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A5FFF" w14:textId="348F40A4" w:rsidR="00F867F2" w:rsidRDefault="0014244F" w:rsidP="00F867F2">
      <w:pPr>
        <w:pStyle w:val="Title"/>
        <w:jc w:val="center"/>
      </w:pPr>
      <w:r>
        <w:t xml:space="preserve">Proposed </w:t>
      </w:r>
      <w:r w:rsidRPr="00832DBD">
        <w:t>Standards, Specifications and Procedures (SSPs) for the SIOFA VMS</w:t>
      </w:r>
      <w:r>
        <w:t>.</w:t>
      </w:r>
    </w:p>
    <w:p w14:paraId="3D6AA445" w14:textId="28204479" w:rsidR="00A978E0" w:rsidRPr="003C01BD" w:rsidRDefault="001950E0" w:rsidP="003C01BD">
      <w:pPr>
        <w:spacing w:before="240"/>
        <w:jc w:val="center"/>
        <w:rPr>
          <w:i/>
          <w:iCs/>
        </w:rPr>
      </w:pPr>
      <w:r>
        <w:rPr>
          <w:i/>
          <w:iCs/>
        </w:rPr>
        <w:t xml:space="preserve">Draft </w:t>
      </w:r>
      <w:r w:rsidR="00A1238E">
        <w:rPr>
          <w:i/>
          <w:iCs/>
        </w:rPr>
        <w:t>3</w:t>
      </w:r>
      <w:r w:rsidR="00DB5989">
        <w:rPr>
          <w:i/>
          <w:iCs/>
        </w:rPr>
        <w:t>.</w:t>
      </w:r>
    </w:p>
    <w:p w14:paraId="787330D7" w14:textId="77777777" w:rsidR="00E72052" w:rsidRPr="00E72052" w:rsidRDefault="0014244F" w:rsidP="003C01BD">
      <w:pPr>
        <w:jc w:val="center"/>
        <w:rPr>
          <w:b/>
          <w:bCs/>
          <w:kern w:val="0"/>
          <w:sz w:val="32"/>
          <w:szCs w:val="32"/>
          <w14:ligatures w14:val="none"/>
        </w:rPr>
      </w:pPr>
      <w:r w:rsidRPr="00E72052">
        <w:rPr>
          <w:b/>
          <w:bCs/>
          <w:kern w:val="0"/>
          <w:sz w:val="32"/>
          <w:szCs w:val="32"/>
          <w14:ligatures w14:val="none"/>
        </w:rPr>
        <w:t>SIOFA Secretariat</w:t>
      </w:r>
    </w:p>
    <w:p w14:paraId="437DE815" w14:textId="4510254B" w:rsidR="00734D6C" w:rsidRDefault="0014244F">
      <w:pPr>
        <w:sectPr w:rsidR="00734D6C" w:rsidSect="00BF4C7E">
          <w:footerReference w:type="default" r:id="rId8"/>
          <w:headerReference w:type="first" r:id="rId9"/>
          <w:footerReference w:type="first" r:id="rId10"/>
          <w:pgSz w:w="11906" w:h="16838"/>
          <w:pgMar w:top="990" w:right="1440" w:bottom="1440" w:left="1440" w:header="708" w:footer="708" w:gutter="0"/>
          <w:cols w:space="708"/>
          <w:titlePg/>
          <w:docGrid w:linePitch="360"/>
        </w:sectPr>
      </w:pPr>
      <w:r>
        <w:rPr>
          <w:noProof/>
        </w:rPr>
        <mc:AlternateContent>
          <mc:Choice Requires="wps">
            <w:drawing>
              <wp:anchor distT="45720" distB="45720" distL="114300" distR="114300" simplePos="0" relativeHeight="251658242" behindDoc="0" locked="0" layoutInCell="1" allowOverlap="1" wp14:anchorId="624B6884" wp14:editId="01F57F60">
                <wp:simplePos x="0" y="0"/>
                <wp:positionH relativeFrom="column">
                  <wp:posOffset>6350</wp:posOffset>
                </wp:positionH>
                <wp:positionV relativeFrom="paragraph">
                  <wp:posOffset>5695950</wp:posOffset>
                </wp:positionV>
                <wp:extent cx="5949315" cy="1488440"/>
                <wp:effectExtent l="0" t="0" r="0" b="0"/>
                <wp:wrapSquare wrapText="bothSides"/>
                <wp:docPr id="522565841" name="Text Box 5225658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315" cy="1488440"/>
                        </a:xfrm>
                        <a:prstGeom prst="rect">
                          <a:avLst/>
                        </a:prstGeom>
                        <a:solidFill>
                          <a:schemeClr val="accent1">
                            <a:lumMod val="40000"/>
                            <a:lumOff val="60000"/>
                          </a:schemeClr>
                        </a:solidFill>
                        <a:ln w="9525">
                          <a:noFill/>
                          <a:miter lim="800000"/>
                          <a:headEnd/>
                          <a:tailEnd/>
                        </a:ln>
                      </wps:spPr>
                      <wps:txbx>
                        <w:txbxContent>
                          <w:p w14:paraId="466AAA60" w14:textId="77777777" w:rsidR="00952083" w:rsidRPr="000162E9" w:rsidRDefault="0014244F" w:rsidP="00952083">
                            <w:pPr>
                              <w:spacing w:after="0"/>
                              <w:rPr>
                                <w:sz w:val="24"/>
                                <w:szCs w:val="24"/>
                              </w:rPr>
                            </w:pPr>
                            <w:r w:rsidRPr="000162E9">
                              <w:rPr>
                                <w:sz w:val="24"/>
                                <w:szCs w:val="24"/>
                              </w:rPr>
                              <w:t>Southern Indian Ocean Fisheries Agreement (SIOFA)</w:t>
                            </w:r>
                          </w:p>
                          <w:p w14:paraId="0516FB1F" w14:textId="77777777" w:rsidR="00952083" w:rsidRPr="000162E9" w:rsidRDefault="0014244F" w:rsidP="00952083">
                            <w:pPr>
                              <w:spacing w:after="0"/>
                              <w:rPr>
                                <w:sz w:val="24"/>
                                <w:szCs w:val="24"/>
                                <w:lang w:val="fr-BE"/>
                              </w:rPr>
                            </w:pPr>
                            <w:r w:rsidRPr="000162E9">
                              <w:rPr>
                                <w:sz w:val="24"/>
                                <w:szCs w:val="24"/>
                                <w:lang w:val="fr-BE"/>
                              </w:rPr>
                              <w:t>13 Rue de Marseille</w:t>
                            </w:r>
                          </w:p>
                          <w:p w14:paraId="5DAC8A5C" w14:textId="77777777" w:rsidR="00952083" w:rsidRPr="000162E9" w:rsidRDefault="0014244F" w:rsidP="00952083">
                            <w:pPr>
                              <w:spacing w:after="0"/>
                              <w:rPr>
                                <w:sz w:val="24"/>
                                <w:szCs w:val="24"/>
                                <w:lang w:val="fr-BE"/>
                              </w:rPr>
                            </w:pPr>
                            <w:r w:rsidRPr="000162E9">
                              <w:rPr>
                                <w:sz w:val="24"/>
                                <w:szCs w:val="24"/>
                                <w:lang w:val="fr-BE"/>
                              </w:rPr>
                              <w:t>97420 Le Port</w:t>
                            </w:r>
                          </w:p>
                          <w:p w14:paraId="3F44CACE" w14:textId="77777777" w:rsidR="00952083" w:rsidRPr="000162E9" w:rsidRDefault="0014244F" w:rsidP="00952083">
                            <w:pPr>
                              <w:spacing w:after="0"/>
                              <w:rPr>
                                <w:sz w:val="24"/>
                                <w:szCs w:val="24"/>
                                <w:lang w:val="fr-BE"/>
                              </w:rPr>
                            </w:pPr>
                            <w:r w:rsidRPr="000162E9">
                              <w:rPr>
                                <w:sz w:val="24"/>
                                <w:szCs w:val="24"/>
                                <w:lang w:val="fr-BE"/>
                              </w:rPr>
                              <w:t>La Réunion</w:t>
                            </w:r>
                          </w:p>
                          <w:p w14:paraId="4D252371" w14:textId="77777777" w:rsidR="00952083" w:rsidRPr="003545D8" w:rsidRDefault="00000000" w:rsidP="00952083">
                            <w:pPr>
                              <w:spacing w:before="240" w:after="0"/>
                              <w:rPr>
                                <w:sz w:val="24"/>
                                <w:szCs w:val="24"/>
                                <w:lang w:val="fr-BE"/>
                              </w:rPr>
                            </w:pPr>
                            <w:hyperlink r:id="rId11" w:history="1">
                              <w:r w:rsidR="0014244F" w:rsidRPr="003545D8">
                                <w:rPr>
                                  <w:rStyle w:val="Hyperlink"/>
                                  <w:sz w:val="24"/>
                                  <w:szCs w:val="24"/>
                                  <w:lang w:val="fr-BE"/>
                                </w:rPr>
                                <w:t>secretariat@siofa.org</w:t>
                              </w:r>
                            </w:hyperlink>
                          </w:p>
                          <w:p w14:paraId="24CD8164" w14:textId="77777777" w:rsidR="00952083" w:rsidRPr="003545D8" w:rsidRDefault="00000000" w:rsidP="00952083">
                            <w:pPr>
                              <w:spacing w:after="0"/>
                              <w:rPr>
                                <w:sz w:val="24"/>
                                <w:szCs w:val="24"/>
                                <w:lang w:val="fr-BE"/>
                              </w:rPr>
                            </w:pPr>
                            <w:hyperlink r:id="rId12" w:history="1">
                              <w:r w:rsidR="0014244F" w:rsidRPr="003545D8">
                                <w:rPr>
                                  <w:rStyle w:val="Hyperlink"/>
                                  <w:sz w:val="24"/>
                                  <w:szCs w:val="24"/>
                                  <w:lang w:val="fr-BE"/>
                                </w:rPr>
                                <w:t>www.</w:t>
                              </w:r>
                              <w:r w:rsidR="0014244F" w:rsidRPr="00AC7F77">
                                <w:rPr>
                                  <w:rStyle w:val="Hyperlink"/>
                                  <w:sz w:val="24"/>
                                  <w:szCs w:val="24"/>
                                  <w:lang w:val="fr-BE"/>
                                </w:rPr>
                                <w:t>sio</w:t>
                              </w:r>
                              <w:r w:rsidR="0014244F" w:rsidRPr="003545D8">
                                <w:rPr>
                                  <w:rStyle w:val="Hyperlink"/>
                                  <w:sz w:val="24"/>
                                  <w:szCs w:val="24"/>
                                  <w:lang w:val="fr-BE"/>
                                </w:rPr>
                                <w:t>fa.org</w:t>
                              </w:r>
                            </w:hyperlink>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w14:anchorId="624B6884" id="_x0000_t202" coordsize="21600,21600" o:spt="202" path="m,l,21600r21600,l21600,xe">
                <v:stroke joinstyle="miter"/>
                <v:path gradientshapeok="t" o:connecttype="rect"/>
              </v:shapetype>
              <v:shape id="Text Box 522565841" o:spid="_x0000_s1026" type="#_x0000_t202" style="position:absolute;left:0;text-align:left;margin-left:.5pt;margin-top:448.5pt;width:468.45pt;height:117.2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" fillcolor="#b4c6e7 [1300]" stroked="f">
                <v:textbox>
                  <w:txbxContent>
                    <w:p w14:paraId="466AAA60" w14:textId="77777777" w:rsidR="00952083" w:rsidRPr="000162E9" w:rsidRDefault="0014244F" w:rsidP="00952083">
                      <w:pPr>
                        <w:spacing w:after="0"/>
                        <w:rPr>
                          <w:sz w:val="24"/>
                          <w:szCs w:val="24"/>
                        </w:rPr>
                      </w:pPr>
                      <w:r w:rsidRPr="000162E9">
                        <w:rPr>
                          <w:sz w:val="24"/>
                          <w:szCs w:val="24"/>
                        </w:rPr>
                        <w:t>Southern Indian Ocean Fisheries Agreement (SIOFA)</w:t>
                      </w:r>
                    </w:p>
                    <w:p w14:paraId="0516FB1F" w14:textId="77777777" w:rsidR="00952083" w:rsidRPr="000162E9" w:rsidRDefault="0014244F" w:rsidP="00952083">
                      <w:pPr>
                        <w:spacing w:after="0"/>
                        <w:rPr>
                          <w:sz w:val="24"/>
                          <w:szCs w:val="24"/>
                          <w:lang w:val="fr-BE"/>
                        </w:rPr>
                      </w:pPr>
                      <w:r w:rsidRPr="000162E9">
                        <w:rPr>
                          <w:sz w:val="24"/>
                          <w:szCs w:val="24"/>
                          <w:lang w:val="fr-BE"/>
                        </w:rPr>
                        <w:t>13 Rue de Marseille</w:t>
                      </w:r>
                    </w:p>
                    <w:p w14:paraId="5DAC8A5C" w14:textId="77777777" w:rsidR="00952083" w:rsidRPr="000162E9" w:rsidRDefault="0014244F" w:rsidP="00952083">
                      <w:pPr>
                        <w:spacing w:after="0"/>
                        <w:rPr>
                          <w:sz w:val="24"/>
                          <w:szCs w:val="24"/>
                          <w:lang w:val="fr-BE"/>
                        </w:rPr>
                      </w:pPr>
                      <w:r w:rsidRPr="000162E9">
                        <w:rPr>
                          <w:sz w:val="24"/>
                          <w:szCs w:val="24"/>
                          <w:lang w:val="fr-BE"/>
                        </w:rPr>
                        <w:t>97420 Le Port</w:t>
                      </w:r>
                    </w:p>
                    <w:p w14:paraId="3F44CACE" w14:textId="77777777" w:rsidR="00952083" w:rsidRPr="000162E9" w:rsidRDefault="0014244F" w:rsidP="00952083">
                      <w:pPr>
                        <w:spacing w:after="0"/>
                        <w:rPr>
                          <w:sz w:val="24"/>
                          <w:szCs w:val="24"/>
                          <w:lang w:val="fr-BE"/>
                        </w:rPr>
                      </w:pPr>
                      <w:r w:rsidRPr="000162E9">
                        <w:rPr>
                          <w:sz w:val="24"/>
                          <w:szCs w:val="24"/>
                          <w:lang w:val="fr-BE"/>
                        </w:rPr>
                        <w:t>La Réunion</w:t>
                      </w:r>
                    </w:p>
                    <w:p w14:paraId="4D252371" w14:textId="77777777" w:rsidR="00952083" w:rsidRPr="003545D8" w:rsidRDefault="00000000" w:rsidP="00952083">
                      <w:pPr>
                        <w:spacing w:before="240" w:after="0"/>
                        <w:rPr>
                          <w:sz w:val="24"/>
                          <w:szCs w:val="24"/>
                          <w:lang w:val="fr-BE"/>
                        </w:rPr>
                      </w:pPr>
                      <w:hyperlink r:id="rId13" w:history="1">
                        <w:r w:rsidR="0014244F" w:rsidRPr="003545D8">
                          <w:rPr>
                            <w:rStyle w:val="Hyperlink"/>
                            <w:sz w:val="24"/>
                            <w:szCs w:val="24"/>
                            <w:lang w:val="fr-BE"/>
                          </w:rPr>
                          <w:t>secretariat@siofa.org</w:t>
                        </w:r>
                      </w:hyperlink>
                    </w:p>
                    <w:p w14:paraId="24CD8164" w14:textId="77777777" w:rsidR="00952083" w:rsidRPr="003545D8" w:rsidRDefault="00000000" w:rsidP="00952083">
                      <w:pPr>
                        <w:spacing w:after="0"/>
                        <w:rPr>
                          <w:sz w:val="24"/>
                          <w:szCs w:val="24"/>
                          <w:lang w:val="fr-BE"/>
                        </w:rPr>
                      </w:pPr>
                      <w:hyperlink r:id="rId14" w:history="1">
                        <w:r w:rsidR="0014244F" w:rsidRPr="003545D8">
                          <w:rPr>
                            <w:rStyle w:val="Hyperlink"/>
                            <w:sz w:val="24"/>
                            <w:szCs w:val="24"/>
                            <w:lang w:val="fr-BE"/>
                          </w:rPr>
                          <w:t>www.</w:t>
                        </w:r>
                        <w:r w:rsidR="0014244F" w:rsidRPr="00AC7F77">
                          <w:rPr>
                            <w:rStyle w:val="Hyperlink"/>
                            <w:sz w:val="24"/>
                            <w:szCs w:val="24"/>
                            <w:lang w:val="fr-BE"/>
                          </w:rPr>
                          <w:t>sio</w:t>
                        </w:r>
                        <w:r w:rsidR="0014244F" w:rsidRPr="003545D8">
                          <w:rPr>
                            <w:rStyle w:val="Hyperlink"/>
                            <w:sz w:val="24"/>
                            <w:szCs w:val="24"/>
                            <w:lang w:val="fr-BE"/>
                          </w:rPr>
                          <w:t>fa.org</w:t>
                        </w:r>
                      </w:hyperlink>
                    </w:p>
                  </w:txbxContent>
                </v:textbox>
                <w10:wrap type="square"/>
              </v:shape>
            </w:pict>
          </mc:Fallback>
        </mc:AlternateContent>
      </w:r>
      <w:r w:rsidRPr="00D24B6D">
        <w:rPr>
          <w:noProof/>
          <w:sz w:val="20"/>
          <w:szCs w:val="20"/>
          <w:lang w:val="en-US"/>
        </w:rPr>
        <mc:AlternateContent>
          <mc:Choice Requires="wps">
            <w:drawing>
              <wp:anchor distT="45720" distB="45720" distL="114300" distR="114300" simplePos="0" relativeHeight="251658240" behindDoc="0" locked="0" layoutInCell="1" allowOverlap="1" wp14:anchorId="42243D2C" wp14:editId="034B9CC7">
                <wp:simplePos x="0" y="0"/>
                <wp:positionH relativeFrom="column">
                  <wp:posOffset>591720</wp:posOffset>
                </wp:positionH>
                <wp:positionV relativeFrom="paragraph">
                  <wp:posOffset>379028</wp:posOffset>
                </wp:positionV>
                <wp:extent cx="4414520" cy="1182370"/>
                <wp:effectExtent l="19050" t="19050" r="24130" b="17780"/>
                <wp:wrapSquare wrapText="bothSides"/>
                <wp:docPr id="726058032" name="Text Box 7260580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4520" cy="1182370"/>
                        </a:xfrm>
                        <a:prstGeom prst="rect">
                          <a:avLst/>
                        </a:prstGeom>
                        <a:solidFill>
                          <a:srgbClr val="FFFFFF"/>
                        </a:solidFill>
                        <a:ln w="38100">
                          <a:solidFill>
                            <a:schemeClr val="tx2">
                              <a:lumMod val="60000"/>
                              <a:lumOff val="40000"/>
                            </a:schemeClr>
                          </a:solidFill>
                          <a:miter lim="800000"/>
                          <a:headEnd/>
                          <a:tailEnd/>
                        </a:ln>
                      </wps:spPr>
                      <wps:txbx>
                        <w:txbxContent>
                          <w:p w14:paraId="74FD1F2E" w14:textId="77777777" w:rsidR="00734D6C" w:rsidRPr="0033496E" w:rsidRDefault="0014244F" w:rsidP="00734D6C">
                            <w:pPr>
                              <w:spacing w:after="0" w:line="240" w:lineRule="auto"/>
                              <w:jc w:val="center"/>
                              <w:rPr>
                                <w:rFonts w:asciiTheme="majorHAnsi" w:hAnsiTheme="majorHAnsi" w:cstheme="majorHAnsi"/>
                                <w:kern w:val="0"/>
                                <w:sz w:val="72"/>
                                <w:szCs w:val="72"/>
                                <w14:ligatures w14:val="none"/>
                              </w:rPr>
                            </w:pPr>
                            <w:r w:rsidRPr="0033496E">
                              <w:rPr>
                                <w:rFonts w:asciiTheme="majorHAnsi" w:hAnsiTheme="majorHAnsi" w:cstheme="majorHAnsi"/>
                                <w:kern w:val="0"/>
                                <w:sz w:val="72"/>
                                <w:szCs w:val="72"/>
                                <w14:ligatures w14:val="none"/>
                              </w:rPr>
                              <w:t>SIOFA | APSOI</w:t>
                            </w:r>
                          </w:p>
                          <w:p w14:paraId="2DA2272A" w14:textId="77777777" w:rsidR="00734D6C" w:rsidRPr="0033496E" w:rsidRDefault="0014244F" w:rsidP="00734D6C">
                            <w:pPr>
                              <w:tabs>
                                <w:tab w:val="right" w:pos="9026"/>
                              </w:tabs>
                              <w:spacing w:after="0" w:line="240" w:lineRule="auto"/>
                              <w:jc w:val="center"/>
                              <w:rPr>
                                <w:rFonts w:asciiTheme="majorHAnsi" w:hAnsiTheme="majorHAnsi" w:cstheme="majorHAnsi"/>
                                <w:kern w:val="0"/>
                                <w:sz w:val="28"/>
                                <w:szCs w:val="28"/>
                                <w14:ligatures w14:val="none"/>
                              </w:rPr>
                            </w:pPr>
                            <w:r w:rsidRPr="0033496E">
                              <w:rPr>
                                <w:rFonts w:asciiTheme="majorHAnsi" w:hAnsiTheme="majorHAnsi" w:cstheme="majorHAnsi"/>
                                <w:kern w:val="0"/>
                                <w:sz w:val="28"/>
                                <w:szCs w:val="28"/>
                                <w14:ligatures w14:val="none"/>
                              </w:rPr>
                              <w:t>Southern Indian Ocean Fisheries Agreement</w:t>
                            </w:r>
                          </w:p>
                          <w:p w14:paraId="40C54F0C" w14:textId="77777777" w:rsidR="00734D6C" w:rsidRPr="0033496E" w:rsidRDefault="0014244F" w:rsidP="00734D6C">
                            <w:pPr>
                              <w:tabs>
                                <w:tab w:val="right" w:pos="9026"/>
                              </w:tabs>
                              <w:spacing w:after="240" w:line="240" w:lineRule="auto"/>
                              <w:jc w:val="center"/>
                              <w:rPr>
                                <w:rFonts w:asciiTheme="majorHAnsi" w:hAnsiTheme="majorHAnsi" w:cstheme="majorHAnsi"/>
                                <w:i/>
                                <w:iCs/>
                                <w:kern w:val="0"/>
                                <w:sz w:val="28"/>
                                <w:szCs w:val="28"/>
                                <w:lang w:val="fr-BE"/>
                                <w14:ligatures w14:val="none"/>
                              </w:rPr>
                            </w:pPr>
                            <w:r w:rsidRPr="0033496E">
                              <w:rPr>
                                <w:rFonts w:asciiTheme="majorHAnsi" w:hAnsiTheme="majorHAnsi" w:cstheme="majorHAnsi"/>
                                <w:i/>
                                <w:iCs/>
                                <w:kern w:val="0"/>
                                <w:sz w:val="28"/>
                                <w:szCs w:val="28"/>
                                <w:lang w:val="fr-BE"/>
                                <w14:ligatures w14:val="none"/>
                              </w:rPr>
                              <w:t>Accord relatif aux Pêches dans le Sud de l’Océan lndien</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w14:anchorId="42243D2C" id="Text Box 726058032" o:spid="_x0000_s1027" type="#_x0000_t202" style="position:absolute;left:0;text-align:left;margin-left:46.6pt;margin-top:29.85pt;width:347.6pt;height:93.1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" strokecolor="#8496b0 [1951]" strokeweight="3pt">
                <v:textbox>
                  <w:txbxContent>
                    <w:p w14:paraId="74FD1F2E" w14:textId="77777777" w:rsidR="00734D6C" w:rsidRPr="0033496E" w:rsidRDefault="0014244F" w:rsidP="00734D6C">
                      <w:pPr>
                        <w:spacing w:after="0" w:line="240" w:lineRule="auto"/>
                        <w:jc w:val="center"/>
                        <w:rPr>
                          <w:rFonts w:asciiTheme="majorHAnsi" w:hAnsiTheme="majorHAnsi" w:cstheme="majorHAnsi"/>
                          <w:kern w:val="0"/>
                          <w:sz w:val="72"/>
                          <w:szCs w:val="72"/>
                          <w14:ligatures w14:val="none"/>
                        </w:rPr>
                      </w:pPr>
                      <w:r w:rsidRPr="0033496E">
                        <w:rPr>
                          <w:rFonts w:asciiTheme="majorHAnsi" w:hAnsiTheme="majorHAnsi" w:cstheme="majorHAnsi"/>
                          <w:kern w:val="0"/>
                          <w:sz w:val="72"/>
                          <w:szCs w:val="72"/>
                          <w14:ligatures w14:val="none"/>
                        </w:rPr>
                        <w:t>SIOFA | APSOI</w:t>
                      </w:r>
                    </w:p>
                    <w:p w14:paraId="2DA2272A" w14:textId="77777777" w:rsidR="00734D6C" w:rsidRPr="0033496E" w:rsidRDefault="0014244F" w:rsidP="00734D6C">
                      <w:pPr>
                        <w:tabs>
                          <w:tab w:val="right" w:pos="9026"/>
                        </w:tabs>
                        <w:spacing w:after="0" w:line="240" w:lineRule="auto"/>
                        <w:jc w:val="center"/>
                        <w:rPr>
                          <w:rFonts w:asciiTheme="majorHAnsi" w:hAnsiTheme="majorHAnsi" w:cstheme="majorHAnsi"/>
                          <w:kern w:val="0"/>
                          <w:sz w:val="28"/>
                          <w:szCs w:val="28"/>
                          <w14:ligatures w14:val="none"/>
                        </w:rPr>
                      </w:pPr>
                      <w:r w:rsidRPr="0033496E">
                        <w:rPr>
                          <w:rFonts w:asciiTheme="majorHAnsi" w:hAnsiTheme="majorHAnsi" w:cstheme="majorHAnsi"/>
                          <w:kern w:val="0"/>
                          <w:sz w:val="28"/>
                          <w:szCs w:val="28"/>
                          <w14:ligatures w14:val="none"/>
                        </w:rPr>
                        <w:t>Southern Indian Ocean Fisheries Agreement</w:t>
                      </w:r>
                    </w:p>
                    <w:p w14:paraId="40C54F0C" w14:textId="77777777" w:rsidR="00734D6C" w:rsidRPr="0033496E" w:rsidRDefault="0014244F" w:rsidP="00734D6C">
                      <w:pPr>
                        <w:tabs>
                          <w:tab w:val="right" w:pos="9026"/>
                        </w:tabs>
                        <w:spacing w:after="240" w:line="240" w:lineRule="auto"/>
                        <w:jc w:val="center"/>
                        <w:rPr>
                          <w:rFonts w:asciiTheme="majorHAnsi" w:hAnsiTheme="majorHAnsi" w:cstheme="majorHAnsi"/>
                          <w:i/>
                          <w:iCs/>
                          <w:kern w:val="0"/>
                          <w:sz w:val="28"/>
                          <w:szCs w:val="28"/>
                          <w:lang w:val="fr-BE"/>
                          <w14:ligatures w14:val="none"/>
                        </w:rPr>
                      </w:pPr>
                      <w:r w:rsidRPr="0033496E">
                        <w:rPr>
                          <w:rFonts w:asciiTheme="majorHAnsi" w:hAnsiTheme="majorHAnsi" w:cstheme="majorHAnsi"/>
                          <w:i/>
                          <w:iCs/>
                          <w:kern w:val="0"/>
                          <w:sz w:val="28"/>
                          <w:szCs w:val="28"/>
                          <w:lang w:val="fr-BE"/>
                          <w14:ligatures w14:val="none"/>
                        </w:rPr>
                        <w:t>Accord relatif aux Pêches dans le Sud de l’Océan lndien</w:t>
                      </w:r>
                    </w:p>
                  </w:txbxContent>
                </v:textbox>
                <w10:wrap type="square"/>
              </v:shape>
            </w:pict>
          </mc:Fallback>
        </mc:AlternateContent>
      </w:r>
      <w:r w:rsidR="00952083" w:rsidRPr="003F759A">
        <w:rPr>
          <w:rFonts w:cstheme="majorHAnsi"/>
          <w:noProof/>
          <w:kern w:val="0"/>
          <w:sz w:val="52"/>
          <w:szCs w:val="52"/>
          <w14:ligatures w14:val="none"/>
        </w:rPr>
        <w:drawing>
          <wp:anchor distT="0" distB="0" distL="114300" distR="114300" simplePos="0" relativeHeight="251658241" behindDoc="0" locked="0" layoutInCell="1" allowOverlap="1" wp14:anchorId="06CA35F8" wp14:editId="16851D00">
            <wp:simplePos x="0" y="0"/>
            <wp:positionH relativeFrom="column">
              <wp:posOffset>1834648</wp:posOffset>
            </wp:positionH>
            <wp:positionV relativeFrom="paragraph">
              <wp:posOffset>2478007</wp:posOffset>
            </wp:positionV>
            <wp:extent cx="2169042" cy="1789460"/>
            <wp:effectExtent l="0" t="0" r="3175" b="1270"/>
            <wp:wrapNone/>
            <wp:docPr id="1349332869" name="Picture 1349332869" descr="A fish and birds drawn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9332869" name="Picture 1349332869" descr="A fish and birds drawn on a white background&#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169042" cy="1789460"/>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rPr>
          <w:rFonts w:asciiTheme="minorHAnsi" w:eastAsiaTheme="minorHAnsi" w:hAnsiTheme="minorHAnsi" w:cstheme="minorBidi"/>
          <w:color w:val="auto"/>
          <w:kern w:val="2"/>
          <w:sz w:val="22"/>
          <w:szCs w:val="22"/>
          <w:lang w:eastAsia="en-US"/>
          <w14:ligatures w14:val="standardContextual"/>
        </w:rPr>
        <w:id w:val="-2090839587"/>
        <w:docPartObj>
          <w:docPartGallery w:val="Table of Contents"/>
          <w:docPartUnique/>
        </w:docPartObj>
      </w:sdtPr>
      <w:sdtEndPr>
        <w:rPr>
          <w:b/>
          <w:bCs/>
        </w:rPr>
      </w:sdtEndPr>
      <w:sdtContent>
        <w:p w14:paraId="17138923" w14:textId="77777777" w:rsidR="00C34FFA" w:rsidRDefault="0014244F" w:rsidP="00C34FFA">
          <w:pPr>
            <w:pStyle w:val="TOCHeading"/>
          </w:pPr>
          <w:r>
            <w:t>Contents</w:t>
          </w:r>
        </w:p>
        <w:p w14:paraId="5BF8F9BB" w14:textId="6B74CF7E" w:rsidR="00C35F35" w:rsidRDefault="0014244F" w:rsidP="003C01BD">
          <w:pPr>
            <w:pStyle w:val="TOC1"/>
            <w:rPr>
              <w:ins w:id="0" w:author="Johnny Louys" w:date="2024-03-22T14:50:00Z"/>
              <w:rFonts w:eastAsiaTheme="minorEastAsia"/>
              <w:noProof/>
              <w:sz w:val="24"/>
              <w:szCs w:val="24"/>
              <w:lang w:eastAsia="en-GB"/>
            </w:rPr>
          </w:pPr>
          <w:r>
            <w:fldChar w:fldCharType="begin"/>
          </w:r>
          <w:r>
            <w:instrText xml:space="preserve"> TOC \o "1-1" \h \z \u </w:instrText>
          </w:r>
          <w:r>
            <w:fldChar w:fldCharType="separate"/>
          </w:r>
          <w:ins w:id="1" w:author="Johnny Louys" w:date="2024-03-22T14:50:00Z">
            <w:r w:rsidR="00C35F35" w:rsidRPr="0096198C">
              <w:rPr>
                <w:rStyle w:val="Hyperlink"/>
                <w:noProof/>
              </w:rPr>
              <w:fldChar w:fldCharType="begin"/>
            </w:r>
            <w:r w:rsidR="00C35F35" w:rsidRPr="0096198C">
              <w:rPr>
                <w:rStyle w:val="Hyperlink"/>
                <w:noProof/>
              </w:rPr>
              <w:instrText xml:space="preserve"> </w:instrText>
            </w:r>
            <w:r w:rsidR="00C35F35">
              <w:rPr>
                <w:noProof/>
              </w:rPr>
              <w:instrText>HYPERLINK \l "_Toc162011429"</w:instrText>
            </w:r>
            <w:r w:rsidR="00C35F35" w:rsidRPr="0096198C">
              <w:rPr>
                <w:rStyle w:val="Hyperlink"/>
                <w:noProof/>
              </w:rPr>
              <w:instrText xml:space="preserve"> </w:instrText>
            </w:r>
            <w:r w:rsidR="00C35F35" w:rsidRPr="0096198C">
              <w:rPr>
                <w:rStyle w:val="Hyperlink"/>
                <w:noProof/>
              </w:rPr>
            </w:r>
            <w:r w:rsidR="00C35F35" w:rsidRPr="0096198C">
              <w:rPr>
                <w:rStyle w:val="Hyperlink"/>
                <w:noProof/>
              </w:rPr>
              <w:fldChar w:fldCharType="separate"/>
            </w:r>
            <w:r w:rsidR="00C35F35" w:rsidRPr="0096198C">
              <w:rPr>
                <w:rStyle w:val="Hyperlink"/>
                <w:noProof/>
              </w:rPr>
              <w:t>Background</w:t>
            </w:r>
            <w:r w:rsidR="00C35F35">
              <w:rPr>
                <w:noProof/>
                <w:webHidden/>
              </w:rPr>
              <w:tab/>
            </w:r>
            <w:r w:rsidR="00C35F35">
              <w:rPr>
                <w:noProof/>
                <w:webHidden/>
              </w:rPr>
              <w:fldChar w:fldCharType="begin"/>
            </w:r>
            <w:r w:rsidR="00C35F35">
              <w:rPr>
                <w:noProof/>
                <w:webHidden/>
              </w:rPr>
              <w:instrText xml:space="preserve"> PAGEREF _Toc162011429 \h </w:instrText>
            </w:r>
          </w:ins>
          <w:r w:rsidR="00C35F35">
            <w:rPr>
              <w:noProof/>
              <w:webHidden/>
            </w:rPr>
          </w:r>
          <w:r w:rsidR="00C35F35">
            <w:rPr>
              <w:noProof/>
              <w:webHidden/>
            </w:rPr>
            <w:fldChar w:fldCharType="separate"/>
          </w:r>
          <w:ins w:id="2" w:author="Johnny Louys" w:date="2024-03-22T14:50:00Z">
            <w:r w:rsidR="00EF22E4">
              <w:rPr>
                <w:noProof/>
                <w:webHidden/>
              </w:rPr>
              <w:t>2</w:t>
            </w:r>
            <w:r w:rsidR="00C35F35">
              <w:rPr>
                <w:noProof/>
                <w:webHidden/>
              </w:rPr>
              <w:fldChar w:fldCharType="end"/>
            </w:r>
            <w:r w:rsidR="00C35F35" w:rsidRPr="0096198C">
              <w:rPr>
                <w:rStyle w:val="Hyperlink"/>
                <w:noProof/>
              </w:rPr>
              <w:fldChar w:fldCharType="end"/>
            </w:r>
          </w:ins>
        </w:p>
        <w:p w14:paraId="799155D2" w14:textId="57AF0C4B" w:rsidR="00C35F35" w:rsidRDefault="00C35F35" w:rsidP="003C01BD">
          <w:pPr>
            <w:pStyle w:val="TOC1"/>
            <w:rPr>
              <w:ins w:id="3" w:author="Johnny Louys" w:date="2024-03-22T14:50:00Z"/>
              <w:rFonts w:eastAsiaTheme="minorEastAsia"/>
              <w:noProof/>
              <w:sz w:val="24"/>
              <w:szCs w:val="24"/>
              <w:lang w:eastAsia="en-GB"/>
            </w:rPr>
          </w:pPr>
          <w:ins w:id="4" w:author="Johnny Louys" w:date="2024-03-22T14:50:00Z">
            <w:r w:rsidRPr="0096198C">
              <w:rPr>
                <w:rStyle w:val="Hyperlink"/>
                <w:noProof/>
              </w:rPr>
              <w:fldChar w:fldCharType="begin"/>
            </w:r>
            <w:r w:rsidRPr="0096198C">
              <w:rPr>
                <w:rStyle w:val="Hyperlink"/>
                <w:noProof/>
              </w:rPr>
              <w:instrText xml:space="preserve"> </w:instrText>
            </w:r>
            <w:r>
              <w:rPr>
                <w:noProof/>
              </w:rPr>
              <w:instrText>HYPERLINK \l "_Toc162011430"</w:instrText>
            </w:r>
            <w:r w:rsidRPr="0096198C">
              <w:rPr>
                <w:rStyle w:val="Hyperlink"/>
                <w:noProof/>
              </w:rPr>
              <w:instrText xml:space="preserve"> </w:instrText>
            </w:r>
            <w:r w:rsidRPr="0096198C">
              <w:rPr>
                <w:rStyle w:val="Hyperlink"/>
                <w:noProof/>
              </w:rPr>
            </w:r>
            <w:r w:rsidRPr="0096198C">
              <w:rPr>
                <w:rStyle w:val="Hyperlink"/>
                <w:noProof/>
              </w:rPr>
              <w:fldChar w:fldCharType="separate"/>
            </w:r>
            <w:r w:rsidRPr="0096198C">
              <w:rPr>
                <w:rStyle w:val="Hyperlink"/>
                <w:noProof/>
              </w:rPr>
              <w:t>1. Purpose</w:t>
            </w:r>
            <w:r>
              <w:rPr>
                <w:noProof/>
                <w:webHidden/>
              </w:rPr>
              <w:tab/>
            </w:r>
            <w:r>
              <w:rPr>
                <w:noProof/>
                <w:webHidden/>
              </w:rPr>
              <w:fldChar w:fldCharType="begin"/>
            </w:r>
            <w:r>
              <w:rPr>
                <w:noProof/>
                <w:webHidden/>
              </w:rPr>
              <w:instrText xml:space="preserve"> PAGEREF _Toc162011430 \h </w:instrText>
            </w:r>
          </w:ins>
          <w:r>
            <w:rPr>
              <w:noProof/>
              <w:webHidden/>
            </w:rPr>
          </w:r>
          <w:r>
            <w:rPr>
              <w:noProof/>
              <w:webHidden/>
            </w:rPr>
            <w:fldChar w:fldCharType="separate"/>
          </w:r>
          <w:ins w:id="5" w:author="Johnny Louys" w:date="2024-03-22T14:50:00Z">
            <w:r w:rsidR="00EF22E4">
              <w:rPr>
                <w:noProof/>
                <w:webHidden/>
              </w:rPr>
              <w:t>3</w:t>
            </w:r>
            <w:r>
              <w:rPr>
                <w:noProof/>
                <w:webHidden/>
              </w:rPr>
              <w:fldChar w:fldCharType="end"/>
            </w:r>
            <w:r w:rsidRPr="0096198C">
              <w:rPr>
                <w:rStyle w:val="Hyperlink"/>
                <w:noProof/>
              </w:rPr>
              <w:fldChar w:fldCharType="end"/>
            </w:r>
          </w:ins>
        </w:p>
        <w:p w14:paraId="57963FCA" w14:textId="0F221DAF" w:rsidR="00C35F35" w:rsidRDefault="00C35F35" w:rsidP="003C01BD">
          <w:pPr>
            <w:pStyle w:val="TOC1"/>
            <w:rPr>
              <w:ins w:id="6" w:author="Johnny Louys" w:date="2024-03-22T14:50:00Z"/>
              <w:rFonts w:eastAsiaTheme="minorEastAsia"/>
              <w:noProof/>
              <w:sz w:val="24"/>
              <w:szCs w:val="24"/>
              <w:lang w:eastAsia="en-GB"/>
            </w:rPr>
          </w:pPr>
          <w:ins w:id="7" w:author="Johnny Louys" w:date="2024-03-22T14:50:00Z">
            <w:r w:rsidRPr="0096198C">
              <w:rPr>
                <w:rStyle w:val="Hyperlink"/>
                <w:noProof/>
              </w:rPr>
              <w:fldChar w:fldCharType="begin"/>
            </w:r>
            <w:r w:rsidRPr="0096198C">
              <w:rPr>
                <w:rStyle w:val="Hyperlink"/>
                <w:noProof/>
              </w:rPr>
              <w:instrText xml:space="preserve"> </w:instrText>
            </w:r>
            <w:r>
              <w:rPr>
                <w:noProof/>
              </w:rPr>
              <w:instrText>HYPERLINK \l "_Toc162011431"</w:instrText>
            </w:r>
            <w:r w:rsidRPr="0096198C">
              <w:rPr>
                <w:rStyle w:val="Hyperlink"/>
                <w:noProof/>
              </w:rPr>
              <w:instrText xml:space="preserve"> </w:instrText>
            </w:r>
            <w:r w:rsidRPr="0096198C">
              <w:rPr>
                <w:rStyle w:val="Hyperlink"/>
                <w:noProof/>
              </w:rPr>
            </w:r>
            <w:r w:rsidRPr="0096198C">
              <w:rPr>
                <w:rStyle w:val="Hyperlink"/>
                <w:noProof/>
              </w:rPr>
              <w:fldChar w:fldCharType="separate"/>
            </w:r>
            <w:r w:rsidRPr="0096198C">
              <w:rPr>
                <w:rStyle w:val="Hyperlink"/>
                <w:noProof/>
              </w:rPr>
              <w:t>2. Application</w:t>
            </w:r>
            <w:r>
              <w:rPr>
                <w:noProof/>
                <w:webHidden/>
              </w:rPr>
              <w:tab/>
            </w:r>
            <w:r>
              <w:rPr>
                <w:noProof/>
                <w:webHidden/>
              </w:rPr>
              <w:fldChar w:fldCharType="begin"/>
            </w:r>
            <w:r>
              <w:rPr>
                <w:noProof/>
                <w:webHidden/>
              </w:rPr>
              <w:instrText xml:space="preserve"> PAGEREF _Toc162011431 \h </w:instrText>
            </w:r>
          </w:ins>
          <w:r>
            <w:rPr>
              <w:noProof/>
              <w:webHidden/>
            </w:rPr>
          </w:r>
          <w:r>
            <w:rPr>
              <w:noProof/>
              <w:webHidden/>
            </w:rPr>
            <w:fldChar w:fldCharType="separate"/>
          </w:r>
          <w:ins w:id="8" w:author="Johnny Louys" w:date="2024-03-22T14:50:00Z">
            <w:r w:rsidR="00EF22E4">
              <w:rPr>
                <w:noProof/>
                <w:webHidden/>
              </w:rPr>
              <w:t>3</w:t>
            </w:r>
            <w:r>
              <w:rPr>
                <w:noProof/>
                <w:webHidden/>
              </w:rPr>
              <w:fldChar w:fldCharType="end"/>
            </w:r>
            <w:r w:rsidRPr="0096198C">
              <w:rPr>
                <w:rStyle w:val="Hyperlink"/>
                <w:noProof/>
              </w:rPr>
              <w:fldChar w:fldCharType="end"/>
            </w:r>
          </w:ins>
        </w:p>
        <w:p w14:paraId="3A1A14CE" w14:textId="74A695FA" w:rsidR="00C35F35" w:rsidRDefault="00C35F35" w:rsidP="003C01BD">
          <w:pPr>
            <w:pStyle w:val="TOC1"/>
            <w:rPr>
              <w:ins w:id="9" w:author="Johnny Louys" w:date="2024-03-22T14:50:00Z"/>
              <w:rFonts w:eastAsiaTheme="minorEastAsia"/>
              <w:noProof/>
              <w:sz w:val="24"/>
              <w:szCs w:val="24"/>
              <w:lang w:eastAsia="en-GB"/>
            </w:rPr>
          </w:pPr>
          <w:ins w:id="10" w:author="Johnny Louys" w:date="2024-03-22T14:50:00Z">
            <w:r w:rsidRPr="0096198C">
              <w:rPr>
                <w:rStyle w:val="Hyperlink"/>
                <w:noProof/>
              </w:rPr>
              <w:fldChar w:fldCharType="begin"/>
            </w:r>
            <w:r w:rsidRPr="0096198C">
              <w:rPr>
                <w:rStyle w:val="Hyperlink"/>
                <w:noProof/>
              </w:rPr>
              <w:instrText xml:space="preserve"> </w:instrText>
            </w:r>
            <w:r>
              <w:rPr>
                <w:noProof/>
              </w:rPr>
              <w:instrText>HYPERLINK \l "_Toc162011432"</w:instrText>
            </w:r>
            <w:r w:rsidRPr="0096198C">
              <w:rPr>
                <w:rStyle w:val="Hyperlink"/>
                <w:noProof/>
              </w:rPr>
              <w:instrText xml:space="preserve"> </w:instrText>
            </w:r>
            <w:r w:rsidRPr="0096198C">
              <w:rPr>
                <w:rStyle w:val="Hyperlink"/>
                <w:noProof/>
              </w:rPr>
            </w:r>
            <w:r w:rsidRPr="0096198C">
              <w:rPr>
                <w:rStyle w:val="Hyperlink"/>
                <w:noProof/>
              </w:rPr>
              <w:fldChar w:fldCharType="separate"/>
            </w:r>
            <w:r w:rsidRPr="0096198C">
              <w:rPr>
                <w:rStyle w:val="Hyperlink"/>
                <w:noProof/>
              </w:rPr>
              <w:t>3. General Provisions</w:t>
            </w:r>
            <w:r>
              <w:rPr>
                <w:noProof/>
                <w:webHidden/>
              </w:rPr>
              <w:tab/>
            </w:r>
            <w:r>
              <w:rPr>
                <w:noProof/>
                <w:webHidden/>
              </w:rPr>
              <w:fldChar w:fldCharType="begin"/>
            </w:r>
            <w:r>
              <w:rPr>
                <w:noProof/>
                <w:webHidden/>
              </w:rPr>
              <w:instrText xml:space="preserve"> PAGEREF _Toc162011432 \h </w:instrText>
            </w:r>
          </w:ins>
          <w:r>
            <w:rPr>
              <w:noProof/>
              <w:webHidden/>
            </w:rPr>
          </w:r>
          <w:r>
            <w:rPr>
              <w:noProof/>
              <w:webHidden/>
            </w:rPr>
            <w:fldChar w:fldCharType="separate"/>
          </w:r>
          <w:ins w:id="11" w:author="Johnny Louys" w:date="2024-03-22T14:50:00Z">
            <w:r w:rsidR="00EF22E4">
              <w:rPr>
                <w:noProof/>
                <w:webHidden/>
              </w:rPr>
              <w:t>3</w:t>
            </w:r>
            <w:r>
              <w:rPr>
                <w:noProof/>
                <w:webHidden/>
              </w:rPr>
              <w:fldChar w:fldCharType="end"/>
            </w:r>
            <w:r w:rsidRPr="0096198C">
              <w:rPr>
                <w:rStyle w:val="Hyperlink"/>
                <w:noProof/>
              </w:rPr>
              <w:fldChar w:fldCharType="end"/>
            </w:r>
          </w:ins>
        </w:p>
        <w:p w14:paraId="159CF64F" w14:textId="35FBC565" w:rsidR="00C35F35" w:rsidRDefault="00C35F35" w:rsidP="003C01BD">
          <w:pPr>
            <w:pStyle w:val="TOC1"/>
            <w:rPr>
              <w:ins w:id="12" w:author="Johnny Louys" w:date="2024-03-22T14:50:00Z"/>
              <w:rFonts w:eastAsiaTheme="minorEastAsia"/>
              <w:noProof/>
              <w:sz w:val="24"/>
              <w:szCs w:val="24"/>
              <w:lang w:eastAsia="en-GB"/>
            </w:rPr>
          </w:pPr>
          <w:ins w:id="13" w:author="Johnny Louys" w:date="2024-03-22T14:50:00Z">
            <w:r w:rsidRPr="0096198C">
              <w:rPr>
                <w:rStyle w:val="Hyperlink"/>
                <w:noProof/>
              </w:rPr>
              <w:fldChar w:fldCharType="begin"/>
            </w:r>
            <w:r w:rsidRPr="0096198C">
              <w:rPr>
                <w:rStyle w:val="Hyperlink"/>
                <w:noProof/>
              </w:rPr>
              <w:instrText xml:space="preserve"> </w:instrText>
            </w:r>
            <w:r>
              <w:rPr>
                <w:noProof/>
              </w:rPr>
              <w:instrText>HYPERLINK \l "_Toc162011433"</w:instrText>
            </w:r>
            <w:r w:rsidRPr="0096198C">
              <w:rPr>
                <w:rStyle w:val="Hyperlink"/>
                <w:noProof/>
              </w:rPr>
              <w:instrText xml:space="preserve"> </w:instrText>
            </w:r>
            <w:r w:rsidRPr="0096198C">
              <w:rPr>
                <w:rStyle w:val="Hyperlink"/>
                <w:noProof/>
              </w:rPr>
            </w:r>
            <w:r w:rsidRPr="0096198C">
              <w:rPr>
                <w:rStyle w:val="Hyperlink"/>
                <w:noProof/>
              </w:rPr>
              <w:fldChar w:fldCharType="separate"/>
            </w:r>
            <w:r w:rsidRPr="0096198C">
              <w:rPr>
                <w:rStyle w:val="Hyperlink"/>
                <w:noProof/>
              </w:rPr>
              <w:t>4. [Methods to ensure ALCs comply with SIOFA Standards]</w:t>
            </w:r>
            <w:r>
              <w:rPr>
                <w:noProof/>
                <w:webHidden/>
              </w:rPr>
              <w:tab/>
            </w:r>
            <w:r>
              <w:rPr>
                <w:noProof/>
                <w:webHidden/>
              </w:rPr>
              <w:fldChar w:fldCharType="begin"/>
            </w:r>
            <w:r>
              <w:rPr>
                <w:noProof/>
                <w:webHidden/>
              </w:rPr>
              <w:instrText xml:space="preserve"> PAGEREF _Toc162011433 \h </w:instrText>
            </w:r>
          </w:ins>
          <w:r>
            <w:rPr>
              <w:noProof/>
              <w:webHidden/>
            </w:rPr>
          </w:r>
          <w:r>
            <w:rPr>
              <w:noProof/>
              <w:webHidden/>
            </w:rPr>
            <w:fldChar w:fldCharType="separate"/>
          </w:r>
          <w:ins w:id="14" w:author="Johnny Louys" w:date="2024-03-22T14:50:00Z">
            <w:r w:rsidR="00EF22E4">
              <w:rPr>
                <w:noProof/>
                <w:webHidden/>
              </w:rPr>
              <w:t>4</w:t>
            </w:r>
            <w:r>
              <w:rPr>
                <w:noProof/>
                <w:webHidden/>
              </w:rPr>
              <w:fldChar w:fldCharType="end"/>
            </w:r>
            <w:r w:rsidRPr="0096198C">
              <w:rPr>
                <w:rStyle w:val="Hyperlink"/>
                <w:noProof/>
              </w:rPr>
              <w:fldChar w:fldCharType="end"/>
            </w:r>
          </w:ins>
        </w:p>
        <w:p w14:paraId="41A1F583" w14:textId="59D54BF3" w:rsidR="00C35F35" w:rsidRDefault="00C35F35" w:rsidP="003C01BD">
          <w:pPr>
            <w:pStyle w:val="TOC1"/>
            <w:rPr>
              <w:ins w:id="15" w:author="Johnny Louys" w:date="2024-03-22T14:50:00Z"/>
              <w:rFonts w:eastAsiaTheme="minorEastAsia"/>
              <w:noProof/>
              <w:sz w:val="24"/>
              <w:szCs w:val="24"/>
              <w:lang w:eastAsia="en-GB"/>
            </w:rPr>
          </w:pPr>
          <w:ins w:id="16" w:author="Johnny Louys" w:date="2024-03-22T14:50:00Z">
            <w:r w:rsidRPr="0096198C">
              <w:rPr>
                <w:rStyle w:val="Hyperlink"/>
                <w:noProof/>
              </w:rPr>
              <w:fldChar w:fldCharType="begin"/>
            </w:r>
            <w:r w:rsidRPr="0096198C">
              <w:rPr>
                <w:rStyle w:val="Hyperlink"/>
                <w:noProof/>
              </w:rPr>
              <w:instrText xml:space="preserve"> </w:instrText>
            </w:r>
            <w:r>
              <w:rPr>
                <w:noProof/>
              </w:rPr>
              <w:instrText>HYPERLINK \l "_Toc162011434"</w:instrText>
            </w:r>
            <w:r w:rsidRPr="0096198C">
              <w:rPr>
                <w:rStyle w:val="Hyperlink"/>
                <w:noProof/>
              </w:rPr>
              <w:instrText xml:space="preserve"> </w:instrText>
            </w:r>
            <w:r w:rsidRPr="0096198C">
              <w:rPr>
                <w:rStyle w:val="Hyperlink"/>
                <w:noProof/>
              </w:rPr>
            </w:r>
            <w:r w:rsidRPr="0096198C">
              <w:rPr>
                <w:rStyle w:val="Hyperlink"/>
                <w:noProof/>
              </w:rPr>
              <w:fldChar w:fldCharType="separate"/>
            </w:r>
            <w:r w:rsidRPr="0096198C">
              <w:rPr>
                <w:rStyle w:val="Hyperlink"/>
                <w:noProof/>
              </w:rPr>
              <w:t>5. Rules for Polling and Programming for Vessels Reporting to the Secretariat in accordance with Paragraph 6 b).</w:t>
            </w:r>
            <w:r>
              <w:rPr>
                <w:noProof/>
                <w:webHidden/>
              </w:rPr>
              <w:tab/>
            </w:r>
            <w:r>
              <w:rPr>
                <w:noProof/>
                <w:webHidden/>
              </w:rPr>
              <w:fldChar w:fldCharType="begin"/>
            </w:r>
            <w:r>
              <w:rPr>
                <w:noProof/>
                <w:webHidden/>
              </w:rPr>
              <w:instrText xml:space="preserve"> PAGEREF _Toc162011434 \h </w:instrText>
            </w:r>
          </w:ins>
          <w:r>
            <w:rPr>
              <w:noProof/>
              <w:webHidden/>
            </w:rPr>
          </w:r>
          <w:r>
            <w:rPr>
              <w:noProof/>
              <w:webHidden/>
            </w:rPr>
            <w:fldChar w:fldCharType="separate"/>
          </w:r>
          <w:ins w:id="17" w:author="Johnny Louys" w:date="2024-03-22T14:50:00Z">
            <w:r w:rsidR="00EF22E4">
              <w:rPr>
                <w:noProof/>
                <w:webHidden/>
              </w:rPr>
              <w:t>5</w:t>
            </w:r>
            <w:r>
              <w:rPr>
                <w:noProof/>
                <w:webHidden/>
              </w:rPr>
              <w:fldChar w:fldCharType="end"/>
            </w:r>
            <w:r w:rsidRPr="0096198C">
              <w:rPr>
                <w:rStyle w:val="Hyperlink"/>
                <w:noProof/>
              </w:rPr>
              <w:fldChar w:fldCharType="end"/>
            </w:r>
          </w:ins>
        </w:p>
        <w:p w14:paraId="7D5480FF" w14:textId="41368F76" w:rsidR="00C35F35" w:rsidRDefault="00C35F35" w:rsidP="003C01BD">
          <w:pPr>
            <w:pStyle w:val="TOC1"/>
            <w:rPr>
              <w:ins w:id="18" w:author="Johnny Louys" w:date="2024-03-22T14:50:00Z"/>
              <w:rFonts w:eastAsiaTheme="minorEastAsia"/>
              <w:noProof/>
              <w:sz w:val="24"/>
              <w:szCs w:val="24"/>
              <w:lang w:eastAsia="en-GB"/>
            </w:rPr>
          </w:pPr>
          <w:ins w:id="19" w:author="Johnny Louys" w:date="2024-03-22T14:50:00Z">
            <w:r w:rsidRPr="0096198C">
              <w:rPr>
                <w:rStyle w:val="Hyperlink"/>
                <w:noProof/>
              </w:rPr>
              <w:fldChar w:fldCharType="begin"/>
            </w:r>
            <w:r w:rsidRPr="0096198C">
              <w:rPr>
                <w:rStyle w:val="Hyperlink"/>
                <w:noProof/>
              </w:rPr>
              <w:instrText xml:space="preserve"> </w:instrText>
            </w:r>
            <w:r>
              <w:rPr>
                <w:noProof/>
              </w:rPr>
              <w:instrText>HYPERLINK \l "_Toc162011435"</w:instrText>
            </w:r>
            <w:r w:rsidRPr="0096198C">
              <w:rPr>
                <w:rStyle w:val="Hyperlink"/>
                <w:noProof/>
              </w:rPr>
              <w:instrText xml:space="preserve"> </w:instrText>
            </w:r>
            <w:r w:rsidRPr="0096198C">
              <w:rPr>
                <w:rStyle w:val="Hyperlink"/>
                <w:noProof/>
              </w:rPr>
            </w:r>
            <w:r w:rsidRPr="0096198C">
              <w:rPr>
                <w:rStyle w:val="Hyperlink"/>
                <w:noProof/>
              </w:rPr>
              <w:fldChar w:fldCharType="separate"/>
            </w:r>
            <w:r w:rsidRPr="0096198C">
              <w:rPr>
                <w:rStyle w:val="Hyperlink"/>
                <w:noProof/>
              </w:rPr>
              <w:t>6. Responsibilities of the Secretariat</w:t>
            </w:r>
            <w:r>
              <w:rPr>
                <w:noProof/>
                <w:webHidden/>
              </w:rPr>
              <w:tab/>
            </w:r>
            <w:r>
              <w:rPr>
                <w:noProof/>
                <w:webHidden/>
              </w:rPr>
              <w:fldChar w:fldCharType="begin"/>
            </w:r>
            <w:r>
              <w:rPr>
                <w:noProof/>
                <w:webHidden/>
              </w:rPr>
              <w:instrText xml:space="preserve"> PAGEREF _Toc162011435 \h </w:instrText>
            </w:r>
          </w:ins>
          <w:r>
            <w:rPr>
              <w:noProof/>
              <w:webHidden/>
            </w:rPr>
          </w:r>
          <w:r>
            <w:rPr>
              <w:noProof/>
              <w:webHidden/>
            </w:rPr>
            <w:fldChar w:fldCharType="separate"/>
          </w:r>
          <w:ins w:id="20" w:author="Johnny Louys" w:date="2024-03-22T14:50:00Z">
            <w:r w:rsidR="00EF22E4">
              <w:rPr>
                <w:noProof/>
                <w:webHidden/>
              </w:rPr>
              <w:t>6</w:t>
            </w:r>
            <w:r>
              <w:rPr>
                <w:noProof/>
                <w:webHidden/>
              </w:rPr>
              <w:fldChar w:fldCharType="end"/>
            </w:r>
            <w:r w:rsidRPr="0096198C">
              <w:rPr>
                <w:rStyle w:val="Hyperlink"/>
                <w:noProof/>
              </w:rPr>
              <w:fldChar w:fldCharType="end"/>
            </w:r>
          </w:ins>
        </w:p>
        <w:p w14:paraId="2DE5B1BF" w14:textId="27351ED2" w:rsidR="00C35F35" w:rsidRDefault="00C35F35" w:rsidP="003C01BD">
          <w:pPr>
            <w:pStyle w:val="TOC1"/>
            <w:rPr>
              <w:ins w:id="21" w:author="Johnny Louys" w:date="2024-03-22T14:50:00Z"/>
              <w:rFonts w:eastAsiaTheme="minorEastAsia"/>
              <w:noProof/>
              <w:sz w:val="24"/>
              <w:szCs w:val="24"/>
              <w:lang w:eastAsia="en-GB"/>
            </w:rPr>
          </w:pPr>
          <w:ins w:id="22" w:author="Johnny Louys" w:date="2024-03-22T14:50:00Z">
            <w:r w:rsidRPr="0096198C">
              <w:rPr>
                <w:rStyle w:val="Hyperlink"/>
                <w:noProof/>
              </w:rPr>
              <w:fldChar w:fldCharType="begin"/>
            </w:r>
            <w:r w:rsidRPr="0096198C">
              <w:rPr>
                <w:rStyle w:val="Hyperlink"/>
                <w:noProof/>
              </w:rPr>
              <w:instrText xml:space="preserve"> </w:instrText>
            </w:r>
            <w:r>
              <w:rPr>
                <w:noProof/>
              </w:rPr>
              <w:instrText>HYPERLINK \l "_Toc162011436"</w:instrText>
            </w:r>
            <w:r w:rsidRPr="0096198C">
              <w:rPr>
                <w:rStyle w:val="Hyperlink"/>
                <w:noProof/>
              </w:rPr>
              <w:instrText xml:space="preserve"> </w:instrText>
            </w:r>
            <w:r w:rsidRPr="0096198C">
              <w:rPr>
                <w:rStyle w:val="Hyperlink"/>
                <w:noProof/>
              </w:rPr>
            </w:r>
            <w:r w:rsidRPr="0096198C">
              <w:rPr>
                <w:rStyle w:val="Hyperlink"/>
                <w:noProof/>
              </w:rPr>
              <w:fldChar w:fldCharType="separate"/>
            </w:r>
            <w:r w:rsidRPr="0096198C">
              <w:rPr>
                <w:rStyle w:val="Hyperlink"/>
                <w:noProof/>
              </w:rPr>
              <w:t>7. Data format for data transmission</w:t>
            </w:r>
            <w:r>
              <w:rPr>
                <w:noProof/>
                <w:webHidden/>
              </w:rPr>
              <w:tab/>
            </w:r>
            <w:r>
              <w:rPr>
                <w:noProof/>
                <w:webHidden/>
              </w:rPr>
              <w:fldChar w:fldCharType="begin"/>
            </w:r>
            <w:r>
              <w:rPr>
                <w:noProof/>
                <w:webHidden/>
              </w:rPr>
              <w:instrText xml:space="preserve"> PAGEREF _Toc162011436 \h </w:instrText>
            </w:r>
          </w:ins>
          <w:r>
            <w:rPr>
              <w:noProof/>
              <w:webHidden/>
            </w:rPr>
          </w:r>
          <w:r>
            <w:rPr>
              <w:noProof/>
              <w:webHidden/>
            </w:rPr>
            <w:fldChar w:fldCharType="separate"/>
          </w:r>
          <w:ins w:id="23" w:author="Johnny Louys" w:date="2024-03-22T14:50:00Z">
            <w:r w:rsidR="00EF22E4">
              <w:rPr>
                <w:noProof/>
                <w:webHidden/>
              </w:rPr>
              <w:t>7</w:t>
            </w:r>
            <w:r>
              <w:rPr>
                <w:noProof/>
                <w:webHidden/>
              </w:rPr>
              <w:fldChar w:fldCharType="end"/>
            </w:r>
            <w:r w:rsidRPr="0096198C">
              <w:rPr>
                <w:rStyle w:val="Hyperlink"/>
                <w:noProof/>
              </w:rPr>
              <w:fldChar w:fldCharType="end"/>
            </w:r>
          </w:ins>
        </w:p>
        <w:p w14:paraId="5FE0B0A5" w14:textId="6BC86E7C" w:rsidR="00C35F35" w:rsidRDefault="00C35F35" w:rsidP="003C01BD">
          <w:pPr>
            <w:pStyle w:val="TOC1"/>
            <w:rPr>
              <w:ins w:id="24" w:author="Johnny Louys" w:date="2024-03-22T14:50:00Z"/>
              <w:rFonts w:eastAsiaTheme="minorEastAsia"/>
              <w:noProof/>
              <w:sz w:val="24"/>
              <w:szCs w:val="24"/>
              <w:lang w:eastAsia="en-GB"/>
            </w:rPr>
          </w:pPr>
          <w:ins w:id="25" w:author="Johnny Louys" w:date="2024-03-22T14:50:00Z">
            <w:r w:rsidRPr="0096198C">
              <w:rPr>
                <w:rStyle w:val="Hyperlink"/>
                <w:noProof/>
              </w:rPr>
              <w:fldChar w:fldCharType="begin"/>
            </w:r>
            <w:r w:rsidRPr="0096198C">
              <w:rPr>
                <w:rStyle w:val="Hyperlink"/>
                <w:noProof/>
              </w:rPr>
              <w:instrText xml:space="preserve"> </w:instrText>
            </w:r>
            <w:r>
              <w:rPr>
                <w:noProof/>
              </w:rPr>
              <w:instrText>HYPERLINK \l "_Toc162011437"</w:instrText>
            </w:r>
            <w:r w:rsidRPr="0096198C">
              <w:rPr>
                <w:rStyle w:val="Hyperlink"/>
                <w:noProof/>
              </w:rPr>
              <w:instrText xml:space="preserve"> </w:instrText>
            </w:r>
            <w:r w:rsidRPr="0096198C">
              <w:rPr>
                <w:rStyle w:val="Hyperlink"/>
                <w:noProof/>
              </w:rPr>
            </w:r>
            <w:r w:rsidRPr="0096198C">
              <w:rPr>
                <w:rStyle w:val="Hyperlink"/>
                <w:noProof/>
              </w:rPr>
              <w:fldChar w:fldCharType="separate"/>
            </w:r>
            <w:r w:rsidRPr="0096198C">
              <w:rPr>
                <w:rStyle w:val="Hyperlink"/>
                <w:noProof/>
              </w:rPr>
              <w:t>8. Data Confidentiality and Security Provisions</w:t>
            </w:r>
            <w:r>
              <w:rPr>
                <w:noProof/>
                <w:webHidden/>
              </w:rPr>
              <w:tab/>
            </w:r>
            <w:r>
              <w:rPr>
                <w:noProof/>
                <w:webHidden/>
              </w:rPr>
              <w:fldChar w:fldCharType="begin"/>
            </w:r>
            <w:r>
              <w:rPr>
                <w:noProof/>
                <w:webHidden/>
              </w:rPr>
              <w:instrText xml:space="preserve"> PAGEREF _Toc162011437 \h </w:instrText>
            </w:r>
          </w:ins>
          <w:r>
            <w:rPr>
              <w:noProof/>
              <w:webHidden/>
            </w:rPr>
          </w:r>
          <w:r>
            <w:rPr>
              <w:noProof/>
              <w:webHidden/>
            </w:rPr>
            <w:fldChar w:fldCharType="separate"/>
          </w:r>
          <w:ins w:id="26" w:author="Johnny Louys" w:date="2024-03-22T14:50:00Z">
            <w:r w:rsidR="00EF22E4">
              <w:rPr>
                <w:noProof/>
                <w:webHidden/>
              </w:rPr>
              <w:t>8</w:t>
            </w:r>
            <w:r>
              <w:rPr>
                <w:noProof/>
                <w:webHidden/>
              </w:rPr>
              <w:fldChar w:fldCharType="end"/>
            </w:r>
            <w:r w:rsidRPr="0096198C">
              <w:rPr>
                <w:rStyle w:val="Hyperlink"/>
                <w:noProof/>
              </w:rPr>
              <w:fldChar w:fldCharType="end"/>
            </w:r>
          </w:ins>
        </w:p>
        <w:p w14:paraId="49E595FD" w14:textId="4CAFFC8F" w:rsidR="00C35F35" w:rsidRDefault="00C35F35" w:rsidP="003C01BD">
          <w:pPr>
            <w:pStyle w:val="TOC1"/>
            <w:rPr>
              <w:ins w:id="27" w:author="Johnny Louys" w:date="2024-03-22T14:50:00Z"/>
              <w:rFonts w:eastAsiaTheme="minorEastAsia"/>
              <w:noProof/>
              <w:sz w:val="24"/>
              <w:szCs w:val="24"/>
              <w:lang w:eastAsia="en-GB"/>
            </w:rPr>
          </w:pPr>
          <w:ins w:id="28" w:author="Johnny Louys" w:date="2024-03-22T14:50:00Z">
            <w:r w:rsidRPr="0096198C">
              <w:rPr>
                <w:rStyle w:val="Hyperlink"/>
                <w:noProof/>
              </w:rPr>
              <w:fldChar w:fldCharType="begin"/>
            </w:r>
            <w:r w:rsidRPr="0096198C">
              <w:rPr>
                <w:rStyle w:val="Hyperlink"/>
                <w:noProof/>
              </w:rPr>
              <w:instrText xml:space="preserve"> </w:instrText>
            </w:r>
            <w:r>
              <w:rPr>
                <w:noProof/>
              </w:rPr>
              <w:instrText>HYPERLINK \l "_Toc162011438"</w:instrText>
            </w:r>
            <w:r w:rsidRPr="0096198C">
              <w:rPr>
                <w:rStyle w:val="Hyperlink"/>
                <w:noProof/>
              </w:rPr>
              <w:instrText xml:space="preserve"> </w:instrText>
            </w:r>
            <w:r w:rsidRPr="0096198C">
              <w:rPr>
                <w:rStyle w:val="Hyperlink"/>
                <w:noProof/>
              </w:rPr>
            </w:r>
            <w:r w:rsidRPr="0096198C">
              <w:rPr>
                <w:rStyle w:val="Hyperlink"/>
                <w:noProof/>
              </w:rPr>
              <w:fldChar w:fldCharType="separate"/>
            </w:r>
            <w:r w:rsidRPr="0096198C">
              <w:rPr>
                <w:rStyle w:val="Hyperlink"/>
                <w:noProof/>
              </w:rPr>
              <w:t>Annex 1: Description of the North Atlantic Format (NAF)</w:t>
            </w:r>
            <w:r>
              <w:rPr>
                <w:noProof/>
                <w:webHidden/>
              </w:rPr>
              <w:tab/>
            </w:r>
            <w:r>
              <w:rPr>
                <w:noProof/>
                <w:webHidden/>
              </w:rPr>
              <w:fldChar w:fldCharType="begin"/>
            </w:r>
            <w:r>
              <w:rPr>
                <w:noProof/>
                <w:webHidden/>
              </w:rPr>
              <w:instrText xml:space="preserve"> PAGEREF _Toc162011438 \h </w:instrText>
            </w:r>
          </w:ins>
          <w:r>
            <w:rPr>
              <w:noProof/>
              <w:webHidden/>
            </w:rPr>
          </w:r>
          <w:r>
            <w:rPr>
              <w:noProof/>
              <w:webHidden/>
            </w:rPr>
            <w:fldChar w:fldCharType="separate"/>
          </w:r>
          <w:ins w:id="29" w:author="Johnny Louys" w:date="2024-03-22T14:50:00Z">
            <w:r w:rsidR="00EF22E4">
              <w:rPr>
                <w:noProof/>
                <w:webHidden/>
              </w:rPr>
              <w:t>10</w:t>
            </w:r>
            <w:r>
              <w:rPr>
                <w:noProof/>
                <w:webHidden/>
              </w:rPr>
              <w:fldChar w:fldCharType="end"/>
            </w:r>
            <w:r w:rsidRPr="0096198C">
              <w:rPr>
                <w:rStyle w:val="Hyperlink"/>
                <w:noProof/>
              </w:rPr>
              <w:fldChar w:fldCharType="end"/>
            </w:r>
          </w:ins>
        </w:p>
        <w:p w14:paraId="07B7E1E8" w14:textId="32B58854" w:rsidR="00C35F35" w:rsidRDefault="00C35F35" w:rsidP="003C01BD">
          <w:pPr>
            <w:pStyle w:val="TOC1"/>
            <w:rPr>
              <w:ins w:id="30" w:author="Johnny Louys" w:date="2024-03-22T14:50:00Z"/>
              <w:rFonts w:eastAsiaTheme="minorEastAsia"/>
              <w:noProof/>
              <w:sz w:val="24"/>
              <w:szCs w:val="24"/>
              <w:lang w:eastAsia="en-GB"/>
            </w:rPr>
          </w:pPr>
          <w:ins w:id="31" w:author="Johnny Louys" w:date="2024-03-22T14:50:00Z">
            <w:r w:rsidRPr="0096198C">
              <w:rPr>
                <w:rStyle w:val="Hyperlink"/>
                <w:noProof/>
              </w:rPr>
              <w:fldChar w:fldCharType="begin"/>
            </w:r>
            <w:r w:rsidRPr="0096198C">
              <w:rPr>
                <w:rStyle w:val="Hyperlink"/>
                <w:noProof/>
              </w:rPr>
              <w:instrText xml:space="preserve"> </w:instrText>
            </w:r>
            <w:r>
              <w:rPr>
                <w:noProof/>
              </w:rPr>
              <w:instrText>HYPERLINK \l "_Toc162011439"</w:instrText>
            </w:r>
            <w:r w:rsidRPr="0096198C">
              <w:rPr>
                <w:rStyle w:val="Hyperlink"/>
                <w:noProof/>
              </w:rPr>
              <w:instrText xml:space="preserve"> </w:instrText>
            </w:r>
            <w:r w:rsidRPr="0096198C">
              <w:rPr>
                <w:rStyle w:val="Hyperlink"/>
                <w:noProof/>
              </w:rPr>
            </w:r>
            <w:r w:rsidRPr="0096198C">
              <w:rPr>
                <w:rStyle w:val="Hyperlink"/>
                <w:noProof/>
              </w:rPr>
              <w:fldChar w:fldCharType="separate"/>
            </w:r>
            <w:r w:rsidRPr="0096198C">
              <w:rPr>
                <w:rStyle w:val="Hyperlink"/>
                <w:noProof/>
              </w:rPr>
              <w:t>Annex 2: Description of the Fisheries Language for Universal Exchange, (UN/FLUX)</w:t>
            </w:r>
            <w:r>
              <w:rPr>
                <w:noProof/>
                <w:webHidden/>
              </w:rPr>
              <w:tab/>
            </w:r>
            <w:r>
              <w:rPr>
                <w:noProof/>
                <w:webHidden/>
              </w:rPr>
              <w:fldChar w:fldCharType="begin"/>
            </w:r>
            <w:r>
              <w:rPr>
                <w:noProof/>
                <w:webHidden/>
              </w:rPr>
              <w:instrText xml:space="preserve"> PAGEREF _Toc162011439 \h </w:instrText>
            </w:r>
          </w:ins>
          <w:r>
            <w:rPr>
              <w:noProof/>
              <w:webHidden/>
            </w:rPr>
          </w:r>
          <w:r>
            <w:rPr>
              <w:noProof/>
              <w:webHidden/>
            </w:rPr>
            <w:fldChar w:fldCharType="separate"/>
          </w:r>
          <w:ins w:id="32" w:author="Johnny Louys" w:date="2024-03-22T14:50:00Z">
            <w:r w:rsidR="00EF22E4">
              <w:rPr>
                <w:noProof/>
                <w:webHidden/>
              </w:rPr>
              <w:t>12</w:t>
            </w:r>
            <w:r>
              <w:rPr>
                <w:noProof/>
                <w:webHidden/>
              </w:rPr>
              <w:fldChar w:fldCharType="end"/>
            </w:r>
            <w:r w:rsidRPr="0096198C">
              <w:rPr>
                <w:rStyle w:val="Hyperlink"/>
                <w:noProof/>
              </w:rPr>
              <w:fldChar w:fldCharType="end"/>
            </w:r>
          </w:ins>
        </w:p>
        <w:p w14:paraId="61F8598F" w14:textId="34623056" w:rsidR="00A442E6" w:rsidDel="00774268" w:rsidRDefault="00B35198" w:rsidP="003C01BD">
          <w:pPr>
            <w:pStyle w:val="TOC1"/>
            <w:rPr>
              <w:del w:id="33" w:author="Johnny Louys" w:date="2024-02-02T18:46:00Z"/>
              <w:rFonts w:eastAsiaTheme="minorEastAsia"/>
              <w:noProof/>
              <w:lang w:eastAsia="en-GB"/>
            </w:rPr>
          </w:pPr>
          <w:ins w:id="34" w:author="HARFORD Fiona (MARE)" w:date="2024-03-19T13:55:00Z">
            <w:del w:id="35" w:author="Johnny Louys" w:date="2024-03-22T14:50:00Z">
              <w:r w:rsidDel="00C35F35">
                <w:rPr>
                  <w:noProof/>
                  <w:webHidden/>
                </w:rPr>
                <w:delText>81012131820</w:delText>
              </w:r>
            </w:del>
          </w:ins>
          <w:del w:id="36" w:author="Johnny Louys" w:date="2024-02-02T18:46:00Z">
            <w:r w:rsidR="00A442E6" w:rsidRPr="003C01BD" w:rsidDel="00774268">
              <w:delText>Background</w:delText>
            </w:r>
            <w:r w:rsidR="00A442E6" w:rsidDel="00774268">
              <w:rPr>
                <w:noProof/>
                <w:webHidden/>
              </w:rPr>
              <w:tab/>
            </w:r>
            <w:r w:rsidR="00E12A96" w:rsidDel="00774268">
              <w:rPr>
                <w:noProof/>
                <w:webHidden/>
              </w:rPr>
              <w:delText>2</w:delText>
            </w:r>
          </w:del>
        </w:p>
        <w:p w14:paraId="0F90AA94" w14:textId="0DDE97B3" w:rsidR="00A442E6" w:rsidDel="00774268" w:rsidRDefault="00A442E6" w:rsidP="003C01BD">
          <w:pPr>
            <w:pStyle w:val="TOC1"/>
            <w:rPr>
              <w:del w:id="37" w:author="Johnny Louys" w:date="2024-02-02T18:46:00Z"/>
              <w:rFonts w:eastAsiaTheme="minorEastAsia"/>
              <w:noProof/>
              <w:lang w:eastAsia="en-GB"/>
            </w:rPr>
          </w:pPr>
          <w:del w:id="38" w:author="Johnny Louys" w:date="2024-02-02T18:46:00Z">
            <w:r w:rsidRPr="00562665" w:rsidDel="00774268">
              <w:delText>1. Purpose</w:delText>
            </w:r>
            <w:r w:rsidDel="00774268">
              <w:rPr>
                <w:noProof/>
                <w:webHidden/>
              </w:rPr>
              <w:tab/>
            </w:r>
            <w:r w:rsidR="00E12A96" w:rsidDel="00774268">
              <w:rPr>
                <w:noProof/>
                <w:webHidden/>
              </w:rPr>
              <w:delText>3</w:delText>
            </w:r>
          </w:del>
        </w:p>
        <w:p w14:paraId="3BECAB42" w14:textId="25D9A099" w:rsidR="00A442E6" w:rsidDel="00774268" w:rsidRDefault="00A442E6" w:rsidP="003C01BD">
          <w:pPr>
            <w:pStyle w:val="TOC1"/>
            <w:rPr>
              <w:del w:id="39" w:author="Johnny Louys" w:date="2024-02-02T18:46:00Z"/>
              <w:rFonts w:eastAsiaTheme="minorEastAsia"/>
              <w:noProof/>
              <w:lang w:eastAsia="en-GB"/>
            </w:rPr>
          </w:pPr>
          <w:del w:id="40" w:author="Johnny Louys" w:date="2024-02-02T18:46:00Z">
            <w:r w:rsidRPr="00562665" w:rsidDel="00774268">
              <w:delText>2. Application</w:delText>
            </w:r>
            <w:r w:rsidDel="00774268">
              <w:rPr>
                <w:noProof/>
                <w:webHidden/>
              </w:rPr>
              <w:tab/>
            </w:r>
            <w:r w:rsidR="00E12A96" w:rsidDel="00774268">
              <w:rPr>
                <w:noProof/>
                <w:webHidden/>
              </w:rPr>
              <w:delText>3</w:delText>
            </w:r>
          </w:del>
        </w:p>
        <w:p w14:paraId="0172E55D" w14:textId="719FCDBE" w:rsidR="00A442E6" w:rsidDel="00774268" w:rsidRDefault="00A442E6" w:rsidP="003C01BD">
          <w:pPr>
            <w:pStyle w:val="TOC1"/>
            <w:rPr>
              <w:del w:id="41" w:author="Johnny Louys" w:date="2024-02-02T18:46:00Z"/>
              <w:rFonts w:eastAsiaTheme="minorEastAsia"/>
              <w:noProof/>
              <w:lang w:eastAsia="en-GB"/>
            </w:rPr>
          </w:pPr>
          <w:del w:id="42" w:author="Johnny Louys" w:date="2024-02-02T18:46:00Z">
            <w:r w:rsidRPr="00562665" w:rsidDel="00774268">
              <w:delText>3. General Provisions</w:delText>
            </w:r>
            <w:r w:rsidDel="00774268">
              <w:rPr>
                <w:noProof/>
                <w:webHidden/>
              </w:rPr>
              <w:tab/>
            </w:r>
            <w:r w:rsidR="00E12A96" w:rsidDel="00774268">
              <w:rPr>
                <w:noProof/>
                <w:webHidden/>
              </w:rPr>
              <w:delText>3</w:delText>
            </w:r>
          </w:del>
        </w:p>
        <w:p w14:paraId="2FD5C0DB" w14:textId="744CB36C" w:rsidR="00A442E6" w:rsidDel="00774268" w:rsidRDefault="00A442E6" w:rsidP="003C01BD">
          <w:pPr>
            <w:pStyle w:val="TOC1"/>
            <w:rPr>
              <w:del w:id="43" w:author="Johnny Louys" w:date="2024-02-02T18:46:00Z"/>
              <w:rFonts w:eastAsiaTheme="minorEastAsia"/>
              <w:noProof/>
              <w:lang w:eastAsia="en-GB"/>
            </w:rPr>
          </w:pPr>
          <w:del w:id="44" w:author="Johnny Louys" w:date="2024-02-02T18:46:00Z">
            <w:r w:rsidRPr="00562665" w:rsidDel="00774268">
              <w:delText>4. Methods to ensure ALCs comply with SIOFA Standards</w:delText>
            </w:r>
            <w:r w:rsidDel="00774268">
              <w:rPr>
                <w:noProof/>
                <w:webHidden/>
              </w:rPr>
              <w:tab/>
            </w:r>
            <w:r w:rsidR="00E12A96" w:rsidDel="00774268">
              <w:rPr>
                <w:noProof/>
                <w:webHidden/>
              </w:rPr>
              <w:delText>4</w:delText>
            </w:r>
          </w:del>
        </w:p>
        <w:p w14:paraId="36546182" w14:textId="2D0324A1" w:rsidR="00A442E6" w:rsidDel="00774268" w:rsidRDefault="00A442E6" w:rsidP="003C01BD">
          <w:pPr>
            <w:pStyle w:val="TOC1"/>
            <w:rPr>
              <w:del w:id="45" w:author="Johnny Louys" w:date="2024-02-02T18:46:00Z"/>
              <w:rFonts w:eastAsiaTheme="minorEastAsia"/>
              <w:noProof/>
              <w:lang w:eastAsia="en-GB"/>
            </w:rPr>
          </w:pPr>
          <w:del w:id="46" w:author="Johnny Louys" w:date="2024-02-02T18:46:00Z">
            <w:r w:rsidRPr="00562665" w:rsidDel="00774268">
              <w:delText>5. ALC Inspection Protocols</w:delText>
            </w:r>
            <w:r w:rsidDel="00774268">
              <w:rPr>
                <w:noProof/>
                <w:webHidden/>
              </w:rPr>
              <w:tab/>
            </w:r>
            <w:r w:rsidR="00E12A96" w:rsidDel="00774268">
              <w:rPr>
                <w:noProof/>
                <w:webHidden/>
              </w:rPr>
              <w:delText>6</w:delText>
            </w:r>
          </w:del>
        </w:p>
        <w:p w14:paraId="5E2D964C" w14:textId="1A0765EA" w:rsidR="00A442E6" w:rsidDel="00774268" w:rsidRDefault="00A442E6" w:rsidP="003C01BD">
          <w:pPr>
            <w:pStyle w:val="TOC1"/>
            <w:rPr>
              <w:del w:id="47" w:author="Johnny Louys" w:date="2024-02-02T18:46:00Z"/>
              <w:rFonts w:eastAsiaTheme="minorEastAsia"/>
              <w:noProof/>
              <w:lang w:eastAsia="en-GB"/>
            </w:rPr>
          </w:pPr>
          <w:del w:id="48" w:author="Johnny Louys" w:date="2024-02-02T18:46:00Z">
            <w:r w:rsidRPr="00562665" w:rsidDel="00774268">
              <w:delText>6. Rules for Polling and Programming for Vessels Reporting to the Secretariat in accordance with Paragraph 6 b).</w:delText>
            </w:r>
            <w:r w:rsidDel="00774268">
              <w:rPr>
                <w:noProof/>
                <w:webHidden/>
              </w:rPr>
              <w:tab/>
            </w:r>
            <w:r w:rsidR="00E12A96" w:rsidDel="00774268">
              <w:rPr>
                <w:noProof/>
                <w:webHidden/>
              </w:rPr>
              <w:delText>7</w:delText>
            </w:r>
          </w:del>
        </w:p>
        <w:p w14:paraId="15EBD082" w14:textId="3B692C53" w:rsidR="00A442E6" w:rsidDel="00774268" w:rsidRDefault="00A442E6" w:rsidP="003C01BD">
          <w:pPr>
            <w:pStyle w:val="TOC1"/>
            <w:rPr>
              <w:del w:id="49" w:author="Johnny Louys" w:date="2024-02-02T18:46:00Z"/>
              <w:rFonts w:eastAsiaTheme="minorEastAsia"/>
              <w:noProof/>
              <w:lang w:eastAsia="en-GB"/>
            </w:rPr>
          </w:pPr>
          <w:del w:id="50" w:author="Johnny Louys" w:date="2024-02-02T18:46:00Z">
            <w:r w:rsidRPr="00562665" w:rsidDel="00774268">
              <w:delText>7. Obligations and roles of fishing vessels, CCPs, Service Level Provider(s) and the Secretariat</w:delText>
            </w:r>
            <w:r w:rsidDel="00774268">
              <w:rPr>
                <w:noProof/>
                <w:webHidden/>
              </w:rPr>
              <w:tab/>
            </w:r>
            <w:r w:rsidR="00E12A96" w:rsidDel="00774268">
              <w:rPr>
                <w:noProof/>
                <w:webHidden/>
              </w:rPr>
              <w:delText>9</w:delText>
            </w:r>
          </w:del>
        </w:p>
        <w:p w14:paraId="12AAB81D" w14:textId="49D2A09B" w:rsidR="00A442E6" w:rsidDel="00774268" w:rsidRDefault="00A442E6" w:rsidP="003C01BD">
          <w:pPr>
            <w:pStyle w:val="TOC1"/>
            <w:rPr>
              <w:del w:id="51" w:author="Johnny Louys" w:date="2024-02-02T18:46:00Z"/>
              <w:rFonts w:eastAsiaTheme="minorEastAsia"/>
              <w:noProof/>
              <w:lang w:eastAsia="en-GB"/>
            </w:rPr>
          </w:pPr>
          <w:del w:id="52" w:author="Johnny Louys" w:date="2024-02-02T18:46:00Z">
            <w:r w:rsidRPr="00562665" w:rsidDel="00774268">
              <w:delText>8. Data format for data transmission</w:delText>
            </w:r>
            <w:r w:rsidDel="00774268">
              <w:rPr>
                <w:noProof/>
                <w:webHidden/>
              </w:rPr>
              <w:tab/>
            </w:r>
            <w:r w:rsidR="00E12A96" w:rsidDel="00774268">
              <w:rPr>
                <w:noProof/>
                <w:webHidden/>
              </w:rPr>
              <w:delText>11</w:delText>
            </w:r>
          </w:del>
        </w:p>
        <w:p w14:paraId="3A65DC72" w14:textId="2CF3AD21" w:rsidR="00A442E6" w:rsidDel="00774268" w:rsidRDefault="00A442E6" w:rsidP="003C01BD">
          <w:pPr>
            <w:pStyle w:val="TOC1"/>
            <w:rPr>
              <w:del w:id="53" w:author="Johnny Louys" w:date="2024-02-02T18:46:00Z"/>
              <w:rFonts w:eastAsiaTheme="minorEastAsia"/>
              <w:noProof/>
              <w:lang w:eastAsia="en-GB"/>
            </w:rPr>
          </w:pPr>
          <w:del w:id="54" w:author="Johnny Louys" w:date="2024-02-02T18:46:00Z">
            <w:r w:rsidRPr="00562665" w:rsidDel="00774268">
              <w:delText>9. Manual Position Reporting Standard</w:delText>
            </w:r>
            <w:r w:rsidDel="00774268">
              <w:rPr>
                <w:noProof/>
                <w:webHidden/>
              </w:rPr>
              <w:tab/>
            </w:r>
            <w:r w:rsidR="00E12A96" w:rsidDel="00774268">
              <w:rPr>
                <w:noProof/>
                <w:webHidden/>
              </w:rPr>
              <w:delText>12</w:delText>
            </w:r>
          </w:del>
        </w:p>
        <w:p w14:paraId="70C6C5D2" w14:textId="03B9EBE1" w:rsidR="00A442E6" w:rsidDel="00774268" w:rsidRDefault="00A442E6" w:rsidP="003C01BD">
          <w:pPr>
            <w:pStyle w:val="TOC1"/>
            <w:rPr>
              <w:del w:id="55" w:author="Johnny Louys" w:date="2024-02-02T18:46:00Z"/>
              <w:rFonts w:eastAsiaTheme="minorEastAsia"/>
              <w:noProof/>
              <w:lang w:eastAsia="en-GB"/>
            </w:rPr>
          </w:pPr>
          <w:del w:id="56" w:author="Johnny Louys" w:date="2024-02-02T18:46:00Z">
            <w:r w:rsidRPr="00562665" w:rsidDel="00774268">
              <w:delText>Annex 1: Type Approval Process</w:delText>
            </w:r>
            <w:r w:rsidDel="00774268">
              <w:rPr>
                <w:noProof/>
                <w:webHidden/>
              </w:rPr>
              <w:tab/>
            </w:r>
            <w:r w:rsidR="00E12A96" w:rsidDel="00774268">
              <w:rPr>
                <w:noProof/>
                <w:webHidden/>
              </w:rPr>
              <w:delText>13</w:delText>
            </w:r>
          </w:del>
        </w:p>
        <w:p w14:paraId="14A00346" w14:textId="33533478" w:rsidR="00A442E6" w:rsidDel="00774268" w:rsidRDefault="00A442E6" w:rsidP="003C01BD">
          <w:pPr>
            <w:pStyle w:val="TOC1"/>
            <w:rPr>
              <w:del w:id="57" w:author="Johnny Louys" w:date="2024-02-02T18:46:00Z"/>
              <w:rFonts w:eastAsiaTheme="minorEastAsia"/>
              <w:noProof/>
              <w:lang w:eastAsia="en-GB"/>
            </w:rPr>
          </w:pPr>
          <w:del w:id="58" w:author="Johnny Louys" w:date="2024-02-02T18:46:00Z">
            <w:r w:rsidRPr="00562665" w:rsidDel="00774268">
              <w:delText>Annex 2: Description of the North Atlantic Format (NAF)</w:delText>
            </w:r>
            <w:r w:rsidDel="00774268">
              <w:rPr>
                <w:noProof/>
                <w:webHidden/>
              </w:rPr>
              <w:tab/>
            </w:r>
            <w:r w:rsidR="00E12A96" w:rsidDel="00774268">
              <w:rPr>
                <w:noProof/>
                <w:webHidden/>
              </w:rPr>
              <w:delText>15</w:delText>
            </w:r>
          </w:del>
        </w:p>
        <w:p w14:paraId="59AA632E" w14:textId="552A279B" w:rsidR="00A442E6" w:rsidDel="00774268" w:rsidRDefault="00A442E6" w:rsidP="003C01BD">
          <w:pPr>
            <w:pStyle w:val="TOC1"/>
            <w:rPr>
              <w:del w:id="59" w:author="Johnny Louys" w:date="2024-02-02T18:46:00Z"/>
              <w:rFonts w:eastAsiaTheme="minorEastAsia"/>
              <w:noProof/>
              <w:lang w:eastAsia="en-GB"/>
            </w:rPr>
          </w:pPr>
          <w:del w:id="60" w:author="Johnny Louys" w:date="2024-02-02T18:46:00Z">
            <w:r w:rsidRPr="00562665" w:rsidDel="00774268">
              <w:delText>Appendix 1: Summary of Key Decision Points for the Proposed Standards, Specifications and Procedures (SSPs) for the SIOFA VMS.</w:delText>
            </w:r>
            <w:r w:rsidDel="00774268">
              <w:rPr>
                <w:noProof/>
                <w:webHidden/>
              </w:rPr>
              <w:tab/>
            </w:r>
            <w:r w:rsidR="00E12A96" w:rsidDel="00774268">
              <w:rPr>
                <w:noProof/>
                <w:webHidden/>
              </w:rPr>
              <w:delText>16</w:delText>
            </w:r>
          </w:del>
        </w:p>
        <w:p w14:paraId="21EFFC7F" w14:textId="78ABB1E0" w:rsidR="00C34FFA" w:rsidRDefault="0014244F" w:rsidP="00C34FFA">
          <w:pPr>
            <w:rPr>
              <w:b/>
              <w:bCs/>
            </w:rPr>
          </w:pPr>
          <w:r>
            <w:fldChar w:fldCharType="end"/>
          </w:r>
        </w:p>
      </w:sdtContent>
    </w:sdt>
    <w:p w14:paraId="63A95EFB" w14:textId="73ADC016" w:rsidR="00C34FFA" w:rsidRDefault="0014244F">
      <w:pPr>
        <w:jc w:val="left"/>
      </w:pPr>
      <w:r>
        <w:br w:type="page"/>
      </w:r>
    </w:p>
    <w:p w14:paraId="59F8B76A" w14:textId="02701ECB" w:rsidR="00832DBD" w:rsidRDefault="0014244F" w:rsidP="00DC0BE1">
      <w:pPr>
        <w:pStyle w:val="Heading1"/>
      </w:pPr>
      <w:bookmarkStart w:id="61" w:name="_Toc162011429"/>
      <w:r>
        <w:lastRenderedPageBreak/>
        <w:t>Background</w:t>
      </w:r>
      <w:bookmarkEnd w:id="61"/>
    </w:p>
    <w:p w14:paraId="35A14E80" w14:textId="49986C85" w:rsidR="00832DBD" w:rsidRDefault="0014244F" w:rsidP="00832DBD">
      <w:r>
        <w:t xml:space="preserve">Vessel </w:t>
      </w:r>
      <w:r w:rsidR="004838C6">
        <w:t>M</w:t>
      </w:r>
      <w:r>
        <w:t xml:space="preserve">onitoring </w:t>
      </w:r>
      <w:r w:rsidR="00272AF4">
        <w:t>S</w:t>
      </w:r>
      <w:r>
        <w:t xml:space="preserve">ystems (VMS) are satellite-based monitoring systems </w:t>
      </w:r>
      <w:r w:rsidR="00686448">
        <w:t xml:space="preserve">that enable flag States and regional fisheries management organisations (RFMOs) to track and monitor the activities of fishing vessels in a defined geographical area through the transmission of position data by fishing vessels </w:t>
      </w:r>
      <w:r>
        <w:t>at regular intervals. They are a cornerstone of monitoring control and surveillance (MCS) programmes at national and international levels and a key instrument in the fight against illegal, unreported and unregulated (IUU) fishing.</w:t>
      </w:r>
    </w:p>
    <w:p w14:paraId="084D5B0C" w14:textId="13CEB0D1" w:rsidR="00832DBD" w:rsidRDefault="0014244F" w:rsidP="00832DBD">
      <w:r>
        <w:t xml:space="preserve">Article 6(1)(h) of the Southern Indian Ocean Fisheries Agreement (SIOFA) requires SIOFA to develop rules and procedures for the monitoring, control and surveillance of fishing activities to ensure compliance with SIOFA conservation and management measures (CMM), including a system of verification incorporating vessel monitoring and observation of vessels operating in the SIOFA Area. While flag </w:t>
      </w:r>
      <w:r w:rsidR="00C5447D">
        <w:t>CCPs</w:t>
      </w:r>
      <w:r>
        <w:t xml:space="preserve"> are required to track and monitor their vessels’ activities using VMS, SIOFA does not operate a VMS system. In this respect, it is behind other RFMOs that have installed and operated a VMS. However, CMM 10 on Monitoring also requires SIOFA to develop specifications and propose rules and procedures for establishing a SIOFA VMS.</w:t>
      </w:r>
    </w:p>
    <w:p w14:paraId="2B82802D" w14:textId="7425E92D" w:rsidR="00AC4A08" w:rsidRDefault="0014244F" w:rsidP="00832DBD">
      <w:r>
        <w:t>To close this gap, the 10th Meeting of the Parties to the SIOFA (MoP10) adopted C</w:t>
      </w:r>
      <w:r w:rsidR="00293843">
        <w:t>onservation and Management Measure (C</w:t>
      </w:r>
      <w:r>
        <w:t>MM</w:t>
      </w:r>
      <w:r w:rsidR="00293843">
        <w:t>)</w:t>
      </w:r>
      <w:r>
        <w:t xml:space="preserve"> </w:t>
      </w:r>
      <w:r w:rsidR="00FE67D2">
        <w:t xml:space="preserve">16 (2023) </w:t>
      </w:r>
      <w:r>
        <w:t>setting out the framework of the SIOFA VMS covering all critical aspects</w:t>
      </w:r>
      <w:r w:rsidR="00293843">
        <w:t>,</w:t>
      </w:r>
      <w:r>
        <w:t xml:space="preserve"> including the scope of application, definitions, nature and specifications of the VMS, prevention of tampering and actions in case of suspected breach, use and release of VMS data requiring / not requiring the consent of Contracting Parties, Participating Fishing Entities and Cooperating non-Contracting Parties (collectively: CCPs), closed and interim protected areas, as well as data security and confidentiality. </w:t>
      </w:r>
      <w:r w:rsidR="0045242D">
        <w:t>However, t</w:t>
      </w:r>
      <w:r>
        <w:t>his framework needs to be further completed through the development of Standards, Specifications and Procedures (SSPs)</w:t>
      </w:r>
      <w:r w:rsidR="00296A53">
        <w:t xml:space="preserve"> as required by</w:t>
      </w:r>
      <w:r w:rsidR="0045242D">
        <w:t xml:space="preserve"> </w:t>
      </w:r>
      <w:r w:rsidR="00296A53">
        <w:t>p</w:t>
      </w:r>
      <w:r w:rsidR="00180CED">
        <w:t xml:space="preserve">aragraph 9 of </w:t>
      </w:r>
      <w:hyperlink r:id="rId16" w:history="1">
        <w:r w:rsidR="00180CED" w:rsidRPr="00A84D58">
          <w:rPr>
            <w:rStyle w:val="Hyperlink"/>
          </w:rPr>
          <w:t>CMM 16 (2023)</w:t>
        </w:r>
        <w:r w:rsidR="00A84D58" w:rsidRPr="00A84D58">
          <w:rPr>
            <w:rStyle w:val="Hyperlink"/>
          </w:rPr>
          <w:t xml:space="preserve"> </w:t>
        </w:r>
        <w:r w:rsidR="00585D95">
          <w:rPr>
            <w:rStyle w:val="Hyperlink"/>
          </w:rPr>
          <w:t>(</w:t>
        </w:r>
        <w:r w:rsidR="00876DB9">
          <w:rPr>
            <w:rStyle w:val="Hyperlink"/>
          </w:rPr>
          <w:t>Vessel Monitoring System</w:t>
        </w:r>
        <w:r w:rsidR="00585D95">
          <w:rPr>
            <w:rStyle w:val="Hyperlink"/>
          </w:rPr>
          <w:t>)</w:t>
        </w:r>
        <w:r w:rsidR="00A84D58" w:rsidRPr="00A84D58">
          <w:rPr>
            <w:rStyle w:val="Hyperlink"/>
          </w:rPr>
          <w:t>,</w:t>
        </w:r>
      </w:hyperlink>
      <w:r w:rsidR="00A84D58" w:rsidRPr="00A84D58">
        <w:rPr>
          <w:rStyle w:val="FootnoteReference"/>
        </w:rPr>
        <w:t xml:space="preserve"> </w:t>
      </w:r>
      <w:r>
        <w:rPr>
          <w:rStyle w:val="FootnoteReference"/>
        </w:rPr>
        <w:footnoteReference w:id="2"/>
      </w:r>
      <w:r w:rsidR="00180CED">
        <w:t xml:space="preserve"> </w:t>
      </w:r>
      <w:r w:rsidR="00124E5A">
        <w:t>prior to the entry</w:t>
      </w:r>
      <w:r w:rsidR="00856A9E">
        <w:t xml:space="preserve"> into operation of the SIOFA VMS.</w:t>
      </w:r>
    </w:p>
    <w:p w14:paraId="5F17C06E" w14:textId="42C0C726" w:rsidR="006E2A8A" w:rsidRDefault="00677471" w:rsidP="006E2A8A">
      <w:r>
        <w:t xml:space="preserve">This </w:t>
      </w:r>
      <w:r w:rsidR="00FE67D2">
        <w:t xml:space="preserve">third </w:t>
      </w:r>
      <w:r>
        <w:t xml:space="preserve">draft of the </w:t>
      </w:r>
      <w:r w:rsidR="00305A5D">
        <w:t>SSPs for</w:t>
      </w:r>
      <w:r w:rsidR="00F24A91">
        <w:t xml:space="preserve"> </w:t>
      </w:r>
      <w:r w:rsidR="00305A5D">
        <w:t>t</w:t>
      </w:r>
      <w:r w:rsidR="00F24A91">
        <w:t>h</w:t>
      </w:r>
      <w:r w:rsidR="00305A5D">
        <w:t xml:space="preserve">e SIOFA VMS takes into consideration comments </w:t>
      </w:r>
      <w:r w:rsidR="00FE67D2">
        <w:t xml:space="preserve">received </w:t>
      </w:r>
      <w:r w:rsidR="00305A5D">
        <w:t xml:space="preserve">from </w:t>
      </w:r>
      <w:r w:rsidR="00FE67D2">
        <w:t xml:space="preserve">CCPs during and after </w:t>
      </w:r>
      <w:r w:rsidR="00305A5D">
        <w:t xml:space="preserve">the </w:t>
      </w:r>
      <w:r w:rsidR="00FE67D2">
        <w:t>1</w:t>
      </w:r>
      <w:r w:rsidR="00FE67D2" w:rsidRPr="00784A30">
        <w:rPr>
          <w:vertAlign w:val="superscript"/>
        </w:rPr>
        <w:t>st</w:t>
      </w:r>
      <w:r w:rsidR="00FE67D2">
        <w:t xml:space="preserve"> and </w:t>
      </w:r>
      <w:r w:rsidR="009E196A">
        <w:t>2</w:t>
      </w:r>
      <w:r w:rsidR="009E196A" w:rsidRPr="00980F2E">
        <w:rPr>
          <w:vertAlign w:val="superscript"/>
        </w:rPr>
        <w:t>nd</w:t>
      </w:r>
      <w:r w:rsidR="009E196A">
        <w:t xml:space="preserve"> </w:t>
      </w:r>
      <w:r w:rsidR="00305A5D">
        <w:t>Meeting</w:t>
      </w:r>
      <w:r w:rsidR="00FE67D2">
        <w:t>s</w:t>
      </w:r>
      <w:r w:rsidR="00305A5D">
        <w:t xml:space="preserve"> of the SI</w:t>
      </w:r>
      <w:r w:rsidR="00980F2E">
        <w:t>OF</w:t>
      </w:r>
      <w:r w:rsidR="00305A5D">
        <w:t>A VMS Working Group</w:t>
      </w:r>
      <w:r w:rsidR="00F24A91">
        <w:t>.</w:t>
      </w:r>
    </w:p>
    <w:p w14:paraId="1AB93676" w14:textId="64642549" w:rsidR="00F07BD5" w:rsidRPr="005A25AF" w:rsidRDefault="00F07BD5" w:rsidP="00F07BD5">
      <w:pPr>
        <w:rPr>
          <w:b/>
          <w:bCs/>
          <w:i/>
          <w:iCs/>
        </w:rPr>
      </w:pPr>
      <w:r w:rsidRPr="005A25AF">
        <w:rPr>
          <w:b/>
          <w:bCs/>
          <w:i/>
          <w:iCs/>
        </w:rPr>
        <w:t>The proposed SSPs assume that Cooperating Non-Contracting Parties</w:t>
      </w:r>
      <w:r w:rsidR="00602D7E">
        <w:rPr>
          <w:b/>
          <w:bCs/>
          <w:i/>
          <w:iCs/>
        </w:rPr>
        <w:t xml:space="preserve"> </w:t>
      </w:r>
      <w:r w:rsidRPr="005A25AF">
        <w:rPr>
          <w:b/>
          <w:bCs/>
          <w:i/>
          <w:iCs/>
        </w:rPr>
        <w:t xml:space="preserve">(CNCPs) will </w:t>
      </w:r>
      <w:r w:rsidR="00FE67D2">
        <w:rPr>
          <w:b/>
          <w:bCs/>
          <w:i/>
          <w:iCs/>
        </w:rPr>
        <w:t xml:space="preserve">be treated </w:t>
      </w:r>
      <w:r w:rsidRPr="005A25AF">
        <w:rPr>
          <w:b/>
          <w:bCs/>
          <w:i/>
          <w:iCs/>
        </w:rPr>
        <w:t>similar</w:t>
      </w:r>
      <w:r w:rsidR="00FE67D2">
        <w:rPr>
          <w:b/>
          <w:bCs/>
          <w:i/>
          <w:iCs/>
        </w:rPr>
        <w:t>ly</w:t>
      </w:r>
      <w:r w:rsidRPr="005A25AF">
        <w:rPr>
          <w:b/>
          <w:bCs/>
          <w:i/>
          <w:iCs/>
        </w:rPr>
        <w:t xml:space="preserve"> as C</w:t>
      </w:r>
      <w:r>
        <w:rPr>
          <w:b/>
          <w:bCs/>
          <w:i/>
          <w:iCs/>
        </w:rPr>
        <w:t>P</w:t>
      </w:r>
      <w:r w:rsidRPr="005A25AF">
        <w:rPr>
          <w:b/>
          <w:bCs/>
          <w:i/>
          <w:iCs/>
        </w:rPr>
        <w:t>s</w:t>
      </w:r>
      <w:r>
        <w:rPr>
          <w:b/>
          <w:bCs/>
          <w:i/>
          <w:iCs/>
        </w:rPr>
        <w:t xml:space="preserve"> and PFEs,</w:t>
      </w:r>
      <w:r w:rsidRPr="005A25AF">
        <w:rPr>
          <w:b/>
          <w:bCs/>
          <w:i/>
          <w:iCs/>
        </w:rPr>
        <w:t xml:space="preserve"> recalling that CNCPs </w:t>
      </w:r>
      <w:r>
        <w:rPr>
          <w:b/>
          <w:bCs/>
          <w:i/>
          <w:iCs/>
        </w:rPr>
        <w:t>do</w:t>
      </w:r>
      <w:r w:rsidRPr="005A25AF">
        <w:rPr>
          <w:b/>
          <w:bCs/>
          <w:i/>
          <w:iCs/>
        </w:rPr>
        <w:t xml:space="preserve"> not currently contribute to the budget, which may be impacted by the implementation of the SIOFA VMS.</w:t>
      </w:r>
    </w:p>
    <w:p w14:paraId="70780710" w14:textId="5D4A496E" w:rsidR="00ED2D7A" w:rsidRDefault="00F07BD5" w:rsidP="00832DBD">
      <w:pPr>
        <w:rPr>
          <w:b/>
          <w:bCs/>
          <w:i/>
          <w:iCs/>
        </w:rPr>
      </w:pPr>
      <w:r w:rsidRPr="00EC31A2">
        <w:rPr>
          <w:b/>
          <w:bCs/>
          <w:i/>
          <w:iCs/>
        </w:rPr>
        <w:t>For the purpose of this document, all terms used shall have the same meaning as those in CMM 16 (2023) unless otherwise specified.</w:t>
      </w:r>
    </w:p>
    <w:p w14:paraId="2C50352F" w14:textId="6985A960" w:rsidR="005C0306" w:rsidRDefault="0014244F">
      <w:pPr>
        <w:jc w:val="left"/>
      </w:pPr>
      <w:r>
        <w:br w:type="page"/>
      </w:r>
    </w:p>
    <w:p w14:paraId="23605A94" w14:textId="1A82BEF0" w:rsidR="00832DBD" w:rsidRPr="007226A5" w:rsidRDefault="00DC0BE1" w:rsidP="00DC0BE1">
      <w:pPr>
        <w:pStyle w:val="Heading1"/>
      </w:pPr>
      <w:bookmarkStart w:id="62" w:name="_Toc162011430"/>
      <w:r>
        <w:lastRenderedPageBreak/>
        <w:t xml:space="preserve">1. </w:t>
      </w:r>
      <w:r w:rsidR="0014244F" w:rsidRPr="007226A5">
        <w:t>Purpose</w:t>
      </w:r>
      <w:bookmarkEnd w:id="62"/>
    </w:p>
    <w:p w14:paraId="565DC4B4" w14:textId="3846BB98" w:rsidR="00A44AB9" w:rsidRPr="007226A5" w:rsidRDefault="0014244F" w:rsidP="006A5299">
      <w:pPr>
        <w:pStyle w:val="ListParagraph"/>
      </w:pPr>
      <w:r w:rsidRPr="007226A5">
        <w:t>The purpose of</w:t>
      </w:r>
      <w:r w:rsidR="00B02BBF" w:rsidRPr="007226A5">
        <w:t xml:space="preserve"> these</w:t>
      </w:r>
      <w:r w:rsidRPr="007226A5">
        <w:t xml:space="preserve"> S</w:t>
      </w:r>
      <w:r w:rsidR="009D1D8A">
        <w:t>tandards</w:t>
      </w:r>
      <w:r w:rsidR="007843AA">
        <w:t>,</w:t>
      </w:r>
      <w:r w:rsidR="009D1D8A">
        <w:t xml:space="preserve"> </w:t>
      </w:r>
      <w:r w:rsidRPr="007226A5">
        <w:t>S</w:t>
      </w:r>
      <w:r w:rsidR="007843AA">
        <w:t xml:space="preserve">pecifications and </w:t>
      </w:r>
      <w:r w:rsidRPr="007226A5">
        <w:t>P</w:t>
      </w:r>
      <w:r w:rsidR="007843AA">
        <w:t>rocedures (SSP</w:t>
      </w:r>
      <w:r w:rsidR="00B02BBF" w:rsidRPr="007226A5">
        <w:t>s</w:t>
      </w:r>
      <w:r w:rsidR="007843AA">
        <w:t>)</w:t>
      </w:r>
      <w:r w:rsidRPr="007226A5">
        <w:t xml:space="preserve"> </w:t>
      </w:r>
      <w:r w:rsidR="00322CC9" w:rsidRPr="007226A5">
        <w:t>is</w:t>
      </w:r>
      <w:r w:rsidR="00B02BBF" w:rsidRPr="007226A5">
        <w:t xml:space="preserve"> to complement measures </w:t>
      </w:r>
      <w:r w:rsidR="00322CC9" w:rsidRPr="007226A5">
        <w:t>established under CMM 16 (2023)</w:t>
      </w:r>
      <w:r w:rsidRPr="007226A5">
        <w:t xml:space="preserve"> so as to achieve </w:t>
      </w:r>
      <w:r>
        <w:t>the objectives of the CMM</w:t>
      </w:r>
      <w:r w:rsidR="00322CC9" w:rsidRPr="007226A5">
        <w:t xml:space="preserve">, </w:t>
      </w:r>
      <w:r w:rsidR="0028425D" w:rsidRPr="007226A5">
        <w:t xml:space="preserve">which are to </w:t>
      </w:r>
      <w:r w:rsidR="001509D0" w:rsidRPr="007226A5">
        <w:t xml:space="preserve">monitor in an automatic, continuous and cost-effective manner the movements and activity of fishing vessels operating in the Agreement Area to ensure compliance with SIOFA </w:t>
      </w:r>
      <w:r w:rsidR="00157DA9" w:rsidRPr="007226A5">
        <w:t>Conservation and Management Measures (C</w:t>
      </w:r>
      <w:r w:rsidR="001509D0" w:rsidRPr="007226A5">
        <w:t>MMs</w:t>
      </w:r>
      <w:r w:rsidR="00157DA9" w:rsidRPr="007226A5">
        <w:t>)</w:t>
      </w:r>
      <w:r w:rsidR="001509D0" w:rsidRPr="007226A5">
        <w:t>.</w:t>
      </w:r>
    </w:p>
    <w:p w14:paraId="028B98B2" w14:textId="501218E9" w:rsidR="00A44AB9" w:rsidRDefault="00DC0BE1" w:rsidP="008822C7">
      <w:pPr>
        <w:pStyle w:val="Heading1"/>
      </w:pPr>
      <w:bookmarkStart w:id="63" w:name="_Toc162011431"/>
      <w:r>
        <w:t xml:space="preserve">2. </w:t>
      </w:r>
      <w:r w:rsidR="0014244F">
        <w:t>Application</w:t>
      </w:r>
      <w:bookmarkEnd w:id="63"/>
    </w:p>
    <w:p w14:paraId="2C95E5D8" w14:textId="35B5003E" w:rsidR="00E1138C" w:rsidRPr="000A7064" w:rsidDel="0038029E" w:rsidRDefault="0014244F" w:rsidP="006A5299">
      <w:pPr>
        <w:pStyle w:val="ListParagraph"/>
        <w:rPr>
          <w:del w:id="64" w:author="Johnny Louys" w:date="2024-03-25T18:49:00Z"/>
        </w:rPr>
      </w:pPr>
      <w:r>
        <w:t>The</w:t>
      </w:r>
      <w:r w:rsidR="003A1EC6">
        <w:t>se</w:t>
      </w:r>
      <w:r>
        <w:t xml:space="preserve"> SSP</w:t>
      </w:r>
      <w:r w:rsidR="0077196F">
        <w:t>s</w:t>
      </w:r>
      <w:r>
        <w:t xml:space="preserve"> shall apply to</w:t>
      </w:r>
      <w:r w:rsidR="00325317">
        <w:t xml:space="preserve"> all fishing vessels flying the flag of a CCP, that are </w:t>
      </w:r>
      <w:r w:rsidR="00CE5C45">
        <w:t>e</w:t>
      </w:r>
      <w:r w:rsidR="00325317">
        <w:t>ntered onto the SIOFA Record of Authorised Vessels (RAV</w:t>
      </w:r>
      <w:r w:rsidR="007843AA">
        <w:t>)</w:t>
      </w:r>
      <w:r w:rsidR="00BB764A">
        <w:t xml:space="preserve"> and</w:t>
      </w:r>
      <w:r>
        <w:t xml:space="preserve"> </w:t>
      </w:r>
      <w:r w:rsidR="0008692D">
        <w:t>operating</w:t>
      </w:r>
      <w:r w:rsidR="005C46D1">
        <w:t xml:space="preserve"> within the Agreement Area</w:t>
      </w:r>
      <w:r w:rsidR="00F46BE9">
        <w:t xml:space="preserve"> (Area)</w:t>
      </w:r>
      <w:r w:rsidR="00BB764A">
        <w:t>, as defined in Article 3 of the Agreem</w:t>
      </w:r>
      <w:r w:rsidR="00BB764A" w:rsidRPr="000A7064">
        <w:t>ent</w:t>
      </w:r>
      <w:r w:rsidR="00B26B14" w:rsidRPr="000A7064">
        <w:t>.</w:t>
      </w:r>
    </w:p>
    <w:p w14:paraId="5FA54AD7" w14:textId="33C73CB9" w:rsidR="00CC5610" w:rsidRPr="00562665" w:rsidRDefault="00FE67D2">
      <w:pPr>
        <w:pStyle w:val="ListParagraph"/>
        <w:pPrChange w:id="65" w:author="Johnny Louys" w:date="2024-03-25T18:49:00Z">
          <w:pPr>
            <w:ind w:left="360"/>
          </w:pPr>
        </w:pPrChange>
      </w:pPr>
      <w:ins w:id="66" w:author="HARFORD Fiona (MARE)" w:date="2024-03-19T14:49:00Z">
        <w:del w:id="67" w:author="Johnny Louys" w:date="2024-03-25T16:06:00Z">
          <w:r w:rsidRPr="00562665" w:rsidDel="003028F1">
            <w:delText>[</w:delText>
          </w:r>
        </w:del>
      </w:ins>
      <w:del w:id="68" w:author="HARFORD Fiona (MARE)" w:date="2024-03-25T09:58:00Z">
        <w:r w:rsidR="0014244F" w:rsidRPr="00562665" w:rsidDel="00856FE7">
          <w:delText>Installation and use of ALCs shall be subject to these SSPs, as adopted by the Meeting of Parties.</w:delText>
        </w:r>
      </w:del>
    </w:p>
    <w:p w14:paraId="3A5D127F" w14:textId="06DDDE2E" w:rsidR="00275BBD" w:rsidRPr="008117AF" w:rsidDel="00287315" w:rsidRDefault="0014244F" w:rsidP="00E1138C">
      <w:pPr>
        <w:pStyle w:val="ListParagraph"/>
        <w:rPr>
          <w:del w:id="69" w:author="Johnny Louys" w:date="2024-03-07T13:25:00Z"/>
        </w:rPr>
      </w:pPr>
      <w:del w:id="70" w:author="Johnny Louys" w:date="2024-03-07T13:25:00Z">
        <w:r w:rsidRPr="008117AF" w:rsidDel="00287315">
          <w:delText xml:space="preserve">Non-compliance with these SSPs </w:delText>
        </w:r>
      </w:del>
      <w:del w:id="71" w:author="Johnny Louys" w:date="2024-02-05T11:28:00Z">
        <w:r w:rsidRPr="008117AF" w:rsidDel="00913C46">
          <w:delText>will</w:delText>
        </w:r>
      </w:del>
      <w:del w:id="72" w:author="Johnny Louys" w:date="2024-03-07T13:25:00Z">
        <w:r w:rsidRPr="008117AF" w:rsidDel="00287315">
          <w:delText xml:space="preserve"> be considered </w:delText>
        </w:r>
        <w:r w:rsidR="00FD6D03" w:rsidRPr="008117AF" w:rsidDel="00287315">
          <w:delText>non-compliance with CMM 16 (2023), recalling that these SSPs are an integral element</w:delText>
        </w:r>
        <w:r w:rsidR="00BB439D" w:rsidDel="00287315">
          <w:delText xml:space="preserve"> thereof</w:delText>
        </w:r>
        <w:r w:rsidR="00D01D3F" w:rsidRPr="008117AF" w:rsidDel="00287315">
          <w:delText>.</w:delText>
        </w:r>
        <w:r w:rsidR="003321B8" w:rsidRPr="008117AF" w:rsidDel="00287315">
          <w:delText xml:space="preserve"> </w:delText>
        </w:r>
        <w:r w:rsidR="00334A2C" w:rsidRPr="008117AF" w:rsidDel="00287315">
          <w:delText xml:space="preserve">The compliance </w:delText>
        </w:r>
        <w:r w:rsidR="008117AF" w:rsidRPr="008117AF" w:rsidDel="00287315">
          <w:delText xml:space="preserve">with these SSPs </w:delText>
        </w:r>
      </w:del>
      <w:del w:id="73" w:author="Johnny Louys" w:date="2024-02-05T11:12:00Z">
        <w:r w:rsidR="008117AF" w:rsidRPr="008117AF" w:rsidDel="005703CB">
          <w:delText>sha</w:delText>
        </w:r>
      </w:del>
      <w:del w:id="74" w:author="Johnny Louys" w:date="2024-03-07T13:25:00Z">
        <w:r w:rsidR="008117AF" w:rsidRPr="008117AF" w:rsidDel="00287315">
          <w:delText>ll be assessed as part of the SIOFA Compliance Monitoring Scheme (CMS) and processes established thereunder.</w:delText>
        </w:r>
      </w:del>
      <w:del w:id="75" w:author="Johnny Louys" w:date="2024-02-02T16:03:00Z">
        <w:r w:rsidR="00970C86" w:rsidRPr="008117AF" w:rsidDel="00D24B9A">
          <w:delText xml:space="preserve"> </w:delText>
        </w:r>
      </w:del>
    </w:p>
    <w:p w14:paraId="33E750DF" w14:textId="4AEF461F" w:rsidR="00970C86" w:rsidRDefault="0014244F" w:rsidP="00E1138C">
      <w:pPr>
        <w:pStyle w:val="ListParagraph"/>
      </w:pPr>
      <w:r>
        <w:t xml:space="preserve">These SSPs do not </w:t>
      </w:r>
      <w:r w:rsidR="00973E4A">
        <w:t>prejudice</w:t>
      </w:r>
      <w:r>
        <w:t xml:space="preserve"> the right of CCPs to </w:t>
      </w:r>
      <w:r w:rsidR="00973E4A">
        <w:t>apply</w:t>
      </w:r>
      <w:r w:rsidR="00973E4A" w:rsidRPr="00973E4A">
        <w:t xml:space="preserve"> additional or more stringent measures to </w:t>
      </w:r>
      <w:del w:id="76" w:author="HARFORD Fiona (MARE)" w:date="2024-03-19T14:51:00Z">
        <w:r w:rsidR="00973E4A" w:rsidRPr="00973E4A" w:rsidDel="00FE67D2">
          <w:delText xml:space="preserve">prevent tampering </w:delText>
        </w:r>
        <w:r w:rsidR="00973E4A" w:rsidDel="00FE67D2">
          <w:delText>with</w:delText>
        </w:r>
        <w:r w:rsidR="00973E4A" w:rsidRPr="00973E4A" w:rsidDel="00FE67D2">
          <w:delText xml:space="preserve"> ALCs on board </w:delText>
        </w:r>
      </w:del>
      <w:r w:rsidR="00973E4A" w:rsidRPr="00973E4A">
        <w:t xml:space="preserve">vessels flying </w:t>
      </w:r>
      <w:r w:rsidR="00973E4A">
        <w:t>their</w:t>
      </w:r>
      <w:r w:rsidR="00973E4A" w:rsidRPr="00973E4A">
        <w:t xml:space="preserve"> flag</w:t>
      </w:r>
      <w:r w:rsidR="00973E4A">
        <w:t>.</w:t>
      </w:r>
    </w:p>
    <w:p w14:paraId="23B6DBE0" w14:textId="5BC989AD" w:rsidR="00977821" w:rsidRDefault="00DC0BE1" w:rsidP="00954702">
      <w:pPr>
        <w:pStyle w:val="Heading1"/>
      </w:pPr>
      <w:bookmarkStart w:id="77" w:name="_Toc162011432"/>
      <w:r>
        <w:t>3</w:t>
      </w:r>
      <w:r w:rsidR="00954702" w:rsidRPr="00954702">
        <w:t>.</w:t>
      </w:r>
      <w:r w:rsidR="00954702">
        <w:t xml:space="preserve"> </w:t>
      </w:r>
      <w:r w:rsidR="0014244F">
        <w:t>General Provisions</w:t>
      </w:r>
      <w:bookmarkEnd w:id="77"/>
    </w:p>
    <w:p w14:paraId="31826983" w14:textId="1E5A95AE" w:rsidR="00B246AF" w:rsidRDefault="00B246AF" w:rsidP="00562665">
      <w:pPr>
        <w:pStyle w:val="ListParagraph"/>
        <w:ind w:left="360"/>
        <w:rPr>
          <w:ins w:id="78" w:author="Johnny Louys" w:date="2024-03-22T11:06:00Z"/>
        </w:rPr>
      </w:pPr>
      <w:ins w:id="79" w:author="Johnny Louys" w:date="2024-03-22T11:06:00Z">
        <w:r>
          <w:t xml:space="preserve">For the purposes of these SSPs, the term “VMS data” shall refer to all data associated with the SIOFA VMS, including VMS position reports and ALC details. </w:t>
        </w:r>
      </w:ins>
    </w:p>
    <w:p w14:paraId="153E439C" w14:textId="328B9FE9" w:rsidR="00B862B2" w:rsidRDefault="0014244F" w:rsidP="00562665">
      <w:pPr>
        <w:pStyle w:val="ListParagraph"/>
        <w:ind w:left="360"/>
      </w:pPr>
      <w:commentRangeStart w:id="80"/>
      <w:r>
        <w:t>CCPs shall:</w:t>
      </w:r>
      <w:commentRangeEnd w:id="80"/>
      <w:r w:rsidR="007E43A3">
        <w:rPr>
          <w:rStyle w:val="CommentReference"/>
        </w:rPr>
        <w:commentReference w:id="80"/>
      </w:r>
    </w:p>
    <w:p w14:paraId="10B46A1A" w14:textId="1B115EC4" w:rsidR="00B862B2" w:rsidRDefault="0014244F" w:rsidP="00B862B2">
      <w:pPr>
        <w:pStyle w:val="ListParagraph"/>
        <w:numPr>
          <w:ilvl w:val="1"/>
          <w:numId w:val="2"/>
        </w:numPr>
      </w:pPr>
      <w:r>
        <w:t>For vessels entered onto</w:t>
      </w:r>
      <w:r w:rsidR="003D7305">
        <w:t xml:space="preserve"> the SIOFA Record of Authorized Vessels (RAV)</w:t>
      </w:r>
      <w:r>
        <w:t xml:space="preserve"> prior to the entry into force of CMM 16 (2023), provide ALC details specified in </w:t>
      </w:r>
      <w:r w:rsidR="0029050D">
        <w:t xml:space="preserve">paragraph </w:t>
      </w:r>
      <w:ins w:id="81" w:author="Johnny Louys" w:date="2024-03-25T18:43:00Z">
        <w:r w:rsidR="000A7064">
          <w:t>6</w:t>
        </w:r>
      </w:ins>
      <w:del w:id="82" w:author="Johnny Louys" w:date="2024-03-25T18:43:00Z">
        <w:r w:rsidR="0029050D" w:rsidDel="000A7064">
          <w:delText>7</w:delText>
        </w:r>
      </w:del>
      <w:r>
        <w:t xml:space="preserve"> for each vessel registered on the SIOFA RAV within </w:t>
      </w:r>
      <w:ins w:id="83" w:author="Johnny Louys" w:date="2024-02-27T11:57:00Z">
        <w:r w:rsidR="00A012EC">
          <w:t>30</w:t>
        </w:r>
      </w:ins>
      <w:ins w:id="84" w:author="Johnny Louys" w:date="2024-02-02T16:12:00Z">
        <w:r w:rsidR="001974DE">
          <w:t xml:space="preserve"> </w:t>
        </w:r>
      </w:ins>
      <w:r>
        <w:t>days</w:t>
      </w:r>
      <w:ins w:id="85" w:author="Johnny Louys" w:date="2024-02-06T08:36:00Z">
        <w:r w:rsidR="00C53457">
          <w:t xml:space="preserve"> </w:t>
        </w:r>
      </w:ins>
      <w:ins w:id="86" w:author="Johnny Louys" w:date="2024-02-27T12:00:00Z">
        <w:r w:rsidR="00976BB0">
          <w:t>before</w:t>
        </w:r>
      </w:ins>
      <w:ins w:id="87" w:author="Johnny Louys" w:date="2024-02-06T08:36:00Z">
        <w:r w:rsidR="00C53457">
          <w:t xml:space="preserve"> the entry into operation of the SIOFA VMS</w:t>
        </w:r>
      </w:ins>
      <w:ins w:id="88" w:author="Johnny Louys" w:date="2024-02-27T11:57:00Z">
        <w:r w:rsidR="00A012EC">
          <w:t>.</w:t>
        </w:r>
      </w:ins>
    </w:p>
    <w:p w14:paraId="74572449" w14:textId="388F68D8" w:rsidR="00B862B2" w:rsidRDefault="0014244F" w:rsidP="00B862B2">
      <w:pPr>
        <w:pStyle w:val="ListParagraph"/>
        <w:numPr>
          <w:ilvl w:val="1"/>
          <w:numId w:val="2"/>
        </w:numPr>
      </w:pPr>
      <w:r>
        <w:t>For vessels to be entered onto the SIOFA RAV after the entry into</w:t>
      </w:r>
      <w:r w:rsidR="00957617">
        <w:t xml:space="preserve"> operation</w:t>
      </w:r>
      <w:r w:rsidR="00081390">
        <w:t xml:space="preserve"> of the SIOFA VMS</w:t>
      </w:r>
      <w:r>
        <w:t xml:space="preserve">, provide ALC details specified in </w:t>
      </w:r>
      <w:r w:rsidR="0029050D">
        <w:t xml:space="preserve">paragraph </w:t>
      </w:r>
      <w:ins w:id="89" w:author="Johnny Louys" w:date="2024-03-25T18:43:00Z">
        <w:r w:rsidR="000A7064">
          <w:t>6</w:t>
        </w:r>
      </w:ins>
      <w:del w:id="90" w:author="Johnny Louys" w:date="2024-03-25T18:43:00Z">
        <w:r w:rsidR="0029050D" w:rsidDel="000A7064">
          <w:delText>7</w:delText>
        </w:r>
      </w:del>
      <w:r>
        <w:t xml:space="preserve"> at the time of the submission of information required by </w:t>
      </w:r>
      <w:hyperlink r:id="rId21" w:history="1">
        <w:r w:rsidRPr="003A0FFB">
          <w:rPr>
            <w:rStyle w:val="Hyperlink"/>
          </w:rPr>
          <w:t xml:space="preserve">CMM 07 (2022) </w:t>
        </w:r>
        <w:r>
          <w:rPr>
            <w:rStyle w:val="Hyperlink"/>
          </w:rPr>
          <w:t>(</w:t>
        </w:r>
        <w:r w:rsidRPr="003A0FFB">
          <w:rPr>
            <w:rStyle w:val="Hyperlink"/>
          </w:rPr>
          <w:t>Vessel Authorization</w:t>
        </w:r>
      </w:hyperlink>
      <w:r>
        <w:t>).</w:t>
      </w:r>
      <w:r>
        <w:rPr>
          <w:rStyle w:val="FootnoteReference"/>
        </w:rPr>
        <w:footnoteReference w:id="3"/>
      </w:r>
    </w:p>
    <w:p w14:paraId="43EF1EDA" w14:textId="33CC715B" w:rsidR="00E26DA2" w:rsidRPr="00A82498" w:rsidRDefault="006D7CCC" w:rsidP="00E26DA2">
      <w:pPr>
        <w:pStyle w:val="ListParagraph"/>
      </w:pPr>
      <w:ins w:id="92" w:author="Johnny Louys" w:date="2024-03-22T10:20:00Z">
        <w:r w:rsidRPr="006D7CCC">
          <w:t>CCPs shall provide the following ALC details</w:t>
        </w:r>
      </w:ins>
      <w:del w:id="93" w:author="Johnny Louys" w:date="2024-03-22T10:20:00Z">
        <w:r w:rsidR="0014244F" w:rsidRPr="00562665" w:rsidDel="006D7CCC">
          <w:delText xml:space="preserve">Details to </w:delText>
        </w:r>
        <w:r w:rsidR="00166BCD" w:rsidRPr="00562665" w:rsidDel="006D7CCC">
          <w:delText>be submitted</w:delText>
        </w:r>
        <w:r w:rsidR="0014244F" w:rsidRPr="00562665" w:rsidDel="006D7CCC">
          <w:delText xml:space="preserve"> upon the </w:delText>
        </w:r>
        <w:r w:rsidR="00166BCD" w:rsidRPr="00562665" w:rsidDel="006D7CCC">
          <w:delText xml:space="preserve">attribution of ALCs to a fishing vessel </w:delText>
        </w:r>
        <w:r w:rsidR="00A82498" w:rsidDel="006D7CCC">
          <w:delText>s</w:delText>
        </w:r>
        <w:r w:rsidR="00166BCD" w:rsidRPr="00A82498" w:rsidDel="006D7CCC">
          <w:delText>hall include the following</w:delText>
        </w:r>
      </w:del>
      <w:r w:rsidR="00166BCD" w:rsidRPr="00A82498">
        <w:t>:</w:t>
      </w:r>
    </w:p>
    <w:p w14:paraId="69556733" w14:textId="0F829EF9" w:rsidR="00ED0106" w:rsidRDefault="0014244F" w:rsidP="00006CFE">
      <w:pPr>
        <w:pStyle w:val="ListParagraph"/>
        <w:numPr>
          <w:ilvl w:val="1"/>
          <w:numId w:val="2"/>
        </w:numPr>
        <w:spacing w:after="0"/>
      </w:pPr>
      <w:r>
        <w:t xml:space="preserve">Model and </w:t>
      </w:r>
      <w:r w:rsidR="00A47C7B">
        <w:t>Brand</w:t>
      </w:r>
    </w:p>
    <w:p w14:paraId="227DEF56" w14:textId="7681AAFB" w:rsidR="00A46E12" w:rsidRDefault="00425820" w:rsidP="00006CFE">
      <w:pPr>
        <w:pStyle w:val="ListParagraph"/>
        <w:numPr>
          <w:ilvl w:val="1"/>
          <w:numId w:val="2"/>
        </w:numPr>
        <w:spacing w:after="0"/>
      </w:pPr>
      <w:ins w:id="94" w:author="Johnny Louys" w:date="2024-02-27T12:10:00Z">
        <w:r>
          <w:t>ALC Unique Identifier</w:t>
        </w:r>
      </w:ins>
      <w:r w:rsidR="0014244F">
        <w:rPr>
          <w:rStyle w:val="FootnoteReference"/>
        </w:rPr>
        <w:footnoteReference w:id="4"/>
      </w:r>
    </w:p>
    <w:p w14:paraId="71958C8C" w14:textId="77777777" w:rsidR="005E37D6" w:rsidDel="00E4242E" w:rsidRDefault="0014244F" w:rsidP="00C84B91">
      <w:pPr>
        <w:pStyle w:val="ListParagraph"/>
        <w:numPr>
          <w:ilvl w:val="1"/>
          <w:numId w:val="2"/>
        </w:numPr>
        <w:rPr>
          <w:del w:id="100" w:author="Johnny Louys" w:date="2024-03-14T13:57:00Z"/>
        </w:rPr>
      </w:pPr>
      <w:r>
        <w:t>Service Provider</w:t>
      </w:r>
      <w:r w:rsidR="00B66A83">
        <w:t xml:space="preserve"> </w:t>
      </w:r>
      <w:r>
        <w:t>(Inmarsat/Iridium/ARGOS</w:t>
      </w:r>
      <w:r w:rsidR="009F4D2E">
        <w:t xml:space="preserve"> </w:t>
      </w:r>
      <w:r w:rsidR="002B3780">
        <w:t>etc</w:t>
      </w:r>
      <w:r w:rsidR="009F4D2E">
        <w:t>…</w:t>
      </w:r>
      <w:r>
        <w:t>) ID</w:t>
      </w:r>
    </w:p>
    <w:p w14:paraId="34F57150" w14:textId="4C8080B6" w:rsidR="00C84B91" w:rsidRDefault="00240907" w:rsidP="00E4242E">
      <w:pPr>
        <w:pStyle w:val="ListParagraph"/>
        <w:numPr>
          <w:ilvl w:val="1"/>
          <w:numId w:val="2"/>
        </w:numPr>
      </w:pPr>
      <w:del w:id="101" w:author="Johnny Louys" w:date="2024-03-14T13:57:00Z">
        <w:r w:rsidRPr="00240907" w:rsidDel="00E4242E">
          <w:delText xml:space="preserve"> [Moved to Confidentiality and Security Section]</w:delText>
        </w:r>
      </w:del>
    </w:p>
    <w:p w14:paraId="13B16007" w14:textId="293C3294" w:rsidR="004A4FC5" w:rsidRDefault="004401D6" w:rsidP="00562665">
      <w:pPr>
        <w:pStyle w:val="ListParagraph"/>
      </w:pPr>
      <w:r>
        <w:lastRenderedPageBreak/>
        <w:t xml:space="preserve"> </w:t>
      </w:r>
      <w:r w:rsidR="00DB1746">
        <w:t>For the purposes of CMM</w:t>
      </w:r>
      <w:r w:rsidR="003C253C">
        <w:t xml:space="preserve"> 16 (2023), the term </w:t>
      </w:r>
      <w:r w:rsidR="00661EA0">
        <w:t>Unique Vessel Identifier (UVI)</w:t>
      </w:r>
      <w:r w:rsidR="003C253C">
        <w:t xml:space="preserve"> </w:t>
      </w:r>
      <w:r w:rsidR="00F62B03">
        <w:t xml:space="preserve">shall </w:t>
      </w:r>
      <w:r w:rsidR="003C253C">
        <w:t>have the following meaning</w:t>
      </w:r>
      <w:r w:rsidR="00661EA0">
        <w:t>:</w:t>
      </w:r>
    </w:p>
    <w:p w14:paraId="44CA1011" w14:textId="0D19BBEA" w:rsidR="001C0790" w:rsidRDefault="00CD7000">
      <w:pPr>
        <w:pStyle w:val="ListParagraph"/>
        <w:numPr>
          <w:ilvl w:val="0"/>
          <w:numId w:val="11"/>
        </w:numPr>
      </w:pPr>
      <w:r>
        <w:t xml:space="preserve">For CCPs transmitting </w:t>
      </w:r>
      <w:r w:rsidR="006A53B9">
        <w:t xml:space="preserve">VMS position reports </w:t>
      </w:r>
      <w:r w:rsidR="00BF2F4A">
        <w:t>pursuant to paragraph 6 a)</w:t>
      </w:r>
      <w:r w:rsidR="00885137">
        <w:t>,</w:t>
      </w:r>
      <w:ins w:id="102" w:author="Johnny Louys" w:date="2024-03-15T16:40:00Z">
        <w:r w:rsidR="00C52F5E">
          <w:t xml:space="preserve"> of CMM 16 (2023)</w:t>
        </w:r>
      </w:ins>
      <w:r w:rsidR="00BF2F4A">
        <w:t xml:space="preserve"> </w:t>
      </w:r>
      <w:r w:rsidR="00C939BB">
        <w:t xml:space="preserve">the UVI </w:t>
      </w:r>
      <w:r w:rsidR="00F069FB">
        <w:t xml:space="preserve">shall </w:t>
      </w:r>
      <w:r w:rsidR="001C14C3">
        <w:t xml:space="preserve">be the </w:t>
      </w:r>
      <w:r w:rsidR="001C0790">
        <w:t>International Radio Call Sign (I</w:t>
      </w:r>
      <w:r w:rsidR="00073A13">
        <w:t>RC</w:t>
      </w:r>
      <w:r w:rsidR="001C0790">
        <w:t>S)</w:t>
      </w:r>
      <w:r w:rsidR="009A6698">
        <w:t>,</w:t>
      </w:r>
      <w:r w:rsidR="00A3632D">
        <w:t xml:space="preserve"> the International Maritime Organization (IMO) Number</w:t>
      </w:r>
      <w:r w:rsidR="009A6698">
        <w:t xml:space="preserve"> or the ALC Unique Identifier</w:t>
      </w:r>
      <w:r w:rsidR="00A3632D">
        <w:t>.</w:t>
      </w:r>
    </w:p>
    <w:p w14:paraId="0D4C369D" w14:textId="2A993F47" w:rsidR="00EE117E" w:rsidRDefault="001C0790" w:rsidP="00562665">
      <w:pPr>
        <w:pStyle w:val="ListParagraph"/>
        <w:numPr>
          <w:ilvl w:val="0"/>
          <w:numId w:val="11"/>
        </w:numPr>
      </w:pPr>
      <w:r>
        <w:t xml:space="preserve">For CCPs transmitting VMS position reports pursuant to paragraph 6 </w:t>
      </w:r>
      <w:r w:rsidR="00C939BB">
        <w:t>b</w:t>
      </w:r>
      <w:r>
        <w:t>)</w:t>
      </w:r>
      <w:ins w:id="103" w:author="Johnny Louys" w:date="2024-03-15T16:41:00Z">
        <w:r w:rsidR="00B357F5">
          <w:t xml:space="preserve"> of CMM 16 (2023)</w:t>
        </w:r>
      </w:ins>
      <w:r>
        <w:t xml:space="preserve"> </w:t>
      </w:r>
      <w:r w:rsidR="00C939BB">
        <w:t xml:space="preserve">the UVI </w:t>
      </w:r>
      <w:r w:rsidR="00F069FB">
        <w:t xml:space="preserve">shall </w:t>
      </w:r>
      <w:r>
        <w:t xml:space="preserve">be </w:t>
      </w:r>
      <w:r w:rsidR="00405A1D">
        <w:t>the ALC Unique Identifier</w:t>
      </w:r>
      <w:r w:rsidR="00EE117E">
        <w:t xml:space="preserve">. </w:t>
      </w:r>
    </w:p>
    <w:p w14:paraId="2040D8F8" w14:textId="711D2E40" w:rsidR="000731FB" w:rsidRDefault="000731FB" w:rsidP="00F61442">
      <w:pPr>
        <w:jc w:val="left"/>
      </w:pPr>
    </w:p>
    <w:p w14:paraId="5931CF67" w14:textId="55B8A4D7" w:rsidR="00305F9F" w:rsidRDefault="0014244F" w:rsidP="008822C7">
      <w:pPr>
        <w:pStyle w:val="Heading1"/>
      </w:pPr>
      <w:bookmarkStart w:id="104" w:name="_Toc162011433"/>
      <w:r w:rsidRPr="0017078E">
        <w:rPr>
          <w:i/>
          <w:iCs/>
          <w:noProof/>
        </w:rPr>
        <mc:AlternateContent>
          <mc:Choice Requires="wps">
            <w:drawing>
              <wp:anchor distT="91440" distB="91440" distL="114300" distR="114300" simplePos="0" relativeHeight="251658243" behindDoc="0" locked="0" layoutInCell="1" allowOverlap="1" wp14:anchorId="0BB6526D" wp14:editId="29481979">
                <wp:simplePos x="0" y="0"/>
                <wp:positionH relativeFrom="page">
                  <wp:posOffset>943610</wp:posOffset>
                </wp:positionH>
                <wp:positionV relativeFrom="paragraph">
                  <wp:posOffset>467995</wp:posOffset>
                </wp:positionV>
                <wp:extent cx="5724525" cy="2549525"/>
                <wp:effectExtent l="0" t="0" r="0" b="3175"/>
                <wp:wrapTopAndBottom/>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2549525"/>
                        </a:xfrm>
                        <a:prstGeom prst="rect">
                          <a:avLst/>
                        </a:prstGeom>
                        <a:noFill/>
                        <a:ln w="9525">
                          <a:noFill/>
                          <a:miter lim="800000"/>
                          <a:headEnd/>
                          <a:tailEnd/>
                        </a:ln>
                      </wps:spPr>
                      <wps:txbx>
                        <w:txbxContent>
                          <w:p w14:paraId="071FB8DA" w14:textId="77777777" w:rsidR="002433DF" w:rsidRPr="002433DF" w:rsidRDefault="0014244F" w:rsidP="002433DF">
                            <w:pPr>
                              <w:pBdr>
                                <w:top w:val="single" w:sz="24" w:space="8" w:color="4472C4" w:themeColor="accent1"/>
                                <w:bottom w:val="single" w:sz="24" w:space="8" w:color="4472C4" w:themeColor="accent1"/>
                              </w:pBdr>
                              <w:spacing w:after="0"/>
                              <w:rPr>
                                <w:b/>
                                <w:bCs/>
                                <w:i/>
                                <w:iCs/>
                                <w:color w:val="4472C4" w:themeColor="accent1"/>
                                <w:sz w:val="24"/>
                                <w:szCs w:val="24"/>
                              </w:rPr>
                            </w:pPr>
                            <w:r w:rsidRPr="002433DF">
                              <w:rPr>
                                <w:b/>
                                <w:bCs/>
                                <w:i/>
                                <w:iCs/>
                                <w:color w:val="4472C4" w:themeColor="accent1"/>
                                <w:sz w:val="24"/>
                                <w:szCs w:val="24"/>
                              </w:rPr>
                              <w:t>Explanatory Notes</w:t>
                            </w:r>
                          </w:p>
                          <w:p w14:paraId="670337A5" w14:textId="77777777" w:rsidR="002433DF" w:rsidRPr="00E0263C" w:rsidRDefault="0014244F" w:rsidP="002433DF">
                            <w:pPr>
                              <w:pBdr>
                                <w:top w:val="single" w:sz="24" w:space="8" w:color="4472C4" w:themeColor="accent1"/>
                                <w:bottom w:val="single" w:sz="24" w:space="8" w:color="4472C4" w:themeColor="accent1"/>
                              </w:pBdr>
                              <w:spacing w:before="240" w:after="0"/>
                              <w:rPr>
                                <w:color w:val="4472C4" w:themeColor="accent1"/>
                                <w:sz w:val="24"/>
                                <w:szCs w:val="24"/>
                              </w:rPr>
                            </w:pPr>
                            <w:r w:rsidRPr="00E0263C">
                              <w:rPr>
                                <w:color w:val="4472C4" w:themeColor="accent1"/>
                                <w:sz w:val="24"/>
                                <w:szCs w:val="24"/>
                              </w:rPr>
                              <w:t xml:space="preserve">Paragraph 12 of CMM 16 (2023) sets out the general standards by which ALCs are expected to be installed and operated. Paragraphs 18 and 19 expand on the requirements to have tamper-proof ALCs while also prohibiting the tampering of ALCs. The minimum standards for ALCs are further described in Annex 1 of CMM 16 (2023). </w:t>
                            </w:r>
                          </w:p>
                          <w:p w14:paraId="017A947B" w14:textId="304D59CA" w:rsidR="002433DF" w:rsidRPr="00E0263C" w:rsidRDefault="0014244F" w:rsidP="002433DF">
                            <w:pPr>
                              <w:pBdr>
                                <w:top w:val="single" w:sz="24" w:space="8" w:color="4472C4" w:themeColor="accent1"/>
                                <w:bottom w:val="single" w:sz="24" w:space="8" w:color="4472C4" w:themeColor="accent1"/>
                              </w:pBdr>
                              <w:spacing w:after="0"/>
                              <w:rPr>
                                <w:color w:val="4472C4" w:themeColor="accent1"/>
                                <w:sz w:val="24"/>
                                <w:szCs w:val="24"/>
                              </w:rPr>
                            </w:pPr>
                            <w:del w:id="105" w:author="HARFORD Fiona (MARE)" w:date="2024-03-20T09:28:00Z">
                              <w:r w:rsidRPr="00E0263C" w:rsidDel="004B53A3">
                                <w:rPr>
                                  <w:color w:val="4472C4" w:themeColor="accent1"/>
                                  <w:sz w:val="24"/>
                                  <w:szCs w:val="24"/>
                                </w:rPr>
                                <w:delText xml:space="preserve">To ensure that </w:delText>
                              </w:r>
                            </w:del>
                            <w:del w:id="106" w:author="HARFORD Fiona (MARE)" w:date="2024-03-20T09:27:00Z">
                              <w:r w:rsidRPr="00E0263C" w:rsidDel="004B53A3">
                                <w:rPr>
                                  <w:color w:val="4472C4" w:themeColor="accent1"/>
                                  <w:sz w:val="24"/>
                                  <w:szCs w:val="24"/>
                                </w:rPr>
                                <w:delText xml:space="preserve">vessels and </w:delText>
                              </w:r>
                            </w:del>
                            <w:del w:id="107" w:author="HARFORD Fiona (MARE)" w:date="2024-03-20T09:28:00Z">
                              <w:r w:rsidRPr="00E0263C" w:rsidDel="004B53A3">
                                <w:rPr>
                                  <w:color w:val="4472C4" w:themeColor="accent1"/>
                                  <w:sz w:val="24"/>
                                  <w:szCs w:val="24"/>
                                </w:rPr>
                                <w:delText>CCPs can monitor compliance with these requirements, this</w:delText>
                              </w:r>
                            </w:del>
                            <w:ins w:id="108" w:author="HARFORD Fiona (MARE)" w:date="2024-03-20T09:28:00Z">
                              <w:r w:rsidR="004B53A3">
                                <w:rPr>
                                  <w:color w:val="4472C4" w:themeColor="accent1"/>
                                  <w:sz w:val="24"/>
                                  <w:szCs w:val="24"/>
                                </w:rPr>
                                <w:t>This</w:t>
                              </w:r>
                            </w:ins>
                            <w:r w:rsidRPr="00E0263C">
                              <w:rPr>
                                <w:color w:val="4472C4" w:themeColor="accent1"/>
                                <w:sz w:val="24"/>
                                <w:szCs w:val="24"/>
                              </w:rPr>
                              <w:t xml:space="preserve"> section of the SSP</w:t>
                            </w:r>
                            <w:ins w:id="109" w:author="HARFORD Fiona (MARE)" w:date="2024-03-19T16:18:00Z">
                              <w:r w:rsidR="00763400">
                                <w:rPr>
                                  <w:color w:val="4472C4" w:themeColor="accent1"/>
                                  <w:sz w:val="24"/>
                                  <w:szCs w:val="24"/>
                                </w:rPr>
                                <w:t>s</w:t>
                              </w:r>
                            </w:ins>
                            <w:r w:rsidRPr="00E0263C">
                              <w:rPr>
                                <w:color w:val="4472C4" w:themeColor="accent1"/>
                                <w:sz w:val="24"/>
                                <w:szCs w:val="24"/>
                              </w:rPr>
                              <w:t xml:space="preserve"> pr</w:t>
                            </w:r>
                            <w:ins w:id="110" w:author="HARFORD Fiona (MARE)" w:date="2024-03-20T09:28:00Z">
                              <w:r w:rsidR="004B53A3">
                                <w:rPr>
                                  <w:color w:val="4472C4" w:themeColor="accent1"/>
                                  <w:sz w:val="24"/>
                                  <w:szCs w:val="24"/>
                                </w:rPr>
                                <w:t>oposes</w:t>
                              </w:r>
                            </w:ins>
                            <w:del w:id="111" w:author="HARFORD Fiona (MARE)" w:date="2024-03-20T09:28:00Z">
                              <w:r w:rsidRPr="00E0263C" w:rsidDel="004B53A3">
                                <w:rPr>
                                  <w:color w:val="4472C4" w:themeColor="accent1"/>
                                  <w:sz w:val="24"/>
                                  <w:szCs w:val="24"/>
                                </w:rPr>
                                <w:delText>escribes</w:delText>
                              </w:r>
                            </w:del>
                            <w:r w:rsidRPr="00E0263C">
                              <w:rPr>
                                <w:color w:val="4472C4" w:themeColor="accent1"/>
                                <w:sz w:val="24"/>
                                <w:szCs w:val="24"/>
                              </w:rPr>
                              <w:t xml:space="preserve"> </w:t>
                            </w:r>
                            <w:ins w:id="112" w:author="HARFORD Fiona (MARE)" w:date="2024-03-20T09:56:00Z">
                              <w:r w:rsidR="00EE6B4F">
                                <w:rPr>
                                  <w:color w:val="4472C4" w:themeColor="accent1"/>
                                  <w:sz w:val="24"/>
                                  <w:szCs w:val="24"/>
                                </w:rPr>
                                <w:t xml:space="preserve">the option of the MoP adopting a list of approved ALCs and clarifies that it is the responsibility of </w:t>
                              </w:r>
                            </w:ins>
                            <w:del w:id="113" w:author="HARFORD Fiona (MARE)" w:date="2024-03-20T09:56:00Z">
                              <w:r w:rsidRPr="00E0263C" w:rsidDel="00EE6B4F">
                                <w:rPr>
                                  <w:color w:val="4472C4" w:themeColor="accent1"/>
                                  <w:sz w:val="24"/>
                                  <w:szCs w:val="24"/>
                                </w:rPr>
                                <w:delText xml:space="preserve">procedures for </w:delText>
                              </w:r>
                            </w:del>
                            <w:r w:rsidRPr="00E0263C">
                              <w:rPr>
                                <w:color w:val="4472C4" w:themeColor="accent1"/>
                                <w:sz w:val="24"/>
                                <w:szCs w:val="24"/>
                              </w:rPr>
                              <w:t xml:space="preserve">flag CCPs to </w:t>
                            </w:r>
                            <w:del w:id="114" w:author="HARFORD Fiona (MARE)" w:date="2024-03-20T09:56:00Z">
                              <w:r w:rsidRPr="00E0263C" w:rsidDel="00EE6B4F">
                                <w:rPr>
                                  <w:color w:val="4472C4" w:themeColor="accent1"/>
                                  <w:sz w:val="24"/>
                                  <w:szCs w:val="24"/>
                                </w:rPr>
                                <w:delText xml:space="preserve">assess </w:delText>
                              </w:r>
                            </w:del>
                            <w:ins w:id="115" w:author="HARFORD Fiona (MARE)" w:date="2024-03-20T09:56:00Z">
                              <w:r w:rsidR="00EE6B4F">
                                <w:rPr>
                                  <w:color w:val="4472C4" w:themeColor="accent1"/>
                                  <w:sz w:val="24"/>
                                  <w:szCs w:val="24"/>
                                </w:rPr>
                                <w:t>en</w:t>
                              </w:r>
                            </w:ins>
                            <w:ins w:id="116" w:author="HARFORD Fiona (MARE)" w:date="2024-03-20T09:57:00Z">
                              <w:r w:rsidR="00EE6B4F">
                                <w:rPr>
                                  <w:color w:val="4472C4" w:themeColor="accent1"/>
                                  <w:sz w:val="24"/>
                                  <w:szCs w:val="24"/>
                                </w:rPr>
                                <w:t xml:space="preserve">sure </w:t>
                              </w:r>
                            </w:ins>
                            <w:del w:id="117" w:author="HARFORD Fiona (MARE)" w:date="2024-03-20T09:57:00Z">
                              <w:r w:rsidRPr="00E0263C" w:rsidDel="00EE6B4F">
                                <w:rPr>
                                  <w:color w:val="4472C4" w:themeColor="accent1"/>
                                  <w:sz w:val="24"/>
                                  <w:szCs w:val="24"/>
                                </w:rPr>
                                <w:delText xml:space="preserve">compliance </w:delText>
                              </w:r>
                            </w:del>
                            <w:ins w:id="118" w:author="HARFORD Fiona (MARE)" w:date="2024-03-20T09:57:00Z">
                              <w:r w:rsidR="00EE6B4F">
                                <w:rPr>
                                  <w:color w:val="4472C4" w:themeColor="accent1"/>
                                  <w:sz w:val="24"/>
                                  <w:szCs w:val="24"/>
                                </w:rPr>
                                <w:t>that</w:t>
                              </w:r>
                            </w:ins>
                            <w:del w:id="119" w:author="HARFORD Fiona (MARE)" w:date="2024-03-20T09:57:00Z">
                              <w:r w:rsidRPr="00E0263C" w:rsidDel="00EE6B4F">
                                <w:rPr>
                                  <w:color w:val="4472C4" w:themeColor="accent1"/>
                                  <w:sz w:val="24"/>
                                  <w:szCs w:val="24"/>
                                </w:rPr>
                                <w:delText>with SIOFA Standards of</w:delText>
                              </w:r>
                            </w:del>
                            <w:r w:rsidRPr="00E0263C">
                              <w:rPr>
                                <w:color w:val="4472C4" w:themeColor="accent1"/>
                                <w:sz w:val="24"/>
                                <w:szCs w:val="24"/>
                              </w:rPr>
                              <w:t xml:space="preserve"> ALCs installed on their vessels</w:t>
                            </w:r>
                            <w:ins w:id="120" w:author="HARFORD Fiona (MARE)" w:date="2024-03-20T09:57:00Z">
                              <w:r w:rsidR="00EE6B4F">
                                <w:rPr>
                                  <w:color w:val="4472C4" w:themeColor="accent1"/>
                                  <w:sz w:val="24"/>
                                  <w:szCs w:val="24"/>
                                </w:rPr>
                                <w:t xml:space="preserve"> comply </w:t>
                              </w:r>
                              <w:r w:rsidR="00EE6B4F" w:rsidRPr="00E0263C">
                                <w:rPr>
                                  <w:color w:val="4472C4" w:themeColor="accent1"/>
                                  <w:sz w:val="24"/>
                                  <w:szCs w:val="24"/>
                                </w:rPr>
                                <w:t xml:space="preserve">with SIOFA </w:t>
                              </w:r>
                              <w:r w:rsidR="00EE6B4F">
                                <w:rPr>
                                  <w:color w:val="4472C4" w:themeColor="accent1"/>
                                  <w:sz w:val="24"/>
                                  <w:szCs w:val="24"/>
                                </w:rPr>
                                <w:t>specifications and s</w:t>
                              </w:r>
                              <w:r w:rsidR="00EE6B4F" w:rsidRPr="00E0263C">
                                <w:rPr>
                                  <w:color w:val="4472C4" w:themeColor="accent1"/>
                                  <w:sz w:val="24"/>
                                  <w:szCs w:val="24"/>
                                </w:rPr>
                                <w:t>tandards</w:t>
                              </w:r>
                            </w:ins>
                            <w:r w:rsidRPr="00E0263C">
                              <w:rPr>
                                <w:color w:val="4472C4" w:themeColor="accent1"/>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B6526D" id="Text Box 307" o:spid="_x0000_s1028" type="#_x0000_t202" style="position:absolute;left:0;text-align:left;margin-left:74.3pt;margin-top:36.85pt;width:450.75pt;height:200.75pt;z-index:251658243;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" filled="f" stroked="f">
                <v:textbox>
                  <w:txbxContent>
                    <w:p w14:paraId="071FB8DA" w14:textId="77777777" w:rsidR="002433DF" w:rsidRPr="002433DF" w:rsidRDefault="0014244F" w:rsidP="002433DF">
                      <w:pPr>
                        <w:pBdr>
                          <w:top w:val="single" w:sz="24" w:space="8" w:color="4472C4" w:themeColor="accent1"/>
                          <w:bottom w:val="single" w:sz="24" w:space="8" w:color="4472C4" w:themeColor="accent1"/>
                        </w:pBdr>
                        <w:spacing w:after="0"/>
                        <w:rPr>
                          <w:b/>
                          <w:bCs/>
                          <w:i/>
                          <w:iCs/>
                          <w:color w:val="4472C4" w:themeColor="accent1"/>
                          <w:sz w:val="24"/>
                          <w:szCs w:val="24"/>
                        </w:rPr>
                      </w:pPr>
                      <w:r w:rsidRPr="002433DF">
                        <w:rPr>
                          <w:b/>
                          <w:bCs/>
                          <w:i/>
                          <w:iCs/>
                          <w:color w:val="4472C4" w:themeColor="accent1"/>
                          <w:sz w:val="24"/>
                          <w:szCs w:val="24"/>
                        </w:rPr>
                        <w:t>Explanatory Notes</w:t>
                      </w:r>
                    </w:p>
                    <w:p w14:paraId="670337A5" w14:textId="77777777" w:rsidR="002433DF" w:rsidRPr="00E0263C" w:rsidRDefault="0014244F" w:rsidP="002433DF">
                      <w:pPr>
                        <w:pBdr>
                          <w:top w:val="single" w:sz="24" w:space="8" w:color="4472C4" w:themeColor="accent1"/>
                          <w:bottom w:val="single" w:sz="24" w:space="8" w:color="4472C4" w:themeColor="accent1"/>
                        </w:pBdr>
                        <w:spacing w:before="240" w:after="0"/>
                        <w:rPr>
                          <w:color w:val="4472C4" w:themeColor="accent1"/>
                          <w:sz w:val="24"/>
                          <w:szCs w:val="24"/>
                        </w:rPr>
                      </w:pPr>
                      <w:r w:rsidRPr="00E0263C">
                        <w:rPr>
                          <w:color w:val="4472C4" w:themeColor="accent1"/>
                          <w:sz w:val="24"/>
                          <w:szCs w:val="24"/>
                        </w:rPr>
                        <w:t xml:space="preserve">Paragraph 12 of CMM 16 (2023) sets out the general standards by which ALCs are expected to be installed and operated. Paragraphs 18 and 19 expand on the requirements to have tamper-proof ALCs while also prohibiting the tampering of ALCs. The minimum standards for ALCs are further described in Annex 1 of CMM 16 (2023). </w:t>
                      </w:r>
                    </w:p>
                    <w:p w14:paraId="017A947B" w14:textId="304D59CA" w:rsidR="002433DF" w:rsidRPr="00E0263C" w:rsidRDefault="0014244F" w:rsidP="002433DF">
                      <w:pPr>
                        <w:pBdr>
                          <w:top w:val="single" w:sz="24" w:space="8" w:color="4472C4" w:themeColor="accent1"/>
                          <w:bottom w:val="single" w:sz="24" w:space="8" w:color="4472C4" w:themeColor="accent1"/>
                        </w:pBdr>
                        <w:spacing w:after="0"/>
                        <w:rPr>
                          <w:color w:val="4472C4" w:themeColor="accent1"/>
                          <w:sz w:val="24"/>
                          <w:szCs w:val="24"/>
                        </w:rPr>
                      </w:pPr>
                      <w:del w:id="121" w:author="HARFORD Fiona (MARE)" w:date="2024-03-20T09:28:00Z">
                        <w:r w:rsidRPr="00E0263C" w:rsidDel="004B53A3">
                          <w:rPr>
                            <w:color w:val="4472C4" w:themeColor="accent1"/>
                            <w:sz w:val="24"/>
                            <w:szCs w:val="24"/>
                          </w:rPr>
                          <w:delText xml:space="preserve">To ensure that </w:delText>
                        </w:r>
                      </w:del>
                      <w:del w:id="122" w:author="HARFORD Fiona (MARE)" w:date="2024-03-20T09:27:00Z">
                        <w:r w:rsidRPr="00E0263C" w:rsidDel="004B53A3">
                          <w:rPr>
                            <w:color w:val="4472C4" w:themeColor="accent1"/>
                            <w:sz w:val="24"/>
                            <w:szCs w:val="24"/>
                          </w:rPr>
                          <w:delText xml:space="preserve">vessels and </w:delText>
                        </w:r>
                      </w:del>
                      <w:del w:id="123" w:author="HARFORD Fiona (MARE)" w:date="2024-03-20T09:28:00Z">
                        <w:r w:rsidRPr="00E0263C" w:rsidDel="004B53A3">
                          <w:rPr>
                            <w:color w:val="4472C4" w:themeColor="accent1"/>
                            <w:sz w:val="24"/>
                            <w:szCs w:val="24"/>
                          </w:rPr>
                          <w:delText>CCPs can monitor compliance with these requirements, this</w:delText>
                        </w:r>
                      </w:del>
                      <w:ins w:id="124" w:author="HARFORD Fiona (MARE)" w:date="2024-03-20T09:28:00Z">
                        <w:r w:rsidR="004B53A3">
                          <w:rPr>
                            <w:color w:val="4472C4" w:themeColor="accent1"/>
                            <w:sz w:val="24"/>
                            <w:szCs w:val="24"/>
                          </w:rPr>
                          <w:t>This</w:t>
                        </w:r>
                      </w:ins>
                      <w:r w:rsidRPr="00E0263C">
                        <w:rPr>
                          <w:color w:val="4472C4" w:themeColor="accent1"/>
                          <w:sz w:val="24"/>
                          <w:szCs w:val="24"/>
                        </w:rPr>
                        <w:t xml:space="preserve"> section of the SSP</w:t>
                      </w:r>
                      <w:ins w:id="125" w:author="HARFORD Fiona (MARE)" w:date="2024-03-19T16:18:00Z">
                        <w:r w:rsidR="00763400">
                          <w:rPr>
                            <w:color w:val="4472C4" w:themeColor="accent1"/>
                            <w:sz w:val="24"/>
                            <w:szCs w:val="24"/>
                          </w:rPr>
                          <w:t>s</w:t>
                        </w:r>
                      </w:ins>
                      <w:r w:rsidRPr="00E0263C">
                        <w:rPr>
                          <w:color w:val="4472C4" w:themeColor="accent1"/>
                          <w:sz w:val="24"/>
                          <w:szCs w:val="24"/>
                        </w:rPr>
                        <w:t xml:space="preserve"> pr</w:t>
                      </w:r>
                      <w:ins w:id="126" w:author="HARFORD Fiona (MARE)" w:date="2024-03-20T09:28:00Z">
                        <w:r w:rsidR="004B53A3">
                          <w:rPr>
                            <w:color w:val="4472C4" w:themeColor="accent1"/>
                            <w:sz w:val="24"/>
                            <w:szCs w:val="24"/>
                          </w:rPr>
                          <w:t>oposes</w:t>
                        </w:r>
                      </w:ins>
                      <w:del w:id="127" w:author="HARFORD Fiona (MARE)" w:date="2024-03-20T09:28:00Z">
                        <w:r w:rsidRPr="00E0263C" w:rsidDel="004B53A3">
                          <w:rPr>
                            <w:color w:val="4472C4" w:themeColor="accent1"/>
                            <w:sz w:val="24"/>
                            <w:szCs w:val="24"/>
                          </w:rPr>
                          <w:delText>escribes</w:delText>
                        </w:r>
                      </w:del>
                      <w:r w:rsidRPr="00E0263C">
                        <w:rPr>
                          <w:color w:val="4472C4" w:themeColor="accent1"/>
                          <w:sz w:val="24"/>
                          <w:szCs w:val="24"/>
                        </w:rPr>
                        <w:t xml:space="preserve"> </w:t>
                      </w:r>
                      <w:ins w:id="128" w:author="HARFORD Fiona (MARE)" w:date="2024-03-20T09:56:00Z">
                        <w:r w:rsidR="00EE6B4F">
                          <w:rPr>
                            <w:color w:val="4472C4" w:themeColor="accent1"/>
                            <w:sz w:val="24"/>
                            <w:szCs w:val="24"/>
                          </w:rPr>
                          <w:t xml:space="preserve">the option of the MoP adopting a list of approved ALCs and clarifies that it is the responsibility of </w:t>
                        </w:r>
                      </w:ins>
                      <w:del w:id="129" w:author="HARFORD Fiona (MARE)" w:date="2024-03-20T09:56:00Z">
                        <w:r w:rsidRPr="00E0263C" w:rsidDel="00EE6B4F">
                          <w:rPr>
                            <w:color w:val="4472C4" w:themeColor="accent1"/>
                            <w:sz w:val="24"/>
                            <w:szCs w:val="24"/>
                          </w:rPr>
                          <w:delText xml:space="preserve">procedures for </w:delText>
                        </w:r>
                      </w:del>
                      <w:r w:rsidRPr="00E0263C">
                        <w:rPr>
                          <w:color w:val="4472C4" w:themeColor="accent1"/>
                          <w:sz w:val="24"/>
                          <w:szCs w:val="24"/>
                        </w:rPr>
                        <w:t xml:space="preserve">flag CCPs to </w:t>
                      </w:r>
                      <w:del w:id="130" w:author="HARFORD Fiona (MARE)" w:date="2024-03-20T09:56:00Z">
                        <w:r w:rsidRPr="00E0263C" w:rsidDel="00EE6B4F">
                          <w:rPr>
                            <w:color w:val="4472C4" w:themeColor="accent1"/>
                            <w:sz w:val="24"/>
                            <w:szCs w:val="24"/>
                          </w:rPr>
                          <w:delText xml:space="preserve">assess </w:delText>
                        </w:r>
                      </w:del>
                      <w:ins w:id="131" w:author="HARFORD Fiona (MARE)" w:date="2024-03-20T09:56:00Z">
                        <w:r w:rsidR="00EE6B4F">
                          <w:rPr>
                            <w:color w:val="4472C4" w:themeColor="accent1"/>
                            <w:sz w:val="24"/>
                            <w:szCs w:val="24"/>
                          </w:rPr>
                          <w:t>en</w:t>
                        </w:r>
                      </w:ins>
                      <w:ins w:id="132" w:author="HARFORD Fiona (MARE)" w:date="2024-03-20T09:57:00Z">
                        <w:r w:rsidR="00EE6B4F">
                          <w:rPr>
                            <w:color w:val="4472C4" w:themeColor="accent1"/>
                            <w:sz w:val="24"/>
                            <w:szCs w:val="24"/>
                          </w:rPr>
                          <w:t xml:space="preserve">sure </w:t>
                        </w:r>
                      </w:ins>
                      <w:del w:id="133" w:author="HARFORD Fiona (MARE)" w:date="2024-03-20T09:57:00Z">
                        <w:r w:rsidRPr="00E0263C" w:rsidDel="00EE6B4F">
                          <w:rPr>
                            <w:color w:val="4472C4" w:themeColor="accent1"/>
                            <w:sz w:val="24"/>
                            <w:szCs w:val="24"/>
                          </w:rPr>
                          <w:delText xml:space="preserve">compliance </w:delText>
                        </w:r>
                      </w:del>
                      <w:ins w:id="134" w:author="HARFORD Fiona (MARE)" w:date="2024-03-20T09:57:00Z">
                        <w:r w:rsidR="00EE6B4F">
                          <w:rPr>
                            <w:color w:val="4472C4" w:themeColor="accent1"/>
                            <w:sz w:val="24"/>
                            <w:szCs w:val="24"/>
                          </w:rPr>
                          <w:t>that</w:t>
                        </w:r>
                      </w:ins>
                      <w:del w:id="135" w:author="HARFORD Fiona (MARE)" w:date="2024-03-20T09:57:00Z">
                        <w:r w:rsidRPr="00E0263C" w:rsidDel="00EE6B4F">
                          <w:rPr>
                            <w:color w:val="4472C4" w:themeColor="accent1"/>
                            <w:sz w:val="24"/>
                            <w:szCs w:val="24"/>
                          </w:rPr>
                          <w:delText>with SIOFA Standards of</w:delText>
                        </w:r>
                      </w:del>
                      <w:r w:rsidRPr="00E0263C">
                        <w:rPr>
                          <w:color w:val="4472C4" w:themeColor="accent1"/>
                          <w:sz w:val="24"/>
                          <w:szCs w:val="24"/>
                        </w:rPr>
                        <w:t xml:space="preserve"> ALCs installed on their vessels</w:t>
                      </w:r>
                      <w:ins w:id="136" w:author="HARFORD Fiona (MARE)" w:date="2024-03-20T09:57:00Z">
                        <w:r w:rsidR="00EE6B4F">
                          <w:rPr>
                            <w:color w:val="4472C4" w:themeColor="accent1"/>
                            <w:sz w:val="24"/>
                            <w:szCs w:val="24"/>
                          </w:rPr>
                          <w:t xml:space="preserve"> comply </w:t>
                        </w:r>
                        <w:r w:rsidR="00EE6B4F" w:rsidRPr="00E0263C">
                          <w:rPr>
                            <w:color w:val="4472C4" w:themeColor="accent1"/>
                            <w:sz w:val="24"/>
                            <w:szCs w:val="24"/>
                          </w:rPr>
                          <w:t xml:space="preserve">with SIOFA </w:t>
                        </w:r>
                        <w:r w:rsidR="00EE6B4F">
                          <w:rPr>
                            <w:color w:val="4472C4" w:themeColor="accent1"/>
                            <w:sz w:val="24"/>
                            <w:szCs w:val="24"/>
                          </w:rPr>
                          <w:t>specifications and s</w:t>
                        </w:r>
                        <w:r w:rsidR="00EE6B4F" w:rsidRPr="00E0263C">
                          <w:rPr>
                            <w:color w:val="4472C4" w:themeColor="accent1"/>
                            <w:sz w:val="24"/>
                            <w:szCs w:val="24"/>
                          </w:rPr>
                          <w:t>tandards</w:t>
                        </w:r>
                      </w:ins>
                      <w:r w:rsidRPr="00E0263C">
                        <w:rPr>
                          <w:color w:val="4472C4" w:themeColor="accent1"/>
                          <w:sz w:val="24"/>
                          <w:szCs w:val="24"/>
                        </w:rPr>
                        <w:t xml:space="preserve">. </w:t>
                      </w:r>
                    </w:p>
                  </w:txbxContent>
                </v:textbox>
                <w10:wrap type="topAndBottom" anchorx="page"/>
              </v:shape>
            </w:pict>
          </mc:Fallback>
        </mc:AlternateContent>
      </w:r>
      <w:r w:rsidR="00DC0BE1">
        <w:t xml:space="preserve">4. </w:t>
      </w:r>
      <w:r w:rsidR="00305F9F">
        <w:t>Methods to ensure ALCs comply with SIOFA Standards</w:t>
      </w:r>
      <w:bookmarkEnd w:id="104"/>
    </w:p>
    <w:p w14:paraId="45589244" w14:textId="13F6466B" w:rsidR="00354DF6" w:rsidDel="00E877BC" w:rsidRDefault="0014244F" w:rsidP="00C5447D">
      <w:pPr>
        <w:pStyle w:val="ListParagraph"/>
        <w:rPr>
          <w:del w:id="137" w:author="HARFORD Fiona (MARE)" w:date="2024-03-20T09:39:00Z"/>
        </w:rPr>
      </w:pPr>
      <w:del w:id="138" w:author="HARFORD Fiona (MARE)" w:date="2024-03-20T09:39:00Z">
        <w:r w:rsidDel="00E877BC">
          <w:delText>Verifying</w:delText>
        </w:r>
        <w:r w:rsidR="00C5447D" w:rsidDel="00E877BC">
          <w:delText xml:space="preserve"> compliance with the </w:delText>
        </w:r>
        <w:r w:rsidR="00F05160" w:rsidDel="00E877BC">
          <w:delText>CMM's requirements will be the flag CCP's responsibility</w:delText>
        </w:r>
        <w:r w:rsidR="00C5447D" w:rsidDel="00E877BC">
          <w:delText xml:space="preserve"> for a given vessel. However, these procedures may also be implemented by </w:delText>
        </w:r>
        <w:r w:rsidR="00EF5BD1" w:rsidDel="00E877BC">
          <w:delText xml:space="preserve">Port </w:delText>
        </w:r>
        <w:r w:rsidR="00C501BC" w:rsidDel="00E877BC">
          <w:delText xml:space="preserve">CCPs and </w:delText>
        </w:r>
        <w:r w:rsidR="001D1383" w:rsidDel="00E877BC">
          <w:delText>Authorized Inspectors</w:delText>
        </w:r>
        <w:r w:rsidR="00C501BC" w:rsidDel="00E877BC">
          <w:delText xml:space="preserve"> engaging in HSBI. </w:delText>
        </w:r>
      </w:del>
    </w:p>
    <w:p w14:paraId="10EC4335" w14:textId="684375CD" w:rsidR="00C501BC" w:rsidRDefault="0014244F" w:rsidP="00C5447D">
      <w:pPr>
        <w:pStyle w:val="ListParagraph"/>
      </w:pPr>
      <w:r>
        <w:t xml:space="preserve">The MoP </w:t>
      </w:r>
      <w:ins w:id="139" w:author="Johnny Louys" w:date="2024-03-14T14:38:00Z">
        <w:del w:id="140" w:author="HARFORD Fiona (MARE)" w:date="2024-03-20T09:47:00Z">
          <w:r w:rsidR="00F62B03" w:rsidDel="00E43646">
            <w:delText>shall</w:delText>
          </w:r>
        </w:del>
      </w:ins>
      <w:ins w:id="141" w:author="HARFORD Fiona (MARE)" w:date="2024-03-20T09:47:00Z">
        <w:r w:rsidR="00E43646">
          <w:t>may</w:t>
        </w:r>
      </w:ins>
      <w:ins w:id="142" w:author="Johnny Louys" w:date="2024-03-14T14:38:00Z">
        <w:r w:rsidR="00F62B03">
          <w:t xml:space="preserve"> </w:t>
        </w:r>
      </w:ins>
      <w:r w:rsidR="00730B74">
        <w:t xml:space="preserve">adopt a list of approved ALCs </w:t>
      </w:r>
      <w:del w:id="143" w:author="HARFORD Fiona (MARE)" w:date="2024-03-20T09:47:00Z">
        <w:r w:rsidR="00730B74" w:rsidDel="00E43646">
          <w:delText xml:space="preserve">that may </w:delText>
        </w:r>
      </w:del>
      <w:ins w:id="144" w:author="Johnny Louys" w:date="2024-03-14T14:38:00Z">
        <w:del w:id="145" w:author="HARFORD Fiona (MARE)" w:date="2024-03-20T09:47:00Z">
          <w:r w:rsidR="00AB3D31" w:rsidDel="00E43646">
            <w:delText>shall</w:delText>
          </w:r>
        </w:del>
      </w:ins>
      <w:ins w:id="146" w:author="HARFORD Fiona (MARE)" w:date="2024-03-20T09:47:00Z">
        <w:r w:rsidR="00E43646">
          <w:t>to</w:t>
        </w:r>
      </w:ins>
      <w:ins w:id="147" w:author="Johnny Louys" w:date="2024-03-14T14:38:00Z">
        <w:r w:rsidR="00AB3D31">
          <w:t xml:space="preserve"> </w:t>
        </w:r>
      </w:ins>
      <w:r w:rsidR="00730B74">
        <w:t xml:space="preserve">be used by </w:t>
      </w:r>
      <w:r w:rsidR="008C23FD">
        <w:t xml:space="preserve">vessels </w:t>
      </w:r>
      <w:r w:rsidR="00A97707">
        <w:t>entered onto</w:t>
      </w:r>
      <w:r w:rsidR="008C23FD">
        <w:t xml:space="preserve"> the SIOFA R</w:t>
      </w:r>
      <w:r w:rsidR="00E82EFC">
        <w:t>ecord of Authorized Vessels (R</w:t>
      </w:r>
      <w:r w:rsidR="008C23FD">
        <w:t>AV</w:t>
      </w:r>
      <w:r w:rsidR="00E82EFC">
        <w:t>)</w:t>
      </w:r>
      <w:ins w:id="148" w:author="HARFORD Fiona (MARE)" w:date="2024-03-20T09:48:00Z">
        <w:r w:rsidR="00E43646">
          <w:t xml:space="preserve">, </w:t>
        </w:r>
      </w:ins>
      <w:del w:id="149" w:author="HARFORD Fiona (MARE)" w:date="2024-03-20T09:48:00Z">
        <w:r w:rsidR="008C23FD" w:rsidDel="00E43646">
          <w:delText xml:space="preserve">. </w:delText>
        </w:r>
      </w:del>
      <w:ins w:id="150" w:author="Johnny Louys" w:date="2024-02-27T12:30:00Z">
        <w:del w:id="151" w:author="HARFORD Fiona (MARE)" w:date="2024-03-20T09:48:00Z">
          <w:r w:rsidR="00F4260C" w:rsidDel="00E43646">
            <w:delText>[</w:delText>
          </w:r>
        </w:del>
      </w:ins>
      <w:del w:id="152" w:author="HARFORD Fiona (MARE)" w:date="2024-03-20T09:48:00Z">
        <w:r w:rsidR="008C23FD" w:rsidDel="00E43646">
          <w:delText xml:space="preserve">In </w:delText>
        </w:r>
        <w:r w:rsidR="00F05160" w:rsidDel="00E43646">
          <w:delText>preparing this list, the MoP shall consider</w:delText>
        </w:r>
        <w:r w:rsidR="00E56EAE" w:rsidDel="00E43646">
          <w:delText xml:space="preserve"> </w:delText>
        </w:r>
      </w:del>
      <w:ins w:id="153" w:author="HARFORD Fiona (MARE)" w:date="2024-03-20T09:48:00Z">
        <w:r w:rsidR="00E43646">
          <w:t xml:space="preserve">taking into account </w:t>
        </w:r>
      </w:ins>
      <w:r w:rsidR="00E56EAE">
        <w:t>list</w:t>
      </w:r>
      <w:r w:rsidR="00640BE5">
        <w:t>s</w:t>
      </w:r>
      <w:r w:rsidR="00E56EAE">
        <w:t xml:space="preserve"> approved b</w:t>
      </w:r>
      <w:r w:rsidR="00640BE5">
        <w:t>y</w:t>
      </w:r>
      <w:r w:rsidR="00E56EAE">
        <w:t xml:space="preserve"> existing regional and </w:t>
      </w:r>
      <w:r w:rsidR="00640BE5">
        <w:t xml:space="preserve">subregional </w:t>
      </w:r>
      <w:r w:rsidR="00E56EAE">
        <w:t>VMS programs</w:t>
      </w:r>
      <w:ins w:id="154" w:author="Johnny Louys" w:date="2024-02-02T17:52:00Z">
        <w:del w:id="155" w:author="HARFORD Fiona (MARE)" w:date="2024-03-20T09:48:00Z">
          <w:r w:rsidR="00F91740" w:rsidDel="00E43646">
            <w:delText xml:space="preserve">, including RFMOs </w:delText>
          </w:r>
          <w:r w:rsidR="006F1D5C" w:rsidRPr="006F1D5C" w:rsidDel="00E43646">
            <w:delText xml:space="preserve">which have the most robust vetting systems </w:delText>
          </w:r>
        </w:del>
      </w:ins>
      <w:ins w:id="156" w:author="Johnny Louys" w:date="2024-02-02T17:53:00Z">
        <w:del w:id="157" w:author="HARFORD Fiona (MARE)" w:date="2024-03-20T09:48:00Z">
          <w:r w:rsidR="006F1D5C" w:rsidDel="00E43646">
            <w:delText>and</w:delText>
          </w:r>
        </w:del>
      </w:ins>
      <w:ins w:id="158" w:author="Johnny Louys" w:date="2024-02-02T17:52:00Z">
        <w:del w:id="159" w:author="HARFORD Fiona (MARE)" w:date="2024-03-20T09:48:00Z">
          <w:r w:rsidR="006F1D5C" w:rsidRPr="006F1D5C" w:rsidDel="00E43646">
            <w:delText xml:space="preserve"> have had long ongoing testing which have identified units that have become problematic</w:delText>
          </w:r>
        </w:del>
      </w:ins>
      <w:ins w:id="160" w:author="Johnny Louys" w:date="2024-02-02T17:53:00Z">
        <w:del w:id="161" w:author="HARFORD Fiona (MARE)" w:date="2024-03-20T09:48:00Z">
          <w:r w:rsidR="006F1D5C" w:rsidDel="00E43646">
            <w:delText xml:space="preserve">, </w:delText>
          </w:r>
        </w:del>
      </w:ins>
      <w:ins w:id="162" w:author="Johnny Louys" w:date="2024-02-27T12:30:00Z">
        <w:del w:id="163" w:author="HARFORD Fiona (MARE)" w:date="2024-03-20T09:48:00Z">
          <w:r w:rsidR="00F4260C" w:rsidDel="00E43646">
            <w:delText>]</w:delText>
          </w:r>
        </w:del>
      </w:ins>
      <w:ins w:id="164" w:author="Johnny Louys" w:date="2024-03-14T14:57:00Z">
        <w:del w:id="165" w:author="HARFORD Fiona (MARE)" w:date="2024-03-20T09:48:00Z">
          <w:r w:rsidR="00B91923" w:rsidDel="00E43646">
            <w:delText xml:space="preserve"> </w:delText>
          </w:r>
        </w:del>
      </w:ins>
      <w:del w:id="166" w:author="HARFORD Fiona (MARE)" w:date="2024-03-20T09:48:00Z">
        <w:r w:rsidR="00E56EAE" w:rsidDel="00E43646">
          <w:delText xml:space="preserve"> </w:delText>
        </w:r>
      </w:del>
      <w:ins w:id="167" w:author="HARFORD Fiona (MARE)" w:date="2024-03-20T09:48:00Z">
        <w:r w:rsidR="00E43646">
          <w:t xml:space="preserve"> </w:t>
        </w:r>
      </w:ins>
      <w:r w:rsidR="00E56EAE">
        <w:t xml:space="preserve">and </w:t>
      </w:r>
      <w:del w:id="168" w:author="HARFORD Fiona (MARE)" w:date="2024-03-20T09:48:00Z">
        <w:r w:rsidR="00640BE5" w:rsidDel="00E43646">
          <w:delText>lists</w:delText>
        </w:r>
        <w:r w:rsidR="00E56EAE" w:rsidDel="00E43646">
          <w:delText xml:space="preserve"> approved </w:delText>
        </w:r>
      </w:del>
      <w:r w:rsidR="00E56EAE">
        <w:t xml:space="preserve">by CCPs. </w:t>
      </w:r>
      <w:del w:id="169" w:author="HARFORD Fiona (MARE)" w:date="2024-03-20T09:48:00Z">
        <w:r w:rsidR="00143210" w:rsidDel="00E43646">
          <w:delText xml:space="preserve">The list may be updated based on an established set of </w:delText>
        </w:r>
        <w:r w:rsidR="00CB07DE" w:rsidDel="00E43646">
          <w:delText xml:space="preserve">processes </w:delText>
        </w:r>
        <w:r w:rsidR="00F05160" w:rsidDel="00E43646">
          <w:delText>according to</w:delText>
        </w:r>
        <w:r w:rsidR="00CB07DE" w:rsidDel="00E43646">
          <w:delText xml:space="preserve"> a type approval process.</w:delText>
        </w:r>
      </w:del>
    </w:p>
    <w:p w14:paraId="39BC7237" w14:textId="39133808" w:rsidR="00E56EAE" w:rsidDel="00E43646" w:rsidRDefault="0014244F" w:rsidP="00C5447D">
      <w:pPr>
        <w:pStyle w:val="ListParagraph"/>
        <w:rPr>
          <w:del w:id="170" w:author="HARFORD Fiona (MARE)" w:date="2024-03-20T09:46:00Z"/>
        </w:rPr>
      </w:pPr>
      <w:del w:id="171" w:author="HARFORD Fiona (MARE)" w:date="2024-03-20T09:46:00Z">
        <w:r w:rsidDel="00E43646">
          <w:delText xml:space="preserve">The MoP shall also adopt a </w:delText>
        </w:r>
        <w:r w:rsidRPr="00E56EAE" w:rsidDel="00E43646">
          <w:rPr>
            <w:i/>
            <w:iCs/>
          </w:rPr>
          <w:delText>type approval proces</w:delText>
        </w:r>
        <w:r w:rsidRPr="00E53769" w:rsidDel="00E43646">
          <w:rPr>
            <w:i/>
            <w:iCs/>
          </w:rPr>
          <w:delText>s</w:delText>
        </w:r>
        <w:r w:rsidRPr="00E53769" w:rsidDel="00E43646">
          <w:delText xml:space="preserve"> (</w:delText>
        </w:r>
        <w:r w:rsidDel="00E43646">
          <w:fldChar w:fldCharType="begin"/>
        </w:r>
        <w:r w:rsidDel="00E43646">
          <w:delInstrText>HYPERLINK \l "_Annex_1:_Type"</w:delInstrText>
        </w:r>
        <w:r w:rsidDel="00E43646">
          <w:fldChar w:fldCharType="separate"/>
        </w:r>
        <w:r w:rsidR="00880E74" w:rsidRPr="00880E74" w:rsidDel="00E43646">
          <w:rPr>
            <w:rStyle w:val="Hyperlink"/>
          </w:rPr>
          <w:delText>A</w:delText>
        </w:r>
        <w:r w:rsidR="00640BE5" w:rsidRPr="00880E74" w:rsidDel="00E43646">
          <w:rPr>
            <w:rStyle w:val="Hyperlink"/>
          </w:rPr>
          <w:delText>nnex</w:delText>
        </w:r>
        <w:r w:rsidRPr="00880E74" w:rsidDel="00E43646">
          <w:rPr>
            <w:rStyle w:val="Hyperlink"/>
          </w:rPr>
          <w:delText xml:space="preserve"> 1</w:delText>
        </w:r>
        <w:r w:rsidDel="00E43646">
          <w:rPr>
            <w:rStyle w:val="Hyperlink"/>
          </w:rPr>
          <w:fldChar w:fldCharType="end"/>
        </w:r>
        <w:r w:rsidRPr="00E53769" w:rsidDel="00E43646">
          <w:delText>)</w:delText>
        </w:r>
        <w:r w:rsidR="00640BE5" w:rsidRPr="00E53769" w:rsidDel="00E43646">
          <w:delText xml:space="preserve"> </w:delText>
        </w:r>
        <w:r w:rsidR="007E0058" w:rsidRPr="00E53769" w:rsidDel="00E43646">
          <w:delText>t</w:delText>
        </w:r>
        <w:r w:rsidR="00640BE5" w:rsidRPr="00E53769" w:rsidDel="00E43646">
          <w:delText>h</w:delText>
        </w:r>
        <w:r w:rsidR="00640BE5" w:rsidDel="00E43646">
          <w:delText xml:space="preserve">at will </w:delText>
        </w:r>
        <w:r w:rsidR="004539BF" w:rsidDel="00E43646">
          <w:delText xml:space="preserve">describe the </w:delText>
        </w:r>
        <w:r w:rsidR="00F05160" w:rsidDel="00E43646">
          <w:delText>procedure</w:delText>
        </w:r>
        <w:r w:rsidR="004539BF" w:rsidDel="00E43646">
          <w:delText xml:space="preserve"> of testing and verification, which shall lead to an ALC being approved for use </w:delText>
        </w:r>
        <w:r w:rsidR="00E82EFC" w:rsidDel="00E43646">
          <w:delText xml:space="preserve">by vessels on the SIOFA RAV </w:delText>
        </w:r>
        <w:r w:rsidR="00FB6251" w:rsidDel="00E43646">
          <w:delText xml:space="preserve">and subsequent listing on the list of approved </w:delText>
        </w:r>
        <w:r w:rsidR="00F00B5A" w:rsidDel="00E43646">
          <w:delText>ALCs</w:delText>
        </w:r>
        <w:r w:rsidR="00FB6251" w:rsidDel="00E43646">
          <w:delText>.</w:delText>
        </w:r>
      </w:del>
    </w:p>
    <w:p w14:paraId="72D0897D" w14:textId="2759859D" w:rsidR="00CB07DE" w:rsidRDefault="00E877BC" w:rsidP="00C5447D">
      <w:pPr>
        <w:pStyle w:val="ListParagraph"/>
      </w:pPr>
      <w:ins w:id="172" w:author="HARFORD Fiona (MARE)" w:date="2024-03-20T09:37:00Z">
        <w:r>
          <w:t xml:space="preserve">CCPs </w:t>
        </w:r>
      </w:ins>
      <w:ins w:id="173" w:author="HARFORD Fiona (MARE)" w:date="2024-03-20T09:49:00Z">
        <w:r w:rsidR="00E43646">
          <w:t xml:space="preserve">shall be responsible for ensuring that </w:t>
        </w:r>
      </w:ins>
      <w:del w:id="174" w:author="HARFORD Fiona (MARE)" w:date="2024-03-20T09:37:00Z">
        <w:r w:rsidR="0014244F" w:rsidDel="00E877BC">
          <w:delText>P</w:delText>
        </w:r>
      </w:del>
      <w:del w:id="175" w:author="HARFORD Fiona (MARE)" w:date="2024-03-20T09:49:00Z">
        <w:r w:rsidR="0014244F" w:rsidDel="00E43646">
          <w:delText xml:space="preserve">eriodic </w:delText>
        </w:r>
        <w:r w:rsidR="00937971" w:rsidDel="00E43646">
          <w:delText xml:space="preserve">audits of a representative sample of installed </w:delText>
        </w:r>
      </w:del>
      <w:ins w:id="176" w:author="HARFORD Fiona (MARE)" w:date="2024-03-20T09:49:00Z">
        <w:r w:rsidR="00E43646">
          <w:t xml:space="preserve">the </w:t>
        </w:r>
      </w:ins>
      <w:r w:rsidR="00937971">
        <w:t xml:space="preserve">ALCs </w:t>
      </w:r>
      <w:ins w:id="177" w:author="HARFORD Fiona (MARE)" w:date="2024-03-20T09:43:00Z">
        <w:r w:rsidR="00E43646">
          <w:t xml:space="preserve">on board vessels flying their flag and entered into the SIOFA RAV </w:t>
        </w:r>
      </w:ins>
      <w:del w:id="178" w:author="HARFORD Fiona (MARE)" w:date="2024-03-20T09:37:00Z">
        <w:r w:rsidR="00937971" w:rsidDel="00E877BC">
          <w:delText xml:space="preserve">are to be carried </w:delText>
        </w:r>
        <w:r w:rsidR="00987771" w:rsidDel="00E877BC">
          <w:delText>o</w:delText>
        </w:r>
        <w:r w:rsidR="00937971" w:rsidDel="00E877BC">
          <w:delText>ut b</w:delText>
        </w:r>
        <w:r w:rsidR="00937971" w:rsidRPr="008B4A1D" w:rsidDel="00E877BC">
          <w:delText xml:space="preserve">y </w:delText>
        </w:r>
        <w:r w:rsidR="00937971" w:rsidRPr="00562665" w:rsidDel="00E877BC">
          <w:delText>CCPs</w:delText>
        </w:r>
        <w:r w:rsidR="00583D2E" w:rsidRPr="00562665" w:rsidDel="00E877BC">
          <w:delText xml:space="preserve"> </w:delText>
        </w:r>
      </w:del>
      <w:del w:id="179" w:author="HARFORD Fiona (MARE)" w:date="2024-03-20T09:50:00Z">
        <w:r w:rsidR="00987771" w:rsidRPr="008B4A1D" w:rsidDel="00E43646">
          <w:delText>t</w:delText>
        </w:r>
        <w:r w:rsidR="00987771" w:rsidDel="00E43646">
          <w:delText xml:space="preserve">o verify </w:delText>
        </w:r>
        <w:r w:rsidR="00DE2CAB" w:rsidDel="00E43646">
          <w:delText xml:space="preserve">that </w:delText>
        </w:r>
      </w:del>
      <w:ins w:id="180" w:author="HARFORD Fiona (MARE)" w:date="2024-03-20T09:50:00Z">
        <w:r w:rsidR="00E43646">
          <w:t xml:space="preserve">meet </w:t>
        </w:r>
      </w:ins>
      <w:r w:rsidR="00987771">
        <w:t>the specification</w:t>
      </w:r>
      <w:ins w:id="181" w:author="HARFORD Fiona (MARE)" w:date="2024-03-20T09:38:00Z">
        <w:r>
          <w:t>s</w:t>
        </w:r>
      </w:ins>
      <w:r w:rsidR="00987771">
        <w:t xml:space="preserve"> and standards </w:t>
      </w:r>
      <w:del w:id="182" w:author="HARFORD Fiona (MARE)" w:date="2024-03-20T09:44:00Z">
        <w:r w:rsidR="00987771" w:rsidDel="00E43646">
          <w:delText xml:space="preserve">as </w:delText>
        </w:r>
      </w:del>
      <w:r w:rsidR="00987771">
        <w:t xml:space="preserve">set out in </w:t>
      </w:r>
      <w:ins w:id="183" w:author="HARFORD Fiona (MARE)" w:date="2024-03-20T09:44:00Z">
        <w:r w:rsidR="00E43646">
          <w:t xml:space="preserve">paragraph 12 and </w:t>
        </w:r>
      </w:ins>
      <w:r w:rsidR="00987771">
        <w:t>Annex 1 of CMM 16 (2023)</w:t>
      </w:r>
      <w:ins w:id="184" w:author="HARFORD Fiona (MARE)" w:date="2024-03-20T09:50:00Z">
        <w:r w:rsidR="00E43646">
          <w:t xml:space="preserve">. To this end, CCPs are encouraged to conduct periodic audits of a representative sample of </w:t>
        </w:r>
      </w:ins>
      <w:del w:id="185" w:author="HARFORD Fiona (MARE)" w:date="2024-03-20T09:50:00Z">
        <w:r w:rsidR="00987771" w:rsidDel="00E43646">
          <w:delText xml:space="preserve"> </w:delText>
        </w:r>
      </w:del>
      <w:ins w:id="186" w:author="HARFORD Fiona (MARE)" w:date="2024-03-20T09:50:00Z">
        <w:r w:rsidR="00E43646">
          <w:t>ALCs</w:t>
        </w:r>
      </w:ins>
      <w:ins w:id="187" w:author="HARFORD Fiona (MARE)" w:date="2024-03-20T09:55:00Z">
        <w:r w:rsidR="00EE6B4F">
          <w:t>. Any</w:t>
        </w:r>
      </w:ins>
      <w:ins w:id="188" w:author="HARFORD Fiona (MARE)" w:date="2024-03-20T09:50:00Z">
        <w:r w:rsidR="00E43646">
          <w:t xml:space="preserve"> findings </w:t>
        </w:r>
      </w:ins>
      <w:ins w:id="189" w:author="HARFORD Fiona (MARE)" w:date="2024-03-20T09:55:00Z">
        <w:r w:rsidR="00EE6B4F">
          <w:t xml:space="preserve">shall be reported </w:t>
        </w:r>
      </w:ins>
      <w:ins w:id="190" w:author="HARFORD Fiona (MARE)" w:date="2024-03-20T09:50:00Z">
        <w:r w:rsidR="00E43646">
          <w:t xml:space="preserve">as part of </w:t>
        </w:r>
      </w:ins>
      <w:ins w:id="191" w:author="HARFORD Fiona (MARE)" w:date="2024-03-20T09:55:00Z">
        <w:r w:rsidR="00EE6B4F">
          <w:t xml:space="preserve">CCPs' </w:t>
        </w:r>
      </w:ins>
      <w:ins w:id="192" w:author="HARFORD Fiona (MARE)" w:date="2024-03-20T09:51:00Z">
        <w:r w:rsidR="00E43646">
          <w:t xml:space="preserve">annual </w:t>
        </w:r>
      </w:ins>
      <w:ins w:id="193" w:author="HARFORD Fiona (MARE)" w:date="2024-03-20T09:50:00Z">
        <w:r w:rsidR="00E43646">
          <w:t xml:space="preserve">compliance </w:t>
        </w:r>
      </w:ins>
      <w:ins w:id="194" w:author="HARFORD Fiona (MARE)" w:date="2024-03-20T09:52:00Z">
        <w:r w:rsidR="00E43646">
          <w:t xml:space="preserve">assessment reporting under paragraph 12 of CMM </w:t>
        </w:r>
      </w:ins>
      <w:ins w:id="195" w:author="HARFORD Fiona (MARE)" w:date="2024-03-20T09:53:00Z">
        <w:r w:rsidR="00E43646">
          <w:t>11 (2020) (Compliance Monitoring Scheme).</w:t>
        </w:r>
      </w:ins>
      <w:del w:id="196" w:author="HARFORD Fiona (MARE)" w:date="2024-03-20T09:53:00Z">
        <w:r w:rsidR="00987771" w:rsidDel="00E43646">
          <w:delText xml:space="preserve">are being complied with and that there is no visible </w:delText>
        </w:r>
        <w:r w:rsidR="00987771" w:rsidDel="00E43646">
          <w:lastRenderedPageBreak/>
          <w:delText>evidence of tampering.</w:delText>
        </w:r>
        <w:r w:rsidR="00ED037A" w:rsidDel="00E43646">
          <w:delText xml:space="preserve"> </w:delText>
        </w:r>
      </w:del>
      <w:del w:id="197" w:author="HARFORD Fiona (MARE)" w:date="2024-03-20T09:38:00Z">
        <w:r w:rsidR="00ED037A" w:rsidDel="00E877BC">
          <w:delText xml:space="preserve">The auditing process will </w:delText>
        </w:r>
      </w:del>
      <w:ins w:id="198" w:author="Johnny Louys" w:date="2024-03-14T14:56:00Z">
        <w:del w:id="199" w:author="HARFORD Fiona (MARE)" w:date="2024-03-20T09:38:00Z">
          <w:r w:rsidR="00E32FF0" w:rsidDel="00E877BC">
            <w:delText xml:space="preserve"> shall </w:delText>
          </w:r>
        </w:del>
      </w:ins>
      <w:del w:id="200" w:author="HARFORD Fiona (MARE)" w:date="2024-03-20T09:38:00Z">
        <w:r w:rsidR="00ED037A" w:rsidDel="00E877BC">
          <w:delText xml:space="preserve">also be used to </w:delText>
        </w:r>
        <w:r w:rsidR="00104CD7" w:rsidDel="00E877BC">
          <w:delText>ensure</w:delText>
        </w:r>
        <w:r w:rsidR="00ED037A" w:rsidDel="00E877BC">
          <w:delText xml:space="preserve"> that anti-tampering standards </w:delText>
        </w:r>
        <w:r w:rsidR="00476C1C" w:rsidDel="00E877BC">
          <w:delText>for ALCs are being met.</w:delText>
        </w:r>
      </w:del>
      <w:ins w:id="201" w:author="Johnny Louys" w:date="2024-03-14T14:02:00Z">
        <w:del w:id="202" w:author="HARFORD Fiona (MARE)" w:date="2024-03-20T09:38:00Z">
          <w:r w:rsidR="0002526E" w:rsidDel="00E877BC">
            <w:delText xml:space="preserve"> </w:delText>
          </w:r>
        </w:del>
      </w:ins>
    </w:p>
    <w:p w14:paraId="5FA123E4" w14:textId="20BB3E8B" w:rsidR="00B54E6E" w:rsidDel="00E877BC" w:rsidRDefault="0014244F" w:rsidP="00562665">
      <w:pPr>
        <w:pStyle w:val="ListParagraph"/>
        <w:numPr>
          <w:ilvl w:val="0"/>
          <w:numId w:val="0"/>
        </w:numPr>
        <w:ind w:left="720"/>
        <w:rPr>
          <w:del w:id="203" w:author="HARFORD Fiona (MARE)" w:date="2024-03-20T09:38:00Z"/>
        </w:rPr>
      </w:pPr>
      <w:del w:id="204" w:author="HARFORD Fiona (MARE)" w:date="2024-03-20T09:38:00Z">
        <w:r w:rsidDel="00E877BC">
          <w:delText xml:space="preserve">The number of audits to be planned </w:delText>
        </w:r>
        <w:r w:rsidR="00F05160" w:rsidDel="00E877BC">
          <w:delText>annually</w:delText>
        </w:r>
        <w:r w:rsidDel="00E877BC">
          <w:delText xml:space="preserve"> shall be </w:delText>
        </w:r>
      </w:del>
      <w:ins w:id="205" w:author="Johnny Louys" w:date="2024-02-02T16:32:00Z">
        <w:del w:id="206" w:author="HARFORD Fiona (MARE)" w:date="2024-03-20T09:38:00Z">
          <w:r w:rsidR="00BE31EB" w:rsidRPr="00BE31EB" w:rsidDel="00E877BC">
            <w:delText>10% or 1 unit (whichever is the greatest) per year minimum</w:delText>
          </w:r>
          <w:r w:rsidR="00BE31EB" w:rsidDel="00E877BC">
            <w:delText>.</w:delText>
          </w:r>
        </w:del>
      </w:ins>
      <w:ins w:id="207" w:author="Johnny Louys" w:date="2024-02-06T10:24:00Z">
        <w:del w:id="208" w:author="HARFORD Fiona (MARE)" w:date="2024-03-20T09:38:00Z">
          <w:r w:rsidR="00F17EDD" w:rsidDel="00E877BC">
            <w:delText xml:space="preserve"> </w:delText>
          </w:r>
        </w:del>
      </w:ins>
      <w:del w:id="209" w:author="HARFORD Fiona (MARE)" w:date="2024-03-20T09:38:00Z">
        <w:r w:rsidDel="00E877BC">
          <w:delText xml:space="preserve">determined </w:delText>
        </w:r>
        <w:r w:rsidRPr="000A7064" w:rsidDel="00E877BC">
          <w:delText xml:space="preserve">by </w:delText>
        </w:r>
        <w:r w:rsidRPr="00562665" w:rsidDel="00E877BC">
          <w:delText xml:space="preserve">CCPs/ MoP (CC)/ predetermined </w:delText>
        </w:r>
        <w:r w:rsidR="00EA0375" w:rsidRPr="00562665" w:rsidDel="00E877BC">
          <w:delText>level per CCPs</w:delText>
        </w:r>
        <w:r w:rsidR="00EA0375" w:rsidRPr="000A7064" w:rsidDel="00E877BC">
          <w:delText>.</w:delText>
        </w:r>
      </w:del>
    </w:p>
    <w:p w14:paraId="6B8324D8" w14:textId="7F612C07" w:rsidR="00EA0375" w:rsidDel="00E877BC" w:rsidRDefault="0014244F" w:rsidP="00562665">
      <w:pPr>
        <w:pStyle w:val="ListParagraph"/>
        <w:numPr>
          <w:ilvl w:val="0"/>
          <w:numId w:val="0"/>
        </w:numPr>
        <w:ind w:left="720"/>
        <w:rPr>
          <w:del w:id="210" w:author="HARFORD Fiona (MARE)" w:date="2024-03-20T09:38:00Z"/>
        </w:rPr>
      </w:pPr>
      <w:del w:id="211" w:author="HARFORD Fiona (MARE)" w:date="2024-03-20T09:38:00Z">
        <w:r w:rsidDel="00E877BC">
          <w:delText>CCPs</w:delText>
        </w:r>
        <w:r w:rsidR="00875D41" w:rsidDel="00E877BC">
          <w:delText xml:space="preserve"> are responsible for ensuring that the audits are conducted by qualified operatives, such as </w:delText>
        </w:r>
        <w:r w:rsidR="007B7660" w:rsidDel="00E877BC">
          <w:delText xml:space="preserve">duly </w:delText>
        </w:r>
        <w:r w:rsidR="00CE6335" w:rsidDel="00E877BC">
          <w:delText>authorised</w:delText>
        </w:r>
        <w:r w:rsidR="007B7660" w:rsidDel="00E877BC">
          <w:delText xml:space="preserve"> officers.</w:delText>
        </w:r>
      </w:del>
    </w:p>
    <w:p w14:paraId="29D29B54" w14:textId="72A5FEF6" w:rsidR="007B7660" w:rsidDel="00E43646" w:rsidRDefault="0014244F" w:rsidP="00562665">
      <w:pPr>
        <w:pStyle w:val="ListParagraph"/>
        <w:numPr>
          <w:ilvl w:val="0"/>
          <w:numId w:val="0"/>
        </w:numPr>
        <w:ind w:left="720"/>
        <w:rPr>
          <w:del w:id="212" w:author="HARFORD Fiona (MARE)" w:date="2024-03-20T09:46:00Z"/>
        </w:rPr>
      </w:pPr>
      <w:del w:id="213" w:author="HARFORD Fiona (MARE)" w:date="2024-03-20T09:46:00Z">
        <w:r w:rsidDel="00E43646">
          <w:delText xml:space="preserve">Audit reports </w:delText>
        </w:r>
      </w:del>
      <w:ins w:id="214" w:author="Johnny Louys" w:date="2024-03-14T13:35:00Z">
        <w:del w:id="215" w:author="HARFORD Fiona (MARE)" w:date="2024-03-20T09:46:00Z">
          <w:r w:rsidR="00B649C8" w:rsidDel="00E43646">
            <w:delText>shall</w:delText>
          </w:r>
        </w:del>
      </w:ins>
      <w:del w:id="216" w:author="HARFORD Fiona (MARE)" w:date="2024-03-20T09:46:00Z">
        <w:r w:rsidR="00324169" w:rsidDel="00E43646">
          <w:delText>will include</w:delText>
        </w:r>
        <w:r w:rsidDel="00E43646">
          <w:delText xml:space="preserve">, at minimum, </w:delText>
        </w:r>
        <w:r w:rsidR="00324169" w:rsidDel="00E43646">
          <w:delText xml:space="preserve">measurements of ALC </w:delText>
        </w:r>
        <w:r w:rsidR="007B379D" w:rsidDel="00E43646">
          <w:delText>position</w:delText>
        </w:r>
        <w:r w:rsidR="00324169" w:rsidDel="00E43646">
          <w:delText xml:space="preserve"> accuracy, </w:delText>
        </w:r>
        <w:r w:rsidR="007B379D" w:rsidDel="00E43646">
          <w:delText>elapsed</w:delText>
        </w:r>
        <w:r w:rsidR="00324169" w:rsidDel="00E43646">
          <w:delText xml:space="preserve"> time between transmission and </w:delText>
        </w:r>
        <w:r w:rsidR="007B379D" w:rsidDel="00E43646">
          <w:delText>reception</w:delText>
        </w:r>
        <w:r w:rsidR="00324169" w:rsidDel="00E43646">
          <w:delText xml:space="preserve"> of data, </w:delText>
        </w:r>
        <w:r w:rsidR="003D3A68" w:rsidDel="00E43646">
          <w:delText xml:space="preserve">the </w:delText>
        </w:r>
        <w:r w:rsidR="007B379D" w:rsidDel="00E43646">
          <w:delText xml:space="preserve">integrity of VMS position reports, and any physical anomalies (connections, power supply, </w:delText>
        </w:r>
        <w:r w:rsidR="00133C65" w:rsidDel="00E43646">
          <w:delText>evidence of tampering) noted by the inspecting personnel.</w:delText>
        </w:r>
        <w:r w:rsidR="008D29A8" w:rsidDel="00E43646">
          <w:delText xml:space="preserve"> </w:delText>
        </w:r>
      </w:del>
    </w:p>
    <w:p w14:paraId="5E1A4ABF" w14:textId="0DCF11DF" w:rsidR="00133C65" w:rsidDel="00E43646" w:rsidRDefault="0014244F" w:rsidP="00562665">
      <w:pPr>
        <w:pStyle w:val="ListParagraph"/>
        <w:numPr>
          <w:ilvl w:val="0"/>
          <w:numId w:val="0"/>
        </w:numPr>
        <w:ind w:left="720"/>
        <w:rPr>
          <w:del w:id="217" w:author="HARFORD Fiona (MARE)" w:date="2024-03-20T09:46:00Z"/>
        </w:rPr>
      </w:pPr>
      <w:del w:id="218" w:author="HARFORD Fiona (MARE)" w:date="2024-03-20T09:46:00Z">
        <w:r w:rsidDel="00E43646">
          <w:delText xml:space="preserve">The results of these audits shall be provided to the Secretariat, </w:delText>
        </w:r>
      </w:del>
      <w:ins w:id="219" w:author="Johnny Louys" w:date="2024-02-05T11:29:00Z">
        <w:del w:id="220" w:author="HARFORD Fiona (MARE)" w:date="2024-03-20T09:46:00Z">
          <w:r w:rsidR="00DE2CAB" w:rsidDel="00E43646">
            <w:delText>who</w:delText>
          </w:r>
        </w:del>
      </w:ins>
      <w:del w:id="221" w:author="HARFORD Fiona (MARE)" w:date="2024-03-20T09:46:00Z">
        <w:r w:rsidR="00353C99" w:rsidDel="00E43646">
          <w:delText xml:space="preserve"> shall </w:delText>
        </w:r>
        <w:r w:rsidR="00AC4EC4" w:rsidDel="00E43646">
          <w:delText>consider</w:delText>
        </w:r>
        <w:r w:rsidR="00214D88" w:rsidDel="00E43646">
          <w:delText xml:space="preserve"> the outcome </w:delText>
        </w:r>
        <w:r w:rsidR="003D3A68" w:rsidDel="00E43646">
          <w:delText xml:space="preserve">of these audits when preparing the draft SIOFA Compliance Report (dSCR) for each </w:delText>
        </w:r>
        <w:r w:rsidR="00AC4EC4" w:rsidDel="00E43646">
          <w:delText>CCP</w:delText>
        </w:r>
        <w:r w:rsidR="001A6985" w:rsidDel="00E43646">
          <w:delText xml:space="preserve">. The audits shall also be included in the report prepared </w:delText>
        </w:r>
        <w:r w:rsidR="00AC4EC4" w:rsidDel="00E43646">
          <w:delText xml:space="preserve">pursuant to </w:delText>
        </w:r>
        <w:r w:rsidR="0095679B" w:rsidDel="00E43646">
          <w:delText>p</w:delText>
        </w:r>
        <w:r w:rsidR="00AC4EC4" w:rsidDel="00E43646">
          <w:delText xml:space="preserve">aragraph </w:delText>
        </w:r>
      </w:del>
      <w:ins w:id="222" w:author="Johnny Louys" w:date="2024-01-15T13:21:00Z">
        <w:del w:id="223" w:author="HARFORD Fiona (MARE)" w:date="2024-03-20T09:46:00Z">
          <w:r w:rsidR="00472BE0" w:rsidDel="00E43646">
            <w:delText>35</w:delText>
          </w:r>
        </w:del>
      </w:ins>
      <w:del w:id="224" w:author="HARFORD Fiona (MARE)" w:date="2024-03-20T09:46:00Z">
        <w:r w:rsidR="00AC4EC4" w:rsidDel="00E43646">
          <w:delText xml:space="preserve"> of CMM 16 (2023)</w:delText>
        </w:r>
      </w:del>
      <w:ins w:id="225" w:author="Johnny Louys" w:date="2024-02-06T10:33:00Z">
        <w:del w:id="226" w:author="HARFORD Fiona (MARE)" w:date="2024-03-20T09:46:00Z">
          <w:r w:rsidR="006E2D4C" w:rsidDel="00E43646">
            <w:delText>, including any</w:delText>
          </w:r>
        </w:del>
      </w:ins>
      <w:ins w:id="227" w:author="Johnny Louys" w:date="2024-02-02T17:53:00Z">
        <w:del w:id="228" w:author="HARFORD Fiona (MARE)" w:date="2024-03-20T09:46:00Z">
          <w:r w:rsidR="00B01E11" w:rsidDel="00E43646">
            <w:delText xml:space="preserve"> evidence </w:delText>
          </w:r>
          <w:r w:rsidR="00BD551D" w:rsidDel="00E43646">
            <w:delText>to support c</w:delText>
          </w:r>
        </w:del>
      </w:ins>
      <w:ins w:id="229" w:author="Johnny Louys" w:date="2024-02-02T17:54:00Z">
        <w:del w:id="230" w:author="HARFORD Fiona (MARE)" w:date="2024-03-20T09:46:00Z">
          <w:r w:rsidR="00BD551D" w:rsidDel="00E43646">
            <w:delText>ompliance with these audit processes.</w:delText>
          </w:r>
        </w:del>
      </w:ins>
      <w:del w:id="231" w:author="HARFORD Fiona (MARE)" w:date="2024-03-20T09:46:00Z">
        <w:r w:rsidR="00AC4EC4" w:rsidDel="00E43646">
          <w:delText>.</w:delText>
        </w:r>
      </w:del>
    </w:p>
    <w:p w14:paraId="1859E533" w14:textId="7C363ADC" w:rsidR="00934EDE" w:rsidDel="00E43646" w:rsidRDefault="0014244F" w:rsidP="00562665">
      <w:pPr>
        <w:pStyle w:val="ListParagraph"/>
        <w:numPr>
          <w:ilvl w:val="0"/>
          <w:numId w:val="0"/>
        </w:numPr>
        <w:ind w:left="720"/>
        <w:rPr>
          <w:del w:id="232" w:author="HARFORD Fiona (MARE)" w:date="2024-03-20T09:46:00Z"/>
        </w:rPr>
      </w:pPr>
      <w:del w:id="233" w:author="HARFORD Fiona (MARE)" w:date="2024-03-20T09:46:00Z">
        <w:r w:rsidDel="00E43646">
          <w:delText xml:space="preserve">Audits carried pursuant to these SSPs shall have due regard to the safety of the </w:delText>
        </w:r>
        <w:r w:rsidR="00311603" w:rsidRPr="00311603" w:rsidDel="00E43646">
          <w:delText>officers designated for this purpose and the crew of the vesse</w:delText>
        </w:r>
        <w:r w:rsidDel="00E43646">
          <w:delText>l. These audits shall als</w:delText>
        </w:r>
        <w:r w:rsidR="0073240D" w:rsidDel="00E43646">
          <w:delText>o be undertaken in a manner that does not unreasonably cause delays to the normal operations of a fishing vessel.</w:delText>
        </w:r>
      </w:del>
    </w:p>
    <w:p w14:paraId="6F29BD47" w14:textId="640966AD" w:rsidR="00821810" w:rsidRDefault="00821810" w:rsidP="00562665">
      <w:pPr>
        <w:pStyle w:val="ListParagraph"/>
        <w:numPr>
          <w:ilvl w:val="0"/>
          <w:numId w:val="0"/>
        </w:numPr>
        <w:ind w:left="720"/>
        <w:rPr>
          <w:ins w:id="234" w:author="Johnny Louys" w:date="2024-03-14T14:01:00Z"/>
        </w:rPr>
      </w:pPr>
    </w:p>
    <w:p w14:paraId="4BB846E2" w14:textId="0C5F1EA6" w:rsidR="00934EDE" w:rsidRDefault="0014244F" w:rsidP="00562665">
      <w:pPr>
        <w:pStyle w:val="ListParagraph"/>
      </w:pPr>
      <w:del w:id="235" w:author="Johnny Louys" w:date="2024-02-02T18:49:00Z">
        <w:r w:rsidDel="00882784">
          <w:br w:type="page"/>
        </w:r>
      </w:del>
    </w:p>
    <w:p w14:paraId="162B748E" w14:textId="12CF5FAE" w:rsidR="002A3883" w:rsidDel="00E4242E" w:rsidRDefault="0014244F" w:rsidP="009A7946">
      <w:pPr>
        <w:pStyle w:val="Heading1"/>
        <w:rPr>
          <w:del w:id="236" w:author="Johnny Louys" w:date="2024-03-14T13:57:00Z"/>
        </w:rPr>
      </w:pPr>
      <w:del w:id="237" w:author="Johnny Louys" w:date="2024-03-14T13:57:00Z">
        <w:r w:rsidDel="00E4242E">
          <w:rPr>
            <w:noProof/>
          </w:rPr>
          <w:lastRenderedPageBreak/>
          <mc:AlternateContent>
            <mc:Choice Requires="wps">
              <w:drawing>
                <wp:anchor distT="91440" distB="91440" distL="114300" distR="114300" simplePos="0" relativeHeight="251658244" behindDoc="0" locked="0" layoutInCell="1" allowOverlap="1" wp14:anchorId="3C64DB60" wp14:editId="7AE85430">
                  <wp:simplePos x="0" y="0"/>
                  <wp:positionH relativeFrom="page">
                    <wp:posOffset>892810</wp:posOffset>
                  </wp:positionH>
                  <wp:positionV relativeFrom="paragraph">
                    <wp:posOffset>446405</wp:posOffset>
                  </wp:positionV>
                  <wp:extent cx="5791200" cy="1296670"/>
                  <wp:effectExtent l="0" t="0" r="0" b="0"/>
                  <wp:wrapTopAndBottom/>
                  <wp:docPr id="1160879858" name="Text Box 1160879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296670"/>
                          </a:xfrm>
                          <a:prstGeom prst="rect">
                            <a:avLst/>
                          </a:prstGeom>
                          <a:noFill/>
                          <a:ln w="9525">
                            <a:noFill/>
                            <a:miter lim="800000"/>
                            <a:headEnd/>
                            <a:tailEnd/>
                          </a:ln>
                        </wps:spPr>
                        <wps:txbx>
                          <w:txbxContent>
                            <w:p w14:paraId="757A7489" w14:textId="77777777" w:rsidR="00934EDE" w:rsidRPr="00934EDE" w:rsidRDefault="0014244F" w:rsidP="00934EDE">
                              <w:pPr>
                                <w:pBdr>
                                  <w:top w:val="single" w:sz="24" w:space="8" w:color="4472C4" w:themeColor="accent1"/>
                                  <w:bottom w:val="single" w:sz="24" w:space="8" w:color="4472C4" w:themeColor="accent1"/>
                                </w:pBdr>
                                <w:rPr>
                                  <w:b/>
                                  <w:bCs/>
                                  <w:i/>
                                  <w:iCs/>
                                  <w:color w:val="4472C4" w:themeColor="accent1"/>
                                  <w:sz w:val="24"/>
                                  <w:szCs w:val="24"/>
                                </w:rPr>
                              </w:pPr>
                              <w:r w:rsidRPr="00934EDE">
                                <w:rPr>
                                  <w:b/>
                                  <w:bCs/>
                                  <w:i/>
                                  <w:iCs/>
                                  <w:color w:val="4472C4" w:themeColor="accent1"/>
                                  <w:sz w:val="24"/>
                                  <w:szCs w:val="24"/>
                                </w:rPr>
                                <w:t>Explanatory Notes</w:t>
                              </w:r>
                            </w:p>
                            <w:p w14:paraId="75D5A992" w14:textId="77777777" w:rsidR="00934EDE" w:rsidRPr="00E15850" w:rsidRDefault="0014244F" w:rsidP="00934EDE">
                              <w:pPr>
                                <w:pBdr>
                                  <w:top w:val="single" w:sz="24" w:space="8" w:color="4472C4" w:themeColor="accent1"/>
                                  <w:bottom w:val="single" w:sz="24" w:space="8" w:color="4472C4" w:themeColor="accent1"/>
                                </w:pBdr>
                                <w:spacing w:after="0"/>
                                <w:rPr>
                                  <w:color w:val="4472C4" w:themeColor="accent1"/>
                                  <w:sz w:val="24"/>
                                </w:rPr>
                              </w:pPr>
                              <w:r w:rsidRPr="00E15850">
                                <w:rPr>
                                  <w:color w:val="4472C4" w:themeColor="accent1"/>
                                  <w:sz w:val="24"/>
                                  <w:szCs w:val="24"/>
                                </w:rPr>
                                <w:t>These SSPs provide guidelines for facilitating the inspection of ALCs by a duly authorised inspecting party. It places the relevant obligations on the master of fishing vessels and also allows for accountability by authorised inspecting parties.</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w14:anchorId="3C64DB60" id="Text Box 1160879858" o:spid="_x0000_s1029" type="#_x0000_t202" style="position:absolute;left:0;text-align:left;margin-left:70.3pt;margin-top:35.15pt;width:456pt;height:102.1pt;z-index:25165824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" filled="f" stroked="f">
                  <v:textbox>
                    <w:txbxContent>
                      <w:p w14:paraId="757A7489" w14:textId="77777777" w:rsidR="00934EDE" w:rsidRPr="00934EDE" w:rsidRDefault="0014244F" w:rsidP="00934EDE">
                        <w:pPr>
                          <w:pBdr>
                            <w:top w:val="single" w:sz="24" w:space="8" w:color="4472C4" w:themeColor="accent1"/>
                            <w:bottom w:val="single" w:sz="24" w:space="8" w:color="4472C4" w:themeColor="accent1"/>
                          </w:pBdr>
                          <w:rPr>
                            <w:b/>
                            <w:bCs/>
                            <w:i/>
                            <w:iCs/>
                            <w:color w:val="4472C4" w:themeColor="accent1"/>
                            <w:sz w:val="24"/>
                            <w:szCs w:val="24"/>
                          </w:rPr>
                        </w:pPr>
                        <w:r w:rsidRPr="00934EDE">
                          <w:rPr>
                            <w:b/>
                            <w:bCs/>
                            <w:i/>
                            <w:iCs/>
                            <w:color w:val="4472C4" w:themeColor="accent1"/>
                            <w:sz w:val="24"/>
                            <w:szCs w:val="24"/>
                          </w:rPr>
                          <w:t>Explanatory Notes</w:t>
                        </w:r>
                      </w:p>
                      <w:p w14:paraId="75D5A992" w14:textId="77777777" w:rsidR="00934EDE" w:rsidRPr="00E15850" w:rsidRDefault="0014244F" w:rsidP="00934EDE">
                        <w:pPr>
                          <w:pBdr>
                            <w:top w:val="single" w:sz="24" w:space="8" w:color="4472C4" w:themeColor="accent1"/>
                            <w:bottom w:val="single" w:sz="24" w:space="8" w:color="4472C4" w:themeColor="accent1"/>
                          </w:pBdr>
                          <w:spacing w:after="0"/>
                          <w:rPr>
                            <w:color w:val="4472C4" w:themeColor="accent1"/>
                            <w:sz w:val="24"/>
                          </w:rPr>
                        </w:pPr>
                        <w:r w:rsidRPr="00E15850">
                          <w:rPr>
                            <w:color w:val="4472C4" w:themeColor="accent1"/>
                            <w:sz w:val="24"/>
                            <w:szCs w:val="24"/>
                          </w:rPr>
                          <w:t>These SSPs provide guidelines for facilitating the inspection of ALCs by a duly authorised inspecting party. It places the relevant obligations on the master of fishing vessels and also allows for accountability by authorised inspecting parties.</w:t>
                        </w:r>
                      </w:p>
                    </w:txbxContent>
                  </v:textbox>
                  <w10:wrap type="topAndBottom" anchorx="page"/>
                </v:shape>
              </w:pict>
            </mc:Fallback>
          </mc:AlternateContent>
        </w:r>
        <w:r w:rsidR="00DC0BE1" w:rsidDel="00E4242E">
          <w:delText xml:space="preserve">5. </w:delText>
        </w:r>
        <w:r w:rsidR="009A7946" w:rsidDel="00E4242E">
          <w:delText>ALC Inspection Protocols</w:delText>
        </w:r>
      </w:del>
    </w:p>
    <w:p w14:paraId="60E8B937" w14:textId="2ADA2E65" w:rsidR="00F722B0" w:rsidDel="00BB0647" w:rsidRDefault="0014244F" w:rsidP="00934EDE">
      <w:pPr>
        <w:pStyle w:val="ListParagraph"/>
        <w:spacing w:before="240"/>
        <w:rPr>
          <w:del w:id="238" w:author="Johnny Louys" w:date="2024-03-11T11:20:00Z"/>
        </w:rPr>
      </w:pPr>
      <w:del w:id="239" w:author="Johnny Louys" w:date="2024-03-11T11:20:00Z">
        <w:r w:rsidDel="00BB0647">
          <w:delText>Inspections carried out by flag CCPs</w:delText>
        </w:r>
        <w:r w:rsidR="001232CF" w:rsidDel="00BB0647">
          <w:delText xml:space="preserve"> </w:delText>
        </w:r>
        <w:r w:rsidR="00612A1B" w:rsidDel="00BB0647">
          <w:delText>P</w:delText>
        </w:r>
        <w:r w:rsidR="001232CF" w:rsidDel="00BB0647">
          <w:delText>ort</w:delText>
        </w:r>
        <w:r w:rsidR="00612A1B" w:rsidDel="00BB0647">
          <w:delText xml:space="preserve"> State</w:delText>
        </w:r>
        <w:r w:rsidR="001232CF" w:rsidDel="00BB0647">
          <w:delText xml:space="preserve"> CCPs </w:delText>
        </w:r>
      </w:del>
      <w:del w:id="240" w:author="Johnny Louys" w:date="2024-02-05T11:30:00Z">
        <w:r w:rsidR="00612A1B" w:rsidDel="00F32567">
          <w:delText xml:space="preserve">shall </w:delText>
        </w:r>
      </w:del>
      <w:del w:id="241" w:author="Johnny Louys" w:date="2024-03-11T11:20:00Z">
        <w:r w:rsidR="00F33914" w:rsidDel="00BB0647">
          <w:delText xml:space="preserve">be undertaken in accordance </w:delText>
        </w:r>
        <w:r w:rsidR="00FD60F1" w:rsidDel="00BB0647">
          <w:delText>with the laws of these CCPs, these SSPs and any other applicable provisions of CMM</w:delText>
        </w:r>
        <w:r w:rsidR="007C68C1" w:rsidDel="00BB0647">
          <w:delText>s</w:delText>
        </w:r>
        <w:r w:rsidR="00FD60F1" w:rsidDel="00BB0647">
          <w:delText xml:space="preserve"> adopted by the Meeting of Parties. Inspections </w:delText>
        </w:r>
        <w:r w:rsidR="00C15122" w:rsidDel="00BB0647">
          <w:delText xml:space="preserve">carried out within the Area </w:delText>
        </w:r>
      </w:del>
      <w:del w:id="242" w:author="Johnny Louys" w:date="2024-02-05T11:30:00Z">
        <w:r w:rsidR="00C15122" w:rsidDel="00FB76CA">
          <w:delText xml:space="preserve">shall </w:delText>
        </w:r>
      </w:del>
      <w:del w:id="243" w:author="Johnny Louys" w:date="2024-03-11T11:20:00Z">
        <w:r w:rsidR="00C15122" w:rsidDel="00BB0647">
          <w:delText xml:space="preserve">be undertaken </w:delText>
        </w:r>
        <w:r w:rsidR="0026051F" w:rsidDel="00BB0647">
          <w:delText>with</w:delText>
        </w:r>
        <w:r w:rsidR="00F711BB" w:rsidDel="00BB0647">
          <w:delText xml:space="preserve"> due </w:delText>
        </w:r>
        <w:r w:rsidR="00CE16C7" w:rsidDel="00BB0647">
          <w:delText>regard</w:delText>
        </w:r>
        <w:r w:rsidR="00F711BB" w:rsidDel="00BB0647">
          <w:delText xml:space="preserve"> to the </w:delText>
        </w:r>
        <w:r w:rsidR="009371BC" w:rsidDel="00BB0647">
          <w:delText>requirements</w:delText>
        </w:r>
        <w:r w:rsidR="00F711BB" w:rsidDel="00BB0647">
          <w:delText xml:space="preserve"> of</w:delText>
        </w:r>
        <w:r w:rsidR="00C15122" w:rsidDel="00BB0647">
          <w:delText xml:space="preserve"> </w:delText>
        </w:r>
        <w:r w:rsidDel="00BB0647">
          <w:fldChar w:fldCharType="begin"/>
        </w:r>
        <w:r w:rsidDel="00BB0647">
          <w:delInstrText>HYPERLINK "https://siofa.org/management/CMM/14%282021%29"</w:delInstrText>
        </w:r>
        <w:r w:rsidDel="00BB0647">
          <w:fldChar w:fldCharType="separate"/>
        </w:r>
        <w:r w:rsidR="00C15122" w:rsidRPr="00CE16C7" w:rsidDel="00BB0647">
          <w:rPr>
            <w:rStyle w:val="Hyperlink"/>
          </w:rPr>
          <w:delText xml:space="preserve">CMM </w:delText>
        </w:r>
        <w:r w:rsidR="00B94AC8" w:rsidRPr="00CE16C7" w:rsidDel="00BB0647">
          <w:rPr>
            <w:rStyle w:val="Hyperlink"/>
          </w:rPr>
          <w:delText>14 (2021)</w:delText>
        </w:r>
        <w:r w:rsidR="00F711BB" w:rsidRPr="00CE16C7" w:rsidDel="00BB0647">
          <w:rPr>
            <w:rStyle w:val="Hyperlink"/>
          </w:rPr>
          <w:delText xml:space="preserve"> </w:delText>
        </w:r>
        <w:r w:rsidR="00585D95" w:rsidDel="00BB0647">
          <w:rPr>
            <w:rStyle w:val="Hyperlink"/>
          </w:rPr>
          <w:delText>(</w:delText>
        </w:r>
        <w:r w:rsidR="00F711BB" w:rsidRPr="00CE16C7" w:rsidDel="00BB0647">
          <w:rPr>
            <w:rStyle w:val="Hyperlink"/>
          </w:rPr>
          <w:delText>High Seas Boarding and Inspection Procedures</w:delText>
        </w:r>
        <w:r w:rsidR="00585D95" w:rsidDel="00BB0647">
          <w:rPr>
            <w:rStyle w:val="Hyperlink"/>
          </w:rPr>
          <w:delText>)</w:delText>
        </w:r>
        <w:r w:rsidR="00F711BB" w:rsidRPr="00CE16C7" w:rsidDel="00BB0647">
          <w:rPr>
            <w:rStyle w:val="Hyperlink"/>
          </w:rPr>
          <w:delText>.</w:delText>
        </w:r>
        <w:r w:rsidDel="00BB0647">
          <w:rPr>
            <w:rStyle w:val="FootnoteReference"/>
            <w:color w:val="0563C1" w:themeColor="hyperlink"/>
            <w:u w:val="single"/>
          </w:rPr>
          <w:footnoteReference w:id="5"/>
        </w:r>
        <w:r w:rsidR="00F711BB" w:rsidRPr="00CE16C7" w:rsidDel="00BB0647">
          <w:rPr>
            <w:rStyle w:val="Hyperlink"/>
          </w:rPr>
          <w:delText xml:space="preserve"> </w:delText>
        </w:r>
        <w:r w:rsidDel="00BB0647">
          <w:rPr>
            <w:rStyle w:val="Hyperlink"/>
          </w:rPr>
          <w:fldChar w:fldCharType="end"/>
        </w:r>
      </w:del>
    </w:p>
    <w:p w14:paraId="1C5E9E35" w14:textId="691E7BC0" w:rsidR="00CE16C7" w:rsidDel="00BB0647" w:rsidRDefault="0014244F" w:rsidP="00F722B0">
      <w:pPr>
        <w:pStyle w:val="ListParagraph"/>
        <w:rPr>
          <w:del w:id="246" w:author="Johnny Louys" w:date="2024-03-11T11:20:00Z"/>
        </w:rPr>
      </w:pPr>
      <w:del w:id="247" w:author="Johnny Louys" w:date="2024-03-11T11:20:00Z">
        <w:r w:rsidDel="00BB0647">
          <w:delText xml:space="preserve">Upon boarding for inspections, the master of the fishing vessel </w:delText>
        </w:r>
        <w:r w:rsidR="003D4FFA" w:rsidDel="00BB0647">
          <w:delText>shall make its ALC,</w:delText>
        </w:r>
        <w:r w:rsidR="00C657D1" w:rsidDel="00BB0647">
          <w:delText xml:space="preserve"> including antenna, </w:delText>
        </w:r>
        <w:r w:rsidR="00076DA4" w:rsidDel="00BB0647">
          <w:delText>connectors, power supply, and antenna cable, available for inspection as directed by the inspecting party.</w:delText>
        </w:r>
      </w:del>
    </w:p>
    <w:p w14:paraId="147B1E10" w14:textId="00A43B4C" w:rsidR="00076DA4" w:rsidDel="00E11639" w:rsidRDefault="0014244F" w:rsidP="00F722B0">
      <w:pPr>
        <w:pStyle w:val="ListParagraph"/>
        <w:rPr>
          <w:del w:id="248" w:author="Johnny Louys" w:date="2024-02-27T12:55:00Z"/>
        </w:rPr>
      </w:pPr>
      <w:del w:id="249" w:author="Johnny Louys" w:date="2024-02-27T12:55:00Z">
        <w:r w:rsidDel="00E11639">
          <w:delText>Should a master refuse</w:delText>
        </w:r>
        <w:r w:rsidR="003D4FFA" w:rsidDel="00E11639">
          <w:delText xml:space="preserve"> access</w:delText>
        </w:r>
        <w:r w:rsidDel="00E11639">
          <w:delText xml:space="preserve"> </w:delText>
        </w:r>
        <w:r w:rsidR="006E076F" w:rsidDel="00E11639">
          <w:delText xml:space="preserve">to its ALC unit, any parts thereof, or the power supplies to an inspecting party, the inspecting </w:delText>
        </w:r>
        <w:r w:rsidR="0026051F" w:rsidDel="00E11639">
          <w:delText xml:space="preserve">party </w:delText>
        </w:r>
      </w:del>
      <w:del w:id="250" w:author="Johnny Louys" w:date="2024-02-05T11:33:00Z">
        <w:r w:rsidR="0026051F" w:rsidDel="00CF63BA">
          <w:delText xml:space="preserve">will </w:delText>
        </w:r>
      </w:del>
      <w:del w:id="251" w:author="Johnny Louys" w:date="2024-02-27T12:55:00Z">
        <w:r w:rsidR="0026051F" w:rsidDel="00E11639">
          <w:delText xml:space="preserve">inform the relevant flag state (if different from the inspecting party), who </w:delText>
        </w:r>
      </w:del>
      <w:del w:id="252" w:author="Johnny Louys" w:date="2024-02-05T11:33:00Z">
        <w:r w:rsidR="0026051F" w:rsidDel="003747FA">
          <w:delText>shall</w:delText>
        </w:r>
      </w:del>
      <w:del w:id="253" w:author="Johnny Louys" w:date="2024-02-27T12:55:00Z">
        <w:r w:rsidR="0026051F" w:rsidDel="00E11639">
          <w:delText>, without delay,</w:delText>
        </w:r>
        <w:r w:rsidR="003D4FFA" w:rsidDel="00E11639">
          <w:delText xml:space="preserve"> </w:delText>
        </w:r>
        <w:r w:rsidR="009371BC" w:rsidDel="00E11639">
          <w:delText>notify</w:delText>
        </w:r>
        <w:r w:rsidR="003D4FFA" w:rsidDel="00E11639">
          <w:delText xml:space="preserve"> the Secretariat.</w:delText>
        </w:r>
        <w:r w:rsidR="00422898" w:rsidDel="00E11639">
          <w:delText xml:space="preserve"> The flag state will </w:delText>
        </w:r>
        <w:r w:rsidR="003201CD" w:rsidDel="00E11639">
          <w:delText>order</w:delText>
        </w:r>
        <w:r w:rsidR="00BE3D8C" w:rsidDel="00E11639">
          <w:delText xml:space="preserve"> the concerned vessel</w:delText>
        </w:r>
        <w:r w:rsidR="003201CD" w:rsidDel="00E11639">
          <w:delText xml:space="preserve"> </w:delText>
        </w:r>
        <w:r w:rsidR="00F03608" w:rsidDel="00E11639">
          <w:delText>to comply immediately</w:delText>
        </w:r>
        <w:r w:rsidR="003201CD" w:rsidDel="00E11639">
          <w:delText xml:space="preserve">. </w:delText>
        </w:r>
        <w:r w:rsidR="00CC3255" w:rsidDel="00E11639">
          <w:delText xml:space="preserve">The flag state will direct any vessel </w:delText>
        </w:r>
        <w:r w:rsidR="00F03608" w:rsidDel="00E11639">
          <w:delText xml:space="preserve">that refuses this order while operating in the </w:delText>
        </w:r>
        <w:r w:rsidR="00BE3D8C" w:rsidDel="00E11639">
          <w:delText xml:space="preserve">Area to conclude the fishing trip and direct them </w:delText>
        </w:r>
        <w:r w:rsidR="00F03608" w:rsidDel="00E11639">
          <w:delText>to a port where a full equipment inspection</w:delText>
        </w:r>
        <w:r w:rsidR="00CC3255" w:rsidDel="00E11639">
          <w:delText xml:space="preserve"> will be carried out.</w:delText>
        </w:r>
      </w:del>
    </w:p>
    <w:p w14:paraId="30C66AF0" w14:textId="05565F60" w:rsidR="00F64B0C" w:rsidDel="00E11639" w:rsidRDefault="0014244F" w:rsidP="00F722B0">
      <w:pPr>
        <w:pStyle w:val="ListParagraph"/>
        <w:rPr>
          <w:del w:id="254" w:author="Johnny Louys" w:date="2024-02-27T12:55:00Z"/>
        </w:rPr>
      </w:pPr>
      <w:del w:id="255" w:author="Johnny Louys" w:date="2024-02-27T12:55:00Z">
        <w:r w:rsidDel="00E11639">
          <w:delText xml:space="preserve">A report issued as a result of each inspection will </w:delText>
        </w:r>
        <w:r w:rsidR="00370313" w:rsidDel="00E11639">
          <w:delText>indicate the conformity of the ACL uni</w:delText>
        </w:r>
        <w:r w:rsidR="000B32B9" w:rsidDel="00E11639">
          <w:delText>t</w:delText>
        </w:r>
        <w:r w:rsidR="00370313" w:rsidDel="00E11639">
          <w:delText xml:space="preserve"> and installations with </w:delText>
        </w:r>
        <w:r w:rsidR="000B32B9" w:rsidDel="00E11639">
          <w:delText>specifications</w:delText>
        </w:r>
        <w:r w:rsidR="00370313" w:rsidDel="00E11639">
          <w:delText xml:space="preserve"> </w:delText>
        </w:r>
        <w:r w:rsidR="000B32B9" w:rsidDel="00E11639">
          <w:delText>set out in CMM 16 (2023), including annex 1 thereof.</w:delText>
        </w:r>
      </w:del>
    </w:p>
    <w:p w14:paraId="67946A39" w14:textId="38172739" w:rsidR="00B1159B" w:rsidDel="00BC221C" w:rsidRDefault="0014244F" w:rsidP="00B1159B">
      <w:pPr>
        <w:pStyle w:val="ListParagraph"/>
        <w:rPr>
          <w:del w:id="256" w:author="Johnny Louys" w:date="2024-02-02T16:59:00Z"/>
        </w:rPr>
      </w:pPr>
      <w:del w:id="257" w:author="Johnny Louys" w:date="2024-02-02T16:59:00Z">
        <w:r w:rsidDel="00BC221C">
          <w:delText>In the case where the inspection reveals any anomaly with the specification, the inspecting party will inform the flag CCP</w:delText>
        </w:r>
        <w:r w:rsidR="00CB27A7" w:rsidDel="00BC221C">
          <w:delText xml:space="preserve"> </w:delText>
        </w:r>
        <w:r w:rsidDel="00BC221C">
          <w:delText>(if different from the inspecting party)</w:delText>
        </w:r>
        <w:r w:rsidR="008E70B7" w:rsidDel="00BC221C">
          <w:delText xml:space="preserve"> and the Secretariat. Any anomalies </w:delText>
        </w:r>
        <w:r w:rsidR="00056D63" w:rsidDel="00BC221C">
          <w:delText>observed</w:delText>
        </w:r>
        <w:r w:rsidR="008E70B7" w:rsidDel="00BC221C">
          <w:delText xml:space="preserve"> shall be rectified within 30 days</w:delText>
        </w:r>
        <w:r w:rsidR="00056D63" w:rsidDel="00BC221C">
          <w:delText xml:space="preserve">, </w:delText>
        </w:r>
        <w:r w:rsidR="00E957ED" w:rsidDel="00BC221C">
          <w:delText>and</w:delText>
        </w:r>
        <w:r w:rsidR="00056D63" w:rsidDel="00BC221C">
          <w:delText xml:space="preserve"> a new inspection confirming these anomalies have been rectified will be carried out</w:delText>
        </w:r>
        <w:r w:rsidDel="00BC221C">
          <w:delText>.</w:delText>
        </w:r>
      </w:del>
    </w:p>
    <w:p w14:paraId="440913B6" w14:textId="7C3577B8" w:rsidR="00B1159B" w:rsidDel="00E11639" w:rsidRDefault="0014244F" w:rsidP="00B1159B">
      <w:pPr>
        <w:pStyle w:val="ListParagraph"/>
        <w:rPr>
          <w:del w:id="258" w:author="Johnny Louys" w:date="2024-02-27T12:55:00Z"/>
        </w:rPr>
      </w:pPr>
      <w:del w:id="259" w:author="Johnny Louys" w:date="2024-02-27T12:55:00Z">
        <w:r w:rsidDel="00E11639">
          <w:delText xml:space="preserve">Reports of all inspections carried out will be submitted to the </w:delText>
        </w:r>
        <w:r w:rsidR="00437BF2" w:rsidDel="00E11639">
          <w:delText>Meeting of Parties</w:delText>
        </w:r>
      </w:del>
      <w:del w:id="260" w:author="Johnny Louys" w:date="2024-02-06T10:52:00Z">
        <w:r w:rsidR="00437BF2" w:rsidDel="00131BEA">
          <w:delText xml:space="preserve">, as per </w:delText>
        </w:r>
        <w:r w:rsidR="0095679B" w:rsidDel="00131BEA">
          <w:delText>p</w:delText>
        </w:r>
        <w:r w:rsidR="00437BF2" w:rsidDel="00131BEA">
          <w:delText>aragraph 35 of CMM 16 (2023)</w:delText>
        </w:r>
      </w:del>
      <w:del w:id="261" w:author="Johnny Louys" w:date="2024-02-27T12:55:00Z">
        <w:r w:rsidR="00437BF2" w:rsidDel="00E11639">
          <w:delText>.</w:delText>
        </w:r>
      </w:del>
    </w:p>
    <w:p w14:paraId="1F17230D" w14:textId="68CB0528" w:rsidR="006074A7" w:rsidDel="00E11639" w:rsidRDefault="0014244F" w:rsidP="00F722B0">
      <w:pPr>
        <w:pStyle w:val="ListParagraph"/>
        <w:rPr>
          <w:del w:id="262" w:author="Johnny Louys" w:date="2024-02-27T12:55:00Z"/>
        </w:rPr>
      </w:pPr>
      <w:del w:id="263" w:author="Johnny Louys" w:date="2024-02-27T12:55:00Z">
        <w:r w:rsidDel="00E11639">
          <w:delText xml:space="preserve">Flag CCPs </w:delText>
        </w:r>
      </w:del>
      <w:del w:id="264" w:author="Johnny Louys" w:date="2024-02-05T11:35:00Z">
        <w:r w:rsidDel="00AB4DC3">
          <w:delText xml:space="preserve">shall </w:delText>
        </w:r>
      </w:del>
      <w:del w:id="265" w:author="Johnny Louys" w:date="2024-02-27T12:55:00Z">
        <w:r w:rsidDel="00E11639">
          <w:delText>take action</w:delText>
        </w:r>
        <w:r w:rsidR="0066789E" w:rsidDel="00E11639">
          <w:delText xml:space="preserve"> pursuant to their domestic legislation</w:delText>
        </w:r>
        <w:r w:rsidDel="00E11639">
          <w:delText xml:space="preserve"> against vessels </w:delText>
        </w:r>
        <w:r w:rsidR="00D10575" w:rsidDel="00E11639">
          <w:delText>that do not comply with these SSPs.</w:delText>
        </w:r>
        <w:r w:rsidR="0066789E" w:rsidDel="00E11639">
          <w:delText xml:space="preserve"> They</w:delText>
        </w:r>
      </w:del>
      <w:del w:id="266" w:author="Johnny Louys" w:date="2024-02-05T11:36:00Z">
        <w:r w:rsidR="0066789E" w:rsidDel="000625B1">
          <w:delText xml:space="preserve"> shall</w:delText>
        </w:r>
      </w:del>
      <w:del w:id="267" w:author="Johnny Louys" w:date="2024-02-27T12:55:00Z">
        <w:r w:rsidR="0066789E" w:rsidDel="00E11639">
          <w:delText xml:space="preserve"> also provide a report to the Compliance Committee of actions taken against such vessels.</w:delText>
        </w:r>
      </w:del>
    </w:p>
    <w:p w14:paraId="5FFB5790" w14:textId="03309318" w:rsidR="00E04107" w:rsidDel="00882784" w:rsidRDefault="0014244F" w:rsidP="00F64B0C">
      <w:pPr>
        <w:pStyle w:val="ListParagraph"/>
        <w:rPr>
          <w:del w:id="268" w:author="Johnny Louys" w:date="2024-02-02T18:49:00Z"/>
        </w:rPr>
      </w:pPr>
      <w:del w:id="269" w:author="Johnny Louys" w:date="2024-02-27T12:55:00Z">
        <w:r w:rsidDel="00E11639">
          <w:delText xml:space="preserve">ALC inspections carried out pursuant to these SSPs </w:delText>
        </w:r>
      </w:del>
      <w:del w:id="270" w:author="Johnny Louys" w:date="2024-02-05T11:36:00Z">
        <w:r w:rsidDel="000625B1">
          <w:delText xml:space="preserve">shall </w:delText>
        </w:r>
      </w:del>
      <w:del w:id="271" w:author="Johnny Louys" w:date="2024-02-27T12:55:00Z">
        <w:r w:rsidDel="00E11639">
          <w:delText>have due regard to the safety of the inspecting party</w:delText>
        </w:r>
        <w:r w:rsidR="005F3856" w:rsidDel="00E11639">
          <w:rPr>
            <w:rStyle w:val="FootnoteReference"/>
          </w:rPr>
          <w:footnoteReference w:id="6"/>
        </w:r>
        <w:r w:rsidDel="00E11639">
          <w:delText xml:space="preserve"> and the crew of the vessel. These </w:delText>
        </w:r>
        <w:r w:rsidR="000609DB" w:rsidDel="00E11639">
          <w:delText>inspections</w:delText>
        </w:r>
        <w:r w:rsidDel="00E11639">
          <w:delText xml:space="preserve"> </w:delText>
        </w:r>
      </w:del>
      <w:del w:id="274" w:author="Johnny Louys" w:date="2024-02-05T11:37:00Z">
        <w:r w:rsidDel="000625B1">
          <w:delText xml:space="preserve">shall </w:delText>
        </w:r>
      </w:del>
      <w:del w:id="275" w:author="Johnny Louys" w:date="2024-02-27T12:55:00Z">
        <w:r w:rsidDel="00E11639">
          <w:delText>also be undertaken in a manner that does not unreasonably cause delays to the normal operations of a fishing vessel.</w:delText>
        </w:r>
      </w:del>
    </w:p>
    <w:p w14:paraId="437171CA" w14:textId="2D010BAA" w:rsidR="00E04107" w:rsidRDefault="0014244F" w:rsidP="00562665">
      <w:pPr>
        <w:pStyle w:val="ListParagraph"/>
      </w:pPr>
      <w:del w:id="276" w:author="Johnny Louys" w:date="2024-02-02T18:49:00Z">
        <w:r w:rsidDel="00882784">
          <w:lastRenderedPageBreak/>
          <w:br w:type="page"/>
        </w:r>
      </w:del>
    </w:p>
    <w:p w14:paraId="193C740C" w14:textId="7EA4A583" w:rsidR="00D53593" w:rsidRDefault="00A910B0" w:rsidP="00D53593">
      <w:pPr>
        <w:pStyle w:val="Heading1"/>
      </w:pPr>
      <w:bookmarkStart w:id="277" w:name="_Toc162011434"/>
      <w:ins w:id="278" w:author="Johnny Louys" w:date="2024-03-14T13:59:00Z">
        <w:r>
          <w:lastRenderedPageBreak/>
          <w:t>5</w:t>
        </w:r>
      </w:ins>
      <w:del w:id="279" w:author="Johnny Louys" w:date="2024-03-14T13:59:00Z">
        <w:r w:rsidR="00DC0BE1" w:rsidDel="00A910B0">
          <w:delText>6</w:delText>
        </w:r>
      </w:del>
      <w:r w:rsidR="00DC0BE1">
        <w:t xml:space="preserve">. </w:t>
      </w:r>
      <w:r w:rsidR="00D53593">
        <w:t xml:space="preserve">Rules for Polling and Programming for Vessels Reporting to the Secretariat in </w:t>
      </w:r>
      <w:r w:rsidR="00906ACF">
        <w:t>accordance</w:t>
      </w:r>
      <w:r w:rsidR="00D53593">
        <w:t xml:space="preserve"> with Paragraph </w:t>
      </w:r>
      <w:r w:rsidR="002F53DA">
        <w:t>6 b).</w:t>
      </w:r>
      <w:bookmarkEnd w:id="277"/>
    </w:p>
    <w:p w14:paraId="7FA4EBFE" w14:textId="0D6E9904" w:rsidR="003340FB" w:rsidRDefault="00C26CDD" w:rsidP="00562665">
      <w:pPr>
        <w:pStyle w:val="ListParagraph"/>
        <w:numPr>
          <w:ilvl w:val="0"/>
          <w:numId w:val="0"/>
        </w:numPr>
      </w:pPr>
      <w:r w:rsidRPr="00934EDE">
        <w:rPr>
          <w:i/>
          <w:iCs/>
          <w:noProof/>
        </w:rPr>
        <mc:AlternateContent>
          <mc:Choice Requires="wps">
            <w:drawing>
              <wp:anchor distT="91440" distB="91440" distL="114300" distR="114300" simplePos="0" relativeHeight="251658245" behindDoc="0" locked="0" layoutInCell="1" allowOverlap="1" wp14:anchorId="44610253" wp14:editId="4BCC3630">
                <wp:simplePos x="0" y="0"/>
                <wp:positionH relativeFrom="page">
                  <wp:posOffset>946150</wp:posOffset>
                </wp:positionH>
                <wp:positionV relativeFrom="paragraph">
                  <wp:posOffset>6985</wp:posOffset>
                </wp:positionV>
                <wp:extent cx="6029325" cy="2743200"/>
                <wp:effectExtent l="0" t="0" r="0" b="0"/>
                <wp:wrapTopAndBottom/>
                <wp:docPr id="1656574710" name="Text Box 16565747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2743200"/>
                        </a:xfrm>
                        <a:prstGeom prst="rect">
                          <a:avLst/>
                        </a:prstGeom>
                        <a:noFill/>
                        <a:ln w="9525">
                          <a:noFill/>
                          <a:miter lim="800000"/>
                          <a:headEnd/>
                          <a:tailEnd/>
                        </a:ln>
                      </wps:spPr>
                      <wps:txbx>
                        <w:txbxContent>
                          <w:p w14:paraId="3D0EB26B" w14:textId="77777777" w:rsidR="00934EDE" w:rsidRDefault="0014244F">
                            <w:pPr>
                              <w:pBdr>
                                <w:top w:val="single" w:sz="24" w:space="8" w:color="4472C4" w:themeColor="accent1"/>
                                <w:bottom w:val="single" w:sz="24" w:space="8" w:color="4472C4" w:themeColor="accent1"/>
                              </w:pBdr>
                              <w:spacing w:after="0"/>
                              <w:rPr>
                                <w:b/>
                                <w:bCs/>
                                <w:i/>
                                <w:iCs/>
                                <w:color w:val="4472C4" w:themeColor="accent1"/>
                                <w:sz w:val="24"/>
                                <w:szCs w:val="24"/>
                              </w:rPr>
                            </w:pPr>
                            <w:r w:rsidRPr="00934EDE">
                              <w:rPr>
                                <w:b/>
                                <w:bCs/>
                                <w:i/>
                                <w:iCs/>
                                <w:color w:val="4472C4" w:themeColor="accent1"/>
                                <w:sz w:val="24"/>
                                <w:szCs w:val="24"/>
                              </w:rPr>
                              <w:t>Explanatory Notes</w:t>
                            </w:r>
                          </w:p>
                          <w:p w14:paraId="77DF90D4" w14:textId="77777777" w:rsidR="00934EDE" w:rsidRPr="00934EDE" w:rsidRDefault="0014244F" w:rsidP="00F46F13">
                            <w:pPr>
                              <w:pBdr>
                                <w:top w:val="single" w:sz="24" w:space="8" w:color="4472C4" w:themeColor="accent1"/>
                                <w:bottom w:val="single" w:sz="24" w:space="8" w:color="4472C4" w:themeColor="accent1"/>
                              </w:pBdr>
                              <w:spacing w:before="240"/>
                              <w:rPr>
                                <w:color w:val="4472C4" w:themeColor="accent1"/>
                                <w:sz w:val="24"/>
                              </w:rPr>
                            </w:pPr>
                            <w:r w:rsidRPr="00934EDE">
                              <w:rPr>
                                <w:color w:val="4472C4" w:themeColor="accent1"/>
                                <w:sz w:val="24"/>
                              </w:rPr>
                              <w:t xml:space="preserve">Paragraph 6 b) of CMM 16 (2023) allows for simultaneously reporting VMS position reports automatically to the Secretariat. In this regard, there may be a need to interact with the ALCs to program its automatic reporting and to change its reporting frequency based on location (programming) and also to "query" an unscheduled position report (polling). It should be noted that while CMM 16 (2023) does not provide for polling of ALCs, it may be required during diagnosis when the good reception of position reports cannot be achieved. Other cases may be to stop the reporting temporarily or indefinitely based on scenarios, such as the deletion of the vessels from the SIOFA RAV, repairs, flagging and decommissioning of fishing vessels. </w:t>
                            </w:r>
                          </w:p>
                          <w:p w14:paraId="32EA7162" w14:textId="7B99C031" w:rsidR="00934EDE" w:rsidRPr="00934EDE" w:rsidRDefault="0014244F" w:rsidP="00F46F13">
                            <w:pPr>
                              <w:pBdr>
                                <w:top w:val="single" w:sz="24" w:space="8" w:color="4472C4" w:themeColor="accent1"/>
                                <w:bottom w:val="single" w:sz="24" w:space="8" w:color="4472C4" w:themeColor="accent1"/>
                              </w:pBdr>
                              <w:spacing w:before="240" w:after="0"/>
                              <w:rPr>
                                <w:color w:val="4472C4" w:themeColor="accent1"/>
                                <w:sz w:val="24"/>
                              </w:rPr>
                            </w:pPr>
                            <w:r w:rsidRPr="00934EDE">
                              <w:rPr>
                                <w:color w:val="4472C4" w:themeColor="accent1"/>
                                <w:sz w:val="24"/>
                              </w:rPr>
                              <w:t>As such, these SSPs suggest procedures for the same.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610253" id="Text Box 1656574710" o:spid="_x0000_s1030" type="#_x0000_t202" style="position:absolute;left:0;text-align:left;margin-left:74.5pt;margin-top:.55pt;width:474.75pt;height:3in;z-index:251658245;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" filled="f" stroked="f">
                <v:textbox>
                  <w:txbxContent>
                    <w:p w14:paraId="3D0EB26B" w14:textId="77777777" w:rsidR="00934EDE" w:rsidRDefault="0014244F">
                      <w:pPr>
                        <w:pBdr>
                          <w:top w:val="single" w:sz="24" w:space="8" w:color="4472C4" w:themeColor="accent1"/>
                          <w:bottom w:val="single" w:sz="24" w:space="8" w:color="4472C4" w:themeColor="accent1"/>
                        </w:pBdr>
                        <w:spacing w:after="0"/>
                        <w:rPr>
                          <w:b/>
                          <w:bCs/>
                          <w:i/>
                          <w:iCs/>
                          <w:color w:val="4472C4" w:themeColor="accent1"/>
                          <w:sz w:val="24"/>
                          <w:szCs w:val="24"/>
                        </w:rPr>
                      </w:pPr>
                      <w:r w:rsidRPr="00934EDE">
                        <w:rPr>
                          <w:b/>
                          <w:bCs/>
                          <w:i/>
                          <w:iCs/>
                          <w:color w:val="4472C4" w:themeColor="accent1"/>
                          <w:sz w:val="24"/>
                          <w:szCs w:val="24"/>
                        </w:rPr>
                        <w:t>Explanatory Notes</w:t>
                      </w:r>
                    </w:p>
                    <w:p w14:paraId="77DF90D4" w14:textId="77777777" w:rsidR="00934EDE" w:rsidRPr="00934EDE" w:rsidRDefault="0014244F" w:rsidP="00F46F13">
                      <w:pPr>
                        <w:pBdr>
                          <w:top w:val="single" w:sz="24" w:space="8" w:color="4472C4" w:themeColor="accent1"/>
                          <w:bottom w:val="single" w:sz="24" w:space="8" w:color="4472C4" w:themeColor="accent1"/>
                        </w:pBdr>
                        <w:spacing w:before="240"/>
                        <w:rPr>
                          <w:color w:val="4472C4" w:themeColor="accent1"/>
                          <w:sz w:val="24"/>
                        </w:rPr>
                      </w:pPr>
                      <w:r w:rsidRPr="00934EDE">
                        <w:rPr>
                          <w:color w:val="4472C4" w:themeColor="accent1"/>
                          <w:sz w:val="24"/>
                        </w:rPr>
                        <w:t xml:space="preserve">Paragraph 6 b) of CMM 16 (2023) allows for simultaneously reporting VMS position reports automatically to the Secretariat. In this regard, there may be a need to interact with the ALCs to program its automatic reporting and to change its reporting frequency based on location (programming) and also to "query" an unscheduled position report (polling). It should be noted that while CMM 16 (2023) does not provide for polling of ALCs, it may be required during diagnosis when the good reception of position reports cannot be achieved. Other cases may be to stop the reporting temporarily or indefinitely based on scenarios, such as the deletion of the vessels from the SIOFA RAV, repairs, flagging and decommissioning of fishing vessels. </w:t>
                      </w:r>
                    </w:p>
                    <w:p w14:paraId="32EA7162" w14:textId="7B99C031" w:rsidR="00934EDE" w:rsidRPr="00934EDE" w:rsidRDefault="0014244F" w:rsidP="00F46F13">
                      <w:pPr>
                        <w:pBdr>
                          <w:top w:val="single" w:sz="24" w:space="8" w:color="4472C4" w:themeColor="accent1"/>
                          <w:bottom w:val="single" w:sz="24" w:space="8" w:color="4472C4" w:themeColor="accent1"/>
                        </w:pBdr>
                        <w:spacing w:before="240" w:after="0"/>
                        <w:rPr>
                          <w:color w:val="4472C4" w:themeColor="accent1"/>
                          <w:sz w:val="24"/>
                        </w:rPr>
                      </w:pPr>
                      <w:r w:rsidRPr="00934EDE">
                        <w:rPr>
                          <w:color w:val="4472C4" w:themeColor="accent1"/>
                          <w:sz w:val="24"/>
                        </w:rPr>
                        <w:t>As such, these SSPs suggest procedures for the same.</w:t>
                      </w:r>
                    </w:p>
                  </w:txbxContent>
                </v:textbox>
                <w10:wrap type="topAndBottom" anchorx="page"/>
              </v:shape>
            </w:pict>
          </mc:Fallback>
        </mc:AlternateContent>
      </w:r>
    </w:p>
    <w:p w14:paraId="720A377D" w14:textId="35825403" w:rsidR="00821810" w:rsidRDefault="00A51C8F" w:rsidP="00A861E6">
      <w:pPr>
        <w:pStyle w:val="ListParagraph"/>
        <w:rPr>
          <w:ins w:id="280" w:author="Johnny Louys" w:date="2024-03-14T14:01:00Z"/>
        </w:rPr>
      </w:pPr>
      <w:ins w:id="281" w:author="HARFORD Fiona (MARE)" w:date="2024-03-19T15:05:00Z">
        <w:r>
          <w:t xml:space="preserve">CCPs shall ensure that </w:t>
        </w:r>
      </w:ins>
      <w:ins w:id="282" w:author="Johnny Louys" w:date="2024-03-14T14:01:00Z">
        <w:del w:id="283" w:author="HARFORD Fiona (MARE)" w:date="2024-03-19T15:06:00Z">
          <w:r w:rsidR="00821810" w:rsidDel="00A51C8F">
            <w:delText xml:space="preserve">With the responsibility for ensuring that the program of </w:delText>
          </w:r>
        </w:del>
        <w:r w:rsidR="00821810">
          <w:t>the ALC</w:t>
        </w:r>
      </w:ins>
      <w:ins w:id="284" w:author="HARFORD Fiona (MARE)" w:date="2024-03-19T15:06:00Z">
        <w:r>
          <w:t>s</w:t>
        </w:r>
      </w:ins>
      <w:ins w:id="285" w:author="Johnny Louys" w:date="2024-03-14T14:01:00Z">
        <w:r w:rsidR="00821810">
          <w:t xml:space="preserve"> </w:t>
        </w:r>
      </w:ins>
      <w:ins w:id="286" w:author="HARFORD Fiona (MARE)" w:date="2024-03-19T15:06:00Z">
        <w:r>
          <w:t>on board of ve</w:t>
        </w:r>
      </w:ins>
      <w:ins w:id="287" w:author="HARFORD Fiona (MARE)" w:date="2024-03-19T15:07:00Z">
        <w:r>
          <w:t xml:space="preserve">ssels flying their flag are configured to </w:t>
        </w:r>
      </w:ins>
      <w:ins w:id="288" w:author="HARFORD Fiona (MARE)" w:date="2024-03-19T15:10:00Z">
        <w:r w:rsidR="00237360">
          <w:t xml:space="preserve">comply with paragraph 8 of CMM 16 (2023) and paragraph </w:t>
        </w:r>
      </w:ins>
      <w:ins w:id="289" w:author="HARFORD Fiona (MARE)" w:date="2024-03-19T15:11:00Z">
        <w:r w:rsidR="00237360">
          <w:t xml:space="preserve">3 of Annex 1 to the CMM and, where applicable, shall send </w:t>
        </w:r>
      </w:ins>
      <w:ins w:id="290" w:author="Johnny Louys" w:date="2024-03-14T14:01:00Z">
        <w:del w:id="291" w:author="HARFORD Fiona (MARE)" w:date="2024-03-19T15:11:00Z">
          <w:r w:rsidR="00821810" w:rsidDel="00237360">
            <w:delText>is compliant with CMM</w:delText>
          </w:r>
        </w:del>
      </w:ins>
      <w:ins w:id="292" w:author="Johnny Louys" w:date="2024-03-14T14:05:00Z">
        <w:del w:id="293" w:author="HARFORD Fiona (MARE)" w:date="2024-03-19T15:11:00Z">
          <w:r w:rsidR="00F069FB" w:rsidDel="00237360">
            <w:delText xml:space="preserve"> </w:delText>
          </w:r>
        </w:del>
      </w:ins>
      <w:ins w:id="294" w:author="Johnny Louys" w:date="2024-03-14T14:01:00Z">
        <w:del w:id="295" w:author="HARFORD Fiona (MARE)" w:date="2024-03-19T15:11:00Z">
          <w:r w:rsidR="00821810" w:rsidDel="00237360">
            <w:delText xml:space="preserve">16 including para 8, CCPs </w:delText>
          </w:r>
        </w:del>
      </w:ins>
      <w:ins w:id="296" w:author="Johnny Louys" w:date="2024-03-14T14:05:00Z">
        <w:del w:id="297" w:author="HARFORD Fiona (MARE)" w:date="2024-03-19T15:11:00Z">
          <w:r w:rsidR="00716FB9" w:rsidDel="00237360">
            <w:delText>shall</w:delText>
          </w:r>
        </w:del>
      </w:ins>
      <w:ins w:id="298" w:author="Johnny Louys" w:date="2024-03-14T14:01:00Z">
        <w:del w:id="299" w:author="HARFORD Fiona (MARE)" w:date="2024-03-19T15:11:00Z">
          <w:r w:rsidR="00821810" w:rsidDel="00237360">
            <w:delText xml:space="preserve"> take the responsibility to configure the ALC or </w:delText>
          </w:r>
        </w:del>
        <w:r w:rsidR="00821810">
          <w:t>programming commands</w:t>
        </w:r>
        <w:del w:id="300" w:author="HARFORD Fiona (MARE)" w:date="2024-03-19T15:11:00Z">
          <w:r w:rsidR="00821810" w:rsidDel="00237360">
            <w:delText xml:space="preserve"> including the frequency of the transmission</w:delText>
          </w:r>
        </w:del>
        <w:r w:rsidR="00821810">
          <w:t xml:space="preserve">. </w:t>
        </w:r>
      </w:ins>
    </w:p>
    <w:p w14:paraId="388D1C71" w14:textId="647D1B8A" w:rsidR="007B69F8" w:rsidDel="00DE6697" w:rsidRDefault="00821810">
      <w:pPr>
        <w:pStyle w:val="ListParagraph"/>
        <w:jc w:val="left"/>
        <w:rPr>
          <w:del w:id="301" w:author="Johnny Louys" w:date="2024-03-14T10:58:00Z"/>
        </w:rPr>
        <w:pPrChange w:id="302" w:author="Johnny Louys" w:date="2024-03-14T14:01:00Z">
          <w:pPr>
            <w:pStyle w:val="ListParagraph"/>
          </w:pPr>
        </w:pPrChange>
      </w:pPr>
      <w:ins w:id="303" w:author="Johnny Louys" w:date="2024-03-14T14:01:00Z">
        <w:r>
          <w:t>CCPs</w:t>
        </w:r>
        <w:del w:id="304" w:author="HARFORD Fiona (MARE)" w:date="2024-03-19T15:14:00Z">
          <w:r w:rsidDel="00237360">
            <w:delText>,</w:delText>
          </w:r>
        </w:del>
        <w:r>
          <w:t xml:space="preserve"> which </w:t>
        </w:r>
        <w:del w:id="305" w:author="HARFORD Fiona (MARE)" w:date="2024-03-19T15:14:00Z">
          <w:r w:rsidDel="00237360">
            <w:delText xml:space="preserve">choose </w:delText>
          </w:r>
        </w:del>
      </w:ins>
      <w:ins w:id="306" w:author="HARFORD Fiona (MARE)" w:date="2024-03-19T15:14:00Z">
        <w:r w:rsidR="00237360">
          <w:t xml:space="preserve">opt for </w:t>
        </w:r>
      </w:ins>
      <w:ins w:id="307" w:author="Johnny Louys" w:date="2024-03-14T14:01:00Z">
        <w:r>
          <w:t>simultaneously reporting</w:t>
        </w:r>
      </w:ins>
      <w:ins w:id="308" w:author="HARFORD Fiona (MARE)" w:date="2024-03-19T15:14:00Z">
        <w:r w:rsidR="00237360">
          <w:t xml:space="preserve"> under paragraph 6</w:t>
        </w:r>
      </w:ins>
      <w:ins w:id="309" w:author="HARFORD Fiona (MARE)" w:date="2024-03-19T15:15:00Z">
        <w:r w:rsidR="00237360">
          <w:t xml:space="preserve">. </w:t>
        </w:r>
      </w:ins>
      <w:ins w:id="310" w:author="HARFORD Fiona (MARE)" w:date="2024-03-19T15:16:00Z">
        <w:r w:rsidR="00237360">
          <w:t>b</w:t>
        </w:r>
      </w:ins>
      <w:ins w:id="311" w:author="HARFORD Fiona (MARE)" w:date="2024-03-19T15:15:00Z">
        <w:r w:rsidR="00237360">
          <w:t>)</w:t>
        </w:r>
      </w:ins>
      <w:ins w:id="312" w:author="HARFORD Fiona (MARE)" w:date="2024-03-19T15:14:00Z">
        <w:r w:rsidR="00237360">
          <w:t xml:space="preserve"> of CMM 16 (2023)</w:t>
        </w:r>
      </w:ins>
      <w:ins w:id="313" w:author="Johnny Louys" w:date="2024-03-14T14:01:00Z">
        <w:del w:id="314" w:author="HARFORD Fiona (MARE)" w:date="2024-03-19T15:15:00Z">
          <w:r w:rsidDel="00237360">
            <w:delText>,</w:delText>
          </w:r>
        </w:del>
        <w:r>
          <w:t xml:space="preserve"> </w:t>
        </w:r>
      </w:ins>
      <w:ins w:id="315" w:author="Johnny Louys" w:date="2024-03-14T14:51:00Z">
        <w:r w:rsidR="002B6570">
          <w:t>shall</w:t>
        </w:r>
      </w:ins>
      <w:ins w:id="316" w:author="Johnny Louys" w:date="2024-03-14T14:01:00Z">
        <w:r>
          <w:t xml:space="preserve"> </w:t>
        </w:r>
        <w:del w:id="317" w:author="HARFORD Fiona (MARE)" w:date="2024-03-19T15:15:00Z">
          <w:r w:rsidDel="00237360">
            <w:delText xml:space="preserve">contract with the </w:delText>
          </w:r>
        </w:del>
      </w:ins>
      <w:ins w:id="318" w:author="HARFORD Fiona (MARE)" w:date="2024-03-19T15:15:00Z">
        <w:r w:rsidR="00237360">
          <w:t xml:space="preserve">ensure that their </w:t>
        </w:r>
      </w:ins>
      <w:ins w:id="319" w:author="Johnny Louys" w:date="2024-03-14T14:01:00Z">
        <w:r>
          <w:t xml:space="preserve">ALC service provider </w:t>
        </w:r>
        <w:del w:id="320" w:author="HARFORD Fiona (MARE)" w:date="2024-03-19T15:15:00Z">
          <w:r w:rsidDel="00237360">
            <w:delText xml:space="preserve">which </w:delText>
          </w:r>
        </w:del>
        <w:r>
          <w:t xml:space="preserve">is capable of providing </w:t>
        </w:r>
        <w:del w:id="321" w:author="HARFORD Fiona (MARE)" w:date="2024-03-19T15:15:00Z">
          <w:r w:rsidDel="00237360">
            <w:delText xml:space="preserve">the </w:delText>
          </w:r>
        </w:del>
        <w:r>
          <w:t>simultaneous reporting to multiple destinations (receivers)</w:t>
        </w:r>
        <w:del w:id="322" w:author="HARFORD Fiona (MARE)" w:date="2024-03-19T15:15:00Z">
          <w:r w:rsidDel="00237360">
            <w:delText>,</w:delText>
          </w:r>
        </w:del>
        <w:r>
          <w:t xml:space="preserve"> and </w:t>
        </w:r>
      </w:ins>
      <w:ins w:id="323" w:author="HARFORD Fiona (MARE)" w:date="2024-03-19T15:15:00Z">
        <w:r w:rsidR="00237360">
          <w:t xml:space="preserve">shall </w:t>
        </w:r>
      </w:ins>
      <w:ins w:id="324" w:author="Johnny Louys" w:date="2024-03-14T14:01:00Z">
        <w:r>
          <w:t xml:space="preserve">bear the cost for reporting to </w:t>
        </w:r>
      </w:ins>
      <w:ins w:id="325" w:author="HARFORD Fiona (MARE)" w:date="2024-03-19T15:17:00Z">
        <w:r w:rsidR="000E07E3">
          <w:t xml:space="preserve">their FMC </w:t>
        </w:r>
      </w:ins>
      <w:ins w:id="326" w:author="Johnny Louys" w:date="2024-03-14T14:01:00Z">
        <w:del w:id="327" w:author="HARFORD Fiona (MARE)" w:date="2024-03-19T15:17:00Z">
          <w:r w:rsidDel="000E07E3">
            <w:delText xml:space="preserve">CCP </w:delText>
          </w:r>
        </w:del>
        <w:r>
          <w:t xml:space="preserve">and to the Secretariat as well as for [polling]/programming command sending. The Secretariat (SIOFA VMS) </w:t>
        </w:r>
      </w:ins>
      <w:ins w:id="328" w:author="HARFORD Fiona (MARE)" w:date="2024-03-19T15:20:00Z">
        <w:r w:rsidR="000E07E3">
          <w:t xml:space="preserve">shall </w:t>
        </w:r>
      </w:ins>
      <w:ins w:id="329" w:author="Johnny Louys" w:date="2024-03-14T14:01:00Z">
        <w:r>
          <w:t>receive</w:t>
        </w:r>
        <w:del w:id="330" w:author="HARFORD Fiona (MARE)" w:date="2024-03-19T15:20:00Z">
          <w:r w:rsidDel="000E07E3">
            <w:delText>s</w:delText>
          </w:r>
        </w:del>
        <w:r>
          <w:t xml:space="preserve"> the "simultaneously reporting" </w:t>
        </w:r>
        <w:del w:id="331" w:author="HARFORD Fiona (MARE)" w:date="2024-03-19T15:20:00Z">
          <w:r w:rsidDel="000E07E3">
            <w:delText xml:space="preserve">data </w:delText>
          </w:r>
        </w:del>
        <w:r>
          <w:t xml:space="preserve">in accordance with the protocol provided by the </w:t>
        </w:r>
      </w:ins>
      <w:ins w:id="332" w:author="HARFORD Fiona (MARE)" w:date="2024-03-19T15:20:00Z">
        <w:r w:rsidR="000E07E3">
          <w:t>CCP</w:t>
        </w:r>
      </w:ins>
      <w:ins w:id="333" w:author="HARFORD Fiona (MARE)" w:date="2024-03-19T15:21:00Z">
        <w:r w:rsidR="000E07E3">
          <w:t>’</w:t>
        </w:r>
      </w:ins>
      <w:ins w:id="334" w:author="HARFORD Fiona (MARE)" w:date="2024-03-19T15:20:00Z">
        <w:r w:rsidR="000E07E3">
          <w:t>s</w:t>
        </w:r>
      </w:ins>
      <w:ins w:id="335" w:author="HARFORD Fiona (MARE)" w:date="2024-03-19T15:21:00Z">
        <w:r w:rsidR="000E07E3">
          <w:t xml:space="preserve"> </w:t>
        </w:r>
      </w:ins>
      <w:ins w:id="336" w:author="Johnny Louys" w:date="2024-03-14T14:01:00Z">
        <w:r>
          <w:t>service provider.</w:t>
        </w:r>
      </w:ins>
      <w:del w:id="337" w:author="Johnny Louys" w:date="2024-03-14T10:58:00Z">
        <w:r w:rsidR="0014244F" w:rsidDel="00DE6697">
          <w:delText xml:space="preserve">The </w:delText>
        </w:r>
        <w:r w:rsidR="00342FD8" w:rsidDel="00DE6697">
          <w:delText>SIOFA VMS shall include an automated alert to report when vessels enter or exit the Area.</w:delText>
        </w:r>
      </w:del>
    </w:p>
    <w:p w14:paraId="76870A34" w14:textId="77777777" w:rsidR="007B69F8" w:rsidRDefault="0014244F" w:rsidP="00562665">
      <w:pPr>
        <w:pStyle w:val="ListParagraph"/>
      </w:pPr>
      <w:r>
        <w:br w:type="page"/>
      </w:r>
    </w:p>
    <w:p w14:paraId="749B0BEF" w14:textId="22515431" w:rsidR="00887569" w:rsidRDefault="00B73CCE" w:rsidP="00887569">
      <w:pPr>
        <w:pStyle w:val="Heading1"/>
      </w:pPr>
      <w:bookmarkStart w:id="338" w:name="_Toc162011435"/>
      <w:r w:rsidRPr="003E7FC3">
        <w:rPr>
          <w:i/>
          <w:iCs/>
          <w:noProof/>
        </w:rPr>
        <w:lastRenderedPageBreak/>
        <mc:AlternateContent>
          <mc:Choice Requires="wps">
            <w:drawing>
              <wp:anchor distT="91440" distB="91440" distL="114300" distR="114300" simplePos="0" relativeHeight="251658246" behindDoc="0" locked="0" layoutInCell="1" allowOverlap="1" wp14:anchorId="0280A611" wp14:editId="2C318EE1">
                <wp:simplePos x="0" y="0"/>
                <wp:positionH relativeFrom="page">
                  <wp:posOffset>946150</wp:posOffset>
                </wp:positionH>
                <wp:positionV relativeFrom="paragraph">
                  <wp:posOffset>344281</wp:posOffset>
                </wp:positionV>
                <wp:extent cx="5597525" cy="962025"/>
                <wp:effectExtent l="0" t="0" r="0" b="0"/>
                <wp:wrapTopAndBottom/>
                <wp:docPr id="1733471790" name="Text Box 17334717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7525" cy="962025"/>
                        </a:xfrm>
                        <a:prstGeom prst="rect">
                          <a:avLst/>
                        </a:prstGeom>
                        <a:noFill/>
                        <a:ln w="9525">
                          <a:noFill/>
                          <a:miter lim="800000"/>
                          <a:headEnd/>
                          <a:tailEnd/>
                        </a:ln>
                      </wps:spPr>
                      <wps:txbx>
                        <w:txbxContent>
                          <w:p w14:paraId="6CA28FF9" w14:textId="77777777" w:rsidR="003E7FC3" w:rsidRPr="003E7FC3" w:rsidRDefault="0014244F" w:rsidP="003E7FC3">
                            <w:pPr>
                              <w:pBdr>
                                <w:top w:val="single" w:sz="24" w:space="8" w:color="4472C4" w:themeColor="accent1"/>
                                <w:bottom w:val="single" w:sz="24" w:space="8" w:color="4472C4" w:themeColor="accent1"/>
                              </w:pBdr>
                              <w:spacing w:after="0"/>
                              <w:rPr>
                                <w:b/>
                                <w:bCs/>
                                <w:i/>
                                <w:iCs/>
                                <w:color w:val="4472C4" w:themeColor="accent1"/>
                                <w:sz w:val="24"/>
                              </w:rPr>
                            </w:pPr>
                            <w:r w:rsidRPr="003E7FC3">
                              <w:rPr>
                                <w:b/>
                                <w:bCs/>
                                <w:i/>
                                <w:iCs/>
                                <w:color w:val="4472C4" w:themeColor="accent1"/>
                                <w:sz w:val="24"/>
                              </w:rPr>
                              <w:t>Explanatory Notes</w:t>
                            </w:r>
                          </w:p>
                          <w:p w14:paraId="337A2624" w14:textId="34908097" w:rsidR="003E7FC3" w:rsidRPr="003E7FC3" w:rsidDel="0060395C" w:rsidRDefault="0014244F" w:rsidP="008041F3">
                            <w:pPr>
                              <w:pBdr>
                                <w:top w:val="single" w:sz="24" w:space="8" w:color="4472C4" w:themeColor="accent1"/>
                                <w:bottom w:val="single" w:sz="24" w:space="8" w:color="4472C4" w:themeColor="accent1"/>
                              </w:pBdr>
                              <w:spacing w:before="240" w:after="0"/>
                              <w:rPr>
                                <w:del w:id="339" w:author="Johnny Louys" w:date="2024-03-14T13:44:00Z"/>
                                <w:color w:val="4472C4" w:themeColor="accent1"/>
                                <w:sz w:val="24"/>
                              </w:rPr>
                            </w:pPr>
                            <w:r w:rsidRPr="003E7FC3">
                              <w:rPr>
                                <w:color w:val="4472C4" w:themeColor="accent1"/>
                                <w:sz w:val="24"/>
                              </w:rPr>
                              <w:t xml:space="preserve">These SSPs set out the </w:t>
                            </w:r>
                            <w:del w:id="340" w:author="HARFORD Fiona (MARE)" w:date="2024-03-19T15:34:00Z">
                              <w:r w:rsidRPr="003E7FC3" w:rsidDel="00943331">
                                <w:rPr>
                                  <w:color w:val="4472C4" w:themeColor="accent1"/>
                                  <w:sz w:val="24"/>
                                </w:rPr>
                                <w:delText>obligations and roles</w:delText>
                              </w:r>
                            </w:del>
                            <w:ins w:id="341" w:author="HARFORD Fiona (MARE)" w:date="2024-03-19T15:34:00Z">
                              <w:r w:rsidR="00943331">
                                <w:rPr>
                                  <w:color w:val="4472C4" w:themeColor="accent1"/>
                                  <w:sz w:val="24"/>
                                </w:rPr>
                                <w:t>responsibilities</w:t>
                              </w:r>
                            </w:ins>
                            <w:r w:rsidRPr="003E7FC3">
                              <w:rPr>
                                <w:color w:val="4472C4" w:themeColor="accent1"/>
                                <w:sz w:val="24"/>
                              </w:rPr>
                              <w:t xml:space="preserve"> of </w:t>
                            </w:r>
                            <w:ins w:id="342" w:author="Johnny Louys" w:date="2024-03-14T13:43:00Z">
                              <w:r w:rsidR="0060395C">
                                <w:rPr>
                                  <w:color w:val="4472C4" w:themeColor="accent1"/>
                                  <w:sz w:val="24"/>
                                </w:rPr>
                                <w:t xml:space="preserve">the </w:t>
                              </w:r>
                            </w:ins>
                            <w:ins w:id="343" w:author="Johnny Louys" w:date="2024-03-14T13:44:00Z">
                              <w:r w:rsidR="0060395C">
                                <w:rPr>
                                  <w:color w:val="4472C4" w:themeColor="accent1"/>
                                  <w:sz w:val="24"/>
                                </w:rPr>
                                <w:t>Secretariat</w:t>
                              </w:r>
                            </w:ins>
                            <w:ins w:id="344" w:author="HARFORD Fiona (MARE)" w:date="2024-03-20T09:57:00Z">
                              <w:r w:rsidR="00EE6B4F">
                                <w:rPr>
                                  <w:color w:val="4472C4" w:themeColor="accent1"/>
                                  <w:sz w:val="24"/>
                                </w:rPr>
                                <w:t xml:space="preserve"> in </w:t>
                              </w:r>
                            </w:ins>
                            <w:ins w:id="345" w:author="HARFORD Fiona (MARE)" w:date="2024-03-20T09:58:00Z">
                              <w:r w:rsidR="00EE6B4F">
                                <w:rPr>
                                  <w:color w:val="4472C4" w:themeColor="accent1"/>
                                  <w:sz w:val="24"/>
                                </w:rPr>
                                <w:t>administering the SIOFA VMS.</w:t>
                              </w:r>
                            </w:ins>
                            <w:del w:id="346" w:author="Johnny Louys" w:date="2024-03-14T13:44:00Z">
                              <w:r w:rsidRPr="003E7FC3" w:rsidDel="0060395C">
                                <w:rPr>
                                  <w:color w:val="4472C4" w:themeColor="accent1"/>
                                  <w:sz w:val="24"/>
                                </w:rPr>
                                <w:delText>all parties involved in implementing the SIOFA VMS. They assume that:</w:delText>
                              </w:r>
                            </w:del>
                          </w:p>
                          <w:p w14:paraId="7015EF18" w14:textId="4534A10C" w:rsidR="003E7FC3" w:rsidRPr="003E7FC3" w:rsidDel="0060395C" w:rsidRDefault="0014244F" w:rsidP="00562665">
                            <w:pPr>
                              <w:pBdr>
                                <w:top w:val="single" w:sz="24" w:space="8" w:color="4472C4" w:themeColor="accent1"/>
                                <w:bottom w:val="single" w:sz="24" w:space="8" w:color="4472C4" w:themeColor="accent1"/>
                              </w:pBdr>
                              <w:spacing w:before="240" w:after="0"/>
                              <w:rPr>
                                <w:del w:id="347" w:author="Johnny Louys" w:date="2024-03-14T13:44:00Z"/>
                                <w:color w:val="4472C4" w:themeColor="accent1"/>
                                <w:sz w:val="24"/>
                              </w:rPr>
                            </w:pPr>
                            <w:del w:id="348" w:author="Johnny Louys" w:date="2024-03-14T13:44:00Z">
                              <w:r w:rsidRPr="003E7FC3" w:rsidDel="0060395C">
                                <w:rPr>
                                  <w:color w:val="4472C4" w:themeColor="accent1"/>
                                  <w:sz w:val="24"/>
                                </w:rPr>
                                <w:delText>•</w:delText>
                              </w:r>
                              <w:r w:rsidRPr="003E7FC3" w:rsidDel="0060395C">
                                <w:rPr>
                                  <w:color w:val="4472C4" w:themeColor="accent1"/>
                                  <w:sz w:val="24"/>
                                </w:rPr>
                                <w:tab/>
                                <w:delText>The Secretariat will take on the role of monitoring fishing activities in the Area against SIOFA CMMs, similar to a regional FMC. And;</w:delText>
                              </w:r>
                            </w:del>
                          </w:p>
                          <w:p w14:paraId="14825885" w14:textId="6C540C08" w:rsidR="003E7FC3" w:rsidRPr="003E7FC3" w:rsidRDefault="0014244F" w:rsidP="00562665">
                            <w:pPr>
                              <w:pBdr>
                                <w:top w:val="single" w:sz="24" w:space="8" w:color="4472C4" w:themeColor="accent1"/>
                                <w:bottom w:val="single" w:sz="24" w:space="8" w:color="4472C4" w:themeColor="accent1"/>
                              </w:pBdr>
                              <w:spacing w:before="240" w:after="0"/>
                              <w:rPr>
                                <w:color w:val="4472C4" w:themeColor="accent1"/>
                                <w:sz w:val="24"/>
                              </w:rPr>
                            </w:pPr>
                            <w:del w:id="349" w:author="Johnny Louys" w:date="2024-03-14T13:44:00Z">
                              <w:r w:rsidRPr="003E7FC3" w:rsidDel="0060395C">
                                <w:rPr>
                                  <w:color w:val="4472C4" w:themeColor="accent1"/>
                                  <w:sz w:val="24"/>
                                </w:rPr>
                                <w:delText>•</w:delText>
                              </w:r>
                              <w:r w:rsidRPr="003E7FC3" w:rsidDel="0060395C">
                                <w:rPr>
                                  <w:color w:val="4472C4" w:themeColor="accent1"/>
                                  <w:sz w:val="24"/>
                                </w:rPr>
                                <w:tab/>
                                <w:delText>That CCPs may have access to their vessels' data via the SIOFA VMS while their vessels are in the Agreement Area.</w:delText>
                              </w:r>
                            </w:del>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80A611" id="Text Box 1733471790" o:spid="_x0000_s1031" type="#_x0000_t202" style="position:absolute;left:0;text-align:left;margin-left:74.5pt;margin-top:27.1pt;width:440.75pt;height:75.75pt;z-index:25165824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" filled="f" stroked="f">
                <v:textbox>
                  <w:txbxContent>
                    <w:p w14:paraId="6CA28FF9" w14:textId="77777777" w:rsidR="003E7FC3" w:rsidRPr="003E7FC3" w:rsidRDefault="0014244F" w:rsidP="003E7FC3">
                      <w:pPr>
                        <w:pBdr>
                          <w:top w:val="single" w:sz="24" w:space="8" w:color="4472C4" w:themeColor="accent1"/>
                          <w:bottom w:val="single" w:sz="24" w:space="8" w:color="4472C4" w:themeColor="accent1"/>
                        </w:pBdr>
                        <w:spacing w:after="0"/>
                        <w:rPr>
                          <w:b/>
                          <w:bCs/>
                          <w:i/>
                          <w:iCs/>
                          <w:color w:val="4472C4" w:themeColor="accent1"/>
                          <w:sz w:val="24"/>
                        </w:rPr>
                      </w:pPr>
                      <w:r w:rsidRPr="003E7FC3">
                        <w:rPr>
                          <w:b/>
                          <w:bCs/>
                          <w:i/>
                          <w:iCs/>
                          <w:color w:val="4472C4" w:themeColor="accent1"/>
                          <w:sz w:val="24"/>
                        </w:rPr>
                        <w:t>Explanatory Notes</w:t>
                      </w:r>
                    </w:p>
                    <w:p w14:paraId="337A2624" w14:textId="34908097" w:rsidR="003E7FC3" w:rsidRPr="003E7FC3" w:rsidDel="0060395C" w:rsidRDefault="0014244F" w:rsidP="008041F3">
                      <w:pPr>
                        <w:pBdr>
                          <w:top w:val="single" w:sz="24" w:space="8" w:color="4472C4" w:themeColor="accent1"/>
                          <w:bottom w:val="single" w:sz="24" w:space="8" w:color="4472C4" w:themeColor="accent1"/>
                        </w:pBdr>
                        <w:spacing w:before="240" w:after="0"/>
                        <w:rPr>
                          <w:del w:id="350" w:author="Johnny Louys" w:date="2024-03-14T13:44:00Z"/>
                          <w:color w:val="4472C4" w:themeColor="accent1"/>
                          <w:sz w:val="24"/>
                        </w:rPr>
                      </w:pPr>
                      <w:r w:rsidRPr="003E7FC3">
                        <w:rPr>
                          <w:color w:val="4472C4" w:themeColor="accent1"/>
                          <w:sz w:val="24"/>
                        </w:rPr>
                        <w:t xml:space="preserve">These SSPs set out the </w:t>
                      </w:r>
                      <w:del w:id="351" w:author="HARFORD Fiona (MARE)" w:date="2024-03-19T15:34:00Z">
                        <w:r w:rsidRPr="003E7FC3" w:rsidDel="00943331">
                          <w:rPr>
                            <w:color w:val="4472C4" w:themeColor="accent1"/>
                            <w:sz w:val="24"/>
                          </w:rPr>
                          <w:delText>obligations and roles</w:delText>
                        </w:r>
                      </w:del>
                      <w:ins w:id="352" w:author="HARFORD Fiona (MARE)" w:date="2024-03-19T15:34:00Z">
                        <w:r w:rsidR="00943331">
                          <w:rPr>
                            <w:color w:val="4472C4" w:themeColor="accent1"/>
                            <w:sz w:val="24"/>
                          </w:rPr>
                          <w:t>responsibilities</w:t>
                        </w:r>
                      </w:ins>
                      <w:r w:rsidRPr="003E7FC3">
                        <w:rPr>
                          <w:color w:val="4472C4" w:themeColor="accent1"/>
                          <w:sz w:val="24"/>
                        </w:rPr>
                        <w:t xml:space="preserve"> of </w:t>
                      </w:r>
                      <w:ins w:id="353" w:author="Johnny Louys" w:date="2024-03-14T13:43:00Z">
                        <w:r w:rsidR="0060395C">
                          <w:rPr>
                            <w:color w:val="4472C4" w:themeColor="accent1"/>
                            <w:sz w:val="24"/>
                          </w:rPr>
                          <w:t xml:space="preserve">the </w:t>
                        </w:r>
                      </w:ins>
                      <w:ins w:id="354" w:author="Johnny Louys" w:date="2024-03-14T13:44:00Z">
                        <w:r w:rsidR="0060395C">
                          <w:rPr>
                            <w:color w:val="4472C4" w:themeColor="accent1"/>
                            <w:sz w:val="24"/>
                          </w:rPr>
                          <w:t>Secretariat</w:t>
                        </w:r>
                      </w:ins>
                      <w:ins w:id="355" w:author="HARFORD Fiona (MARE)" w:date="2024-03-20T09:57:00Z">
                        <w:r w:rsidR="00EE6B4F">
                          <w:rPr>
                            <w:color w:val="4472C4" w:themeColor="accent1"/>
                            <w:sz w:val="24"/>
                          </w:rPr>
                          <w:t xml:space="preserve"> in </w:t>
                        </w:r>
                      </w:ins>
                      <w:ins w:id="356" w:author="HARFORD Fiona (MARE)" w:date="2024-03-20T09:58:00Z">
                        <w:r w:rsidR="00EE6B4F">
                          <w:rPr>
                            <w:color w:val="4472C4" w:themeColor="accent1"/>
                            <w:sz w:val="24"/>
                          </w:rPr>
                          <w:t>administering the SIOFA VMS.</w:t>
                        </w:r>
                      </w:ins>
                      <w:del w:id="357" w:author="Johnny Louys" w:date="2024-03-14T13:44:00Z">
                        <w:r w:rsidRPr="003E7FC3" w:rsidDel="0060395C">
                          <w:rPr>
                            <w:color w:val="4472C4" w:themeColor="accent1"/>
                            <w:sz w:val="24"/>
                          </w:rPr>
                          <w:delText>all parties involved in implementing the SIOFA VMS. They assume that:</w:delText>
                        </w:r>
                      </w:del>
                    </w:p>
                    <w:p w14:paraId="7015EF18" w14:textId="4534A10C" w:rsidR="003E7FC3" w:rsidRPr="003E7FC3" w:rsidDel="0060395C" w:rsidRDefault="0014244F" w:rsidP="00562665">
                      <w:pPr>
                        <w:pBdr>
                          <w:top w:val="single" w:sz="24" w:space="8" w:color="4472C4" w:themeColor="accent1"/>
                          <w:bottom w:val="single" w:sz="24" w:space="8" w:color="4472C4" w:themeColor="accent1"/>
                        </w:pBdr>
                        <w:spacing w:before="240" w:after="0"/>
                        <w:rPr>
                          <w:del w:id="358" w:author="Johnny Louys" w:date="2024-03-14T13:44:00Z"/>
                          <w:color w:val="4472C4" w:themeColor="accent1"/>
                          <w:sz w:val="24"/>
                        </w:rPr>
                      </w:pPr>
                      <w:del w:id="359" w:author="Johnny Louys" w:date="2024-03-14T13:44:00Z">
                        <w:r w:rsidRPr="003E7FC3" w:rsidDel="0060395C">
                          <w:rPr>
                            <w:color w:val="4472C4" w:themeColor="accent1"/>
                            <w:sz w:val="24"/>
                          </w:rPr>
                          <w:delText>•</w:delText>
                        </w:r>
                        <w:r w:rsidRPr="003E7FC3" w:rsidDel="0060395C">
                          <w:rPr>
                            <w:color w:val="4472C4" w:themeColor="accent1"/>
                            <w:sz w:val="24"/>
                          </w:rPr>
                          <w:tab/>
                          <w:delText>The Secretariat will take on the role of monitoring fishing activities in the Area against SIOFA CMMs, similar to a regional FMC. And;</w:delText>
                        </w:r>
                      </w:del>
                    </w:p>
                    <w:p w14:paraId="14825885" w14:textId="6C540C08" w:rsidR="003E7FC3" w:rsidRPr="003E7FC3" w:rsidRDefault="0014244F" w:rsidP="00562665">
                      <w:pPr>
                        <w:pBdr>
                          <w:top w:val="single" w:sz="24" w:space="8" w:color="4472C4" w:themeColor="accent1"/>
                          <w:bottom w:val="single" w:sz="24" w:space="8" w:color="4472C4" w:themeColor="accent1"/>
                        </w:pBdr>
                        <w:spacing w:before="240" w:after="0"/>
                        <w:rPr>
                          <w:color w:val="4472C4" w:themeColor="accent1"/>
                          <w:sz w:val="24"/>
                        </w:rPr>
                      </w:pPr>
                      <w:del w:id="360" w:author="Johnny Louys" w:date="2024-03-14T13:44:00Z">
                        <w:r w:rsidRPr="003E7FC3" w:rsidDel="0060395C">
                          <w:rPr>
                            <w:color w:val="4472C4" w:themeColor="accent1"/>
                            <w:sz w:val="24"/>
                          </w:rPr>
                          <w:delText>•</w:delText>
                        </w:r>
                        <w:r w:rsidRPr="003E7FC3" w:rsidDel="0060395C">
                          <w:rPr>
                            <w:color w:val="4472C4" w:themeColor="accent1"/>
                            <w:sz w:val="24"/>
                          </w:rPr>
                          <w:tab/>
                          <w:delText>That CCPs may have access to their vessels' data via the SIOFA VMS while their vessels are in the Agreement Area.</w:delText>
                        </w:r>
                      </w:del>
                    </w:p>
                  </w:txbxContent>
                </v:textbox>
                <w10:wrap type="topAndBottom" anchorx="page"/>
              </v:shape>
            </w:pict>
          </mc:Fallback>
        </mc:AlternateContent>
      </w:r>
      <w:ins w:id="361" w:author="Johnny Louys" w:date="2024-03-14T14:03:00Z">
        <w:r w:rsidR="00C87110">
          <w:t>6</w:t>
        </w:r>
      </w:ins>
      <w:del w:id="362" w:author="Johnny Louys" w:date="2024-03-14T14:03:00Z">
        <w:r w:rsidR="00DC0BE1" w:rsidDel="00C87110">
          <w:delText>7</w:delText>
        </w:r>
      </w:del>
      <w:r w:rsidR="00DC0BE1">
        <w:t xml:space="preserve">. </w:t>
      </w:r>
      <w:del w:id="363" w:author="HARFORD Fiona (MARE)" w:date="2024-03-19T15:34:00Z">
        <w:r w:rsidR="00887569" w:rsidRPr="00887569" w:rsidDel="00943331">
          <w:delText>Obligations and roles</w:delText>
        </w:r>
      </w:del>
      <w:ins w:id="364" w:author="HARFORD Fiona (MARE)" w:date="2024-03-19T15:34:00Z">
        <w:r w:rsidR="00943331">
          <w:t>Responsibilities</w:t>
        </w:r>
      </w:ins>
      <w:r w:rsidR="00887569" w:rsidRPr="00887569">
        <w:t xml:space="preserve"> of</w:t>
      </w:r>
      <w:del w:id="365" w:author="Johnny Louys" w:date="2024-02-02T18:50:00Z">
        <w:r w:rsidR="00887569" w:rsidRPr="00887569" w:rsidDel="006E0E16">
          <w:delText xml:space="preserve"> fishing vessels, </w:delText>
        </w:r>
      </w:del>
      <w:ins w:id="366" w:author="Johnny Louys" w:date="2024-02-02T18:50:00Z">
        <w:r w:rsidR="006E0E16">
          <w:t xml:space="preserve"> </w:t>
        </w:r>
      </w:ins>
      <w:del w:id="367" w:author="Johnny Louys" w:date="2024-03-14T13:43:00Z">
        <w:r w:rsidR="00887569" w:rsidRPr="00887569" w:rsidDel="00462EEF">
          <w:delText>C</w:delText>
        </w:r>
        <w:r w:rsidR="00DA3012" w:rsidDel="00462EEF">
          <w:delText>CP</w:delText>
        </w:r>
        <w:r w:rsidR="00887569" w:rsidRPr="00887569" w:rsidDel="00462EEF">
          <w:delText>s</w:delText>
        </w:r>
      </w:del>
      <w:del w:id="368" w:author="Johnny Louys" w:date="2024-02-02T18:51:00Z">
        <w:r w:rsidR="00887569" w:rsidRPr="00887569" w:rsidDel="006E0E16">
          <w:delText>,</w:delText>
        </w:r>
      </w:del>
      <w:del w:id="369" w:author="Johnny Louys" w:date="2024-03-14T13:43:00Z">
        <w:r w:rsidR="00887569" w:rsidRPr="00887569" w:rsidDel="00462EEF">
          <w:delText xml:space="preserve"> </w:delText>
        </w:r>
      </w:del>
      <w:del w:id="370" w:author="Johnny Louys" w:date="2024-02-02T15:56:00Z">
        <w:r w:rsidR="00887569" w:rsidRPr="00887569" w:rsidDel="00E2589F">
          <w:delText xml:space="preserve">Service Level Provider(s) </w:delText>
        </w:r>
      </w:del>
      <w:del w:id="371" w:author="Johnny Louys" w:date="2024-03-14T13:43:00Z">
        <w:r w:rsidR="00887569" w:rsidRPr="00887569" w:rsidDel="00462EEF">
          <w:delText xml:space="preserve">and </w:delText>
        </w:r>
      </w:del>
      <w:r w:rsidR="00887569" w:rsidRPr="00887569">
        <w:t>the Secretariat</w:t>
      </w:r>
      <w:bookmarkEnd w:id="338"/>
    </w:p>
    <w:p w14:paraId="1A8F91D0" w14:textId="7288AE90" w:rsidR="00B85790" w:rsidDel="00AD5D88" w:rsidRDefault="0014244F">
      <w:pPr>
        <w:rPr>
          <w:del w:id="372" w:author="Johnny Louys" w:date="2024-02-02T16:44:00Z"/>
        </w:rPr>
        <w:pPrChange w:id="373" w:author="Johnny Louys" w:date="2024-02-02T18:50:00Z">
          <w:pPr>
            <w:pStyle w:val="Heading2"/>
          </w:pPr>
        </w:pPrChange>
      </w:pPr>
      <w:del w:id="374" w:author="Johnny Louys" w:date="2024-02-02T16:44:00Z">
        <w:r w:rsidRPr="00B157EC" w:rsidDel="00AD5D88">
          <w:delText>Fishing Vessel Obligations</w:delText>
        </w:r>
      </w:del>
    </w:p>
    <w:p w14:paraId="4EE46BF7" w14:textId="2F91B8D6" w:rsidR="001F11E1" w:rsidDel="00AD5D88" w:rsidRDefault="0014244F" w:rsidP="001F11E1">
      <w:pPr>
        <w:pStyle w:val="ListParagraph"/>
        <w:rPr>
          <w:del w:id="375" w:author="Johnny Louys" w:date="2024-02-02T16:44:00Z"/>
        </w:rPr>
      </w:pPr>
      <w:del w:id="376" w:author="Johnny Louys" w:date="2024-02-02T16:44:00Z">
        <w:r w:rsidDel="00AD5D88">
          <w:delText xml:space="preserve">To install, carry and continually operate </w:delText>
        </w:r>
        <w:r w:rsidR="00371805" w:rsidDel="00AD5D88">
          <w:delText>ALC (s) that meet the standards set</w:delText>
        </w:r>
        <w:r w:rsidDel="00AD5D88">
          <w:delText xml:space="preserve"> out in CMM 16 (2023),</w:delText>
        </w:r>
        <w:r w:rsidR="00D74CD6" w:rsidDel="00AD5D88">
          <w:delText xml:space="preserve"> as well as these SSPs.</w:delText>
        </w:r>
      </w:del>
    </w:p>
    <w:p w14:paraId="2B7E0364" w14:textId="2463E304" w:rsidR="00D74CD6" w:rsidDel="00AA3C3A" w:rsidRDefault="0014244F" w:rsidP="001F11E1">
      <w:pPr>
        <w:pStyle w:val="ListParagraph"/>
        <w:rPr>
          <w:del w:id="377" w:author="Johnny Louys" w:date="2024-02-02T16:43:00Z"/>
        </w:rPr>
      </w:pPr>
      <w:del w:id="378" w:author="Johnny Louys" w:date="2024-02-02T16:43:00Z">
        <w:r w:rsidDel="00AA3C3A">
          <w:delText xml:space="preserve">To </w:delText>
        </w:r>
        <w:r w:rsidR="008117AF" w:rsidDel="00AA3C3A">
          <w:delText>provide</w:delText>
        </w:r>
        <w:r w:rsidDel="00AA3C3A">
          <w:delText xml:space="preserve"> </w:delText>
        </w:r>
        <w:r w:rsidR="00334A2C" w:rsidDel="00AA3C3A">
          <w:delText>access</w:delText>
        </w:r>
        <w:r w:rsidDel="00AA3C3A">
          <w:delText xml:space="preserve"> to the ALC and any parts thereof, including its power supplies</w:delText>
        </w:r>
        <w:r w:rsidR="00C81E6B" w:rsidDel="00AA3C3A">
          <w:delText>,</w:delText>
        </w:r>
        <w:r w:rsidDel="00AA3C3A">
          <w:delText xml:space="preserve"> when requested by </w:delText>
        </w:r>
        <w:r w:rsidR="00E51D23" w:rsidDel="00AA3C3A">
          <w:delText xml:space="preserve">the </w:delText>
        </w:r>
        <w:r w:rsidDel="00AA3C3A">
          <w:delText xml:space="preserve">inspecting </w:delText>
        </w:r>
        <w:r w:rsidR="00334A2C" w:rsidDel="00AA3C3A">
          <w:delText>party(ies)</w:delText>
        </w:r>
        <w:r w:rsidR="00C95A6F" w:rsidDel="00AA3C3A">
          <w:delText>.</w:delText>
        </w:r>
      </w:del>
    </w:p>
    <w:p w14:paraId="09B9A10E" w14:textId="1F65D030" w:rsidR="00C95A6F" w:rsidDel="00AD5D88" w:rsidRDefault="0014244F" w:rsidP="001F11E1">
      <w:pPr>
        <w:pStyle w:val="ListParagraph"/>
        <w:rPr>
          <w:del w:id="379" w:author="Johnny Louys" w:date="2024-02-02T16:44:00Z"/>
        </w:rPr>
      </w:pPr>
      <w:del w:id="380" w:author="Johnny Louys" w:date="2024-02-02T16:44:00Z">
        <w:r w:rsidDel="00AD5D88">
          <w:delText>To ens</w:delText>
        </w:r>
        <w:r w:rsidR="00A46AE0" w:rsidDel="00AD5D88">
          <w:delText xml:space="preserve">ure that a </w:delText>
        </w:r>
        <w:r w:rsidR="00E36E43" w:rsidDel="00AD5D88">
          <w:delText>vessel’s</w:delText>
        </w:r>
        <w:r w:rsidR="00A46AE0" w:rsidDel="00AD5D88">
          <w:delText xml:space="preserve"> ALC is protected from any attempt to tamper with its </w:delText>
        </w:r>
        <w:r w:rsidR="00A307E3" w:rsidDel="00AD5D88">
          <w:delText>regular</w:delText>
        </w:r>
        <w:r w:rsidR="00A46AE0" w:rsidDel="00AD5D88">
          <w:delText xml:space="preserve"> operation, data transmission </w:delText>
        </w:r>
        <w:r w:rsidR="00E36E43" w:rsidDel="00AD5D88">
          <w:delText>or</w:delText>
        </w:r>
        <w:r w:rsidR="00A46AE0" w:rsidDel="00AD5D88">
          <w:delText xml:space="preserve"> integrity of data transmitted in co</w:delText>
        </w:r>
        <w:r w:rsidR="00E36E43" w:rsidDel="00AD5D88">
          <w:delText>nformity with CMM 16 (2023) and these SSPs.</w:delText>
        </w:r>
      </w:del>
    </w:p>
    <w:p w14:paraId="2A1DBD7F" w14:textId="3722D4A0" w:rsidR="00E36E43" w:rsidDel="002B26EB" w:rsidRDefault="0014244F" w:rsidP="001D79DF">
      <w:pPr>
        <w:pStyle w:val="Heading2"/>
        <w:rPr>
          <w:del w:id="381" w:author="Johnny Louys" w:date="2024-03-14T13:42:00Z"/>
        </w:rPr>
      </w:pPr>
      <w:del w:id="382" w:author="Johnny Louys" w:date="2024-03-14T13:42:00Z">
        <w:r w:rsidDel="002B26EB">
          <w:delText>CCPs</w:delText>
        </w:r>
      </w:del>
    </w:p>
    <w:p w14:paraId="162330C2" w14:textId="2809A4D4" w:rsidR="001D79DF" w:rsidDel="002B26EB" w:rsidRDefault="0014244F" w:rsidP="00062291">
      <w:pPr>
        <w:pStyle w:val="ListParagraph"/>
        <w:rPr>
          <w:del w:id="383" w:author="Johnny Louys" w:date="2024-03-14T13:42:00Z"/>
        </w:rPr>
      </w:pPr>
      <w:del w:id="384" w:author="Johnny Louys" w:date="2024-02-27T13:23:00Z">
        <w:r w:rsidDel="00152F18">
          <w:delText>To ensure compliance by their vessel</w:delText>
        </w:r>
      </w:del>
      <w:del w:id="385" w:author="Johnny Louys" w:date="2024-03-14T13:38:00Z">
        <w:r w:rsidDel="0095413B">
          <w:delText>s</w:delText>
        </w:r>
      </w:del>
      <w:del w:id="386" w:author="Johnny Louys" w:date="2024-03-14T13:42:00Z">
        <w:r w:rsidDel="002B26EB">
          <w:delText xml:space="preserve"> and operators with the </w:delText>
        </w:r>
        <w:r w:rsidR="00E27737" w:rsidDel="002B26EB">
          <w:delText>provisions</w:delText>
        </w:r>
        <w:r w:rsidDel="002B26EB">
          <w:delText xml:space="preserve"> o</w:delText>
        </w:r>
        <w:r w:rsidR="00E27737" w:rsidDel="002B26EB">
          <w:delText>f CMM 16 (2023) and these SSPs.</w:delText>
        </w:r>
      </w:del>
    </w:p>
    <w:p w14:paraId="0A695F37" w14:textId="0FBBEC5D" w:rsidR="00E27737" w:rsidDel="002B26EB" w:rsidRDefault="0014244F" w:rsidP="00062291">
      <w:pPr>
        <w:pStyle w:val="ListParagraph"/>
        <w:rPr>
          <w:del w:id="387" w:author="Johnny Louys" w:date="2024-03-14T13:42:00Z"/>
        </w:rPr>
      </w:pPr>
      <w:del w:id="388" w:author="Johnny Louys" w:date="2024-03-14T13:41:00Z">
        <w:r w:rsidDel="00853C62">
          <w:delText xml:space="preserve">To </w:delText>
        </w:r>
      </w:del>
      <w:del w:id="389" w:author="Johnny Louys" w:date="2024-03-14T13:42:00Z">
        <w:r w:rsidDel="002B26EB">
          <w:delText>conduct and report result</w:delText>
        </w:r>
        <w:r w:rsidRPr="00015A14" w:rsidDel="002B26EB">
          <w:delText xml:space="preserve">s of </w:delText>
        </w:r>
      </w:del>
      <w:del w:id="390" w:author="Johnny Louys" w:date="2024-02-02T16:39:00Z">
        <w:r w:rsidRPr="00562665" w:rsidDel="000143E8">
          <w:delText>[</w:delText>
        </w:r>
      </w:del>
      <w:del w:id="391" w:author="Johnny Louys" w:date="2024-03-14T13:42:00Z">
        <w:r w:rsidRPr="00562665" w:rsidDel="002B26EB">
          <w:delText xml:space="preserve">ALC Audits </w:delText>
        </w:r>
      </w:del>
      <w:del w:id="392" w:author="Johnny Louys" w:date="2024-03-14T13:41:00Z">
        <w:r w:rsidRPr="00562665" w:rsidDel="00853C62">
          <w:delText>and</w:delText>
        </w:r>
      </w:del>
      <w:del w:id="393" w:author="Johnny Louys" w:date="2024-02-02T16:39:00Z">
        <w:r w:rsidRPr="00562665" w:rsidDel="000143E8">
          <w:delText>]</w:delText>
        </w:r>
        <w:r w:rsidRPr="00562665" w:rsidDel="000143E8">
          <w:rPr>
            <w:rStyle w:val="FootnoteReference"/>
          </w:rPr>
          <w:footnoteReference w:id="7"/>
        </w:r>
        <w:r w:rsidRPr="00015A14" w:rsidDel="000143E8">
          <w:delText xml:space="preserve"> </w:delText>
        </w:r>
      </w:del>
      <w:del w:id="396" w:author="Johnny Louys" w:date="2024-03-14T13:41:00Z">
        <w:r w:rsidRPr="00015A14" w:rsidDel="00853C62">
          <w:delText>ALC</w:delText>
        </w:r>
        <w:r w:rsidDel="00853C62">
          <w:delText xml:space="preserve"> Inspections </w:delText>
        </w:r>
      </w:del>
      <w:del w:id="397" w:author="Johnny Louys" w:date="2024-03-14T13:42:00Z">
        <w:r w:rsidDel="002B26EB">
          <w:delText xml:space="preserve">in accordance </w:delText>
        </w:r>
        <w:r w:rsidR="00FC7A5B" w:rsidDel="002B26EB">
          <w:delText>with</w:delText>
        </w:r>
        <w:r w:rsidDel="002B26EB">
          <w:delText xml:space="preserve"> procedures esta</w:delText>
        </w:r>
        <w:r w:rsidR="00C17243" w:rsidDel="002B26EB">
          <w:delText xml:space="preserve">blished for that purpose, including </w:delText>
        </w:r>
        <w:r w:rsidR="00C81E6B" w:rsidDel="002B26EB">
          <w:delText>all information required by these SSPs.</w:delText>
        </w:r>
      </w:del>
    </w:p>
    <w:p w14:paraId="46B37BA4" w14:textId="707451B7" w:rsidR="00C81E6B" w:rsidDel="002B26EB" w:rsidRDefault="0014244F" w:rsidP="00062291">
      <w:pPr>
        <w:pStyle w:val="ListParagraph"/>
        <w:rPr>
          <w:del w:id="398" w:author="Johnny Louys" w:date="2024-03-14T13:42:00Z"/>
        </w:rPr>
      </w:pPr>
      <w:del w:id="399" w:author="Johnny Louys" w:date="2024-03-14T13:41:00Z">
        <w:r w:rsidDel="00853C62">
          <w:delText xml:space="preserve">To </w:delText>
        </w:r>
      </w:del>
      <w:del w:id="400" w:author="Johnny Louys" w:date="2024-03-14T13:42:00Z">
        <w:r w:rsidDel="002B26EB">
          <w:delText xml:space="preserve">utilise the SIOFA VMS in accordance with applicable </w:delText>
        </w:r>
        <w:r w:rsidR="00202973" w:rsidDel="002B26EB">
          <w:delText>SIOFA CMMs</w:delText>
        </w:r>
      </w:del>
      <w:del w:id="401" w:author="Johnny Louys" w:date="2024-02-02T16:19:00Z">
        <w:r w:rsidR="00202973" w:rsidDel="00105DE0">
          <w:delText>[</w:delText>
        </w:r>
      </w:del>
      <w:del w:id="402" w:author="Johnny Louys" w:date="2024-03-14T13:42:00Z">
        <w:r w:rsidR="00202973" w:rsidDel="002B26EB">
          <w:delText>,</w:delText>
        </w:r>
      </w:del>
      <w:del w:id="403" w:author="Johnny Louys" w:date="2024-02-02T16:19:00Z">
        <w:r w:rsidR="00202973" w:rsidDel="00105DE0">
          <w:delText xml:space="preserve"> notably CMM 02 (2023) and </w:delText>
        </w:r>
      </w:del>
      <w:del w:id="404" w:author="Johnny Louys" w:date="2024-03-14T13:42:00Z">
        <w:r w:rsidR="00202973" w:rsidDel="002B26EB">
          <w:delText>CMM 03 (</w:delText>
        </w:r>
        <w:r w:rsidR="003D376B" w:rsidDel="002B26EB">
          <w:delText>2016)</w:delText>
        </w:r>
      </w:del>
      <w:del w:id="405" w:author="Johnny Louys" w:date="2024-02-02T16:19:00Z">
        <w:r w:rsidR="00A85F6C" w:rsidDel="00105DE0">
          <w:delText>]</w:delText>
        </w:r>
      </w:del>
      <w:del w:id="406" w:author="Johnny Louys" w:date="2024-03-14T13:42:00Z">
        <w:r w:rsidR="003D376B" w:rsidDel="002B26EB">
          <w:delText xml:space="preserve"> and</w:delText>
        </w:r>
        <w:r w:rsidR="00A85F6C" w:rsidDel="002B26EB">
          <w:delText xml:space="preserve"> these SSPs.</w:delText>
        </w:r>
        <w:r w:rsidDel="002B26EB">
          <w:rPr>
            <w:rStyle w:val="FootnoteReference"/>
          </w:rPr>
          <w:footnoteReference w:id="8"/>
        </w:r>
      </w:del>
    </w:p>
    <w:p w14:paraId="249B9334" w14:textId="5ECBE5D0" w:rsidR="0021733A" w:rsidDel="002B26EB" w:rsidRDefault="0014244F" w:rsidP="00062291">
      <w:pPr>
        <w:pStyle w:val="ListParagraph"/>
        <w:rPr>
          <w:del w:id="409" w:author="Johnny Louys" w:date="2024-03-14T13:42:00Z"/>
        </w:rPr>
      </w:pPr>
      <w:del w:id="410" w:author="Johnny Louys" w:date="2024-03-14T13:41:00Z">
        <w:r w:rsidDel="002B26EB">
          <w:delText xml:space="preserve">To </w:delText>
        </w:r>
      </w:del>
      <w:del w:id="411" w:author="Johnny Louys" w:date="2024-03-14T13:42:00Z">
        <w:r w:rsidDel="002B26EB">
          <w:delText xml:space="preserve">provide the </w:delText>
        </w:r>
        <w:r w:rsidR="00031BA1" w:rsidDel="002B26EB">
          <w:delText>SIOFA Secretariat with details of the ALC attributed to a vessel on the SIOFA RAV</w:delText>
        </w:r>
      </w:del>
      <w:del w:id="412" w:author="Johnny Louys" w:date="2024-03-14T13:41:00Z">
        <w:r w:rsidR="00031BA1" w:rsidDel="002B26EB">
          <w:delText xml:space="preserve">, as required by </w:delText>
        </w:r>
        <w:r w:rsidR="004F3848" w:rsidDel="002B26EB">
          <w:delText>paragraph 23.</w:delText>
        </w:r>
      </w:del>
    </w:p>
    <w:p w14:paraId="366F8E62" w14:textId="2CC6A922" w:rsidR="004F3848" w:rsidDel="00170E0E" w:rsidRDefault="0014244F" w:rsidP="00062291">
      <w:pPr>
        <w:pStyle w:val="ListParagraph"/>
        <w:rPr>
          <w:del w:id="413" w:author="Johnny Louys" w:date="2024-02-02T16:20:00Z"/>
        </w:rPr>
      </w:pPr>
      <w:del w:id="414" w:author="Johnny Louys" w:date="2024-02-02T16:20:00Z">
        <w:r w:rsidDel="00170E0E">
          <w:delText xml:space="preserve">To report to the Secretariat </w:delText>
        </w:r>
        <w:r w:rsidR="00323D8E" w:rsidDel="00170E0E">
          <w:delText xml:space="preserve">within a period </w:delText>
        </w:r>
        <w:r w:rsidR="00323D8E" w:rsidRPr="000A7064" w:rsidDel="00170E0E">
          <w:delText xml:space="preserve">of </w:delText>
        </w:r>
        <w:r w:rsidR="00F00B5A" w:rsidRPr="00562665" w:rsidDel="00170E0E">
          <w:delText>XX</w:delText>
        </w:r>
        <w:r w:rsidR="00323D8E" w:rsidRPr="00562665" w:rsidDel="00170E0E">
          <w:delText xml:space="preserve"> working </w:delText>
        </w:r>
        <w:r w:rsidR="00A964A5" w:rsidRPr="00562665" w:rsidDel="00170E0E">
          <w:delText>days</w:delText>
        </w:r>
        <w:r w:rsidR="00323D8E" w:rsidRPr="000A7064" w:rsidDel="00170E0E">
          <w:delText xml:space="preserve"> a</w:delText>
        </w:r>
        <w:r w:rsidR="00323D8E" w:rsidDel="00170E0E">
          <w:delText xml:space="preserve">ny registered ALC, including </w:delText>
        </w:r>
        <w:r w:rsidR="00A964A5" w:rsidDel="00170E0E">
          <w:delText>parts</w:delText>
        </w:r>
        <w:r w:rsidR="00323D8E" w:rsidDel="00170E0E">
          <w:delText xml:space="preserve"> thereof</w:delText>
        </w:r>
        <w:r w:rsidR="008B2F3B" w:rsidDel="00170E0E">
          <w:delText>, and the attributed vessel and vessel master,</w:delText>
        </w:r>
        <w:r w:rsidR="00A964A5" w:rsidDel="00170E0E">
          <w:delText xml:space="preserve"> that are not in compliance with CMM </w:delText>
        </w:r>
        <w:r w:rsidR="008B2F3B" w:rsidDel="00170E0E">
          <w:delText>16 (2023) and these SSPs.</w:delText>
        </w:r>
        <w:r w:rsidR="0003415D" w:rsidDel="00170E0E">
          <w:delText xml:space="preserve"> These details shall include all details of non-compliance.</w:delText>
        </w:r>
        <w:r w:rsidR="00A045F8" w:rsidDel="00170E0E">
          <w:delText xml:space="preserve"> </w:delText>
        </w:r>
        <w:r w:rsidR="00E16550" w:rsidRPr="00E16550" w:rsidDel="00170E0E">
          <w:delText>The Secretariat will issue an acknowledgement of reception of each report</w:delText>
        </w:r>
        <w:r w:rsidR="00E16550" w:rsidDel="00170E0E">
          <w:delText>,</w:delText>
        </w:r>
        <w:r w:rsidR="00E16550" w:rsidRPr="00E16550" w:rsidDel="00170E0E">
          <w:delText xml:space="preserve"> and in the absence of this acknowledgement within 72 hours of transmission, the C</w:delText>
        </w:r>
        <w:r w:rsidR="00E16550" w:rsidDel="00170E0E">
          <w:delText>CP</w:delText>
        </w:r>
        <w:r w:rsidR="00E16550" w:rsidRPr="00E16550" w:rsidDel="00170E0E">
          <w:delText xml:space="preserve"> is required to re-transmit any unacknowledged report.</w:delText>
        </w:r>
      </w:del>
    </w:p>
    <w:p w14:paraId="2DC44118" w14:textId="659D3655" w:rsidR="00E16550" w:rsidDel="004C27A8" w:rsidRDefault="0014244F" w:rsidP="00062291">
      <w:pPr>
        <w:pStyle w:val="ListParagraph"/>
        <w:rPr>
          <w:del w:id="415" w:author="Johnny Louys" w:date="2024-02-05T11:42:00Z"/>
        </w:rPr>
      </w:pPr>
      <w:del w:id="416" w:author="Johnny Louys" w:date="2024-02-05T11:42:00Z">
        <w:r w:rsidRPr="00DC4C63" w:rsidDel="004C27A8">
          <w:delText>To apply sanctions and penalties sufficient to deter violations of applicable VMS requirements and standards and to report action taken and sanctions applied to ensure compliance.</w:delText>
        </w:r>
      </w:del>
    </w:p>
    <w:p w14:paraId="1BEDE0D4" w14:textId="05ECBB45" w:rsidR="00DC4C63" w:rsidRDefault="0014244F" w:rsidP="00DC4C63">
      <w:pPr>
        <w:pStyle w:val="Heading2"/>
      </w:pPr>
      <w:r>
        <w:t>The SIOFA Secretariat</w:t>
      </w:r>
    </w:p>
    <w:p w14:paraId="7EA6BE77" w14:textId="2FFA4B1C" w:rsidR="002E2AA7" w:rsidRDefault="0014244F" w:rsidP="00C44E4D">
      <w:pPr>
        <w:pStyle w:val="ListParagraph"/>
        <w:rPr>
          <w:ins w:id="417" w:author="Johnny Louys" w:date="2024-03-14T14:41:00Z"/>
        </w:rPr>
      </w:pPr>
      <w:del w:id="418" w:author="Johnny Louys" w:date="2024-03-14T14:40:00Z">
        <w:r w:rsidDel="002E2AA7">
          <w:delText xml:space="preserve">To </w:delText>
        </w:r>
      </w:del>
      <w:ins w:id="419" w:author="Johnny Louys" w:date="2024-03-14T14:40:00Z">
        <w:r w:rsidR="002E2AA7">
          <w:t>The Secretariat shall</w:t>
        </w:r>
      </w:ins>
      <w:ins w:id="420" w:author="Johnny Louys" w:date="2024-03-14T14:41:00Z">
        <w:r w:rsidR="002E2AA7">
          <w:t>:</w:t>
        </w:r>
      </w:ins>
    </w:p>
    <w:p w14:paraId="7ABF07DF" w14:textId="04DE81AA" w:rsidR="005E0D61" w:rsidRDefault="0014244F" w:rsidP="00562665">
      <w:pPr>
        <w:pStyle w:val="ListParagraph"/>
        <w:numPr>
          <w:ilvl w:val="1"/>
          <w:numId w:val="2"/>
        </w:numPr>
        <w:ind w:left="1170"/>
      </w:pPr>
      <w:r>
        <w:lastRenderedPageBreak/>
        <w:t>ensure that</w:t>
      </w:r>
      <w:r w:rsidR="00071267">
        <w:t xml:space="preserve"> data</w:t>
      </w:r>
      <w:r w:rsidR="00021E28">
        <w:t>,</w:t>
      </w:r>
      <w:r>
        <w:t xml:space="preserve"> once </w:t>
      </w:r>
      <w:r w:rsidRPr="000A7064">
        <w:t>received</w:t>
      </w:r>
      <w:r w:rsidR="00071267" w:rsidRPr="000A7064">
        <w:t xml:space="preserve"> by the SIOFA VMS, </w:t>
      </w:r>
      <w:r w:rsidR="008343F4" w:rsidRPr="000A7064">
        <w:t xml:space="preserve">are not altered, manipulated, copied or interfered </w:t>
      </w:r>
      <w:r w:rsidR="005B04EC" w:rsidRPr="000A7064">
        <w:t xml:space="preserve">with </w:t>
      </w:r>
      <w:r w:rsidR="008343F4" w:rsidRPr="000A7064">
        <w:t>in any way</w:t>
      </w:r>
      <w:del w:id="421" w:author="HARFORD Fiona (MARE)" w:date="2024-03-25T10:03:00Z">
        <w:r w:rsidR="008343F4" w:rsidRPr="000A7064" w:rsidDel="00856FE7">
          <w:delText xml:space="preserve"> </w:delText>
        </w:r>
        <w:r w:rsidR="008343F4" w:rsidRPr="00562665" w:rsidDel="00856FE7">
          <w:delText xml:space="preserve">or used by </w:delText>
        </w:r>
        <w:r w:rsidR="005B04EC" w:rsidRPr="00562665" w:rsidDel="00856FE7">
          <w:delText>anyone</w:delText>
        </w:r>
      </w:del>
      <w:ins w:id="422" w:author="Johnny Louys" w:date="2024-03-22T11:28:00Z">
        <w:r w:rsidR="00B112C5" w:rsidRPr="000A7064">
          <w:t>, and th</w:t>
        </w:r>
        <w:r w:rsidR="00B112C5">
          <w:t>at the data is</w:t>
        </w:r>
      </w:ins>
      <w:ins w:id="423" w:author="Johnny Louys" w:date="2024-03-25T15:53:00Z">
        <w:r w:rsidR="00630CC7">
          <w:t xml:space="preserve"> only</w:t>
        </w:r>
      </w:ins>
      <w:ins w:id="424" w:author="HARFORD Fiona (MARE)" w:date="2024-03-25T10:04:00Z">
        <w:r w:rsidR="00856FE7">
          <w:t xml:space="preserve"> </w:t>
        </w:r>
      </w:ins>
      <w:ins w:id="425" w:author="Johnny Louys" w:date="2024-03-22T11:28:00Z">
        <w:r w:rsidR="00B112C5">
          <w:t>used</w:t>
        </w:r>
      </w:ins>
      <w:del w:id="426" w:author="Johnny Louys" w:date="2024-03-22T11:28:00Z">
        <w:r w:rsidR="008343F4" w:rsidDel="00B4307A">
          <w:delText xml:space="preserve"> </w:delText>
        </w:r>
        <w:r w:rsidR="005B04EC" w:rsidDel="00B4307A">
          <w:delText>other</w:delText>
        </w:r>
        <w:r w:rsidR="008343F4" w:rsidDel="00B4307A">
          <w:delText xml:space="preserve"> than </w:delText>
        </w:r>
        <w:r w:rsidR="005B04EC" w:rsidDel="00B4307A">
          <w:delText>those authorised to do so</w:delText>
        </w:r>
        <w:r w:rsidR="0063743B" w:rsidDel="00B4307A">
          <w:delText>, and</w:delText>
        </w:r>
      </w:del>
      <w:r w:rsidR="0063743B">
        <w:t xml:space="preserve"> in accordance with CMM 03 (2016)</w:t>
      </w:r>
      <w:r w:rsidR="004E3BBC">
        <w:t xml:space="preserve">, </w:t>
      </w:r>
      <w:del w:id="427" w:author="Johnny Louys" w:date="2024-03-22T11:28:00Z">
        <w:r w:rsidR="004E3BBC" w:rsidDel="00B4307A">
          <w:delText xml:space="preserve">or </w:delText>
        </w:r>
      </w:del>
      <w:ins w:id="428" w:author="Johnny Louys" w:date="2024-03-22T11:28:00Z">
        <w:r w:rsidR="00B4307A">
          <w:t xml:space="preserve">and with </w:t>
        </w:r>
      </w:ins>
      <w:r w:rsidR="004E3BBC">
        <w:t xml:space="preserve">any such </w:t>
      </w:r>
      <w:r w:rsidR="002A58DA">
        <w:t>additional</w:t>
      </w:r>
      <w:r w:rsidR="004E3BBC">
        <w:t xml:space="preserve"> data security and </w:t>
      </w:r>
      <w:r w:rsidR="002A58DA">
        <w:t>confidentiality</w:t>
      </w:r>
      <w:r w:rsidR="004E3BBC">
        <w:t xml:space="preserve"> rules adopted by the Meeting of Parties </w:t>
      </w:r>
      <w:r w:rsidR="002A58DA">
        <w:t>for the purposes of the SIOFA VMS.</w:t>
      </w:r>
    </w:p>
    <w:p w14:paraId="7714028F" w14:textId="1F1D1358" w:rsidR="0063743B" w:rsidRDefault="0014244F" w:rsidP="00562665">
      <w:pPr>
        <w:pStyle w:val="ListParagraph"/>
        <w:numPr>
          <w:ilvl w:val="1"/>
          <w:numId w:val="2"/>
        </w:numPr>
        <w:ind w:left="1170"/>
      </w:pPr>
      <w:del w:id="429" w:author="Johnny Louys" w:date="2024-03-14T14:41:00Z">
        <w:r w:rsidDel="002E2AA7">
          <w:delText xml:space="preserve">To </w:delText>
        </w:r>
      </w:del>
      <w:r>
        <w:t xml:space="preserve">provide a stable, reliable, fully maintained and supported </w:t>
      </w:r>
      <w:r w:rsidR="00DB6727">
        <w:t xml:space="preserve">SIOFA </w:t>
      </w:r>
      <w:r>
        <w:t xml:space="preserve">VMS </w:t>
      </w:r>
      <w:r w:rsidR="00B82E3F">
        <w:t>that</w:t>
      </w:r>
      <w:r w:rsidR="00052F70">
        <w:t xml:space="preserve"> </w:t>
      </w:r>
      <w:r w:rsidR="001B1162">
        <w:t xml:space="preserve">is in compliance with CMM 03 (2016), </w:t>
      </w:r>
      <w:del w:id="430" w:author="HARFORD Fiona (MARE)" w:date="2024-03-19T15:23:00Z">
        <w:r w:rsidR="001B1162" w:rsidDel="000E07E3">
          <w:delText xml:space="preserve">or </w:delText>
        </w:r>
      </w:del>
      <w:ins w:id="431" w:author="HARFORD Fiona (MARE)" w:date="2024-03-19T15:23:00Z">
        <w:r w:rsidR="000E07E3">
          <w:t xml:space="preserve">and </w:t>
        </w:r>
      </w:ins>
      <w:r w:rsidR="001B1162">
        <w:t xml:space="preserve">any </w:t>
      </w:r>
      <w:del w:id="432" w:author="HARFORD Fiona (MARE)" w:date="2024-03-19T15:23:00Z">
        <w:r w:rsidR="001B1162" w:rsidDel="000E07E3">
          <w:delText xml:space="preserve">such </w:delText>
        </w:r>
      </w:del>
      <w:r w:rsidR="001B1162">
        <w:t>additional data security and confidentiality rules adopted by the Meeting of Parties</w:t>
      </w:r>
      <w:del w:id="433" w:author="HARFORD Fiona (MARE)" w:date="2024-03-19T15:23:00Z">
        <w:r w:rsidR="001B1162" w:rsidDel="000E07E3">
          <w:delText xml:space="preserve"> for the purposes of the SIOFA VMS</w:delText>
        </w:r>
      </w:del>
      <w:r w:rsidR="001B1162">
        <w:t>.</w:t>
      </w:r>
    </w:p>
    <w:p w14:paraId="373D71BB" w14:textId="3D9CF430" w:rsidR="0009387D" w:rsidDel="00EF22E4" w:rsidRDefault="0014244F" w:rsidP="00562665">
      <w:pPr>
        <w:pStyle w:val="ListParagraph"/>
        <w:numPr>
          <w:ilvl w:val="1"/>
          <w:numId w:val="2"/>
        </w:numPr>
        <w:ind w:left="1170"/>
        <w:rPr>
          <w:del w:id="434" w:author="Johnny Louys" w:date="2024-03-22T15:01:00Z"/>
        </w:rPr>
      </w:pPr>
      <w:del w:id="435" w:author="Johnny Louys" w:date="2024-03-14T14:41:00Z">
        <w:r w:rsidDel="002E2AA7">
          <w:delText>T</w:delText>
        </w:r>
        <w:r w:rsidR="00AB1AED" w:rsidDel="002E2AA7">
          <w:delText>o</w:delText>
        </w:r>
        <w:r w:rsidDel="002E2AA7">
          <w:delText xml:space="preserve"> </w:delText>
        </w:r>
      </w:del>
      <w:r>
        <w:t xml:space="preserve">utilise the SIOFA VMS in a </w:t>
      </w:r>
      <w:r w:rsidR="00FA6080">
        <w:t>manner consistent with the Agreement, CMMs and these SSPs</w:t>
      </w:r>
      <w:r>
        <w:t>.</w:t>
      </w:r>
    </w:p>
    <w:p w14:paraId="437609FD" w14:textId="7191B6A9" w:rsidR="00AB1AED" w:rsidRDefault="0014244F" w:rsidP="00562665">
      <w:pPr>
        <w:pStyle w:val="ListParagraph"/>
        <w:numPr>
          <w:ilvl w:val="1"/>
          <w:numId w:val="2"/>
        </w:numPr>
        <w:ind w:left="1170"/>
      </w:pPr>
      <w:del w:id="436" w:author="Johnny Louys" w:date="2024-03-14T14:41:00Z">
        <w:r w:rsidDel="002E2AA7">
          <w:delText>To</w:delText>
        </w:r>
      </w:del>
      <w:del w:id="437" w:author="HARFORD Fiona (MARE)" w:date="2024-03-19T15:24:00Z">
        <w:r w:rsidDel="000E07E3">
          <w:delText xml:space="preserve"> administer </w:delText>
        </w:r>
        <w:r w:rsidR="005E6851" w:rsidDel="000E07E3">
          <w:delText>the list of ALCs approved for use in the SIOF</w:delText>
        </w:r>
        <w:r w:rsidR="00B86EC3" w:rsidDel="000E07E3">
          <w:delText>A</w:delText>
        </w:r>
        <w:r w:rsidR="005E6851" w:rsidDel="000E07E3">
          <w:delText xml:space="preserve"> </w:delText>
        </w:r>
        <w:r w:rsidR="006819E5" w:rsidDel="000E07E3">
          <w:delText>VMS</w:delText>
        </w:r>
      </w:del>
      <w:del w:id="438" w:author="Johnny Louys" w:date="2024-03-22T15:01:00Z">
        <w:r w:rsidR="006819E5" w:rsidDel="00EF22E4">
          <w:delText>.</w:delText>
        </w:r>
      </w:del>
    </w:p>
    <w:p w14:paraId="0D915909" w14:textId="4E1A2D8B" w:rsidR="005E6851" w:rsidRPr="000A7064" w:rsidRDefault="0014244F" w:rsidP="00562665">
      <w:pPr>
        <w:pStyle w:val="ListParagraph"/>
        <w:numPr>
          <w:ilvl w:val="1"/>
          <w:numId w:val="2"/>
        </w:numPr>
        <w:ind w:left="1170"/>
        <w:rPr>
          <w:ins w:id="439" w:author="Johnny Louys" w:date="2024-03-14T14:46:00Z"/>
        </w:rPr>
      </w:pPr>
      <w:del w:id="440" w:author="Johnny Louys" w:date="2024-03-14T14:41:00Z">
        <w:r w:rsidRPr="000A7064" w:rsidDel="00E04C5E">
          <w:delText xml:space="preserve">To </w:delText>
        </w:r>
      </w:del>
      <w:r w:rsidRPr="000A7064">
        <w:t xml:space="preserve">compile and </w:t>
      </w:r>
      <w:r w:rsidR="002D4A2D" w:rsidRPr="000A7064">
        <w:t xml:space="preserve">report </w:t>
      </w:r>
      <w:r w:rsidR="001D2877" w:rsidRPr="000A7064">
        <w:t xml:space="preserve">annually </w:t>
      </w:r>
      <w:r w:rsidR="002D4A2D" w:rsidRPr="000A7064">
        <w:t xml:space="preserve">to the MoP, </w:t>
      </w:r>
      <w:r w:rsidR="00563A5F" w:rsidRPr="000A7064">
        <w:t>through</w:t>
      </w:r>
      <w:r w:rsidR="002D4A2D" w:rsidRPr="000A7064">
        <w:t xml:space="preserve"> the Compliance </w:t>
      </w:r>
      <w:r w:rsidR="00563A5F" w:rsidRPr="000A7064">
        <w:t>Committee,</w:t>
      </w:r>
      <w:r w:rsidRPr="000A7064">
        <w:t xml:space="preserve"> a</w:t>
      </w:r>
      <w:ins w:id="441" w:author="HARFORD Fiona (MARE)" w:date="2024-03-25T10:11:00Z">
        <w:r w:rsidR="007F14FE" w:rsidRPr="000A7064">
          <w:t>n overview</w:t>
        </w:r>
      </w:ins>
      <w:r w:rsidRPr="000A7064">
        <w:t xml:space="preserve"> </w:t>
      </w:r>
      <w:del w:id="442" w:author="HARFORD Fiona (MARE)" w:date="2024-03-25T10:12:00Z">
        <w:r w:rsidRPr="000A7064" w:rsidDel="007F14FE">
          <w:delText xml:space="preserve">list </w:delText>
        </w:r>
      </w:del>
      <w:r w:rsidRPr="000A7064">
        <w:t xml:space="preserve">of </w:t>
      </w:r>
      <w:ins w:id="443" w:author="HARFORD Fiona (MARE)" w:date="2024-03-25T10:12:00Z">
        <w:r w:rsidR="007F14FE" w:rsidRPr="000A7064">
          <w:t xml:space="preserve">potential issues identified </w:t>
        </w:r>
      </w:ins>
      <w:del w:id="444" w:author="HARFORD Fiona (MARE)" w:date="2024-03-25T10:12:00Z">
        <w:r w:rsidRPr="000A7064" w:rsidDel="007F14FE">
          <w:delText xml:space="preserve">registered ALCs </w:delText>
        </w:r>
      </w:del>
      <w:r w:rsidRPr="000A7064">
        <w:t>by vessel</w:t>
      </w:r>
      <w:del w:id="445" w:author="HARFORD Fiona (MARE)" w:date="2024-03-25T10:05:00Z">
        <w:r w:rsidRPr="000A7064" w:rsidDel="00856FE7">
          <w:delText>s</w:delText>
        </w:r>
      </w:del>
      <w:r w:rsidRPr="000A7064">
        <w:t xml:space="preserve"> and </w:t>
      </w:r>
      <w:r w:rsidR="00FD3C7A" w:rsidRPr="000A7064">
        <w:t>flag</w:t>
      </w:r>
      <w:del w:id="446" w:author="HARFORD Fiona (MARE)" w:date="2024-03-25T10:05:00Z">
        <w:r w:rsidR="00FD3C7A" w:rsidRPr="000A7064" w:rsidDel="00856FE7">
          <w:delText>s</w:delText>
        </w:r>
      </w:del>
      <w:r w:rsidR="00F9633E" w:rsidRPr="000A7064">
        <w:t xml:space="preserve"> </w:t>
      </w:r>
      <w:ins w:id="447" w:author="HARFORD Fiona (MARE)" w:date="2024-03-25T10:15:00Z">
        <w:r w:rsidR="007F14FE" w:rsidRPr="000A7064">
          <w:t xml:space="preserve">with regard to </w:t>
        </w:r>
      </w:ins>
      <w:del w:id="448" w:author="HARFORD Fiona (MARE)" w:date="2024-03-25T10:16:00Z">
        <w:r w:rsidR="00F9633E" w:rsidRPr="000A7064" w:rsidDel="007F14FE">
          <w:delText xml:space="preserve">in </w:delText>
        </w:r>
      </w:del>
      <w:ins w:id="449" w:author="HARFORD Fiona (MARE)" w:date="2024-03-25T10:16:00Z">
        <w:r w:rsidR="007F14FE" w:rsidRPr="000A7064">
          <w:t xml:space="preserve">their </w:t>
        </w:r>
      </w:ins>
      <w:r w:rsidR="00F9633E" w:rsidRPr="000A7064">
        <w:t xml:space="preserve">compliance </w:t>
      </w:r>
      <w:del w:id="450" w:author="HARFORD Fiona (MARE)" w:date="2024-03-25T10:16:00Z">
        <w:r w:rsidR="00F9633E" w:rsidRPr="000A7064" w:rsidDel="007F14FE">
          <w:delText xml:space="preserve">or non-compliance </w:delText>
        </w:r>
      </w:del>
      <w:r w:rsidR="00F9633E" w:rsidRPr="000A7064">
        <w:t>with CMM 2016 (2023) and these SSPs</w:t>
      </w:r>
      <w:del w:id="451" w:author="HARFORD Fiona (MARE)" w:date="2024-03-25T10:13:00Z">
        <w:r w:rsidR="00F9633E" w:rsidRPr="000A7064" w:rsidDel="007F14FE">
          <w:delText>.</w:delText>
        </w:r>
        <w:r w:rsidR="00800D7F" w:rsidRPr="000A7064" w:rsidDel="007F14FE">
          <w:delText xml:space="preserve"> The Secretariat </w:delText>
        </w:r>
        <w:r w:rsidR="00E32FF0" w:rsidRPr="000A7064" w:rsidDel="007F14FE">
          <w:delText xml:space="preserve">shall </w:delText>
        </w:r>
        <w:r w:rsidR="00800D7F" w:rsidRPr="000A7064" w:rsidDel="007F14FE">
          <w:delText xml:space="preserve">include in its annual report all details for non-compliant ALCs detected in the previous </w:delText>
        </w:r>
        <w:r w:rsidR="001D2877" w:rsidRPr="000A7064" w:rsidDel="007F14FE">
          <w:delText>assessment period</w:delText>
        </w:r>
      </w:del>
      <w:r w:rsidR="00800D7F" w:rsidRPr="000A7064">
        <w:t>.</w:t>
      </w:r>
    </w:p>
    <w:p w14:paraId="603075E3" w14:textId="2AD6EB76" w:rsidR="00A4751A" w:rsidDel="00A4751A" w:rsidRDefault="00A4751A" w:rsidP="00562665">
      <w:pPr>
        <w:pStyle w:val="ListParagraph"/>
        <w:numPr>
          <w:ilvl w:val="1"/>
          <w:numId w:val="2"/>
        </w:numPr>
        <w:ind w:left="1170"/>
        <w:rPr>
          <w:del w:id="452" w:author="Johnny Louys" w:date="2024-03-14T14:46:00Z"/>
        </w:rPr>
      </w:pPr>
      <w:ins w:id="453" w:author="Johnny Louys" w:date="2024-03-14T14:46:00Z">
        <w:r w:rsidRPr="000A7064">
          <w:t>monitor and report annually to the Compliance Committee</w:t>
        </w:r>
      </w:ins>
      <w:ins w:id="454" w:author="HARFORD Fiona (MARE)" w:date="2024-03-19T15:25:00Z">
        <w:r w:rsidR="000E07E3" w:rsidRPr="000A7064">
          <w:t xml:space="preserve"> on</w:t>
        </w:r>
      </w:ins>
      <w:ins w:id="455" w:author="Johnny Louys" w:date="2024-03-14T14:46:00Z">
        <w:r w:rsidRPr="000A7064">
          <w:t xml:space="preserve"> the </w:t>
        </w:r>
      </w:ins>
      <w:ins w:id="456" w:author="HARFORD Fiona (MARE)" w:date="2024-03-25T10:14:00Z">
        <w:r w:rsidR="007F14FE" w:rsidRPr="000A7064">
          <w:t xml:space="preserve">implementation and </w:t>
        </w:r>
      </w:ins>
      <w:ins w:id="457" w:author="Johnny Louys" w:date="2024-03-14T14:46:00Z">
        <w:r w:rsidRPr="000A7064">
          <w:t>performance of the SIOFA VMS and its applicati</w:t>
        </w:r>
        <w:r>
          <w:t>on and, as necessary, make recommendations for improvement</w:t>
        </w:r>
      </w:ins>
      <w:ins w:id="458" w:author="HARFORD Fiona (MARE)" w:date="2024-03-19T15:25:00Z">
        <w:r w:rsidR="000E07E3">
          <w:t>s</w:t>
        </w:r>
      </w:ins>
      <w:ins w:id="459" w:author="Johnny Louys" w:date="2024-03-14T14:46:00Z">
        <w:r>
          <w:t xml:space="preserve"> or modifications to the system</w:t>
        </w:r>
        <w:del w:id="460" w:author="HARFORD Fiona (MARE)" w:date="2024-03-19T15:25:00Z">
          <w:r w:rsidDel="000E07E3">
            <w:delText>s</w:delText>
          </w:r>
        </w:del>
        <w:r>
          <w:t xml:space="preserve"> and these SSPs established to support it</w:t>
        </w:r>
        <w:del w:id="461" w:author="HARFORD Fiona (MARE)" w:date="2024-03-19T15:25:00Z">
          <w:r w:rsidDel="000E07E3">
            <w:delText>, in order to ensure the SIOFA VMS continues to function as a stable, secure, reliable, cost-effective, efficient, fully maintained and supported system</w:delText>
          </w:r>
        </w:del>
        <w:r>
          <w:t>.</w:t>
        </w:r>
      </w:ins>
    </w:p>
    <w:p w14:paraId="3DA69E2F" w14:textId="4A36BCDD" w:rsidR="003E7FC3" w:rsidDel="00C43381" w:rsidRDefault="0014244F" w:rsidP="00562665">
      <w:pPr>
        <w:pStyle w:val="ListParagraph"/>
        <w:numPr>
          <w:ilvl w:val="1"/>
          <w:numId w:val="2"/>
        </w:numPr>
        <w:ind w:left="1170"/>
        <w:rPr>
          <w:del w:id="462" w:author="Johnny Louys" w:date="2024-02-05T15:07:00Z"/>
        </w:rPr>
      </w:pPr>
      <w:del w:id="463" w:author="Johnny Louys" w:date="2024-03-14T14:45:00Z">
        <w:r w:rsidDel="00A4751A">
          <w:delText>T</w:delText>
        </w:r>
        <w:r w:rsidDel="00E22A76">
          <w:delText xml:space="preserve">o </w:delText>
        </w:r>
      </w:del>
      <w:del w:id="464" w:author="Johnny Louys" w:date="2024-03-14T14:46:00Z">
        <w:r w:rsidDel="00A4751A">
          <w:delText xml:space="preserve">monitor and report annually to the Compliance Committee </w:delText>
        </w:r>
        <w:r w:rsidR="00FD3C7A" w:rsidDel="00A4751A">
          <w:delText>the performance of the SIOFA VMS and its application and, as necessary, make recommendations for improvement or modifications to the systems</w:delText>
        </w:r>
        <w:r w:rsidR="006E7CFD" w:rsidDel="00A4751A">
          <w:delText xml:space="preserve"> and</w:delText>
        </w:r>
      </w:del>
      <w:del w:id="465" w:author="Johnny Louys" w:date="2024-02-05T11:44:00Z">
        <w:r w:rsidR="00FD3C7A" w:rsidDel="006E7CFD">
          <w:delText>,</w:delText>
        </w:r>
      </w:del>
      <w:del w:id="466" w:author="Johnny Louys" w:date="2024-03-14T14:46:00Z">
        <w:r w:rsidR="00FD3C7A" w:rsidDel="00A4751A">
          <w:delText xml:space="preserve"> these SSPs established to support it, in order to ensure the SIOFA VMS continues to function as a stable, secure, reliable, cost-effective, efficient, fully maintained and supported system.</w:delText>
        </w:r>
      </w:del>
    </w:p>
    <w:p w14:paraId="4DF4730F" w14:textId="2B06CB32" w:rsidR="003E7FC3" w:rsidRDefault="0014244F" w:rsidP="00562665">
      <w:pPr>
        <w:pStyle w:val="ListParagraph"/>
        <w:numPr>
          <w:ilvl w:val="1"/>
          <w:numId w:val="2"/>
        </w:numPr>
        <w:ind w:left="1170"/>
      </w:pPr>
      <w:del w:id="467" w:author="Johnny Louys" w:date="2024-02-05T15:07:00Z">
        <w:r w:rsidDel="00C43381">
          <w:br w:type="page"/>
        </w:r>
      </w:del>
    </w:p>
    <w:p w14:paraId="70822AB8" w14:textId="31079A7E" w:rsidR="0095079B" w:rsidRDefault="00C43381" w:rsidP="0095079B">
      <w:pPr>
        <w:pStyle w:val="Heading1"/>
      </w:pPr>
      <w:bookmarkStart w:id="468" w:name="_Toc162011436"/>
      <w:r w:rsidRPr="003E7FC3">
        <w:rPr>
          <w:i/>
          <w:iCs/>
          <w:noProof/>
        </w:rPr>
        <w:lastRenderedPageBreak/>
        <mc:AlternateContent>
          <mc:Choice Requires="wps">
            <w:drawing>
              <wp:anchor distT="91440" distB="91440" distL="114300" distR="114300" simplePos="0" relativeHeight="251658247" behindDoc="0" locked="0" layoutInCell="1" allowOverlap="1" wp14:anchorId="005A7D2C" wp14:editId="72C304B7">
                <wp:simplePos x="0" y="0"/>
                <wp:positionH relativeFrom="page">
                  <wp:posOffset>906145</wp:posOffset>
                </wp:positionH>
                <wp:positionV relativeFrom="paragraph">
                  <wp:posOffset>445220</wp:posOffset>
                </wp:positionV>
                <wp:extent cx="5764530" cy="4706620"/>
                <wp:effectExtent l="0" t="0" r="0" b="0"/>
                <wp:wrapTopAndBottom/>
                <wp:docPr id="2000859834" name="Text Box 20008598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4706620"/>
                        </a:xfrm>
                        <a:prstGeom prst="rect">
                          <a:avLst/>
                        </a:prstGeom>
                        <a:noFill/>
                        <a:ln w="9525">
                          <a:noFill/>
                          <a:miter lim="800000"/>
                          <a:headEnd/>
                          <a:tailEnd/>
                        </a:ln>
                      </wps:spPr>
                      <wps:txbx>
                        <w:txbxContent>
                          <w:p w14:paraId="3FDCEA4A" w14:textId="77777777" w:rsidR="003E7FC3" w:rsidRPr="003E7FC3" w:rsidRDefault="0014244F" w:rsidP="003E7FC3">
                            <w:pPr>
                              <w:pBdr>
                                <w:top w:val="single" w:sz="24" w:space="8" w:color="4472C4" w:themeColor="accent1"/>
                                <w:bottom w:val="single" w:sz="24" w:space="8" w:color="4472C4" w:themeColor="accent1"/>
                              </w:pBdr>
                              <w:spacing w:after="0"/>
                              <w:rPr>
                                <w:b/>
                                <w:bCs/>
                                <w:i/>
                                <w:iCs/>
                                <w:color w:val="4472C4" w:themeColor="accent1"/>
                                <w:sz w:val="24"/>
                              </w:rPr>
                            </w:pPr>
                            <w:r w:rsidRPr="003E7FC3">
                              <w:rPr>
                                <w:b/>
                                <w:bCs/>
                                <w:i/>
                                <w:iCs/>
                                <w:color w:val="4472C4" w:themeColor="accent1"/>
                                <w:sz w:val="24"/>
                              </w:rPr>
                              <w:t>Explanatory Notes</w:t>
                            </w:r>
                          </w:p>
                          <w:p w14:paraId="1914E8AF" w14:textId="58DD0A26" w:rsidR="003E7FC3" w:rsidRPr="003E7FC3" w:rsidRDefault="0014244F" w:rsidP="003E7FC3">
                            <w:pPr>
                              <w:pBdr>
                                <w:top w:val="single" w:sz="24" w:space="8" w:color="4472C4" w:themeColor="accent1"/>
                                <w:bottom w:val="single" w:sz="24" w:space="8" w:color="4472C4" w:themeColor="accent1"/>
                              </w:pBdr>
                              <w:spacing w:before="240" w:after="0"/>
                              <w:rPr>
                                <w:color w:val="4472C4" w:themeColor="accent1"/>
                                <w:sz w:val="24"/>
                              </w:rPr>
                            </w:pPr>
                            <w:r w:rsidRPr="003E7FC3">
                              <w:rPr>
                                <w:color w:val="4472C4" w:themeColor="accent1"/>
                                <w:sz w:val="24"/>
                              </w:rPr>
                              <w:t xml:space="preserve">Paragraph 6 a) of CMM 16 (2023) allows </w:t>
                            </w:r>
                            <w:del w:id="469" w:author="HARFORD Fiona (MARE)" w:date="2024-03-19T15:26:00Z">
                              <w:r w:rsidRPr="003E7FC3" w:rsidDel="000E07E3">
                                <w:rPr>
                                  <w:color w:val="4472C4" w:themeColor="accent1"/>
                                  <w:sz w:val="24"/>
                                </w:rPr>
                                <w:delText xml:space="preserve">for </w:delText>
                              </w:r>
                            </w:del>
                            <w:del w:id="470" w:author="Johnny Louys" w:date="2024-03-15T16:46:00Z">
                              <w:r w:rsidRPr="003E7FC3" w:rsidDel="007B10D3">
                                <w:rPr>
                                  <w:color w:val="4472C4" w:themeColor="accent1"/>
                                  <w:sz w:val="24"/>
                                </w:rPr>
                                <w:delText>CPCPs</w:delText>
                              </w:r>
                            </w:del>
                            <w:ins w:id="471" w:author="Johnny Louys" w:date="2024-03-15T16:46:00Z">
                              <w:r w:rsidR="007B10D3">
                                <w:rPr>
                                  <w:color w:val="4472C4" w:themeColor="accent1"/>
                                  <w:sz w:val="24"/>
                                </w:rPr>
                                <w:t>CCPs</w:t>
                              </w:r>
                            </w:ins>
                            <w:r w:rsidRPr="003E7FC3">
                              <w:rPr>
                                <w:color w:val="4472C4" w:themeColor="accent1"/>
                                <w:sz w:val="24"/>
                              </w:rPr>
                              <w:t xml:space="preserve"> to </w:t>
                            </w:r>
                            <w:ins w:id="472" w:author="HARFORD Fiona (MARE)" w:date="2024-03-19T15:26:00Z">
                              <w:r w:rsidR="000E07E3">
                                <w:rPr>
                                  <w:color w:val="4472C4" w:themeColor="accent1"/>
                                  <w:sz w:val="24"/>
                                </w:rPr>
                                <w:t xml:space="preserve">choose to </w:t>
                              </w:r>
                            </w:ins>
                            <w:r w:rsidRPr="003E7FC3">
                              <w:rPr>
                                <w:color w:val="4472C4" w:themeColor="accent1"/>
                                <w:sz w:val="24"/>
                              </w:rPr>
                              <w:t>report VMS positions automatically to the Secretariat via their FMC. However, these provisions do not provide for the data format and standards that will allow these transfers to take place.</w:t>
                            </w:r>
                          </w:p>
                          <w:p w14:paraId="522F4635" w14:textId="20D696BE" w:rsidR="003E7FC3" w:rsidRPr="003E7FC3" w:rsidRDefault="0014244F" w:rsidP="003E7FC3">
                            <w:pPr>
                              <w:pBdr>
                                <w:top w:val="single" w:sz="24" w:space="8" w:color="4472C4" w:themeColor="accent1"/>
                                <w:bottom w:val="single" w:sz="24" w:space="8" w:color="4472C4" w:themeColor="accent1"/>
                              </w:pBdr>
                              <w:spacing w:before="240" w:after="0"/>
                              <w:rPr>
                                <w:color w:val="4472C4" w:themeColor="accent1"/>
                                <w:sz w:val="24"/>
                              </w:rPr>
                            </w:pPr>
                            <w:r w:rsidRPr="003E7FC3">
                              <w:rPr>
                                <w:color w:val="4472C4" w:themeColor="accent1"/>
                                <w:sz w:val="24"/>
                              </w:rPr>
                              <w:t xml:space="preserve">There are at least two globally accepted data formats for data exchange of fisheries information. These are the North Atlantic Format (NAF) and the Fisheries Language for Universal Exchange (UN/FLUX). NAF is recognised as an older format with </w:t>
                            </w:r>
                            <w:del w:id="473" w:author="HARFORD Fiona (MARE)" w:date="2024-03-19T15:27:00Z">
                              <w:r w:rsidRPr="003E7FC3" w:rsidDel="000E07E3">
                                <w:rPr>
                                  <w:color w:val="4472C4" w:themeColor="accent1"/>
                                  <w:sz w:val="24"/>
                                </w:rPr>
                                <w:delText>a number of</w:delText>
                              </w:r>
                            </w:del>
                            <w:ins w:id="474" w:author="HARFORD Fiona (MARE)" w:date="2024-03-19T15:27:00Z">
                              <w:r w:rsidR="000E07E3">
                                <w:rPr>
                                  <w:color w:val="4472C4" w:themeColor="accent1"/>
                                  <w:sz w:val="24"/>
                                </w:rPr>
                                <w:t>some</w:t>
                              </w:r>
                            </w:ins>
                            <w:r w:rsidRPr="003E7FC3">
                              <w:rPr>
                                <w:color w:val="4472C4" w:themeColor="accent1"/>
                                <w:sz w:val="24"/>
                              </w:rPr>
                              <w:t xml:space="preserve"> limitations, </w:t>
                            </w:r>
                            <w:del w:id="475" w:author="HARFORD Fiona (MARE)" w:date="2024-03-19T15:27:00Z">
                              <w:r w:rsidRPr="003E7FC3" w:rsidDel="000E07E3">
                                <w:rPr>
                                  <w:color w:val="4472C4" w:themeColor="accent1"/>
                                  <w:sz w:val="24"/>
                                </w:rPr>
                                <w:delText xml:space="preserve">and </w:delText>
                              </w:r>
                            </w:del>
                            <w:r w:rsidRPr="003E7FC3">
                              <w:rPr>
                                <w:color w:val="4472C4" w:themeColor="accent1"/>
                                <w:sz w:val="24"/>
                              </w:rPr>
                              <w:t xml:space="preserve">therefore there are </w:t>
                            </w:r>
                            <w:del w:id="476" w:author="HARFORD Fiona (MARE)" w:date="2024-03-19T15:27:00Z">
                              <w:r w:rsidRPr="003E7FC3" w:rsidDel="000E07E3">
                                <w:rPr>
                                  <w:color w:val="4472C4" w:themeColor="accent1"/>
                                  <w:sz w:val="24"/>
                                </w:rPr>
                                <w:delText xml:space="preserve">a number of </w:delText>
                              </w:r>
                            </w:del>
                            <w:r w:rsidRPr="003E7FC3">
                              <w:rPr>
                                <w:color w:val="4472C4" w:themeColor="accent1"/>
                                <w:sz w:val="24"/>
                              </w:rPr>
                              <w:t xml:space="preserve">ongoing </w:t>
                            </w:r>
                            <w:del w:id="477" w:author="HARFORD Fiona (MARE)" w:date="2024-03-19T15:27:00Z">
                              <w:r w:rsidRPr="003E7FC3" w:rsidDel="000E07E3">
                                <w:rPr>
                                  <w:color w:val="4472C4" w:themeColor="accent1"/>
                                  <w:sz w:val="24"/>
                                </w:rPr>
                                <w:delText xml:space="preserve">endeavours </w:delText>
                              </w:r>
                            </w:del>
                            <w:ins w:id="478" w:author="HARFORD Fiona (MARE)" w:date="2024-03-19T15:27:00Z">
                              <w:r w:rsidR="000E07E3">
                                <w:rPr>
                                  <w:color w:val="4472C4" w:themeColor="accent1"/>
                                  <w:sz w:val="24"/>
                                </w:rPr>
                                <w:t xml:space="preserve">efforts </w:t>
                              </w:r>
                            </w:ins>
                            <w:r w:rsidRPr="003E7FC3">
                              <w:rPr>
                                <w:color w:val="4472C4" w:themeColor="accent1"/>
                                <w:sz w:val="24"/>
                              </w:rPr>
                              <w:t xml:space="preserve">to improve </w:t>
                            </w:r>
                            <w:del w:id="479" w:author="HARFORD Fiona (MARE)" w:date="2024-03-19T15:27:00Z">
                              <w:r w:rsidRPr="003E7FC3" w:rsidDel="000E07E3">
                                <w:rPr>
                                  <w:color w:val="4472C4" w:themeColor="accent1"/>
                                  <w:sz w:val="24"/>
                                </w:rPr>
                                <w:delText xml:space="preserve">on </w:delText>
                              </w:r>
                            </w:del>
                            <w:r w:rsidRPr="003E7FC3">
                              <w:rPr>
                                <w:color w:val="4472C4" w:themeColor="accent1"/>
                                <w:sz w:val="24"/>
                              </w:rPr>
                              <w:t>NAF or develop new standards for the exchange of fisheries information altogether.</w:t>
                            </w:r>
                          </w:p>
                          <w:p w14:paraId="7AA547C7" w14:textId="311703CD" w:rsidR="003E7FC3" w:rsidRPr="003E7FC3" w:rsidRDefault="0014244F" w:rsidP="003E7FC3">
                            <w:pPr>
                              <w:pBdr>
                                <w:top w:val="single" w:sz="24" w:space="8" w:color="4472C4" w:themeColor="accent1"/>
                                <w:bottom w:val="single" w:sz="24" w:space="8" w:color="4472C4" w:themeColor="accent1"/>
                              </w:pBdr>
                              <w:spacing w:before="240" w:after="0"/>
                              <w:rPr>
                                <w:color w:val="4472C4" w:themeColor="accent1"/>
                                <w:sz w:val="24"/>
                              </w:rPr>
                            </w:pPr>
                            <w:r w:rsidRPr="003E7FC3">
                              <w:rPr>
                                <w:color w:val="4472C4" w:themeColor="accent1"/>
                                <w:sz w:val="24"/>
                              </w:rPr>
                              <w:t xml:space="preserve">UN/FLUX is one such proposed standard that has already gained recognition by the United Nations Centre for Trade Facilitation and Electronic Business (UN/CEFACT), with more states and regional organisations adopting its use for VMS data exchange, among others. The most significant advantage of UN/FLUX over NAF is its ability to cater to other data types, such as inspection reports, catch and effort reporting, etc. </w:t>
                            </w:r>
                            <w:del w:id="480" w:author="HARFORD Fiona (MARE)" w:date="2024-03-19T15:27:00Z">
                              <w:r w:rsidRPr="003E7FC3" w:rsidDel="00943331">
                                <w:rPr>
                                  <w:color w:val="4472C4" w:themeColor="accent1"/>
                                  <w:sz w:val="24"/>
                                </w:rPr>
                                <w:delText>It should be recognised, h</w:delText>
                              </w:r>
                            </w:del>
                            <w:ins w:id="481" w:author="HARFORD Fiona (MARE)" w:date="2024-03-19T15:27:00Z">
                              <w:r w:rsidR="00943331">
                                <w:rPr>
                                  <w:color w:val="4472C4" w:themeColor="accent1"/>
                                  <w:sz w:val="24"/>
                                </w:rPr>
                                <w:t>H</w:t>
                              </w:r>
                            </w:ins>
                            <w:r w:rsidRPr="003E7FC3">
                              <w:rPr>
                                <w:color w:val="4472C4" w:themeColor="accent1"/>
                                <w:sz w:val="24"/>
                              </w:rPr>
                              <w:t xml:space="preserve">owever, </w:t>
                            </w:r>
                            <w:del w:id="482" w:author="HARFORD Fiona (MARE)" w:date="2024-03-19T15:27:00Z">
                              <w:r w:rsidRPr="003E7FC3" w:rsidDel="00943331">
                                <w:rPr>
                                  <w:color w:val="4472C4" w:themeColor="accent1"/>
                                  <w:sz w:val="24"/>
                                </w:rPr>
                                <w:delText xml:space="preserve">that </w:delText>
                              </w:r>
                            </w:del>
                            <w:r w:rsidRPr="003E7FC3">
                              <w:rPr>
                                <w:color w:val="4472C4" w:themeColor="accent1"/>
                                <w:sz w:val="24"/>
                              </w:rPr>
                              <w:t>the uptake of UN/FLUX is still relatively low, and implementation may present challenges to the Secretariat and CCPs.</w:t>
                            </w:r>
                            <w:del w:id="483" w:author="Johnny Louys" w:date="2024-02-05T09:49:00Z">
                              <w:r w:rsidRPr="003E7FC3" w:rsidDel="00BA5D1C">
                                <w:rPr>
                                  <w:color w:val="4472C4" w:themeColor="accent1"/>
                                  <w:sz w:val="24"/>
                                </w:rPr>
                                <w:delText xml:space="preserve"> </w:delText>
                              </w:r>
                            </w:del>
                          </w:p>
                          <w:p w14:paraId="31BF860B" w14:textId="74B4A259" w:rsidR="003E7FC3" w:rsidRPr="003E7FC3" w:rsidRDefault="0014244F" w:rsidP="003E7FC3">
                            <w:pPr>
                              <w:pBdr>
                                <w:top w:val="single" w:sz="24" w:space="8" w:color="4472C4" w:themeColor="accent1"/>
                                <w:bottom w:val="single" w:sz="24" w:space="8" w:color="4472C4" w:themeColor="accent1"/>
                              </w:pBdr>
                              <w:spacing w:before="240" w:after="0"/>
                              <w:rPr>
                                <w:color w:val="4472C4" w:themeColor="accent1"/>
                                <w:sz w:val="24"/>
                              </w:rPr>
                            </w:pPr>
                            <w:r w:rsidRPr="003E7FC3">
                              <w:rPr>
                                <w:color w:val="4472C4" w:themeColor="accent1"/>
                                <w:sz w:val="24"/>
                              </w:rPr>
                              <w:t xml:space="preserve">Noting the above, the </w:t>
                            </w:r>
                            <w:del w:id="484" w:author="HARFORD Fiona (MARE)" w:date="2024-03-19T15:28:00Z">
                              <w:r w:rsidRPr="003E7FC3" w:rsidDel="00943331">
                                <w:rPr>
                                  <w:color w:val="4472C4" w:themeColor="accent1"/>
                                  <w:sz w:val="24"/>
                                </w:rPr>
                                <w:delText xml:space="preserve">following </w:delText>
                              </w:r>
                            </w:del>
                            <w:r w:rsidRPr="003E7FC3">
                              <w:rPr>
                                <w:color w:val="4472C4" w:themeColor="accent1"/>
                                <w:sz w:val="24"/>
                              </w:rPr>
                              <w:t>SSPs recognise the two data formats and provide standards to enable CCPs to exchange data using those formats.</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w14:anchorId="005A7D2C" id="Text Box 2000859834" o:spid="_x0000_s1032" type="#_x0000_t202" style="position:absolute;left:0;text-align:left;margin-left:71.35pt;margin-top:35.05pt;width:453.9pt;height:370.6pt;z-index:251658247;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" filled="f" stroked="f">
                <v:textbox>
                  <w:txbxContent>
                    <w:p w14:paraId="3FDCEA4A" w14:textId="77777777" w:rsidR="003E7FC3" w:rsidRPr="003E7FC3" w:rsidRDefault="0014244F" w:rsidP="003E7FC3">
                      <w:pPr>
                        <w:pBdr>
                          <w:top w:val="single" w:sz="24" w:space="8" w:color="4472C4" w:themeColor="accent1"/>
                          <w:bottom w:val="single" w:sz="24" w:space="8" w:color="4472C4" w:themeColor="accent1"/>
                        </w:pBdr>
                        <w:spacing w:after="0"/>
                        <w:rPr>
                          <w:b/>
                          <w:bCs/>
                          <w:i/>
                          <w:iCs/>
                          <w:color w:val="4472C4" w:themeColor="accent1"/>
                          <w:sz w:val="24"/>
                        </w:rPr>
                      </w:pPr>
                      <w:r w:rsidRPr="003E7FC3">
                        <w:rPr>
                          <w:b/>
                          <w:bCs/>
                          <w:i/>
                          <w:iCs/>
                          <w:color w:val="4472C4" w:themeColor="accent1"/>
                          <w:sz w:val="24"/>
                        </w:rPr>
                        <w:t>Explanatory Notes</w:t>
                      </w:r>
                    </w:p>
                    <w:p w14:paraId="1914E8AF" w14:textId="58DD0A26" w:rsidR="003E7FC3" w:rsidRPr="003E7FC3" w:rsidRDefault="0014244F" w:rsidP="003E7FC3">
                      <w:pPr>
                        <w:pBdr>
                          <w:top w:val="single" w:sz="24" w:space="8" w:color="4472C4" w:themeColor="accent1"/>
                          <w:bottom w:val="single" w:sz="24" w:space="8" w:color="4472C4" w:themeColor="accent1"/>
                        </w:pBdr>
                        <w:spacing w:before="240" w:after="0"/>
                        <w:rPr>
                          <w:color w:val="4472C4" w:themeColor="accent1"/>
                          <w:sz w:val="24"/>
                        </w:rPr>
                      </w:pPr>
                      <w:r w:rsidRPr="003E7FC3">
                        <w:rPr>
                          <w:color w:val="4472C4" w:themeColor="accent1"/>
                          <w:sz w:val="24"/>
                        </w:rPr>
                        <w:t xml:space="preserve">Paragraph 6 a) of CMM 16 (2023) allows </w:t>
                      </w:r>
                      <w:del w:id="485" w:author="HARFORD Fiona (MARE)" w:date="2024-03-19T15:26:00Z">
                        <w:r w:rsidRPr="003E7FC3" w:rsidDel="000E07E3">
                          <w:rPr>
                            <w:color w:val="4472C4" w:themeColor="accent1"/>
                            <w:sz w:val="24"/>
                          </w:rPr>
                          <w:delText xml:space="preserve">for </w:delText>
                        </w:r>
                      </w:del>
                      <w:del w:id="486" w:author="Johnny Louys" w:date="2024-03-15T16:46:00Z">
                        <w:r w:rsidRPr="003E7FC3" w:rsidDel="007B10D3">
                          <w:rPr>
                            <w:color w:val="4472C4" w:themeColor="accent1"/>
                            <w:sz w:val="24"/>
                          </w:rPr>
                          <w:delText>CPCPs</w:delText>
                        </w:r>
                      </w:del>
                      <w:ins w:id="487" w:author="Johnny Louys" w:date="2024-03-15T16:46:00Z">
                        <w:r w:rsidR="007B10D3">
                          <w:rPr>
                            <w:color w:val="4472C4" w:themeColor="accent1"/>
                            <w:sz w:val="24"/>
                          </w:rPr>
                          <w:t>CCPs</w:t>
                        </w:r>
                      </w:ins>
                      <w:r w:rsidRPr="003E7FC3">
                        <w:rPr>
                          <w:color w:val="4472C4" w:themeColor="accent1"/>
                          <w:sz w:val="24"/>
                        </w:rPr>
                        <w:t xml:space="preserve"> to </w:t>
                      </w:r>
                      <w:ins w:id="488" w:author="HARFORD Fiona (MARE)" w:date="2024-03-19T15:26:00Z">
                        <w:r w:rsidR="000E07E3">
                          <w:rPr>
                            <w:color w:val="4472C4" w:themeColor="accent1"/>
                            <w:sz w:val="24"/>
                          </w:rPr>
                          <w:t xml:space="preserve">choose to </w:t>
                        </w:r>
                      </w:ins>
                      <w:r w:rsidRPr="003E7FC3">
                        <w:rPr>
                          <w:color w:val="4472C4" w:themeColor="accent1"/>
                          <w:sz w:val="24"/>
                        </w:rPr>
                        <w:t>report VMS positions automatically to the Secretariat via their FMC. However, these provisions do not provide for the data format and standards that will allow these transfers to take place.</w:t>
                      </w:r>
                    </w:p>
                    <w:p w14:paraId="522F4635" w14:textId="20D696BE" w:rsidR="003E7FC3" w:rsidRPr="003E7FC3" w:rsidRDefault="0014244F" w:rsidP="003E7FC3">
                      <w:pPr>
                        <w:pBdr>
                          <w:top w:val="single" w:sz="24" w:space="8" w:color="4472C4" w:themeColor="accent1"/>
                          <w:bottom w:val="single" w:sz="24" w:space="8" w:color="4472C4" w:themeColor="accent1"/>
                        </w:pBdr>
                        <w:spacing w:before="240" w:after="0"/>
                        <w:rPr>
                          <w:color w:val="4472C4" w:themeColor="accent1"/>
                          <w:sz w:val="24"/>
                        </w:rPr>
                      </w:pPr>
                      <w:r w:rsidRPr="003E7FC3">
                        <w:rPr>
                          <w:color w:val="4472C4" w:themeColor="accent1"/>
                          <w:sz w:val="24"/>
                        </w:rPr>
                        <w:t xml:space="preserve">There are at least two globally accepted data formats for data exchange of fisheries information. These are the North Atlantic Format (NAF) and the Fisheries Language for Universal Exchange (UN/FLUX). NAF is recognised as an older format with </w:t>
                      </w:r>
                      <w:del w:id="489" w:author="HARFORD Fiona (MARE)" w:date="2024-03-19T15:27:00Z">
                        <w:r w:rsidRPr="003E7FC3" w:rsidDel="000E07E3">
                          <w:rPr>
                            <w:color w:val="4472C4" w:themeColor="accent1"/>
                            <w:sz w:val="24"/>
                          </w:rPr>
                          <w:delText>a number of</w:delText>
                        </w:r>
                      </w:del>
                      <w:ins w:id="490" w:author="HARFORD Fiona (MARE)" w:date="2024-03-19T15:27:00Z">
                        <w:r w:rsidR="000E07E3">
                          <w:rPr>
                            <w:color w:val="4472C4" w:themeColor="accent1"/>
                            <w:sz w:val="24"/>
                          </w:rPr>
                          <w:t>some</w:t>
                        </w:r>
                      </w:ins>
                      <w:r w:rsidRPr="003E7FC3">
                        <w:rPr>
                          <w:color w:val="4472C4" w:themeColor="accent1"/>
                          <w:sz w:val="24"/>
                        </w:rPr>
                        <w:t xml:space="preserve"> limitations, </w:t>
                      </w:r>
                      <w:del w:id="491" w:author="HARFORD Fiona (MARE)" w:date="2024-03-19T15:27:00Z">
                        <w:r w:rsidRPr="003E7FC3" w:rsidDel="000E07E3">
                          <w:rPr>
                            <w:color w:val="4472C4" w:themeColor="accent1"/>
                            <w:sz w:val="24"/>
                          </w:rPr>
                          <w:delText xml:space="preserve">and </w:delText>
                        </w:r>
                      </w:del>
                      <w:r w:rsidRPr="003E7FC3">
                        <w:rPr>
                          <w:color w:val="4472C4" w:themeColor="accent1"/>
                          <w:sz w:val="24"/>
                        </w:rPr>
                        <w:t xml:space="preserve">therefore there are </w:t>
                      </w:r>
                      <w:del w:id="492" w:author="HARFORD Fiona (MARE)" w:date="2024-03-19T15:27:00Z">
                        <w:r w:rsidRPr="003E7FC3" w:rsidDel="000E07E3">
                          <w:rPr>
                            <w:color w:val="4472C4" w:themeColor="accent1"/>
                            <w:sz w:val="24"/>
                          </w:rPr>
                          <w:delText xml:space="preserve">a number of </w:delText>
                        </w:r>
                      </w:del>
                      <w:r w:rsidRPr="003E7FC3">
                        <w:rPr>
                          <w:color w:val="4472C4" w:themeColor="accent1"/>
                          <w:sz w:val="24"/>
                        </w:rPr>
                        <w:t xml:space="preserve">ongoing </w:t>
                      </w:r>
                      <w:del w:id="493" w:author="HARFORD Fiona (MARE)" w:date="2024-03-19T15:27:00Z">
                        <w:r w:rsidRPr="003E7FC3" w:rsidDel="000E07E3">
                          <w:rPr>
                            <w:color w:val="4472C4" w:themeColor="accent1"/>
                            <w:sz w:val="24"/>
                          </w:rPr>
                          <w:delText xml:space="preserve">endeavours </w:delText>
                        </w:r>
                      </w:del>
                      <w:ins w:id="494" w:author="HARFORD Fiona (MARE)" w:date="2024-03-19T15:27:00Z">
                        <w:r w:rsidR="000E07E3">
                          <w:rPr>
                            <w:color w:val="4472C4" w:themeColor="accent1"/>
                            <w:sz w:val="24"/>
                          </w:rPr>
                          <w:t xml:space="preserve">efforts </w:t>
                        </w:r>
                      </w:ins>
                      <w:r w:rsidRPr="003E7FC3">
                        <w:rPr>
                          <w:color w:val="4472C4" w:themeColor="accent1"/>
                          <w:sz w:val="24"/>
                        </w:rPr>
                        <w:t xml:space="preserve">to improve </w:t>
                      </w:r>
                      <w:del w:id="495" w:author="HARFORD Fiona (MARE)" w:date="2024-03-19T15:27:00Z">
                        <w:r w:rsidRPr="003E7FC3" w:rsidDel="000E07E3">
                          <w:rPr>
                            <w:color w:val="4472C4" w:themeColor="accent1"/>
                            <w:sz w:val="24"/>
                          </w:rPr>
                          <w:delText xml:space="preserve">on </w:delText>
                        </w:r>
                      </w:del>
                      <w:r w:rsidRPr="003E7FC3">
                        <w:rPr>
                          <w:color w:val="4472C4" w:themeColor="accent1"/>
                          <w:sz w:val="24"/>
                        </w:rPr>
                        <w:t>NAF or develop new standards for the exchange of fisheries information altogether.</w:t>
                      </w:r>
                    </w:p>
                    <w:p w14:paraId="7AA547C7" w14:textId="311703CD" w:rsidR="003E7FC3" w:rsidRPr="003E7FC3" w:rsidRDefault="0014244F" w:rsidP="003E7FC3">
                      <w:pPr>
                        <w:pBdr>
                          <w:top w:val="single" w:sz="24" w:space="8" w:color="4472C4" w:themeColor="accent1"/>
                          <w:bottom w:val="single" w:sz="24" w:space="8" w:color="4472C4" w:themeColor="accent1"/>
                        </w:pBdr>
                        <w:spacing w:before="240" w:after="0"/>
                        <w:rPr>
                          <w:color w:val="4472C4" w:themeColor="accent1"/>
                          <w:sz w:val="24"/>
                        </w:rPr>
                      </w:pPr>
                      <w:r w:rsidRPr="003E7FC3">
                        <w:rPr>
                          <w:color w:val="4472C4" w:themeColor="accent1"/>
                          <w:sz w:val="24"/>
                        </w:rPr>
                        <w:t xml:space="preserve">UN/FLUX is one such proposed standard that has already gained recognition by the United Nations Centre for Trade Facilitation and Electronic Business (UN/CEFACT), with more states and regional organisations adopting its use for VMS data exchange, among others. The most significant advantage of UN/FLUX over NAF is its ability to cater to other data types, such as inspection reports, catch and effort reporting, etc. </w:t>
                      </w:r>
                      <w:del w:id="496" w:author="HARFORD Fiona (MARE)" w:date="2024-03-19T15:27:00Z">
                        <w:r w:rsidRPr="003E7FC3" w:rsidDel="00943331">
                          <w:rPr>
                            <w:color w:val="4472C4" w:themeColor="accent1"/>
                            <w:sz w:val="24"/>
                          </w:rPr>
                          <w:delText>It should be recognised, h</w:delText>
                        </w:r>
                      </w:del>
                      <w:ins w:id="497" w:author="HARFORD Fiona (MARE)" w:date="2024-03-19T15:27:00Z">
                        <w:r w:rsidR="00943331">
                          <w:rPr>
                            <w:color w:val="4472C4" w:themeColor="accent1"/>
                            <w:sz w:val="24"/>
                          </w:rPr>
                          <w:t>H</w:t>
                        </w:r>
                      </w:ins>
                      <w:r w:rsidRPr="003E7FC3">
                        <w:rPr>
                          <w:color w:val="4472C4" w:themeColor="accent1"/>
                          <w:sz w:val="24"/>
                        </w:rPr>
                        <w:t xml:space="preserve">owever, </w:t>
                      </w:r>
                      <w:del w:id="498" w:author="HARFORD Fiona (MARE)" w:date="2024-03-19T15:27:00Z">
                        <w:r w:rsidRPr="003E7FC3" w:rsidDel="00943331">
                          <w:rPr>
                            <w:color w:val="4472C4" w:themeColor="accent1"/>
                            <w:sz w:val="24"/>
                          </w:rPr>
                          <w:delText xml:space="preserve">that </w:delText>
                        </w:r>
                      </w:del>
                      <w:r w:rsidRPr="003E7FC3">
                        <w:rPr>
                          <w:color w:val="4472C4" w:themeColor="accent1"/>
                          <w:sz w:val="24"/>
                        </w:rPr>
                        <w:t>the uptake of UN/FLUX is still relatively low, and implementation may present challenges to the Secretariat and CCPs.</w:t>
                      </w:r>
                      <w:del w:id="499" w:author="Johnny Louys" w:date="2024-02-05T09:49:00Z">
                        <w:r w:rsidRPr="003E7FC3" w:rsidDel="00BA5D1C">
                          <w:rPr>
                            <w:color w:val="4472C4" w:themeColor="accent1"/>
                            <w:sz w:val="24"/>
                          </w:rPr>
                          <w:delText xml:space="preserve"> </w:delText>
                        </w:r>
                      </w:del>
                    </w:p>
                    <w:p w14:paraId="31BF860B" w14:textId="74B4A259" w:rsidR="003E7FC3" w:rsidRPr="003E7FC3" w:rsidRDefault="0014244F" w:rsidP="003E7FC3">
                      <w:pPr>
                        <w:pBdr>
                          <w:top w:val="single" w:sz="24" w:space="8" w:color="4472C4" w:themeColor="accent1"/>
                          <w:bottom w:val="single" w:sz="24" w:space="8" w:color="4472C4" w:themeColor="accent1"/>
                        </w:pBdr>
                        <w:spacing w:before="240" w:after="0"/>
                        <w:rPr>
                          <w:color w:val="4472C4" w:themeColor="accent1"/>
                          <w:sz w:val="24"/>
                        </w:rPr>
                      </w:pPr>
                      <w:r w:rsidRPr="003E7FC3">
                        <w:rPr>
                          <w:color w:val="4472C4" w:themeColor="accent1"/>
                          <w:sz w:val="24"/>
                        </w:rPr>
                        <w:t xml:space="preserve">Noting the above, the </w:t>
                      </w:r>
                      <w:del w:id="500" w:author="HARFORD Fiona (MARE)" w:date="2024-03-19T15:28:00Z">
                        <w:r w:rsidRPr="003E7FC3" w:rsidDel="00943331">
                          <w:rPr>
                            <w:color w:val="4472C4" w:themeColor="accent1"/>
                            <w:sz w:val="24"/>
                          </w:rPr>
                          <w:delText xml:space="preserve">following </w:delText>
                        </w:r>
                      </w:del>
                      <w:r w:rsidRPr="003E7FC3">
                        <w:rPr>
                          <w:color w:val="4472C4" w:themeColor="accent1"/>
                          <w:sz w:val="24"/>
                        </w:rPr>
                        <w:t>SSPs recognise the two data formats and provide standards to enable CCPs to exchange data using those formats.</w:t>
                      </w:r>
                    </w:p>
                  </w:txbxContent>
                </v:textbox>
                <w10:wrap type="topAndBottom" anchorx="page"/>
              </v:shape>
            </w:pict>
          </mc:Fallback>
        </mc:AlternateContent>
      </w:r>
      <w:ins w:id="501" w:author="Johnny Louys" w:date="2024-03-14T14:03:00Z">
        <w:r w:rsidR="00C87110">
          <w:t>7</w:t>
        </w:r>
      </w:ins>
      <w:del w:id="502" w:author="Johnny Louys" w:date="2024-03-14T14:03:00Z">
        <w:r w:rsidR="00DC0BE1" w:rsidDel="00C87110">
          <w:delText>8</w:delText>
        </w:r>
      </w:del>
      <w:r w:rsidR="00DC0BE1">
        <w:t xml:space="preserve">. </w:t>
      </w:r>
      <w:r w:rsidR="0095079B">
        <w:t>Data format for data transmission</w:t>
      </w:r>
      <w:bookmarkEnd w:id="468"/>
    </w:p>
    <w:p w14:paraId="50918964" w14:textId="388D1AD1" w:rsidR="00C25DF6" w:rsidRDefault="00943331" w:rsidP="00562665">
      <w:pPr>
        <w:pStyle w:val="ListParagraph"/>
      </w:pPr>
      <w:ins w:id="503" w:author="HARFORD Fiona (MARE)" w:date="2024-03-19T15:33:00Z">
        <w:r>
          <w:t xml:space="preserve">VMS </w:t>
        </w:r>
      </w:ins>
      <w:del w:id="504" w:author="HARFORD Fiona (MARE)" w:date="2024-03-19T15:33:00Z">
        <w:r w:rsidR="0014244F" w:rsidDel="00943331">
          <w:delText>P</w:delText>
        </w:r>
      </w:del>
      <w:ins w:id="505" w:author="HARFORD Fiona (MARE)" w:date="2024-03-19T15:33:00Z">
        <w:r>
          <w:t>p</w:t>
        </w:r>
      </w:ins>
      <w:r w:rsidR="0014244F">
        <w:t>osition report</w:t>
      </w:r>
      <w:ins w:id="506" w:author="HARFORD Fiona (MARE)" w:date="2024-03-19T15:28:00Z">
        <w:r>
          <w:t>s</w:t>
        </w:r>
      </w:ins>
      <w:r w:rsidR="0014244F">
        <w:t xml:space="preserve"> sent to the SIOFA VMS, in accordance with paragraph 6 a</w:t>
      </w:r>
      <w:r w:rsidR="007573BF">
        <w:t xml:space="preserve">) </w:t>
      </w:r>
      <w:ins w:id="507" w:author="HARFORD Fiona (MARE)" w:date="2024-03-19T15:28:00Z">
        <w:r>
          <w:t xml:space="preserve">of CMM 16 (2023) </w:t>
        </w:r>
      </w:ins>
      <w:r w:rsidR="0060395C">
        <w:t>shall</w:t>
      </w:r>
      <w:r w:rsidR="00D50672">
        <w:t xml:space="preserve"> </w:t>
      </w:r>
      <w:r w:rsidR="007573BF">
        <w:t xml:space="preserve">be transferred </w:t>
      </w:r>
      <w:del w:id="508" w:author="HARFORD Fiona (MARE)" w:date="2024-03-19T15:28:00Z">
        <w:r w:rsidR="007573BF" w:rsidDel="00943331">
          <w:delText xml:space="preserve">to the SIOFA VMS </w:delText>
        </w:r>
      </w:del>
      <w:r w:rsidR="00E52FED">
        <w:t>using the following data formats;</w:t>
      </w:r>
    </w:p>
    <w:p w14:paraId="09626C8F" w14:textId="67954768" w:rsidR="00E52FED" w:rsidRDefault="0014244F" w:rsidP="002B5F73">
      <w:pPr>
        <w:pStyle w:val="ListParagraph"/>
        <w:numPr>
          <w:ilvl w:val="1"/>
          <w:numId w:val="2"/>
        </w:numPr>
        <w:spacing w:after="0"/>
        <w:rPr>
          <w:ins w:id="509" w:author="Johnny Louys" w:date="2024-02-27T13:26:00Z"/>
        </w:rPr>
      </w:pPr>
      <w:r>
        <w:t>The North Atlantic Format (NAF)</w:t>
      </w:r>
      <w:r w:rsidR="00DC0467">
        <w:t xml:space="preserve"> (</w:t>
      </w:r>
      <w:del w:id="510" w:author="Johnny Louys" w:date="2024-03-14T13:51:00Z">
        <w:r w:rsidDel="00C21D40">
          <w:fldChar w:fldCharType="begin"/>
        </w:r>
        <w:r w:rsidDel="00C21D40">
          <w:delInstrText>HYPERLINK \l "_Annex_2:_Description"</w:delInstrText>
        </w:r>
        <w:r w:rsidDel="00C21D40">
          <w:fldChar w:fldCharType="separate"/>
        </w:r>
        <w:r w:rsidR="00DC0467" w:rsidRPr="00562665" w:rsidDel="00C21D40">
          <w:delText xml:space="preserve">Annex </w:delText>
        </w:r>
        <w:r w:rsidR="0091475D" w:rsidRPr="00562665" w:rsidDel="00C21D40">
          <w:delText>2</w:delText>
        </w:r>
        <w:r w:rsidDel="00C21D40">
          <w:rPr>
            <w:rStyle w:val="Hyperlink"/>
          </w:rPr>
          <w:fldChar w:fldCharType="end"/>
        </w:r>
      </w:del>
      <w:ins w:id="511" w:author="Johnny Louys" w:date="2024-03-14T13:51:00Z">
        <w:r w:rsidR="00C21D40" w:rsidRPr="00562665">
          <w:t xml:space="preserve">Annex </w:t>
        </w:r>
      </w:ins>
      <w:ins w:id="512" w:author="Johnny Louys" w:date="2024-03-14T13:52:00Z">
        <w:r w:rsidR="00C21D40">
          <w:t>1</w:t>
        </w:r>
      </w:ins>
      <w:r w:rsidR="00DC0467">
        <w:t>)</w:t>
      </w:r>
    </w:p>
    <w:p w14:paraId="21EC4149" w14:textId="38ED65E6" w:rsidR="00743D19" w:rsidRDefault="00743D19" w:rsidP="00562665">
      <w:pPr>
        <w:pStyle w:val="ListParagraph"/>
        <w:numPr>
          <w:ilvl w:val="0"/>
          <w:numId w:val="0"/>
        </w:numPr>
        <w:spacing w:after="0"/>
        <w:ind w:left="3240"/>
        <w:jc w:val="left"/>
      </w:pPr>
      <w:ins w:id="513" w:author="Johnny Louys" w:date="2024-02-27T13:26:00Z">
        <w:r>
          <w:t>or</w:t>
        </w:r>
      </w:ins>
    </w:p>
    <w:p w14:paraId="10491E20" w14:textId="1CA5BD83" w:rsidR="00E52FED" w:rsidRDefault="0014244F" w:rsidP="002B5F73">
      <w:pPr>
        <w:pStyle w:val="ListParagraph"/>
        <w:numPr>
          <w:ilvl w:val="1"/>
          <w:numId w:val="2"/>
        </w:numPr>
        <w:spacing w:after="0"/>
      </w:pPr>
      <w:r w:rsidRPr="00945E9F">
        <w:t>Fisheries Language for Universal Exchange</w:t>
      </w:r>
      <w:r w:rsidR="0095640C">
        <w:t>,</w:t>
      </w:r>
      <w:r w:rsidRPr="00945E9F">
        <w:t xml:space="preserve"> (</w:t>
      </w:r>
      <w:r>
        <w:t>UN/</w:t>
      </w:r>
      <w:r w:rsidRPr="00945E9F">
        <w:t>FLUX)</w:t>
      </w:r>
      <w:ins w:id="514" w:author="Johnny Louys" w:date="2024-02-27T13:26:00Z">
        <w:r w:rsidR="00743D19">
          <w:t xml:space="preserve"> (</w:t>
        </w:r>
      </w:ins>
      <w:ins w:id="515" w:author="Johnny Louys" w:date="2024-02-27T13:27:00Z">
        <w:r w:rsidR="00C12545">
          <w:t>A</w:t>
        </w:r>
      </w:ins>
      <w:ins w:id="516" w:author="Johnny Louys" w:date="2024-02-27T13:26:00Z">
        <w:r w:rsidR="00743D19">
          <w:t>n</w:t>
        </w:r>
      </w:ins>
      <w:ins w:id="517" w:author="Johnny Louys" w:date="2024-02-27T13:27:00Z">
        <w:r w:rsidR="00743D19">
          <w:t xml:space="preserve">nex </w:t>
        </w:r>
      </w:ins>
      <w:ins w:id="518" w:author="Johnny Louys" w:date="2024-03-14T13:52:00Z">
        <w:r w:rsidR="00C21D40">
          <w:t>2</w:t>
        </w:r>
      </w:ins>
      <w:ins w:id="519" w:author="Johnny Louys" w:date="2024-02-27T13:27:00Z">
        <w:r w:rsidR="00743D19">
          <w:t>)</w:t>
        </w:r>
      </w:ins>
    </w:p>
    <w:p w14:paraId="24F564CE" w14:textId="3E38372E" w:rsidR="00274141" w:rsidDel="00943331" w:rsidRDefault="0014244F">
      <w:pPr>
        <w:pStyle w:val="ListParagraph"/>
        <w:spacing w:before="240" w:after="0"/>
        <w:rPr>
          <w:del w:id="520" w:author="HARFORD Fiona (MARE)" w:date="2024-03-19T15:30:00Z"/>
        </w:rPr>
        <w:pPrChange w:id="521" w:author="HARFORD Fiona (MARE)" w:date="2024-03-19T15:30:00Z">
          <w:pPr>
            <w:pStyle w:val="ListParagraph"/>
            <w:spacing w:before="240"/>
          </w:pPr>
        </w:pPrChange>
      </w:pPr>
      <w:del w:id="522" w:author="HARFORD Fiona (MARE)" w:date="2024-03-19T15:33:00Z">
        <w:r w:rsidDel="00943331">
          <w:delText xml:space="preserve">Vessel </w:delText>
        </w:r>
      </w:del>
      <w:ins w:id="523" w:author="HARFORD Fiona (MARE)" w:date="2024-03-19T15:33:00Z">
        <w:r w:rsidR="00943331">
          <w:t xml:space="preserve">VMS </w:t>
        </w:r>
      </w:ins>
      <w:r>
        <w:t xml:space="preserve">position reports sent using NAF </w:t>
      </w:r>
      <w:ins w:id="524" w:author="Johnny Louys" w:date="2024-03-14T13:44:00Z">
        <w:del w:id="525" w:author="HARFORD Fiona (MARE)" w:date="2024-03-19T15:29:00Z">
          <w:r w:rsidR="0060395C" w:rsidDel="00943331">
            <w:delText>shall</w:delText>
          </w:r>
        </w:del>
      </w:ins>
      <w:ins w:id="526" w:author="Johnny Louys" w:date="2024-02-05T11:44:00Z">
        <w:del w:id="527" w:author="HARFORD Fiona (MARE)" w:date="2024-03-19T15:29:00Z">
          <w:r w:rsidR="00D50672" w:rsidDel="00943331">
            <w:delText xml:space="preserve"> </w:delText>
          </w:r>
        </w:del>
      </w:ins>
      <w:del w:id="528" w:author="HARFORD Fiona (MARE)" w:date="2024-03-19T15:29:00Z">
        <w:r w:rsidDel="00943331">
          <w:delText xml:space="preserve">include, at </w:delText>
        </w:r>
        <w:r w:rsidR="007F7984" w:rsidDel="00943331">
          <w:delText>minimum, information required in paragraph 1 f) of CMM 16 (2023)</w:delText>
        </w:r>
        <w:r w:rsidR="00F44EA4" w:rsidDel="00943331">
          <w:delText>. It shall</w:delText>
        </w:r>
        <w:r w:rsidR="0060395C" w:rsidDel="00943331">
          <w:delText xml:space="preserve"> </w:delText>
        </w:r>
      </w:del>
      <w:r w:rsidR="0060395C">
        <w:t>shall</w:t>
      </w:r>
      <w:r w:rsidR="00F44EA4">
        <w:t xml:space="preserve"> </w:t>
      </w:r>
      <w:del w:id="529" w:author="HARFORD Fiona (MARE)" w:date="2024-03-19T15:29:00Z">
        <w:r w:rsidR="00F44EA4" w:rsidDel="00943331">
          <w:delText xml:space="preserve">also </w:delText>
        </w:r>
      </w:del>
      <w:r w:rsidR="00F44EA4">
        <w:t xml:space="preserve">follow </w:t>
      </w:r>
      <w:r w:rsidR="00754001">
        <w:t xml:space="preserve">the </w:t>
      </w:r>
      <w:r w:rsidR="00F44EA4">
        <w:t xml:space="preserve">structure </w:t>
      </w:r>
      <w:r w:rsidR="00754001">
        <w:t xml:space="preserve">of NAF messages provided in </w:t>
      </w:r>
      <w:del w:id="530" w:author="Johnny Louys" w:date="2024-03-14T13:52:00Z">
        <w:r w:rsidDel="00C21D40">
          <w:fldChar w:fldCharType="begin"/>
        </w:r>
        <w:r w:rsidDel="00C21D40">
          <w:delInstrText>HYPERLINK \l "_Annex_2:_Description"</w:delInstrText>
        </w:r>
        <w:r w:rsidDel="00C21D40">
          <w:fldChar w:fldCharType="separate"/>
        </w:r>
        <w:r w:rsidR="00754001" w:rsidRPr="00562665" w:rsidDel="00C21D40">
          <w:delText xml:space="preserve">Annex </w:delText>
        </w:r>
        <w:r w:rsidR="00D9148C" w:rsidRPr="00562665" w:rsidDel="00C21D40">
          <w:delText>2</w:delText>
        </w:r>
        <w:r w:rsidDel="00C21D40">
          <w:rPr>
            <w:rStyle w:val="Hyperlink"/>
          </w:rPr>
          <w:fldChar w:fldCharType="end"/>
        </w:r>
      </w:del>
      <w:ins w:id="531" w:author="Johnny Louys" w:date="2024-03-14T13:52:00Z">
        <w:r w:rsidR="00C21D40" w:rsidRPr="00562665">
          <w:t xml:space="preserve">Annex </w:t>
        </w:r>
        <w:r w:rsidR="00C21D40">
          <w:t>1</w:t>
        </w:r>
      </w:ins>
      <w:ins w:id="532" w:author="HARFORD Fiona (MARE)" w:date="2024-03-19T15:30:00Z">
        <w:r w:rsidR="00943331">
          <w:t xml:space="preserve">, and shall be transferred using </w:t>
        </w:r>
      </w:ins>
      <w:del w:id="533" w:author="HARFORD Fiona (MARE)" w:date="2024-03-19T15:30:00Z">
        <w:r w:rsidR="00754001" w:rsidDel="00943331">
          <w:delText>.</w:delText>
        </w:r>
      </w:del>
    </w:p>
    <w:p w14:paraId="18742B0D" w14:textId="2900DE73" w:rsidR="0037041C" w:rsidRDefault="0014244F" w:rsidP="00562665">
      <w:pPr>
        <w:pStyle w:val="ListParagraph"/>
        <w:spacing w:before="240" w:after="0"/>
      </w:pPr>
      <w:del w:id="534" w:author="HARFORD Fiona (MARE)" w:date="2024-03-19T15:30:00Z">
        <w:r w:rsidDel="00943331">
          <w:delText xml:space="preserve">The transfer of </w:delText>
        </w:r>
        <w:r w:rsidR="00557B72" w:rsidDel="00943331">
          <w:delText xml:space="preserve">NAF </w:delText>
        </w:r>
        <w:r w:rsidDel="00943331">
          <w:delText xml:space="preserve">data shall be sent using </w:delText>
        </w:r>
      </w:del>
      <w:r>
        <w:t xml:space="preserve">one of the following </w:t>
      </w:r>
      <w:r w:rsidR="001A4233">
        <w:t xml:space="preserve">application </w:t>
      </w:r>
      <w:r w:rsidR="00E92B47">
        <w:t>layers</w:t>
      </w:r>
      <w:r w:rsidR="00105147">
        <w:t xml:space="preserve"> (secured connection)</w:t>
      </w:r>
      <w:r>
        <w:t>:</w:t>
      </w:r>
    </w:p>
    <w:p w14:paraId="51D5C726" w14:textId="5EA536EF" w:rsidR="0037041C" w:rsidRDefault="0014244F" w:rsidP="002B5F73">
      <w:pPr>
        <w:pStyle w:val="ListParagraph"/>
        <w:numPr>
          <w:ilvl w:val="1"/>
          <w:numId w:val="2"/>
        </w:numPr>
        <w:spacing w:after="0"/>
      </w:pPr>
      <w:r w:rsidRPr="00BF62C7">
        <w:t>Hypertext Transfer Protocol Secure (HTTPS)</w:t>
      </w:r>
    </w:p>
    <w:p w14:paraId="4ADE6E50" w14:textId="624BCB4C" w:rsidR="00BF62C7" w:rsidRDefault="0014244F" w:rsidP="002B5F73">
      <w:pPr>
        <w:pStyle w:val="ListParagraph"/>
        <w:numPr>
          <w:ilvl w:val="1"/>
          <w:numId w:val="2"/>
        </w:numPr>
        <w:spacing w:after="0"/>
        <w:rPr>
          <w:ins w:id="535" w:author="Johnny Louys" w:date="2024-02-02T17:29:00Z"/>
        </w:rPr>
      </w:pPr>
      <w:r w:rsidRPr="0079181B">
        <w:t xml:space="preserve">File Transfer Protocol (FTP) </w:t>
      </w:r>
      <w:r w:rsidR="002D4AF6">
        <w:t>with</w:t>
      </w:r>
      <w:r w:rsidRPr="0079181B">
        <w:t xml:space="preserve"> Transport Layer Security (TLS)</w:t>
      </w:r>
      <w:r w:rsidR="002D4AF6">
        <w:t xml:space="preserve"> (FTPS)</w:t>
      </w:r>
    </w:p>
    <w:p w14:paraId="34E69486" w14:textId="07D81E8C" w:rsidR="00EB2CFD" w:rsidRDefault="00EB2CFD" w:rsidP="002B5F73">
      <w:pPr>
        <w:pStyle w:val="ListParagraph"/>
        <w:numPr>
          <w:ilvl w:val="1"/>
          <w:numId w:val="2"/>
        </w:numPr>
        <w:spacing w:after="0"/>
      </w:pPr>
      <w:ins w:id="536" w:author="Johnny Louys" w:date="2024-02-02T17:29:00Z">
        <w:r>
          <w:t>Email</w:t>
        </w:r>
      </w:ins>
    </w:p>
    <w:p w14:paraId="15D7BE94" w14:textId="2E65CCC9" w:rsidR="002D4AF6" w:rsidRPr="00CD55B0" w:rsidDel="00235234" w:rsidRDefault="0014244F" w:rsidP="002B5F73">
      <w:pPr>
        <w:pStyle w:val="ListParagraph"/>
        <w:spacing w:before="240"/>
        <w:rPr>
          <w:del w:id="537" w:author="Johnny Louys" w:date="2024-03-14T13:51:00Z"/>
        </w:rPr>
      </w:pPr>
      <w:r>
        <w:lastRenderedPageBreak/>
        <w:t xml:space="preserve">VMS position reports sent using FLUX shall adhere to the specifications </w:t>
      </w:r>
      <w:r w:rsidR="00DA4E6A">
        <w:t xml:space="preserve">of the </w:t>
      </w:r>
      <w:r w:rsidR="00B45C4C">
        <w:t xml:space="preserve">Flux </w:t>
      </w:r>
      <w:r w:rsidR="00DF4958">
        <w:t xml:space="preserve">P1000-1 (General Principles) and Flux </w:t>
      </w:r>
      <w:r w:rsidR="00B45C4C">
        <w:t>P1000</w:t>
      </w:r>
      <w:r w:rsidR="00E02588">
        <w:t>-</w:t>
      </w:r>
      <w:r w:rsidR="00F47867">
        <w:t>7</w:t>
      </w:r>
      <w:r w:rsidR="0095640C">
        <w:t xml:space="preserve"> </w:t>
      </w:r>
      <w:r w:rsidR="00546B22">
        <w:t>(</w:t>
      </w:r>
      <w:r w:rsidR="0095640C">
        <w:t>Vessel Position Domain</w:t>
      </w:r>
      <w:r w:rsidR="00546B22">
        <w:t>)</w:t>
      </w:r>
      <w:ins w:id="538" w:author="Johnny Louys" w:date="2024-02-02T18:37:00Z">
        <w:r w:rsidR="00A27C05">
          <w:t xml:space="preserve">, </w:t>
        </w:r>
      </w:ins>
      <w:ins w:id="539" w:author="Johnny Louys" w:date="2024-02-02T18:38:00Z">
        <w:r w:rsidR="00A27C05">
          <w:t xml:space="preserve">as </w:t>
        </w:r>
        <w:r w:rsidR="00B208B3">
          <w:t>described</w:t>
        </w:r>
        <w:r w:rsidR="00A27C05">
          <w:t xml:space="preserve"> in</w:t>
        </w:r>
        <w:r w:rsidR="00B208B3">
          <w:t xml:space="preserve"> Annex </w:t>
        </w:r>
      </w:ins>
      <w:ins w:id="540" w:author="Johnny Louys" w:date="2024-03-14T13:52:00Z">
        <w:r w:rsidR="00C21D40">
          <w:t>2</w:t>
        </w:r>
      </w:ins>
      <w:r w:rsidR="00DF4958">
        <w:t>.</w:t>
      </w:r>
      <w:r>
        <w:rPr>
          <w:rStyle w:val="FootnoteReference"/>
        </w:rPr>
        <w:footnoteReference w:id="9"/>
      </w:r>
    </w:p>
    <w:p w14:paraId="590860C7" w14:textId="3040367F" w:rsidR="00916ADC" w:rsidDel="00235234" w:rsidRDefault="00C43381" w:rsidP="00562665">
      <w:pPr>
        <w:pStyle w:val="ListParagraph"/>
        <w:spacing w:before="240"/>
        <w:rPr>
          <w:del w:id="541" w:author="Johnny Louys" w:date="2024-03-14T13:51:00Z"/>
        </w:rPr>
      </w:pPr>
      <w:del w:id="542" w:author="Johnny Louys" w:date="2024-03-14T13:51:00Z">
        <w:r w:rsidRPr="003E7FC3" w:rsidDel="00235234">
          <w:rPr>
            <w:i/>
            <w:iCs/>
            <w:noProof/>
          </w:rPr>
          <mc:AlternateContent>
            <mc:Choice Requires="wps">
              <w:drawing>
                <wp:anchor distT="91440" distB="91440" distL="114300" distR="114300" simplePos="0" relativeHeight="251658248" behindDoc="0" locked="0" layoutInCell="1" allowOverlap="1" wp14:anchorId="259DCFCB" wp14:editId="5CB75BCB">
                  <wp:simplePos x="0" y="0"/>
                  <wp:positionH relativeFrom="page">
                    <wp:posOffset>899160</wp:posOffset>
                  </wp:positionH>
                  <wp:positionV relativeFrom="paragraph">
                    <wp:posOffset>472440</wp:posOffset>
                  </wp:positionV>
                  <wp:extent cx="5756275" cy="2240280"/>
                  <wp:effectExtent l="0" t="0" r="0" b="0"/>
                  <wp:wrapTopAndBottom/>
                  <wp:docPr id="1501630384" name="Text Box 1501630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2240280"/>
                          </a:xfrm>
                          <a:prstGeom prst="rect">
                            <a:avLst/>
                          </a:prstGeom>
                          <a:noFill/>
                          <a:ln w="9525">
                            <a:noFill/>
                            <a:miter lim="800000"/>
                            <a:headEnd/>
                            <a:tailEnd/>
                          </a:ln>
                        </wps:spPr>
                        <wps:txbx>
                          <w:txbxContent>
                            <w:p w14:paraId="19734A4B" w14:textId="6DADB319" w:rsidR="003E7FC3" w:rsidRPr="003E7FC3" w:rsidDel="00A729D2" w:rsidRDefault="0014244F" w:rsidP="003E7FC3">
                              <w:pPr>
                                <w:pBdr>
                                  <w:top w:val="single" w:sz="24" w:space="8" w:color="4472C4" w:themeColor="accent1"/>
                                  <w:bottom w:val="single" w:sz="24" w:space="8" w:color="4472C4" w:themeColor="accent1"/>
                                </w:pBdr>
                                <w:spacing w:after="0"/>
                                <w:rPr>
                                  <w:del w:id="543" w:author="Johnny Louys" w:date="2024-03-15T16:48:00Z"/>
                                  <w:b/>
                                  <w:bCs/>
                                  <w:i/>
                                  <w:iCs/>
                                  <w:color w:val="4472C4" w:themeColor="accent1"/>
                                  <w:sz w:val="24"/>
                                </w:rPr>
                              </w:pPr>
                              <w:del w:id="544" w:author="Johnny Louys" w:date="2024-03-15T16:48:00Z">
                                <w:r w:rsidRPr="003E7FC3" w:rsidDel="00A729D2">
                                  <w:rPr>
                                    <w:b/>
                                    <w:bCs/>
                                    <w:i/>
                                    <w:iCs/>
                                    <w:color w:val="4472C4" w:themeColor="accent1"/>
                                    <w:sz w:val="24"/>
                                  </w:rPr>
                                  <w:delText>Explanatory Notes</w:delText>
                                </w:r>
                              </w:del>
                            </w:p>
                            <w:p w14:paraId="76F5E899" w14:textId="74EE6919" w:rsidR="003E7FC3" w:rsidRPr="003E7FC3" w:rsidRDefault="0014244F" w:rsidP="003E7FC3">
                              <w:pPr>
                                <w:pBdr>
                                  <w:top w:val="single" w:sz="24" w:space="8" w:color="4472C4" w:themeColor="accent1"/>
                                  <w:bottom w:val="single" w:sz="24" w:space="8" w:color="4472C4" w:themeColor="accent1"/>
                                </w:pBdr>
                                <w:spacing w:before="240" w:after="0"/>
                                <w:rPr>
                                  <w:color w:val="4472C4" w:themeColor="accent1"/>
                                  <w:sz w:val="24"/>
                                </w:rPr>
                              </w:pPr>
                              <w:del w:id="545" w:author="Johnny Louys" w:date="2024-03-15T16:48:00Z">
                                <w:r w:rsidRPr="003E7FC3" w:rsidDel="00A729D2">
                                  <w:rPr>
                                    <w:color w:val="4472C4" w:themeColor="accent1"/>
                                    <w:sz w:val="24"/>
                                  </w:rPr>
                                  <w:delText>Paragraphs 13-17 already prescribe an elaborate set of procedures in the event of non-reception of programmed position reports. However, these paragraphs do not provide the agreed medium for manual reporting, leaving a number of possibilities to be explored once the VMS system is acquired. This would therefore default to the manual positions being sent via email to the Secretariat, which shall do the needful to capture those positions manually in the VMS system. While specific SSPs may not be necessary for other mediums or modalities at this point, they may be explored once the SIOFA VMS system is acquired.</w:delText>
                                </w:r>
                              </w:del>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9DCFCB" id="Text Box 1501630384" o:spid="_x0000_s1033" type="#_x0000_t202" style="position:absolute;left:0;text-align:left;margin-left:70.8pt;margin-top:37.2pt;width:453.25pt;height:176.4pt;z-index:25165824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" filled="f" stroked="f">
                  <v:textbox>
                    <w:txbxContent>
                      <w:p w14:paraId="19734A4B" w14:textId="6DADB319" w:rsidR="003E7FC3" w:rsidRPr="003E7FC3" w:rsidDel="00A729D2" w:rsidRDefault="0014244F" w:rsidP="003E7FC3">
                        <w:pPr>
                          <w:pBdr>
                            <w:top w:val="single" w:sz="24" w:space="8" w:color="4472C4" w:themeColor="accent1"/>
                            <w:bottom w:val="single" w:sz="24" w:space="8" w:color="4472C4" w:themeColor="accent1"/>
                          </w:pBdr>
                          <w:spacing w:after="0"/>
                          <w:rPr>
                            <w:del w:id="546" w:author="Johnny Louys" w:date="2024-03-15T16:48:00Z"/>
                            <w:b/>
                            <w:bCs/>
                            <w:i/>
                            <w:iCs/>
                            <w:color w:val="4472C4" w:themeColor="accent1"/>
                            <w:sz w:val="24"/>
                          </w:rPr>
                        </w:pPr>
                        <w:del w:id="547" w:author="Johnny Louys" w:date="2024-03-15T16:48:00Z">
                          <w:r w:rsidRPr="003E7FC3" w:rsidDel="00A729D2">
                            <w:rPr>
                              <w:b/>
                              <w:bCs/>
                              <w:i/>
                              <w:iCs/>
                              <w:color w:val="4472C4" w:themeColor="accent1"/>
                              <w:sz w:val="24"/>
                            </w:rPr>
                            <w:delText>Explanatory Notes</w:delText>
                          </w:r>
                        </w:del>
                      </w:p>
                      <w:p w14:paraId="76F5E899" w14:textId="74EE6919" w:rsidR="003E7FC3" w:rsidRPr="003E7FC3" w:rsidRDefault="0014244F" w:rsidP="003E7FC3">
                        <w:pPr>
                          <w:pBdr>
                            <w:top w:val="single" w:sz="24" w:space="8" w:color="4472C4" w:themeColor="accent1"/>
                            <w:bottom w:val="single" w:sz="24" w:space="8" w:color="4472C4" w:themeColor="accent1"/>
                          </w:pBdr>
                          <w:spacing w:before="240" w:after="0"/>
                          <w:rPr>
                            <w:color w:val="4472C4" w:themeColor="accent1"/>
                            <w:sz w:val="24"/>
                          </w:rPr>
                        </w:pPr>
                        <w:del w:id="548" w:author="Johnny Louys" w:date="2024-03-15T16:48:00Z">
                          <w:r w:rsidRPr="003E7FC3" w:rsidDel="00A729D2">
                            <w:rPr>
                              <w:color w:val="4472C4" w:themeColor="accent1"/>
                              <w:sz w:val="24"/>
                            </w:rPr>
                            <w:delText>Paragraphs 13-17 already prescribe an elaborate set of procedures in the event of non-reception of programmed position reports. However, these paragraphs do not provide the agreed medium for manual reporting, leaving a number of possibilities to be explored once the VMS system is acquired. This would therefore default to the manual positions being sent via email to the Secretariat, which shall do the needful to capture those positions manually in the VMS system. While specific SSPs may not be necessary for other mediums or modalities at this point, they may be explored once the SIOFA VMS system is acquired.</w:delText>
                          </w:r>
                        </w:del>
                      </w:p>
                    </w:txbxContent>
                  </v:textbox>
                  <w10:wrap type="topAndBottom" anchorx="page"/>
                </v:shape>
              </w:pict>
            </mc:Fallback>
          </mc:AlternateContent>
        </w:r>
        <w:r w:rsidR="00DC0BE1" w:rsidDel="00235234">
          <w:delText xml:space="preserve">9. </w:delText>
        </w:r>
      </w:del>
      <w:del w:id="549" w:author="Johnny Louys" w:date="2024-03-01T11:27:00Z">
        <w:r w:rsidR="0095079B" w:rsidDel="00D67642">
          <w:delText xml:space="preserve">Manual Position </w:delText>
        </w:r>
        <w:r w:rsidR="009D0E61" w:rsidDel="00D67642">
          <w:delText>R</w:delText>
        </w:r>
        <w:r w:rsidR="0095079B" w:rsidDel="00D67642">
          <w:delText xml:space="preserve">eporting </w:delText>
        </w:r>
        <w:r w:rsidR="009D0E61" w:rsidDel="00D67642">
          <w:delText>S</w:delText>
        </w:r>
        <w:r w:rsidR="0095079B" w:rsidDel="00D67642">
          <w:delText>tandard</w:delText>
        </w:r>
      </w:del>
    </w:p>
    <w:p w14:paraId="78BF9553" w14:textId="7AC5408E" w:rsidR="000E4BF1" w:rsidRDefault="0014244F" w:rsidP="00562665">
      <w:pPr>
        <w:pStyle w:val="ListParagraph"/>
        <w:spacing w:before="240"/>
        <w:rPr>
          <w:ins w:id="550" w:author="Johnny Louys" w:date="2024-02-05T14:12:00Z"/>
        </w:rPr>
      </w:pPr>
      <w:del w:id="551" w:author="Johnny Louys" w:date="2024-03-01T11:27:00Z">
        <w:r w:rsidDel="00D67642">
          <w:delText>Manual positions sent to the SIOFA VMS</w:delText>
        </w:r>
        <w:r w:rsidR="00D33C51" w:rsidDel="00D67642">
          <w:delText xml:space="preserve"> pursuant to </w:delText>
        </w:r>
        <w:r w:rsidR="00226517" w:rsidDel="00D67642">
          <w:delText>Paragraphs</w:delText>
        </w:r>
        <w:r w:rsidR="00D33C51" w:rsidDel="00D67642">
          <w:delText xml:space="preserve"> 13 – 17 of CMM </w:delText>
        </w:r>
        <w:r w:rsidR="00226517" w:rsidDel="00D67642">
          <w:delText xml:space="preserve">16 (2023) </w:delText>
        </w:r>
      </w:del>
      <w:del w:id="552" w:author="Johnny Louys" w:date="2024-02-05T11:45:00Z">
        <w:r w:rsidR="007A451D" w:rsidDel="00AF7062">
          <w:delText>shall</w:delText>
        </w:r>
        <w:r w:rsidR="00226517" w:rsidDel="00AF7062">
          <w:delText xml:space="preserve"> </w:delText>
        </w:r>
      </w:del>
      <w:del w:id="553" w:author="Johnny Louys" w:date="2024-03-01T11:27:00Z">
        <w:r w:rsidR="00226517" w:rsidDel="00D67642">
          <w:delText>be sent via email</w:delText>
        </w:r>
        <w:r w:rsidR="00D0624A" w:rsidDel="00D67642">
          <w:delText xml:space="preserve"> to the Secretariat, </w:delText>
        </w:r>
      </w:del>
      <w:del w:id="554" w:author="Johnny Louys" w:date="2024-02-05T11:45:00Z">
        <w:r w:rsidR="00D0624A" w:rsidDel="00AF7062">
          <w:delText>which shall</w:delText>
        </w:r>
      </w:del>
      <w:del w:id="555" w:author="Johnny Louys" w:date="2024-03-01T11:27:00Z">
        <w:r w:rsidR="00D0624A" w:rsidDel="00D67642">
          <w:delText xml:space="preserve"> do the needful to </w:delText>
        </w:r>
        <w:r w:rsidR="00C902F1" w:rsidDel="00D67642">
          <w:delText xml:space="preserve">record </w:delText>
        </w:r>
        <w:r w:rsidR="00D0624A" w:rsidDel="00D67642">
          <w:delText>that information in the SIOFA VMS.</w:delText>
        </w:r>
      </w:del>
    </w:p>
    <w:p w14:paraId="237709AD" w14:textId="30F4D23F" w:rsidR="000E4BF1" w:rsidRDefault="00317A39" w:rsidP="000E4BF1">
      <w:pPr>
        <w:pStyle w:val="Heading1"/>
        <w:rPr>
          <w:ins w:id="556" w:author="Johnny Louys" w:date="2024-02-05T14:15:00Z"/>
        </w:rPr>
      </w:pPr>
      <w:bookmarkStart w:id="557" w:name="_Toc162011437"/>
      <w:ins w:id="558" w:author="Johnny Louys" w:date="2024-02-05T14:15:00Z">
        <w:r w:rsidRPr="003E7FC3">
          <w:rPr>
            <w:i/>
            <w:iCs/>
            <w:noProof/>
          </w:rPr>
          <mc:AlternateContent>
            <mc:Choice Requires="wps">
              <w:drawing>
                <wp:anchor distT="91440" distB="91440" distL="114300" distR="114300" simplePos="0" relativeHeight="251660296" behindDoc="0" locked="0" layoutInCell="1" allowOverlap="1" wp14:anchorId="1B2920C5" wp14:editId="6D297CC7">
                  <wp:simplePos x="0" y="0"/>
                  <wp:positionH relativeFrom="page">
                    <wp:posOffset>948055</wp:posOffset>
                  </wp:positionH>
                  <wp:positionV relativeFrom="paragraph">
                    <wp:posOffset>393700</wp:posOffset>
                  </wp:positionV>
                  <wp:extent cx="5756275" cy="1323340"/>
                  <wp:effectExtent l="0" t="0" r="0" b="0"/>
                  <wp:wrapTopAndBottom/>
                  <wp:docPr id="350921187" name="Text Box 350921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1323340"/>
                          </a:xfrm>
                          <a:prstGeom prst="rect">
                            <a:avLst/>
                          </a:prstGeom>
                          <a:noFill/>
                          <a:ln w="9525">
                            <a:noFill/>
                            <a:miter lim="800000"/>
                            <a:headEnd/>
                            <a:tailEnd/>
                          </a:ln>
                        </wps:spPr>
                        <wps:txbx>
                          <w:txbxContent>
                            <w:p w14:paraId="3CF18053" w14:textId="77777777" w:rsidR="00317A39" w:rsidRPr="003E7FC3" w:rsidRDefault="00317A39" w:rsidP="00317A39">
                              <w:pPr>
                                <w:pBdr>
                                  <w:top w:val="single" w:sz="24" w:space="8" w:color="4472C4" w:themeColor="accent1"/>
                                  <w:bottom w:val="single" w:sz="24" w:space="8" w:color="4472C4" w:themeColor="accent1"/>
                                </w:pBdr>
                                <w:spacing w:after="0"/>
                                <w:rPr>
                                  <w:b/>
                                  <w:bCs/>
                                  <w:i/>
                                  <w:iCs/>
                                  <w:color w:val="4472C4" w:themeColor="accent1"/>
                                  <w:sz w:val="24"/>
                                </w:rPr>
                              </w:pPr>
                              <w:r w:rsidRPr="003E7FC3">
                                <w:rPr>
                                  <w:b/>
                                  <w:bCs/>
                                  <w:i/>
                                  <w:iCs/>
                                  <w:color w:val="4472C4" w:themeColor="accent1"/>
                                  <w:sz w:val="24"/>
                                </w:rPr>
                                <w:t>Explanatory Notes</w:t>
                              </w:r>
                            </w:p>
                            <w:p w14:paraId="1CFDC1AA" w14:textId="4D43C1E2" w:rsidR="0020256F" w:rsidRPr="003E7FC3" w:rsidRDefault="00AC708D" w:rsidP="00B71CEA">
                              <w:pPr>
                                <w:pBdr>
                                  <w:top w:val="single" w:sz="24" w:space="8" w:color="4472C4" w:themeColor="accent1"/>
                                  <w:bottom w:val="single" w:sz="24" w:space="8" w:color="4472C4" w:themeColor="accent1"/>
                                </w:pBdr>
                                <w:spacing w:before="240" w:after="0"/>
                                <w:rPr>
                                  <w:color w:val="4472C4" w:themeColor="accent1"/>
                                  <w:sz w:val="24"/>
                                </w:rPr>
                              </w:pPr>
                              <w:del w:id="559" w:author="HARFORD Fiona (MARE)" w:date="2024-03-19T15:32:00Z">
                                <w:r w:rsidDel="00943331">
                                  <w:rPr>
                                    <w:color w:val="4472C4" w:themeColor="accent1"/>
                                    <w:sz w:val="24"/>
                                  </w:rPr>
                                  <w:delText xml:space="preserve">As </w:delText>
                                </w:r>
                                <w:r w:rsidR="007457AF" w:rsidDel="00943331">
                                  <w:rPr>
                                    <w:color w:val="4472C4" w:themeColor="accent1"/>
                                    <w:sz w:val="24"/>
                                  </w:rPr>
                                  <w:delText>instructed by the VMSWG01, t</w:delText>
                                </w:r>
                              </w:del>
                              <w:ins w:id="560" w:author="HARFORD Fiona (MARE)" w:date="2024-03-19T15:32:00Z">
                                <w:r w:rsidR="00943331">
                                  <w:rPr>
                                    <w:color w:val="4472C4" w:themeColor="accent1"/>
                                    <w:sz w:val="24"/>
                                  </w:rPr>
                                  <w:t>T</w:t>
                                </w:r>
                              </w:ins>
                              <w:r w:rsidR="007457AF">
                                <w:rPr>
                                  <w:color w:val="4472C4" w:themeColor="accent1"/>
                                  <w:sz w:val="24"/>
                                </w:rPr>
                                <w:t>h</w:t>
                              </w:r>
                              <w:r w:rsidR="003266ED">
                                <w:rPr>
                                  <w:color w:val="4472C4" w:themeColor="accent1"/>
                                  <w:sz w:val="24"/>
                                </w:rPr>
                                <w:t xml:space="preserve">e SSP </w:t>
                              </w:r>
                              <w:del w:id="561" w:author="HARFORD Fiona (MARE)" w:date="2024-03-19T15:38:00Z">
                                <w:r w:rsidR="003266ED" w:rsidDel="001D23BE">
                                  <w:rPr>
                                    <w:color w:val="4472C4" w:themeColor="accent1"/>
                                    <w:sz w:val="24"/>
                                  </w:rPr>
                                  <w:delText xml:space="preserve">will </w:delText>
                                </w:r>
                              </w:del>
                              <w:r w:rsidR="003266ED">
                                <w:rPr>
                                  <w:color w:val="4472C4" w:themeColor="accent1"/>
                                  <w:sz w:val="24"/>
                                </w:rPr>
                                <w:t xml:space="preserve">also cover the </w:t>
                              </w:r>
                              <w:del w:id="562" w:author="HARFORD Fiona (MARE)" w:date="2024-03-19T15:38:00Z">
                                <w:r w:rsidR="003266ED" w:rsidDel="001D23BE">
                                  <w:rPr>
                                    <w:color w:val="4472C4" w:themeColor="accent1"/>
                                    <w:sz w:val="24"/>
                                  </w:rPr>
                                  <w:delText xml:space="preserve">relevant </w:delText>
                                </w:r>
                              </w:del>
                              <w:r w:rsidR="003266ED">
                                <w:rPr>
                                  <w:color w:val="4472C4" w:themeColor="accent1"/>
                                  <w:sz w:val="24"/>
                                </w:rPr>
                                <w:t xml:space="preserve">Confidentiality and Security procedures </w:t>
                              </w:r>
                              <w:r w:rsidR="000B36DA">
                                <w:rPr>
                                  <w:color w:val="4472C4" w:themeColor="accent1"/>
                                  <w:sz w:val="24"/>
                                </w:rPr>
                                <w:t xml:space="preserve">required to ensure the </w:t>
                              </w:r>
                              <w:r w:rsidR="004730D9">
                                <w:rPr>
                                  <w:color w:val="4472C4" w:themeColor="accent1"/>
                                  <w:sz w:val="24"/>
                                </w:rPr>
                                <w:t>s</w:t>
                              </w:r>
                              <w:r w:rsidR="0032619F">
                                <w:rPr>
                                  <w:color w:val="4472C4" w:themeColor="accent1"/>
                                  <w:sz w:val="24"/>
                                </w:rPr>
                                <w:t>ecure and confidential treatment of</w:t>
                              </w:r>
                              <w:r w:rsidR="0020256F">
                                <w:rPr>
                                  <w:color w:val="4472C4" w:themeColor="accent1"/>
                                  <w:sz w:val="24"/>
                                </w:rPr>
                                <w:t xml:space="preserve"> VMS</w:t>
                              </w:r>
                              <w:r w:rsidR="0032619F">
                                <w:rPr>
                                  <w:color w:val="4472C4" w:themeColor="accent1"/>
                                  <w:sz w:val="24"/>
                                </w:rPr>
                                <w:t xml:space="preserve"> data </w:t>
                              </w:r>
                              <w:r w:rsidR="0020256F">
                                <w:rPr>
                                  <w:color w:val="4472C4" w:themeColor="accent1"/>
                                  <w:sz w:val="24"/>
                                </w:rPr>
                                <w:t>being</w:t>
                              </w:r>
                              <w:r w:rsidR="0032619F">
                                <w:rPr>
                                  <w:color w:val="4472C4" w:themeColor="accent1"/>
                                  <w:sz w:val="24"/>
                                </w:rPr>
                                <w:t xml:space="preserve"> exchanged </w:t>
                              </w:r>
                              <w:r w:rsidR="0020256F">
                                <w:rPr>
                                  <w:color w:val="4472C4" w:themeColor="accent1"/>
                                  <w:sz w:val="24"/>
                                </w:rPr>
                                <w:t xml:space="preserve">between CCPs and the Secretariat.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2920C5" id="Text Box 350921187" o:spid="_x0000_s1034" type="#_x0000_t202" style="position:absolute;left:0;text-align:left;margin-left:74.65pt;margin-top:31pt;width:453.25pt;height:104.2pt;z-index:25166029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" filled="f" stroked="f">
                  <v:textbox>
                    <w:txbxContent>
                      <w:p w14:paraId="3CF18053" w14:textId="77777777" w:rsidR="00317A39" w:rsidRPr="003E7FC3" w:rsidRDefault="00317A39" w:rsidP="00317A39">
                        <w:pPr>
                          <w:pBdr>
                            <w:top w:val="single" w:sz="24" w:space="8" w:color="4472C4" w:themeColor="accent1"/>
                            <w:bottom w:val="single" w:sz="24" w:space="8" w:color="4472C4" w:themeColor="accent1"/>
                          </w:pBdr>
                          <w:spacing w:after="0"/>
                          <w:rPr>
                            <w:b/>
                            <w:bCs/>
                            <w:i/>
                            <w:iCs/>
                            <w:color w:val="4472C4" w:themeColor="accent1"/>
                            <w:sz w:val="24"/>
                          </w:rPr>
                        </w:pPr>
                        <w:r w:rsidRPr="003E7FC3">
                          <w:rPr>
                            <w:b/>
                            <w:bCs/>
                            <w:i/>
                            <w:iCs/>
                            <w:color w:val="4472C4" w:themeColor="accent1"/>
                            <w:sz w:val="24"/>
                          </w:rPr>
                          <w:t>Explanatory Notes</w:t>
                        </w:r>
                      </w:p>
                      <w:p w14:paraId="1CFDC1AA" w14:textId="4D43C1E2" w:rsidR="0020256F" w:rsidRPr="003E7FC3" w:rsidRDefault="00AC708D" w:rsidP="00B71CEA">
                        <w:pPr>
                          <w:pBdr>
                            <w:top w:val="single" w:sz="24" w:space="8" w:color="4472C4" w:themeColor="accent1"/>
                            <w:bottom w:val="single" w:sz="24" w:space="8" w:color="4472C4" w:themeColor="accent1"/>
                          </w:pBdr>
                          <w:spacing w:before="240" w:after="0"/>
                          <w:rPr>
                            <w:color w:val="4472C4" w:themeColor="accent1"/>
                            <w:sz w:val="24"/>
                          </w:rPr>
                        </w:pPr>
                        <w:del w:id="563" w:author="HARFORD Fiona (MARE)" w:date="2024-03-19T15:32:00Z">
                          <w:r w:rsidDel="00943331">
                            <w:rPr>
                              <w:color w:val="4472C4" w:themeColor="accent1"/>
                              <w:sz w:val="24"/>
                            </w:rPr>
                            <w:delText xml:space="preserve">As </w:delText>
                          </w:r>
                          <w:r w:rsidR="007457AF" w:rsidDel="00943331">
                            <w:rPr>
                              <w:color w:val="4472C4" w:themeColor="accent1"/>
                              <w:sz w:val="24"/>
                            </w:rPr>
                            <w:delText>instructed by the VMSWG01, t</w:delText>
                          </w:r>
                        </w:del>
                        <w:ins w:id="564" w:author="HARFORD Fiona (MARE)" w:date="2024-03-19T15:32:00Z">
                          <w:r w:rsidR="00943331">
                            <w:rPr>
                              <w:color w:val="4472C4" w:themeColor="accent1"/>
                              <w:sz w:val="24"/>
                            </w:rPr>
                            <w:t>T</w:t>
                          </w:r>
                        </w:ins>
                        <w:r w:rsidR="007457AF">
                          <w:rPr>
                            <w:color w:val="4472C4" w:themeColor="accent1"/>
                            <w:sz w:val="24"/>
                          </w:rPr>
                          <w:t>h</w:t>
                        </w:r>
                        <w:r w:rsidR="003266ED">
                          <w:rPr>
                            <w:color w:val="4472C4" w:themeColor="accent1"/>
                            <w:sz w:val="24"/>
                          </w:rPr>
                          <w:t xml:space="preserve">e SSP </w:t>
                        </w:r>
                        <w:del w:id="565" w:author="HARFORD Fiona (MARE)" w:date="2024-03-19T15:38:00Z">
                          <w:r w:rsidR="003266ED" w:rsidDel="001D23BE">
                            <w:rPr>
                              <w:color w:val="4472C4" w:themeColor="accent1"/>
                              <w:sz w:val="24"/>
                            </w:rPr>
                            <w:delText xml:space="preserve">will </w:delText>
                          </w:r>
                        </w:del>
                        <w:r w:rsidR="003266ED">
                          <w:rPr>
                            <w:color w:val="4472C4" w:themeColor="accent1"/>
                            <w:sz w:val="24"/>
                          </w:rPr>
                          <w:t xml:space="preserve">also cover the </w:t>
                        </w:r>
                        <w:del w:id="566" w:author="HARFORD Fiona (MARE)" w:date="2024-03-19T15:38:00Z">
                          <w:r w:rsidR="003266ED" w:rsidDel="001D23BE">
                            <w:rPr>
                              <w:color w:val="4472C4" w:themeColor="accent1"/>
                              <w:sz w:val="24"/>
                            </w:rPr>
                            <w:delText xml:space="preserve">relevant </w:delText>
                          </w:r>
                        </w:del>
                        <w:r w:rsidR="003266ED">
                          <w:rPr>
                            <w:color w:val="4472C4" w:themeColor="accent1"/>
                            <w:sz w:val="24"/>
                          </w:rPr>
                          <w:t xml:space="preserve">Confidentiality and Security procedures </w:t>
                        </w:r>
                        <w:r w:rsidR="000B36DA">
                          <w:rPr>
                            <w:color w:val="4472C4" w:themeColor="accent1"/>
                            <w:sz w:val="24"/>
                          </w:rPr>
                          <w:t xml:space="preserve">required to ensure the </w:t>
                        </w:r>
                        <w:r w:rsidR="004730D9">
                          <w:rPr>
                            <w:color w:val="4472C4" w:themeColor="accent1"/>
                            <w:sz w:val="24"/>
                          </w:rPr>
                          <w:t>s</w:t>
                        </w:r>
                        <w:r w:rsidR="0032619F">
                          <w:rPr>
                            <w:color w:val="4472C4" w:themeColor="accent1"/>
                            <w:sz w:val="24"/>
                          </w:rPr>
                          <w:t>ecure and confidential treatment of</w:t>
                        </w:r>
                        <w:r w:rsidR="0020256F">
                          <w:rPr>
                            <w:color w:val="4472C4" w:themeColor="accent1"/>
                            <w:sz w:val="24"/>
                          </w:rPr>
                          <w:t xml:space="preserve"> VMS</w:t>
                        </w:r>
                        <w:r w:rsidR="0032619F">
                          <w:rPr>
                            <w:color w:val="4472C4" w:themeColor="accent1"/>
                            <w:sz w:val="24"/>
                          </w:rPr>
                          <w:t xml:space="preserve"> data </w:t>
                        </w:r>
                        <w:r w:rsidR="0020256F">
                          <w:rPr>
                            <w:color w:val="4472C4" w:themeColor="accent1"/>
                            <w:sz w:val="24"/>
                          </w:rPr>
                          <w:t>being</w:t>
                        </w:r>
                        <w:r w:rsidR="0032619F">
                          <w:rPr>
                            <w:color w:val="4472C4" w:themeColor="accent1"/>
                            <w:sz w:val="24"/>
                          </w:rPr>
                          <w:t xml:space="preserve"> exchanged </w:t>
                        </w:r>
                        <w:r w:rsidR="0020256F">
                          <w:rPr>
                            <w:color w:val="4472C4" w:themeColor="accent1"/>
                            <w:sz w:val="24"/>
                          </w:rPr>
                          <w:t xml:space="preserve">between CCPs and the Secretariat. </w:t>
                        </w:r>
                      </w:p>
                    </w:txbxContent>
                  </v:textbox>
                  <w10:wrap type="topAndBottom" anchorx="page"/>
                </v:shape>
              </w:pict>
            </mc:Fallback>
          </mc:AlternateContent>
        </w:r>
      </w:ins>
      <w:ins w:id="567" w:author="Johnny Louys" w:date="2024-03-14T14:03:00Z">
        <w:r w:rsidR="00C87110">
          <w:t>8</w:t>
        </w:r>
      </w:ins>
      <w:ins w:id="568" w:author="Johnny Louys" w:date="2024-02-05T14:16:00Z">
        <w:r w:rsidR="00AC708D">
          <w:t xml:space="preserve">. </w:t>
        </w:r>
      </w:ins>
      <w:ins w:id="569" w:author="Johnny Louys" w:date="2024-02-05T14:13:00Z">
        <w:r w:rsidR="000E4BF1">
          <w:t>Data Confidentiality and Security Provisions</w:t>
        </w:r>
      </w:ins>
      <w:bookmarkEnd w:id="557"/>
    </w:p>
    <w:p w14:paraId="4C7C0170" w14:textId="6C840327" w:rsidR="000E4BF1" w:rsidDel="001D23BE" w:rsidRDefault="000E4BF1" w:rsidP="00562665">
      <w:pPr>
        <w:pStyle w:val="ListParagraph"/>
        <w:numPr>
          <w:ilvl w:val="0"/>
          <w:numId w:val="0"/>
        </w:numPr>
        <w:ind w:left="360"/>
        <w:rPr>
          <w:del w:id="570" w:author="HARFORD Fiona (MARE)" w:date="2024-03-19T15:40:00Z"/>
        </w:rPr>
      </w:pPr>
      <w:del w:id="571" w:author="HARFORD Fiona (MARE)" w:date="2024-03-19T15:40:00Z">
        <w:r w:rsidDel="001D23BE">
          <w:delText xml:space="preserve">Contracting Parties, cooperating non-Contracting Parties and participating fishing entities (CCPs) and the Secretariat </w:delText>
        </w:r>
        <w:r w:rsidR="002B6570" w:rsidDel="001D23BE">
          <w:delText>shall</w:delText>
        </w:r>
        <w:r w:rsidDel="001D23BE">
          <w:delText xml:space="preserve"> comply with these provisions, which establish the confidentiality and security procedures in the treatment of VMS data received pursuant to CMM 16 (202</w:delText>
        </w:r>
        <w:r w:rsidR="00C80CA6" w:rsidDel="001D23BE">
          <w:delText>3</w:delText>
        </w:r>
        <w:r w:rsidDel="001D23BE">
          <w:delText>) (Vessel Monitoring System.</w:delText>
        </w:r>
      </w:del>
    </w:p>
    <w:p w14:paraId="65FC34C1" w14:textId="35F6E1B3" w:rsidR="00472C6B" w:rsidRDefault="000E4BF1" w:rsidP="00562665">
      <w:pPr>
        <w:pStyle w:val="ListParagraph"/>
        <w:numPr>
          <w:ilvl w:val="0"/>
          <w:numId w:val="0"/>
        </w:numPr>
        <w:ind w:left="360"/>
      </w:pPr>
      <w:del w:id="572" w:author="HARFORD Fiona (MARE)" w:date="2024-03-19T15:40:00Z">
        <w:r w:rsidDel="001D23BE">
          <w:delText xml:space="preserve">The Secretariat </w:delText>
        </w:r>
        <w:r w:rsidR="00E32FF0" w:rsidDel="001D23BE">
          <w:delText>shall</w:delText>
        </w:r>
        <w:r w:rsidDel="001D23BE">
          <w:delText xml:space="preserve"> inform the Meeting of the Parties of measures taken to implement these confidentiality and Security provisions.</w:delText>
        </w:r>
      </w:del>
    </w:p>
    <w:p w14:paraId="31FF8741" w14:textId="56814768" w:rsidR="000E4BF1" w:rsidRDefault="000E4BF1" w:rsidP="00562665">
      <w:pPr>
        <w:pStyle w:val="ListParagraph"/>
        <w:ind w:left="360"/>
      </w:pPr>
      <w:r>
        <w:t>The CCPs and the Secretar</w:t>
      </w:r>
      <w:r w:rsidR="00317A39">
        <w:t xml:space="preserve">iat </w:t>
      </w:r>
      <w:r w:rsidR="00BB3474">
        <w:t>shall</w:t>
      </w:r>
      <w:r w:rsidR="004F5F87">
        <w:t xml:space="preserve"> </w:t>
      </w:r>
      <w:r w:rsidR="00472C6B">
        <w:t>only</w:t>
      </w:r>
      <w:r w:rsidR="004F5F87">
        <w:t xml:space="preserve"> use </w:t>
      </w:r>
      <w:ins w:id="573" w:author="Johnny Louys" w:date="2024-03-15T17:19:00Z">
        <w:r w:rsidR="00224D45">
          <w:t xml:space="preserve">VMS </w:t>
        </w:r>
      </w:ins>
      <w:r w:rsidR="00472C6B">
        <w:t>data for the purposes specified in CMM 16 (2023)</w:t>
      </w:r>
      <w:ins w:id="574" w:author="Johnny Louys" w:date="2024-03-22T11:12:00Z">
        <w:r w:rsidR="00824B26">
          <w:t xml:space="preserve">. </w:t>
        </w:r>
        <w:r w:rsidR="00824B26" w:rsidDel="00953032">
          <w:rPr>
            <w:rStyle w:val="CommentReference"/>
          </w:rPr>
          <w:t xml:space="preserve"> </w:t>
        </w:r>
      </w:ins>
    </w:p>
    <w:p w14:paraId="118418A8" w14:textId="7E452ECA" w:rsidR="00446B6F" w:rsidRDefault="005B0F7F" w:rsidP="00562665">
      <w:pPr>
        <w:pStyle w:val="ListParagraph"/>
        <w:ind w:left="360"/>
      </w:pPr>
      <w:r w:rsidRPr="005B0F7F">
        <w:t xml:space="preserve">The Secretariat </w:t>
      </w:r>
      <w:r w:rsidR="00BB3474">
        <w:t>shall</w:t>
      </w:r>
      <w:r w:rsidRPr="005B0F7F">
        <w:t xml:space="preserve"> maintain a database of </w:t>
      </w:r>
      <w:ins w:id="575" w:author="HARFORD Fiona (MARE)" w:date="2024-03-19T15:43:00Z">
        <w:r w:rsidR="001D23BE">
          <w:t xml:space="preserve">the </w:t>
        </w:r>
      </w:ins>
      <w:r w:rsidRPr="005B0F7F">
        <w:t>ALC</w:t>
      </w:r>
      <w:del w:id="576" w:author="HARFORD Fiona (MARE)" w:date="2024-03-19T15:43:00Z">
        <w:r w:rsidRPr="005B0F7F" w:rsidDel="001D23BE">
          <w:delText>s</w:delText>
        </w:r>
      </w:del>
      <w:r w:rsidR="00EC321B">
        <w:t xml:space="preserve"> de</w:t>
      </w:r>
      <w:r w:rsidR="00C5122D">
        <w:t>t</w:t>
      </w:r>
      <w:r w:rsidR="00EC321B">
        <w:t>ails</w:t>
      </w:r>
      <w:r w:rsidRPr="005B0F7F">
        <w:t xml:space="preserve"> attributed to </w:t>
      </w:r>
      <w:ins w:id="577" w:author="HARFORD Fiona (MARE)" w:date="2024-03-19T15:43:00Z">
        <w:r w:rsidR="001D23BE">
          <w:t xml:space="preserve">all </w:t>
        </w:r>
      </w:ins>
      <w:r w:rsidRPr="005B0F7F">
        <w:t xml:space="preserve">vessels entered onto the SIOFA RAV. ALC details </w:t>
      </w:r>
      <w:del w:id="578" w:author="HARFORD Fiona (MARE)" w:date="2024-03-19T15:43:00Z">
        <w:r w:rsidRPr="005B0F7F" w:rsidDel="001D23BE">
          <w:delText xml:space="preserve">contained in the database </w:delText>
        </w:r>
      </w:del>
      <w:r w:rsidR="00BB3474">
        <w:t>shall</w:t>
      </w:r>
      <w:r w:rsidRPr="005B0F7F">
        <w:t xml:space="preserve"> be treated as confidential information and </w:t>
      </w:r>
      <w:r w:rsidR="00BB3474">
        <w:t>shall</w:t>
      </w:r>
      <w:r w:rsidRPr="005B0F7F">
        <w:t xml:space="preserve"> not be public domain data. </w:t>
      </w:r>
    </w:p>
    <w:p w14:paraId="02A2F2AA" w14:textId="6AEB43F0" w:rsidR="00F07802" w:rsidRPr="000A7064" w:rsidDel="00555344" w:rsidRDefault="00807A2C" w:rsidP="00562665">
      <w:pPr>
        <w:pStyle w:val="ListParagraph"/>
        <w:ind w:left="360"/>
        <w:rPr>
          <w:del w:id="579" w:author="Johnny Louys" w:date="2024-03-22T13:33:00Z"/>
        </w:rPr>
      </w:pPr>
      <w:r>
        <w:lastRenderedPageBreak/>
        <w:t>T</w:t>
      </w:r>
      <w:r w:rsidRPr="000A7064">
        <w:t>he Se</w:t>
      </w:r>
      <w:r w:rsidR="00244005" w:rsidRPr="000A7064">
        <w:t xml:space="preserve">cretariat </w:t>
      </w:r>
      <w:r w:rsidR="00BB3474" w:rsidRPr="000A7064">
        <w:t>shall</w:t>
      </w:r>
      <w:r w:rsidR="00244005" w:rsidRPr="000A7064">
        <w:t xml:space="preserve"> only provide VMS </w:t>
      </w:r>
      <w:ins w:id="580" w:author="Johnny Louys" w:date="2024-03-15T17:29:00Z">
        <w:r w:rsidR="005517D9" w:rsidRPr="000A7064">
          <w:t xml:space="preserve">position reports </w:t>
        </w:r>
      </w:ins>
      <w:del w:id="581" w:author="Johnny Louys" w:date="2024-03-15T17:30:00Z">
        <w:r w:rsidR="00244005" w:rsidRPr="000A7064" w:rsidDel="005517D9">
          <w:delText xml:space="preserve">data </w:delText>
        </w:r>
      </w:del>
      <w:r w:rsidR="00244005" w:rsidRPr="000A7064">
        <w:t xml:space="preserve">to </w:t>
      </w:r>
      <w:r w:rsidR="000E02CD" w:rsidRPr="000A7064">
        <w:t>the contact point</w:t>
      </w:r>
      <w:r w:rsidR="0001351A" w:rsidRPr="000A7064">
        <w:t xml:space="preserve"> designated pursuant to Paragraph 11 </w:t>
      </w:r>
      <w:r w:rsidR="00094320" w:rsidRPr="000A7064">
        <w:t>of CMM 16 (2023)</w:t>
      </w:r>
      <w:r w:rsidR="003952E1" w:rsidRPr="000A7064">
        <w:t>.</w:t>
      </w:r>
    </w:p>
    <w:p w14:paraId="1566E033" w14:textId="05BE4192" w:rsidR="003952E1" w:rsidRPr="000A7064" w:rsidRDefault="003952E1" w:rsidP="00562665">
      <w:pPr>
        <w:pStyle w:val="ListParagraph"/>
        <w:ind w:left="360"/>
      </w:pPr>
      <w:del w:id="582" w:author="Johnny Louys" w:date="2024-03-22T13:18:00Z">
        <w:r w:rsidRPr="000A7064" w:rsidDel="00E6107F">
          <w:delText>[</w:delText>
        </w:r>
      </w:del>
      <w:del w:id="583" w:author="HARFORD Fiona (MARE)" w:date="2024-03-19T15:46:00Z">
        <w:r w:rsidRPr="000A7064" w:rsidDel="001D23BE">
          <w:delText>Criteria for data release, as guided by WG]</w:delText>
        </w:r>
      </w:del>
    </w:p>
    <w:p w14:paraId="7AAB1726" w14:textId="77570C10" w:rsidR="003952E1" w:rsidRDefault="00DA3D9C" w:rsidP="00562665">
      <w:pPr>
        <w:pStyle w:val="ListParagraph"/>
        <w:ind w:left="360"/>
      </w:pPr>
      <w:commentRangeStart w:id="584"/>
      <w:commentRangeStart w:id="585"/>
      <w:commentRangeStart w:id="586"/>
      <w:r w:rsidRPr="000A7064">
        <w:t xml:space="preserve">CCPs </w:t>
      </w:r>
      <w:r w:rsidR="00E0287C" w:rsidRPr="000A7064">
        <w:t>shall</w:t>
      </w:r>
      <w:ins w:id="587" w:author="Johnny Louys" w:date="2024-03-15T18:06:00Z">
        <w:r w:rsidR="002B7990" w:rsidRPr="000A7064">
          <w:t xml:space="preserve"> immediately</w:t>
        </w:r>
      </w:ins>
      <w:r w:rsidRPr="000A7064">
        <w:t xml:space="preserve"> de</w:t>
      </w:r>
      <w:ins w:id="588" w:author="HARFORD Fiona (MARE)" w:date="2024-03-19T15:53:00Z">
        <w:r w:rsidR="00BB290D" w:rsidRPr="000A7064">
          <w:t>lete</w:t>
        </w:r>
      </w:ins>
      <w:del w:id="589" w:author="HARFORD Fiona (MARE)" w:date="2024-03-19T15:53:00Z">
        <w:r w:rsidRPr="000A7064" w:rsidDel="00BB290D">
          <w:delText>stroy</w:delText>
        </w:r>
      </w:del>
      <w:del w:id="590" w:author="Johnny Louys" w:date="2024-03-15T17:34:00Z">
        <w:r w:rsidRPr="000A7064" w:rsidDel="00F419D3">
          <w:delText xml:space="preserve"> </w:delText>
        </w:r>
      </w:del>
      <w:ins w:id="591" w:author="Johnny Louys" w:date="2024-03-15T17:35:00Z">
        <w:r w:rsidR="00442012" w:rsidRPr="000A7064">
          <w:t xml:space="preserve"> </w:t>
        </w:r>
      </w:ins>
      <w:del w:id="592" w:author="Johnny Louys" w:date="2024-03-15T17:34:00Z">
        <w:r w:rsidRPr="000A7064" w:rsidDel="00540D3B">
          <w:delText>data</w:delText>
        </w:r>
        <w:r w:rsidR="00F05B77" w:rsidRPr="000A7064" w:rsidDel="00540D3B">
          <w:delText xml:space="preserve"> </w:delText>
        </w:r>
        <w:r w:rsidR="00F05B77" w:rsidRPr="000A7064" w:rsidDel="00F419D3">
          <w:delText xml:space="preserve">received </w:delText>
        </w:r>
        <w:r w:rsidRPr="000A7064" w:rsidDel="00F419D3">
          <w:delText>VMS data</w:delText>
        </w:r>
        <w:r w:rsidR="00F05B77" w:rsidRPr="000A7064" w:rsidDel="00F419D3">
          <w:delText>, including ALC details</w:delText>
        </w:r>
        <w:r w:rsidR="001A002D" w:rsidRPr="000A7064" w:rsidDel="00F419D3">
          <w:delText>,</w:delText>
        </w:r>
      </w:del>
      <w:ins w:id="593" w:author="Johnny Louys" w:date="2024-03-15T17:35:00Z">
        <w:r w:rsidR="00F419D3" w:rsidRPr="000A7064">
          <w:t>VMS position reports</w:t>
        </w:r>
      </w:ins>
      <w:r w:rsidRPr="000A7064">
        <w:t xml:space="preserve"> received </w:t>
      </w:r>
      <w:r w:rsidR="001A002D" w:rsidRPr="000A7064">
        <w:t xml:space="preserve">for </w:t>
      </w:r>
      <w:ins w:id="594" w:author="HARFORD Fiona (MARE)" w:date="2024-03-19T15:52:00Z">
        <w:r w:rsidR="00BB290D" w:rsidRPr="000A7064">
          <w:t xml:space="preserve">the </w:t>
        </w:r>
      </w:ins>
      <w:r w:rsidR="001A002D" w:rsidRPr="000A7064">
        <w:t xml:space="preserve">purposes </w:t>
      </w:r>
      <w:ins w:id="595" w:author="HARFORD Fiona (MARE)" w:date="2024-03-20T09:59:00Z">
        <w:r w:rsidR="00EE6B4F" w:rsidRPr="000A7064">
          <w:t xml:space="preserve">set out </w:t>
        </w:r>
      </w:ins>
      <w:del w:id="596" w:author="HARFORD Fiona (MARE)" w:date="2024-03-19T15:52:00Z">
        <w:r w:rsidRPr="000A7064" w:rsidDel="00BB290D">
          <w:delText xml:space="preserve">other than those </w:delText>
        </w:r>
        <w:r w:rsidR="001A002D" w:rsidRPr="000A7064" w:rsidDel="00BB290D">
          <w:delText xml:space="preserve">specified </w:delText>
        </w:r>
      </w:del>
      <w:r w:rsidR="00484720" w:rsidRPr="000A7064">
        <w:t xml:space="preserve">in </w:t>
      </w:r>
      <w:r w:rsidR="009B74E7" w:rsidRPr="000A7064">
        <w:t xml:space="preserve">paragraph </w:t>
      </w:r>
      <w:del w:id="597" w:author="HARFORD Fiona (MARE)" w:date="2024-03-19T15:49:00Z">
        <w:r w:rsidR="009B74E7" w:rsidRPr="000A7064" w:rsidDel="00BB290D">
          <w:delText xml:space="preserve">24 </w:delText>
        </w:r>
      </w:del>
      <w:ins w:id="598" w:author="HARFORD Fiona (MARE)" w:date="2024-03-19T15:53:00Z">
        <w:r w:rsidR="00BB290D" w:rsidRPr="000A7064">
          <w:t xml:space="preserve">28 </w:t>
        </w:r>
      </w:ins>
      <w:r w:rsidR="00484720" w:rsidRPr="000A7064">
        <w:t>of</w:t>
      </w:r>
      <w:r w:rsidR="009B74E7" w:rsidRPr="000A7064">
        <w:t xml:space="preserve"> CMM 16 (2023)</w:t>
      </w:r>
      <w:ins w:id="599" w:author="HARFORD Fiona (MARE)" w:date="2024-03-20T10:00:00Z">
        <w:r w:rsidR="00EE6B4F" w:rsidRPr="000A7064">
          <w:t xml:space="preserve"> once the </w:t>
        </w:r>
        <w:del w:id="600" w:author="Johnny Louys" w:date="2024-03-22T13:13:00Z">
          <w:r w:rsidR="00EE6B4F" w:rsidRPr="000A7064" w:rsidDel="00B57F98">
            <w:delText>data</w:delText>
          </w:r>
        </w:del>
      </w:ins>
      <w:ins w:id="601" w:author="Johnny Louys" w:date="2024-03-22T13:13:00Z">
        <w:r w:rsidR="00B57F98" w:rsidRPr="000A7064">
          <w:t>VMS position reports</w:t>
        </w:r>
      </w:ins>
      <w:ins w:id="602" w:author="HARFORD Fiona (MARE)" w:date="2024-03-20T10:00:00Z">
        <w:r w:rsidR="00EE6B4F" w:rsidRPr="000A7064">
          <w:t xml:space="preserve"> have served their intended purpose</w:t>
        </w:r>
      </w:ins>
      <w:ins w:id="603" w:author="Johnny Louys" w:date="2024-03-15T18:06:00Z">
        <w:r w:rsidR="002B7990" w:rsidRPr="000A7064">
          <w:t>,</w:t>
        </w:r>
      </w:ins>
      <w:r w:rsidR="00484720" w:rsidRPr="000A7064">
        <w:t xml:space="preserve"> and confirm their deletion to the</w:t>
      </w:r>
      <w:r w:rsidR="00484720">
        <w:t xml:space="preserve"> Secretariat in writing without delay</w:t>
      </w:r>
      <w:del w:id="604" w:author="HARFORD Fiona (MARE)" w:date="2024-03-20T10:00:00Z">
        <w:r w:rsidR="008B034F" w:rsidDel="00EE6B4F">
          <w:delText xml:space="preserve"> once the data has served its intended purpose</w:delText>
        </w:r>
      </w:del>
      <w:r w:rsidR="008B034F">
        <w:t>.</w:t>
      </w:r>
      <w:commentRangeEnd w:id="584"/>
      <w:r w:rsidR="00315C79">
        <w:rPr>
          <w:rStyle w:val="CommentReference"/>
        </w:rPr>
        <w:commentReference w:id="584"/>
      </w:r>
      <w:commentRangeEnd w:id="585"/>
      <w:r w:rsidR="00F52F32">
        <w:rPr>
          <w:rStyle w:val="CommentReference"/>
        </w:rPr>
        <w:commentReference w:id="585"/>
      </w:r>
      <w:commentRangeEnd w:id="586"/>
      <w:r w:rsidR="00D0147B">
        <w:rPr>
          <w:rStyle w:val="CommentReference"/>
        </w:rPr>
        <w:commentReference w:id="586"/>
      </w:r>
    </w:p>
    <w:p w14:paraId="61C412D1" w14:textId="5A4B098A" w:rsidR="008B034F" w:rsidRDefault="000D784A" w:rsidP="00562665">
      <w:pPr>
        <w:pStyle w:val="ListParagraph"/>
        <w:ind w:left="360"/>
      </w:pPr>
      <w:r w:rsidRPr="000D784A">
        <w:t xml:space="preserve">CCPs and the Secretariat </w:t>
      </w:r>
      <w:r w:rsidR="00316644">
        <w:t>shall</w:t>
      </w:r>
      <w:r w:rsidRPr="000D784A">
        <w:t xml:space="preserve"> take appropriate measures to protect </w:t>
      </w:r>
      <w:r w:rsidRPr="00555344">
        <w:t>VMS data aga</w:t>
      </w:r>
      <w:r w:rsidRPr="000D784A">
        <w:t>inst accidental or unlawful destruction, loss</w:t>
      </w:r>
      <w:ins w:id="605" w:author="Johnny Louys" w:date="2024-03-15T17:36:00Z">
        <w:r w:rsidR="005A7C2F">
          <w:t>,</w:t>
        </w:r>
      </w:ins>
      <w:r w:rsidRPr="000D784A">
        <w:t xml:space="preserve"> alteration, </w:t>
      </w:r>
      <w:r w:rsidR="00484720">
        <w:t>unauthorised</w:t>
      </w:r>
      <w:r w:rsidRPr="000D784A">
        <w:t xml:space="preserve"> disclosure or access, and against all inappropriate form of processing.</w:t>
      </w:r>
    </w:p>
    <w:p w14:paraId="08B173B6" w14:textId="546D4085" w:rsidR="00BB06EB" w:rsidRDefault="00BB06EB" w:rsidP="00562665">
      <w:pPr>
        <w:pStyle w:val="ListParagraph"/>
        <w:ind w:left="360"/>
      </w:pPr>
      <w:r>
        <w:t>The following security measures shall be mandatory for the SIOFA VMS:</w:t>
      </w:r>
    </w:p>
    <w:p w14:paraId="28EA22C1" w14:textId="0296C18E" w:rsidR="007A1B35" w:rsidRDefault="00BB06EB" w:rsidP="00562665">
      <w:pPr>
        <w:pStyle w:val="ListParagraph"/>
        <w:numPr>
          <w:ilvl w:val="1"/>
          <w:numId w:val="2"/>
        </w:numPr>
        <w:ind w:left="720"/>
      </w:pPr>
      <w:r>
        <w:t xml:space="preserve">System Access Control: </w:t>
      </w:r>
      <w:ins w:id="606" w:author="Johnny Louys" w:date="2024-03-19T09:53:00Z">
        <w:r w:rsidR="004A2C12">
          <w:t xml:space="preserve">The Secretariat shall ensure that </w:t>
        </w:r>
      </w:ins>
      <w:r>
        <w:t xml:space="preserve">the system </w:t>
      </w:r>
      <w:del w:id="607" w:author="Johnny Louys" w:date="2024-03-19T09:55:00Z">
        <w:r w:rsidDel="00956680">
          <w:delText>has to</w:delText>
        </w:r>
      </w:del>
      <w:ins w:id="608" w:author="Johnny Louys" w:date="2024-03-19T09:55:00Z">
        <w:r w:rsidR="00956680">
          <w:t>can</w:t>
        </w:r>
      </w:ins>
      <w:r>
        <w:t xml:space="preserve"> withstand break-in attempts from unauthorised persons</w:t>
      </w:r>
      <w:ins w:id="609" w:author="Johnny Louys" w:date="2024-03-19T09:59:00Z">
        <w:r w:rsidR="00F668AF">
          <w:t>.</w:t>
        </w:r>
      </w:ins>
    </w:p>
    <w:p w14:paraId="1F2E73C6" w14:textId="12B1465F" w:rsidR="00BB06EB" w:rsidRDefault="00BB06EB" w:rsidP="00562665">
      <w:pPr>
        <w:pStyle w:val="ListParagraph"/>
        <w:numPr>
          <w:ilvl w:val="1"/>
          <w:numId w:val="2"/>
        </w:numPr>
        <w:ind w:left="720"/>
      </w:pPr>
      <w:r>
        <w:t xml:space="preserve">Authenticity and data access control: </w:t>
      </w:r>
      <w:ins w:id="610" w:author="Johnny Louys" w:date="2024-03-19T09:55:00Z">
        <w:r w:rsidR="00BE1871">
          <w:t>The Secretariat sh</w:t>
        </w:r>
      </w:ins>
      <w:ins w:id="611" w:author="Johnny Louys" w:date="2024-03-19T09:56:00Z">
        <w:r w:rsidR="00BE1871">
          <w:t xml:space="preserve">all ensure that </w:t>
        </w:r>
      </w:ins>
      <w:r>
        <w:t xml:space="preserve">the system </w:t>
      </w:r>
      <w:del w:id="612" w:author="Johnny Louys" w:date="2024-03-19T09:56:00Z">
        <w:r w:rsidDel="00BE1871">
          <w:delText>has to be</w:delText>
        </w:r>
      </w:del>
      <w:ins w:id="613" w:author="Johnny Louys" w:date="2024-03-19T09:56:00Z">
        <w:r w:rsidR="00BE1871">
          <w:t>is</w:t>
        </w:r>
      </w:ins>
      <w:r>
        <w:t xml:space="preserve"> able to limit access </w:t>
      </w:r>
      <w:ins w:id="614" w:author="Johnny Louys" w:date="2024-03-22T13:41:00Z">
        <w:r w:rsidR="00E55E46">
          <w:t xml:space="preserve">of users </w:t>
        </w:r>
      </w:ins>
      <w:del w:id="615" w:author="Johnny Louys" w:date="2024-03-22T13:41:00Z">
        <w:r w:rsidDel="00E55E46">
          <w:delText xml:space="preserve">of </w:delText>
        </w:r>
        <w:r w:rsidR="00484720" w:rsidDel="00E55E46">
          <w:delText>unauthorised</w:delText>
        </w:r>
        <w:r w:rsidDel="00E55E46">
          <w:delText xml:space="preserve"> parties to</w:delText>
        </w:r>
      </w:del>
      <w:r>
        <w:t xml:space="preserve"> only</w:t>
      </w:r>
      <w:ins w:id="616" w:author="Johnny Louys" w:date="2024-03-22T13:41:00Z">
        <w:r w:rsidR="00E55E46">
          <w:t xml:space="preserve"> to</w:t>
        </w:r>
      </w:ins>
      <w:r>
        <w:t xml:space="preserve"> the data necessary for their task via a flexible user identification and password mechanism</w:t>
      </w:r>
      <w:ins w:id="617" w:author="Johnny Louys" w:date="2024-03-19T09:55:00Z">
        <w:r w:rsidR="00BE1871">
          <w:t>.</w:t>
        </w:r>
      </w:ins>
    </w:p>
    <w:p w14:paraId="1C967D86" w14:textId="1EF70433" w:rsidR="000A397B" w:rsidRDefault="008C78EF">
      <w:pPr>
        <w:pStyle w:val="ListParagraph"/>
        <w:numPr>
          <w:ilvl w:val="1"/>
          <w:numId w:val="2"/>
        </w:numPr>
        <w:ind w:left="720"/>
        <w:rPr>
          <w:ins w:id="618" w:author="Johnny Louys" w:date="2024-03-22T13:14:00Z"/>
        </w:rPr>
      </w:pPr>
      <w:ins w:id="619" w:author="Johnny Louys" w:date="2024-03-19T10:58:00Z">
        <w:r>
          <w:t>Communication Sec</w:t>
        </w:r>
      </w:ins>
      <w:ins w:id="620" w:author="Johnny Louys" w:date="2024-03-19T10:59:00Z">
        <w:r>
          <w:t xml:space="preserve">urity: </w:t>
        </w:r>
        <w:r w:rsidR="00DA651E">
          <w:t xml:space="preserve">VMS </w:t>
        </w:r>
      </w:ins>
      <w:ins w:id="621" w:author="Johnny Louys" w:date="2024-03-25T15:58:00Z">
        <w:r w:rsidR="008119E0">
          <w:t>p</w:t>
        </w:r>
      </w:ins>
      <w:ins w:id="622" w:author="Johnny Louys" w:date="2024-03-19T10:59:00Z">
        <w:r w:rsidR="00DA651E">
          <w:t xml:space="preserve">osition </w:t>
        </w:r>
      </w:ins>
      <w:ins w:id="623" w:author="Johnny Louys" w:date="2024-03-25T15:58:00Z">
        <w:r w:rsidR="008119E0">
          <w:t>r</w:t>
        </w:r>
      </w:ins>
      <w:ins w:id="624" w:author="Johnny Louys" w:date="2024-03-19T10:59:00Z">
        <w:r w:rsidR="00DA651E">
          <w:t xml:space="preserve">eports </w:t>
        </w:r>
        <w:r w:rsidR="00233C05">
          <w:t>shall be securely communicated</w:t>
        </w:r>
      </w:ins>
      <w:ins w:id="625" w:author="HARFORD Fiona (MARE)" w:date="2024-03-25T10:24:00Z">
        <w:r w:rsidR="002D0714">
          <w:t>.</w:t>
        </w:r>
      </w:ins>
    </w:p>
    <w:p w14:paraId="169582E2" w14:textId="624D2E78" w:rsidR="00BB06EB" w:rsidDel="00233C05" w:rsidRDefault="00BB06EB">
      <w:pPr>
        <w:ind w:left="1080"/>
        <w:rPr>
          <w:del w:id="626" w:author="Johnny Louys" w:date="2024-03-19T10:59:00Z"/>
        </w:rPr>
        <w:pPrChange w:id="627" w:author="Johnny Louys" w:date="2024-03-19T10:58:00Z">
          <w:pPr>
            <w:pStyle w:val="ListParagraph"/>
            <w:numPr>
              <w:ilvl w:val="1"/>
            </w:numPr>
            <w:ind w:left="1440"/>
          </w:pPr>
        </w:pPrChange>
      </w:pPr>
      <w:del w:id="628" w:author="Johnny Louys" w:date="2024-03-19T10:59:00Z">
        <w:r w:rsidDel="00233C05">
          <w:delText xml:space="preserve">VMS data </w:delText>
        </w:r>
      </w:del>
      <w:del w:id="629" w:author="Johnny Louys" w:date="2024-03-19T10:49:00Z">
        <w:r w:rsidDel="009C13A0">
          <w:delText xml:space="preserve">must </w:delText>
        </w:r>
      </w:del>
      <w:del w:id="630" w:author="Johnny Louys" w:date="2024-03-19T10:59:00Z">
        <w:r w:rsidDel="00233C05">
          <w:delText>be securely communicated: communication between CCPs, Service Provider</w:delText>
        </w:r>
        <w:r w:rsidR="00484720" w:rsidDel="00233C05">
          <w:delText xml:space="preserve">, and the Secretariat shall use secure protocols in accordance </w:delText>
        </w:r>
        <w:r w:rsidDel="00233C05">
          <w:delText>with the VMS Specifications, Standards and Procedures (SSPs).</w:delText>
        </w:r>
      </w:del>
    </w:p>
    <w:p w14:paraId="23B978F2" w14:textId="78D72E83" w:rsidR="00BB06EB" w:rsidRDefault="00BB06EB" w:rsidP="00562665">
      <w:pPr>
        <w:pStyle w:val="ListParagraph"/>
        <w:numPr>
          <w:ilvl w:val="1"/>
          <w:numId w:val="2"/>
        </w:numPr>
        <w:ind w:left="720"/>
      </w:pPr>
      <w:r>
        <w:t xml:space="preserve">Data Security: </w:t>
      </w:r>
      <w:r w:rsidR="00484720">
        <w:t>All VMS</w:t>
      </w:r>
      <w:r>
        <w:t xml:space="preserve"> data received by the Secretariat shall be securely stored for a predetermined time and shall not be tampered with</w:t>
      </w:r>
      <w:ins w:id="631" w:author="HARFORD Fiona (MARE)" w:date="2024-03-25T10:24:00Z">
        <w:r w:rsidR="002D0714">
          <w:t>.</w:t>
        </w:r>
      </w:ins>
    </w:p>
    <w:p w14:paraId="5500D4DA" w14:textId="1B926A79" w:rsidR="0049530E" w:rsidRDefault="00BB06EB">
      <w:pPr>
        <w:pStyle w:val="ListParagraph"/>
        <w:numPr>
          <w:ilvl w:val="1"/>
          <w:numId w:val="2"/>
        </w:numPr>
        <w:ind w:left="720"/>
        <w:rPr>
          <w:ins w:id="632" w:author="Johnny Louys" w:date="2024-03-19T09:57:00Z"/>
        </w:rPr>
      </w:pPr>
      <w:r>
        <w:t xml:space="preserve">Security Procedures: </w:t>
      </w:r>
      <w:r w:rsidR="00484720">
        <w:t xml:space="preserve">The Secretariat shall implement </w:t>
      </w:r>
      <w:del w:id="633" w:author="Johnny Louys" w:date="2024-03-15T18:10:00Z">
        <w:r w:rsidR="00484720" w:rsidDel="00CF7AA0">
          <w:delText xml:space="preserve">the </w:delText>
        </w:r>
      </w:del>
      <w:ins w:id="634" w:author="Johnny Louys" w:date="2024-03-15T18:10:00Z">
        <w:r w:rsidR="00CF7AA0">
          <w:t xml:space="preserve">an </w:t>
        </w:r>
      </w:ins>
      <w:r w:rsidR="00484720">
        <w:t xml:space="preserve">Information System Security Policy </w:t>
      </w:r>
      <w:ins w:id="635" w:author="Johnny Louys" w:date="2024-03-15T18:10:00Z">
        <w:r w:rsidR="00942FE0">
          <w:t xml:space="preserve">adopted by the Meeting of </w:t>
        </w:r>
      </w:ins>
      <w:ins w:id="636" w:author="Johnny Louys" w:date="2024-03-19T11:08:00Z">
        <w:r w:rsidR="00E21471">
          <w:t xml:space="preserve">the </w:t>
        </w:r>
      </w:ins>
      <w:ins w:id="637" w:author="Johnny Louys" w:date="2024-03-15T18:10:00Z">
        <w:r w:rsidR="00942FE0">
          <w:t xml:space="preserve">Parties </w:t>
        </w:r>
      </w:ins>
      <w:r w:rsidR="00484720">
        <w:t>to ensure proper access to the system (hardware and software),</w:t>
      </w:r>
      <w:r>
        <w:t xml:space="preserve"> system administration and maintenance, backup and general usage of the system.</w:t>
      </w:r>
    </w:p>
    <w:p w14:paraId="2CA15DE4" w14:textId="6DA46C59" w:rsidR="008355E9" w:rsidRDefault="00107204" w:rsidP="00562665">
      <w:pPr>
        <w:pStyle w:val="ListParagraph"/>
        <w:ind w:left="360"/>
        <w:rPr>
          <w:ins w:id="638" w:author="Johnny Louys" w:date="2024-03-19T10:52:00Z"/>
        </w:rPr>
      </w:pPr>
      <w:ins w:id="639" w:author="Johnny Louys" w:date="2024-03-19T10:52:00Z">
        <w:r>
          <w:t>The</w:t>
        </w:r>
        <w:r w:rsidR="008355E9">
          <w:t xml:space="preserve"> </w:t>
        </w:r>
      </w:ins>
      <w:ins w:id="640" w:author="Johnny Louys" w:date="2024-03-25T15:56:00Z">
        <w:r w:rsidR="00D216F4">
          <w:t>s</w:t>
        </w:r>
      </w:ins>
      <w:ins w:id="641" w:author="Johnny Louys" w:date="2024-03-19T10:52:00Z">
        <w:r w:rsidR="008355E9">
          <w:t>ystem shall have the following mandatory</w:t>
        </w:r>
      </w:ins>
      <w:ins w:id="642" w:author="Johnny Louys" w:date="2024-03-25T15:57:00Z">
        <w:r w:rsidR="00D216F4">
          <w:t xml:space="preserve"> access control</w:t>
        </w:r>
      </w:ins>
      <w:ins w:id="643" w:author="Johnny Louys" w:date="2024-03-19T10:52:00Z">
        <w:r w:rsidR="008355E9">
          <w:t xml:space="preserve"> features</w:t>
        </w:r>
      </w:ins>
      <w:ins w:id="644" w:author="HARFORD Fiona (MARE)" w:date="2024-03-19T16:00:00Z">
        <w:r w:rsidR="005F7BE8">
          <w:t>:</w:t>
        </w:r>
      </w:ins>
    </w:p>
    <w:p w14:paraId="459BC2E1" w14:textId="378D070F" w:rsidR="008355E9" w:rsidRDefault="008355E9" w:rsidP="00562665">
      <w:pPr>
        <w:pStyle w:val="ListParagraph"/>
        <w:numPr>
          <w:ilvl w:val="1"/>
          <w:numId w:val="2"/>
        </w:numPr>
        <w:rPr>
          <w:ins w:id="645" w:author="Johnny Louys" w:date="2024-03-19T10:52:00Z"/>
        </w:rPr>
      </w:pPr>
      <w:ins w:id="646" w:author="Johnny Louys" w:date="2024-03-19T10:52:00Z">
        <w:r>
          <w:t>Stringent password and authentication system, attributed to each designated user. The user shall only have access to functions and data that they are designated to have access to</w:t>
        </w:r>
      </w:ins>
      <w:ins w:id="647" w:author="HARFORD Fiona (MARE)" w:date="2024-03-19T16:01:00Z">
        <w:r w:rsidR="005F7BE8">
          <w:t>;</w:t>
        </w:r>
      </w:ins>
      <w:ins w:id="648" w:author="Johnny Louys" w:date="2024-03-19T10:52:00Z">
        <w:del w:id="649" w:author="HARFORD Fiona (MARE)" w:date="2024-03-19T16:01:00Z">
          <w:r w:rsidDel="005F7BE8">
            <w:delText>.</w:delText>
          </w:r>
        </w:del>
      </w:ins>
    </w:p>
    <w:p w14:paraId="039008EC" w14:textId="7BB961F5" w:rsidR="008355E9" w:rsidRDefault="008355E9" w:rsidP="00562665">
      <w:pPr>
        <w:pStyle w:val="ListParagraph"/>
        <w:numPr>
          <w:ilvl w:val="1"/>
          <w:numId w:val="2"/>
        </w:numPr>
        <w:rPr>
          <w:ins w:id="650" w:author="Johnny Louys" w:date="2024-03-19T10:52:00Z"/>
        </w:rPr>
      </w:pPr>
      <w:ins w:id="651" w:author="Johnny Louys" w:date="2024-03-19T10:52:00Z">
        <w:r>
          <w:t>All access to physical computer systems shall be controlled</w:t>
        </w:r>
      </w:ins>
      <w:ins w:id="652" w:author="Johnny Louys" w:date="2024-03-22T13:19:00Z">
        <w:r w:rsidR="00CE02AF">
          <w:t xml:space="preserve"> by the Secretariat</w:t>
        </w:r>
      </w:ins>
      <w:ins w:id="653" w:author="HARFORD Fiona (MARE)" w:date="2024-03-19T16:01:00Z">
        <w:r w:rsidR="005F7BE8">
          <w:t>;</w:t>
        </w:r>
      </w:ins>
      <w:ins w:id="654" w:author="Johnny Louys" w:date="2024-03-19T10:52:00Z">
        <w:del w:id="655" w:author="HARFORD Fiona (MARE)" w:date="2024-03-19T16:01:00Z">
          <w:r w:rsidDel="005F7BE8">
            <w:delText>.</w:delText>
          </w:r>
        </w:del>
      </w:ins>
    </w:p>
    <w:p w14:paraId="47B2F2FE" w14:textId="37AC8F55" w:rsidR="008355E9" w:rsidRDefault="008355E9" w:rsidP="00562665">
      <w:pPr>
        <w:pStyle w:val="ListParagraph"/>
        <w:numPr>
          <w:ilvl w:val="1"/>
          <w:numId w:val="2"/>
        </w:numPr>
        <w:rPr>
          <w:ins w:id="656" w:author="Johnny Louys" w:date="2024-03-19T10:52:00Z"/>
        </w:rPr>
      </w:pPr>
      <w:ins w:id="657" w:author="Johnny Louys" w:date="2024-03-19T10:52:00Z">
        <w:r>
          <w:t xml:space="preserve">The system shall </w:t>
        </w:r>
      </w:ins>
      <w:ins w:id="658" w:author="Johnny Louys" w:date="2024-03-22T13:19:00Z">
        <w:r w:rsidR="00597CAC">
          <w:t xml:space="preserve">automatically </w:t>
        </w:r>
      </w:ins>
      <w:ins w:id="659" w:author="Johnny Louys" w:date="2024-03-19T10:52:00Z">
        <w:r>
          <w:t xml:space="preserve">record </w:t>
        </w:r>
      </w:ins>
      <w:ins w:id="660" w:author="Johnny Louys" w:date="2024-03-22T13:19:00Z">
        <w:r w:rsidR="00597CAC">
          <w:t xml:space="preserve">all </w:t>
        </w:r>
      </w:ins>
      <w:ins w:id="661" w:author="Johnny Louys" w:date="2024-03-19T10:52:00Z">
        <w:r>
          <w:t>events for analysis and detection of potential security breaches</w:t>
        </w:r>
        <w:del w:id="662" w:author="HARFORD Fiona (MARE)" w:date="2024-03-19T16:01:00Z">
          <w:r w:rsidDel="005F7BE8">
            <w:delText xml:space="preserve"> </w:delText>
          </w:r>
        </w:del>
      </w:ins>
      <w:ins w:id="663" w:author="HARFORD Fiona (MARE)" w:date="2024-03-19T16:01:00Z">
        <w:r w:rsidR="005F7BE8">
          <w:t>;</w:t>
        </w:r>
      </w:ins>
    </w:p>
    <w:p w14:paraId="3720C906" w14:textId="1FCAD5C5" w:rsidR="008355E9" w:rsidRDefault="008355E9" w:rsidP="00562665">
      <w:pPr>
        <w:pStyle w:val="ListParagraph"/>
        <w:numPr>
          <w:ilvl w:val="1"/>
          <w:numId w:val="2"/>
        </w:numPr>
        <w:rPr>
          <w:ins w:id="664" w:author="Johnny Louys" w:date="2024-03-19T10:52:00Z"/>
        </w:rPr>
      </w:pPr>
      <w:ins w:id="665" w:author="Johnny Louys" w:date="2024-03-19T10:52:00Z">
        <w:r>
          <w:t>Time-based access control: Access to the system can be specified in terms of times-of-day and days of the week that each user is allowed to log into the system</w:t>
        </w:r>
      </w:ins>
      <w:ins w:id="666" w:author="HARFORD Fiona (MARE)" w:date="2024-03-19T16:01:00Z">
        <w:r w:rsidR="005F7BE8">
          <w:t>;</w:t>
        </w:r>
      </w:ins>
    </w:p>
    <w:p w14:paraId="7FCCC158" w14:textId="51A0BE3B" w:rsidR="008355E9" w:rsidRDefault="008355E9" w:rsidP="00562665">
      <w:pPr>
        <w:pStyle w:val="ListParagraph"/>
        <w:numPr>
          <w:ilvl w:val="1"/>
          <w:numId w:val="2"/>
        </w:numPr>
        <w:rPr>
          <w:ins w:id="667" w:author="Johnny Louys" w:date="2024-03-19T10:52:00Z"/>
        </w:rPr>
      </w:pPr>
      <w:ins w:id="668" w:author="Johnny Louys" w:date="2024-03-19T10:52:00Z">
        <w:r>
          <w:t xml:space="preserve">Terminal access control: </w:t>
        </w:r>
      </w:ins>
      <w:ins w:id="669" w:author="Johnny Louys" w:date="2024-03-25T15:57:00Z">
        <w:r w:rsidR="005E14A3">
          <w:t xml:space="preserve">the system shall </w:t>
        </w:r>
      </w:ins>
      <w:ins w:id="670" w:author="Johnny Louys" w:date="2024-03-19T10:52:00Z">
        <w:r>
          <w:t>specify for each workstation which user</w:t>
        </w:r>
      </w:ins>
      <w:ins w:id="671" w:author="Johnny Louys" w:date="2024-03-25T15:58:00Z">
        <w:r w:rsidR="005E14A3">
          <w:t>(s)</w:t>
        </w:r>
      </w:ins>
      <w:ins w:id="672" w:author="Johnny Louys" w:date="2024-03-19T10:52:00Z">
        <w:r>
          <w:t xml:space="preserve"> are allowed to access</w:t>
        </w:r>
      </w:ins>
      <w:ins w:id="673" w:author="Johnny Louys" w:date="2024-03-25T15:58:00Z">
        <w:r w:rsidR="005E14A3">
          <w:t xml:space="preserve"> it</w:t>
        </w:r>
      </w:ins>
      <w:ins w:id="674" w:author="HARFORD Fiona (MARE)" w:date="2024-03-19T16:03:00Z">
        <w:r w:rsidR="005F7BE8">
          <w:t>.</w:t>
        </w:r>
      </w:ins>
    </w:p>
    <w:p w14:paraId="2AA97DFA" w14:textId="596B9220" w:rsidR="00643FB6" w:rsidRDefault="00643FB6" w:rsidP="00562665">
      <w:pPr>
        <w:pStyle w:val="ListParagraph"/>
        <w:ind w:left="360"/>
      </w:pPr>
      <w:ins w:id="675" w:author="Johnny Louys" w:date="2024-03-19T10:57:00Z">
        <w:r>
          <w:lastRenderedPageBreak/>
          <w:t xml:space="preserve">Communication between CCPs, </w:t>
        </w:r>
      </w:ins>
      <w:ins w:id="676" w:author="Johnny Louys" w:date="2024-03-25T15:59:00Z">
        <w:r w:rsidR="008119E0">
          <w:t xml:space="preserve">the SIOFA VMS </w:t>
        </w:r>
      </w:ins>
      <w:ins w:id="677" w:author="Johnny Louys" w:date="2024-03-19T10:57:00Z">
        <w:r>
          <w:t xml:space="preserve">Service Provider, and the Secretariat shall use secure </w:t>
        </w:r>
      </w:ins>
      <w:ins w:id="678" w:author="Johnny Louys" w:date="2024-03-19T11:02:00Z">
        <w:r w:rsidR="00120039">
          <w:t xml:space="preserve">internet </w:t>
        </w:r>
      </w:ins>
      <w:ins w:id="679" w:author="Johnny Louys" w:date="2024-03-19T10:57:00Z">
        <w:r>
          <w:t>protocols.</w:t>
        </w:r>
      </w:ins>
      <w:ins w:id="680" w:author="Johnny Louys" w:date="2024-03-19T11:10:00Z">
        <w:r w:rsidR="004103C0">
          <w:t xml:space="preserve"> </w:t>
        </w:r>
      </w:ins>
      <w:ins w:id="681" w:author="Johnny Louys" w:date="2024-03-19T11:05:00Z">
        <w:r w:rsidR="00AE2BF7">
          <w:t xml:space="preserve">The </w:t>
        </w:r>
      </w:ins>
      <w:ins w:id="682" w:author="Johnny Louys" w:date="2024-03-25T15:59:00Z">
        <w:r w:rsidR="008119E0">
          <w:t>e</w:t>
        </w:r>
      </w:ins>
      <w:ins w:id="683" w:author="Johnny Louys" w:date="2024-03-19T11:05:00Z">
        <w:r w:rsidR="00AE2BF7">
          <w:t xml:space="preserve">xchange of </w:t>
        </w:r>
      </w:ins>
      <w:ins w:id="684" w:author="Johnny Louys" w:date="2024-03-22T10:53:00Z">
        <w:r w:rsidR="00C128F6">
          <w:t>VMS</w:t>
        </w:r>
      </w:ins>
      <w:ins w:id="685" w:author="Johnny Louys" w:date="2024-03-22T10:52:00Z">
        <w:r w:rsidR="00C330B6">
          <w:t xml:space="preserve"> position report</w:t>
        </w:r>
      </w:ins>
      <w:ins w:id="686" w:author="Johnny Louys" w:date="2024-03-19T11:05:00Z">
        <w:r w:rsidR="00AE2BF7">
          <w:t xml:space="preserve"> may also require the </w:t>
        </w:r>
        <w:r w:rsidR="009E19E4">
          <w:t xml:space="preserve">use of digital </w:t>
        </w:r>
      </w:ins>
      <w:ins w:id="687" w:author="Johnny Louys" w:date="2024-03-19T11:06:00Z">
        <w:r w:rsidR="009E19E4">
          <w:t>certificates</w:t>
        </w:r>
      </w:ins>
      <w:ins w:id="688" w:author="Johnny Louys" w:date="2024-03-19T11:05:00Z">
        <w:r w:rsidR="009E19E4">
          <w:t xml:space="preserve"> that correctly i</w:t>
        </w:r>
      </w:ins>
      <w:ins w:id="689" w:author="Johnny Louys" w:date="2024-03-19T11:06:00Z">
        <w:r w:rsidR="009E19E4">
          <w:t>dentify and validate the party submitting VMS position report</w:t>
        </w:r>
      </w:ins>
      <w:ins w:id="690" w:author="Johnny Louys" w:date="2024-03-25T16:00:00Z">
        <w:r w:rsidR="008119E0">
          <w:t>s.</w:t>
        </w:r>
      </w:ins>
    </w:p>
    <w:p w14:paraId="47F2B22D" w14:textId="5AD75768" w:rsidR="00EA0357" w:rsidRPr="002B34B3" w:rsidRDefault="00DB77CC" w:rsidP="00562665">
      <w:pPr>
        <w:pStyle w:val="ListParagraph"/>
        <w:ind w:left="360"/>
      </w:pPr>
      <w:r>
        <w:t xml:space="preserve">The </w:t>
      </w:r>
      <w:r w:rsidR="00FF4ED0">
        <w:t>Secretariat</w:t>
      </w:r>
      <w:r>
        <w:t xml:space="preserve"> </w:t>
      </w:r>
      <w:r w:rsidR="00316644">
        <w:t>shall</w:t>
      </w:r>
      <w:r w:rsidR="00B802B6">
        <w:t xml:space="preserve"> periodically</w:t>
      </w:r>
      <w:r>
        <w:t xml:space="preserve"> review</w:t>
      </w:r>
      <w:r w:rsidR="00B802B6">
        <w:t xml:space="preserve"> access </w:t>
      </w:r>
      <w:ins w:id="691" w:author="HARFORD Fiona (MARE)" w:date="2024-03-19T16:08:00Z">
        <w:r w:rsidR="00724C92">
          <w:t xml:space="preserve">to </w:t>
        </w:r>
      </w:ins>
      <w:r w:rsidR="00B802B6">
        <w:t xml:space="preserve">and </w:t>
      </w:r>
      <w:ins w:id="692" w:author="HARFORD Fiona (MARE)" w:date="2024-03-19T16:08:00Z">
        <w:r w:rsidR="00724C92">
          <w:t xml:space="preserve">the </w:t>
        </w:r>
      </w:ins>
      <w:r w:rsidR="00B802B6">
        <w:t>logs of the VMS software</w:t>
      </w:r>
      <w:del w:id="693" w:author="HARFORD Fiona (MARE)" w:date="2024-03-19T16:08:00Z">
        <w:r w:rsidR="00B802B6" w:rsidDel="00724C92">
          <w:delText>,</w:delText>
        </w:r>
      </w:del>
      <w:ins w:id="694" w:author="HARFORD Fiona (MARE)" w:date="2024-03-19T16:08:00Z">
        <w:r w:rsidR="00724C92">
          <w:t xml:space="preserve"> and</w:t>
        </w:r>
      </w:ins>
      <w:r w:rsidR="00B802B6">
        <w:t xml:space="preserve"> ensure the proper maintenance of </w:t>
      </w:r>
      <w:del w:id="695" w:author="HARFORD Fiona (MARE)" w:date="2024-03-19T16:08:00Z">
        <w:r w:rsidR="00B802B6" w:rsidDel="00724C92">
          <w:delText xml:space="preserve">the </w:delText>
        </w:r>
      </w:del>
      <w:r w:rsidR="00484720">
        <w:t>system security</w:t>
      </w:r>
      <w:del w:id="696" w:author="HARFORD Fiona (MARE)" w:date="2024-03-19T16:08:00Z">
        <w:r w:rsidR="00484720" w:rsidDel="00724C92">
          <w:delText>, and restrict access to</w:delText>
        </w:r>
        <w:r w:rsidR="00B802B6" w:rsidDel="00724C92">
          <w:delText xml:space="preserve"> the system as deemed necessary</w:delText>
        </w:r>
      </w:del>
      <w:r w:rsidR="00B802B6">
        <w:t>.</w:t>
      </w:r>
    </w:p>
    <w:p w14:paraId="62C149E8" w14:textId="74B58360" w:rsidR="000E4BF1" w:rsidRDefault="000E4BF1" w:rsidP="00562665">
      <w:pPr>
        <w:spacing w:before="240"/>
        <w:jc w:val="left"/>
        <w:sectPr w:rsidR="000E4BF1" w:rsidSect="00BF4C7E">
          <w:headerReference w:type="default" r:id="rId22"/>
          <w:footerReference w:type="first" r:id="rId23"/>
          <w:pgSz w:w="11906" w:h="16838"/>
          <w:pgMar w:top="1260" w:right="1440" w:bottom="1440" w:left="1440" w:header="708" w:footer="708" w:gutter="0"/>
          <w:pgNumType w:start="1"/>
          <w:cols w:space="708"/>
          <w:docGrid w:linePitch="360"/>
        </w:sectPr>
      </w:pPr>
    </w:p>
    <w:p w14:paraId="437A7E49" w14:textId="0CC060FD" w:rsidR="00E71B3E" w:rsidRDefault="0014244F" w:rsidP="00916ADC">
      <w:pPr>
        <w:pStyle w:val="Heading1"/>
      </w:pPr>
      <w:bookmarkStart w:id="697" w:name="_Annex_1:_Type"/>
      <w:bookmarkStart w:id="698" w:name="_Annex_2:_Description"/>
      <w:bookmarkStart w:id="699" w:name="_Toc162011438"/>
      <w:bookmarkEnd w:id="697"/>
      <w:bookmarkEnd w:id="698"/>
      <w:r>
        <w:lastRenderedPageBreak/>
        <w:t xml:space="preserve">Annex </w:t>
      </w:r>
      <w:ins w:id="700" w:author="Johnny Louys" w:date="2024-03-14T13:50:00Z">
        <w:r w:rsidR="00235234">
          <w:t>1</w:t>
        </w:r>
      </w:ins>
      <w:del w:id="701" w:author="Johnny Louys" w:date="2024-03-14T13:50:00Z">
        <w:r w:rsidR="00D510C8" w:rsidDel="00235234">
          <w:delText>2</w:delText>
        </w:r>
      </w:del>
      <w:r>
        <w:t>:</w:t>
      </w:r>
      <w:r w:rsidR="00B87407">
        <w:t xml:space="preserve"> </w:t>
      </w:r>
      <w:r>
        <w:t xml:space="preserve">Description </w:t>
      </w:r>
      <w:r w:rsidR="007B69F8">
        <w:t xml:space="preserve">of the </w:t>
      </w:r>
      <w:r>
        <w:t>N</w:t>
      </w:r>
      <w:r w:rsidR="007B69F8">
        <w:t xml:space="preserve">orth Atlantic </w:t>
      </w:r>
      <w:r>
        <w:t>F</w:t>
      </w:r>
      <w:r w:rsidR="007B69F8">
        <w:t>ormat (NAF)</w:t>
      </w:r>
      <w:r>
        <w:rPr>
          <w:rStyle w:val="FootnoteReference"/>
        </w:rPr>
        <w:footnoteReference w:id="10"/>
      </w:r>
      <w:bookmarkEnd w:id="699"/>
    </w:p>
    <w:p w14:paraId="6A19786F" w14:textId="2F5FE42C" w:rsidR="00E020C4" w:rsidRDefault="0014244F" w:rsidP="001B247E">
      <w:pPr>
        <w:pStyle w:val="Heading2"/>
      </w:pPr>
      <w:r>
        <w:t>Data Elements of NAF Messages</w:t>
      </w:r>
    </w:p>
    <w:p w14:paraId="74293E5A" w14:textId="1A85DFA0" w:rsidR="00944E88" w:rsidRDefault="0014244F" w:rsidP="00E215DD">
      <w:r>
        <w:t xml:space="preserve">All NAF Messages sent to the SIOFA VMS </w:t>
      </w:r>
      <w:r w:rsidR="00316644">
        <w:t>shall</w:t>
      </w:r>
      <w:r w:rsidR="00B41ABA">
        <w:t xml:space="preserve"> </w:t>
      </w:r>
      <w:r>
        <w:t>contain, at minimum</w:t>
      </w:r>
      <w:r w:rsidR="005738B9">
        <w:t>,</w:t>
      </w:r>
      <w:r>
        <w:t xml:space="preserve"> the information required in </w:t>
      </w:r>
      <w:r w:rsidR="00AA5026">
        <w:t>paragraph 1</w:t>
      </w:r>
      <w:r w:rsidR="00515A31">
        <w:t>.</w:t>
      </w:r>
      <w:r w:rsidR="00AA5026">
        <w:t xml:space="preserve"> f</w:t>
      </w:r>
      <w:r w:rsidR="00515A31">
        <w:t>)</w:t>
      </w:r>
      <w:r w:rsidR="00AA5026">
        <w:t xml:space="preserve"> of CMM 16 (2023</w:t>
      </w:r>
      <w:r w:rsidR="008C4957">
        <w:t>)</w:t>
      </w:r>
      <w:r w:rsidR="005738B9">
        <w:t>. The general structure and data elements are as below</w:t>
      </w:r>
      <w:r>
        <w:fldChar w:fldCharType="begin"/>
      </w:r>
      <w:r>
        <w:instrText xml:space="preserve"> LINK Excel.Sheet.12 "https://d.docs.live.net/eda2ad8dfd6e6b30/Documents/SIOFA%20VMS/SSP/NAF%20Structure%20and%20Data%20Elements.xlsx" "Sheet1!R1C1:R16C4" \a \f 4 \h  \* MERGEFORMAT </w:instrText>
      </w:r>
      <w:r>
        <w:fldChar w:fldCharType="separate"/>
      </w:r>
    </w:p>
    <w:tbl>
      <w:tblPr>
        <w:tblW w:w="9180" w:type="dxa"/>
        <w:tblLook w:val="04A0" w:firstRow="1" w:lastRow="0" w:firstColumn="1" w:lastColumn="0" w:noHBand="0" w:noVBand="1"/>
      </w:tblPr>
      <w:tblGrid>
        <w:gridCol w:w="2080"/>
        <w:gridCol w:w="1100"/>
        <w:gridCol w:w="3840"/>
        <w:gridCol w:w="2160"/>
      </w:tblGrid>
      <w:tr w:rsidR="007053AA" w14:paraId="0E20C256" w14:textId="77777777" w:rsidTr="00491A0D">
        <w:trPr>
          <w:trHeight w:val="300"/>
        </w:trPr>
        <w:tc>
          <w:tcPr>
            <w:tcW w:w="2080" w:type="dxa"/>
            <w:tcBorders>
              <w:top w:val="single" w:sz="4" w:space="0" w:color="auto"/>
              <w:left w:val="nil"/>
              <w:bottom w:val="double" w:sz="6" w:space="0" w:color="auto"/>
              <w:right w:val="nil"/>
            </w:tcBorders>
            <w:shd w:val="clear" w:color="auto" w:fill="auto"/>
            <w:noWrap/>
            <w:vAlign w:val="center"/>
            <w:hideMark/>
          </w:tcPr>
          <w:p w14:paraId="23E13EF1" w14:textId="2E830A27" w:rsidR="00944E88" w:rsidRPr="00944E88" w:rsidRDefault="0014244F" w:rsidP="00944E88">
            <w:pPr>
              <w:spacing w:after="0" w:line="240" w:lineRule="auto"/>
              <w:jc w:val="left"/>
              <w:rPr>
                <w:rFonts w:ascii="Calibri" w:eastAsia="Times New Roman" w:hAnsi="Calibri" w:cs="Calibri"/>
                <w:b/>
                <w:bCs/>
                <w:color w:val="000000"/>
                <w:kern w:val="0"/>
                <w:lang w:eastAsia="en-GB"/>
                <w14:ligatures w14:val="none"/>
              </w:rPr>
            </w:pPr>
            <w:r w:rsidRPr="00944E88">
              <w:rPr>
                <w:rFonts w:ascii="Calibri" w:eastAsia="Times New Roman" w:hAnsi="Calibri" w:cs="Calibri"/>
                <w:b/>
                <w:bCs/>
                <w:color w:val="000000"/>
                <w:kern w:val="0"/>
                <w:lang w:eastAsia="en-GB"/>
                <w14:ligatures w14:val="none"/>
              </w:rPr>
              <w:t>Data Element</w:t>
            </w:r>
          </w:p>
        </w:tc>
        <w:tc>
          <w:tcPr>
            <w:tcW w:w="1100" w:type="dxa"/>
            <w:tcBorders>
              <w:top w:val="single" w:sz="4" w:space="0" w:color="auto"/>
              <w:left w:val="nil"/>
              <w:bottom w:val="double" w:sz="6" w:space="0" w:color="auto"/>
              <w:right w:val="nil"/>
            </w:tcBorders>
            <w:shd w:val="clear" w:color="auto" w:fill="auto"/>
            <w:noWrap/>
            <w:vAlign w:val="center"/>
            <w:hideMark/>
          </w:tcPr>
          <w:p w14:paraId="13386724" w14:textId="77777777" w:rsidR="00944E88" w:rsidRPr="00944E88" w:rsidRDefault="0014244F" w:rsidP="00944E88">
            <w:pPr>
              <w:spacing w:after="0" w:line="240" w:lineRule="auto"/>
              <w:jc w:val="left"/>
              <w:rPr>
                <w:rFonts w:ascii="Calibri" w:eastAsia="Times New Roman" w:hAnsi="Calibri" w:cs="Calibri"/>
                <w:b/>
                <w:bCs/>
                <w:color w:val="000000"/>
                <w:kern w:val="0"/>
                <w:lang w:eastAsia="en-GB"/>
                <w14:ligatures w14:val="none"/>
              </w:rPr>
            </w:pPr>
            <w:r w:rsidRPr="00944E88">
              <w:rPr>
                <w:rFonts w:ascii="Calibri" w:eastAsia="Times New Roman" w:hAnsi="Calibri" w:cs="Calibri"/>
                <w:b/>
                <w:bCs/>
                <w:color w:val="000000"/>
                <w:kern w:val="0"/>
                <w:lang w:eastAsia="en-GB"/>
                <w14:ligatures w14:val="none"/>
              </w:rPr>
              <w:t>Field Code</w:t>
            </w:r>
          </w:p>
        </w:tc>
        <w:tc>
          <w:tcPr>
            <w:tcW w:w="3840" w:type="dxa"/>
            <w:tcBorders>
              <w:top w:val="single" w:sz="4" w:space="0" w:color="auto"/>
              <w:left w:val="nil"/>
              <w:bottom w:val="double" w:sz="6" w:space="0" w:color="auto"/>
              <w:right w:val="nil"/>
            </w:tcBorders>
            <w:shd w:val="clear" w:color="auto" w:fill="auto"/>
            <w:vAlign w:val="center"/>
            <w:hideMark/>
          </w:tcPr>
          <w:p w14:paraId="75D97D68" w14:textId="77777777" w:rsidR="00944E88" w:rsidRPr="00944E88" w:rsidRDefault="0014244F" w:rsidP="00944E88">
            <w:pPr>
              <w:spacing w:after="0" w:line="240" w:lineRule="auto"/>
              <w:jc w:val="left"/>
              <w:rPr>
                <w:rFonts w:ascii="Calibri" w:eastAsia="Times New Roman" w:hAnsi="Calibri" w:cs="Calibri"/>
                <w:b/>
                <w:bCs/>
                <w:color w:val="000000"/>
                <w:kern w:val="0"/>
                <w:lang w:eastAsia="en-GB"/>
                <w14:ligatures w14:val="none"/>
              </w:rPr>
            </w:pPr>
            <w:r w:rsidRPr="00944E88">
              <w:rPr>
                <w:rFonts w:ascii="Calibri" w:eastAsia="Times New Roman" w:hAnsi="Calibri" w:cs="Calibri"/>
                <w:b/>
                <w:bCs/>
                <w:color w:val="000000"/>
                <w:kern w:val="0"/>
                <w:lang w:eastAsia="en-GB"/>
                <w14:ligatures w14:val="none"/>
              </w:rPr>
              <w:t>Definition</w:t>
            </w:r>
          </w:p>
        </w:tc>
        <w:tc>
          <w:tcPr>
            <w:tcW w:w="2160" w:type="dxa"/>
            <w:tcBorders>
              <w:top w:val="single" w:sz="4" w:space="0" w:color="auto"/>
              <w:left w:val="nil"/>
              <w:bottom w:val="double" w:sz="6" w:space="0" w:color="auto"/>
              <w:right w:val="nil"/>
            </w:tcBorders>
            <w:shd w:val="clear" w:color="auto" w:fill="auto"/>
            <w:vAlign w:val="center"/>
            <w:hideMark/>
          </w:tcPr>
          <w:p w14:paraId="33ACFADD" w14:textId="77777777" w:rsidR="00944E88" w:rsidRPr="00944E88" w:rsidRDefault="0014244F" w:rsidP="00944E88">
            <w:pPr>
              <w:spacing w:after="0" w:line="240" w:lineRule="auto"/>
              <w:jc w:val="left"/>
              <w:rPr>
                <w:rFonts w:ascii="Calibri" w:eastAsia="Times New Roman" w:hAnsi="Calibri" w:cs="Calibri"/>
                <w:b/>
                <w:bCs/>
                <w:color w:val="000000"/>
                <w:kern w:val="0"/>
                <w:lang w:eastAsia="en-GB"/>
                <w14:ligatures w14:val="none"/>
              </w:rPr>
            </w:pPr>
            <w:r w:rsidRPr="00944E88">
              <w:rPr>
                <w:rFonts w:ascii="Calibri" w:eastAsia="Times New Roman" w:hAnsi="Calibri" w:cs="Calibri"/>
                <w:b/>
                <w:bCs/>
                <w:color w:val="000000"/>
                <w:kern w:val="0"/>
                <w:lang w:eastAsia="en-GB"/>
                <w14:ligatures w14:val="none"/>
              </w:rPr>
              <w:t>Contents</w:t>
            </w:r>
          </w:p>
        </w:tc>
      </w:tr>
      <w:tr w:rsidR="007053AA" w14:paraId="1E5B6670" w14:textId="77777777" w:rsidTr="00491A0D">
        <w:trPr>
          <w:trHeight w:val="300"/>
        </w:trPr>
        <w:tc>
          <w:tcPr>
            <w:tcW w:w="2080" w:type="dxa"/>
            <w:tcBorders>
              <w:top w:val="nil"/>
              <w:left w:val="nil"/>
              <w:bottom w:val="nil"/>
              <w:right w:val="nil"/>
            </w:tcBorders>
            <w:shd w:val="clear" w:color="auto" w:fill="auto"/>
            <w:noWrap/>
            <w:vAlign w:val="center"/>
            <w:hideMark/>
          </w:tcPr>
          <w:p w14:paraId="19CC0CC0" w14:textId="77777777"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r w:rsidRPr="0006306B">
              <w:rPr>
                <w:rFonts w:ascii="Calibri" w:eastAsia="Times New Roman" w:hAnsi="Calibri" w:cs="Calibri"/>
                <w:color w:val="000000"/>
                <w:kern w:val="0"/>
                <w:sz w:val="20"/>
                <w:szCs w:val="20"/>
                <w:lang w:eastAsia="en-GB"/>
                <w14:ligatures w14:val="none"/>
              </w:rPr>
              <w:t>Start Record</w:t>
            </w:r>
          </w:p>
        </w:tc>
        <w:tc>
          <w:tcPr>
            <w:tcW w:w="1100" w:type="dxa"/>
            <w:tcBorders>
              <w:top w:val="nil"/>
              <w:left w:val="nil"/>
              <w:bottom w:val="nil"/>
              <w:right w:val="nil"/>
            </w:tcBorders>
            <w:shd w:val="clear" w:color="auto" w:fill="auto"/>
            <w:noWrap/>
            <w:vAlign w:val="center"/>
            <w:hideMark/>
          </w:tcPr>
          <w:p w14:paraId="4411DB5F" w14:textId="77777777"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r w:rsidRPr="0006306B">
              <w:rPr>
                <w:rFonts w:ascii="Calibri" w:eastAsia="Times New Roman" w:hAnsi="Calibri" w:cs="Calibri"/>
                <w:color w:val="000000"/>
                <w:kern w:val="0"/>
                <w:sz w:val="20"/>
                <w:szCs w:val="20"/>
                <w:lang w:eastAsia="en-GB"/>
                <w14:ligatures w14:val="none"/>
              </w:rPr>
              <w:t>SR</w:t>
            </w:r>
          </w:p>
        </w:tc>
        <w:tc>
          <w:tcPr>
            <w:tcW w:w="3840" w:type="dxa"/>
            <w:tcBorders>
              <w:top w:val="nil"/>
              <w:left w:val="nil"/>
              <w:bottom w:val="nil"/>
              <w:right w:val="nil"/>
            </w:tcBorders>
            <w:shd w:val="clear" w:color="auto" w:fill="auto"/>
            <w:vAlign w:val="center"/>
            <w:hideMark/>
          </w:tcPr>
          <w:p w14:paraId="7C199922" w14:textId="77777777"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r w:rsidRPr="0006306B">
              <w:rPr>
                <w:rFonts w:ascii="Calibri" w:eastAsia="Times New Roman" w:hAnsi="Calibri" w:cs="Calibri"/>
                <w:color w:val="000000"/>
                <w:kern w:val="0"/>
                <w:sz w:val="20"/>
                <w:szCs w:val="20"/>
                <w:lang w:eastAsia="en-GB"/>
                <w14:ligatures w14:val="none"/>
              </w:rPr>
              <w:t>Defines the start of the message structure.</w:t>
            </w:r>
          </w:p>
        </w:tc>
        <w:tc>
          <w:tcPr>
            <w:tcW w:w="2160" w:type="dxa"/>
            <w:tcBorders>
              <w:top w:val="nil"/>
              <w:left w:val="nil"/>
              <w:bottom w:val="nil"/>
              <w:right w:val="nil"/>
            </w:tcBorders>
            <w:shd w:val="clear" w:color="auto" w:fill="auto"/>
            <w:vAlign w:val="center"/>
            <w:hideMark/>
          </w:tcPr>
          <w:p w14:paraId="7D14B472" w14:textId="77777777"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r w:rsidRPr="0006306B">
              <w:rPr>
                <w:rFonts w:ascii="Calibri" w:eastAsia="Times New Roman" w:hAnsi="Calibri" w:cs="Calibri"/>
                <w:color w:val="000000"/>
                <w:kern w:val="0"/>
                <w:sz w:val="20"/>
                <w:szCs w:val="20"/>
                <w:lang w:eastAsia="en-GB"/>
                <w14:ligatures w14:val="none"/>
              </w:rPr>
              <w:t>No Data</w:t>
            </w:r>
          </w:p>
        </w:tc>
      </w:tr>
      <w:tr w:rsidR="007053AA" w14:paraId="0D1D839A" w14:textId="77777777" w:rsidTr="00491A0D">
        <w:trPr>
          <w:trHeight w:val="576"/>
        </w:trPr>
        <w:tc>
          <w:tcPr>
            <w:tcW w:w="2080" w:type="dxa"/>
            <w:tcBorders>
              <w:top w:val="nil"/>
              <w:left w:val="nil"/>
              <w:bottom w:val="nil"/>
              <w:right w:val="nil"/>
            </w:tcBorders>
            <w:shd w:val="clear" w:color="auto" w:fill="auto"/>
            <w:noWrap/>
            <w:vAlign w:val="center"/>
            <w:hideMark/>
          </w:tcPr>
          <w:p w14:paraId="33759541" w14:textId="77777777"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r w:rsidRPr="0006306B">
              <w:rPr>
                <w:rFonts w:ascii="Calibri" w:eastAsia="Times New Roman" w:hAnsi="Calibri" w:cs="Calibri"/>
                <w:color w:val="000000"/>
                <w:kern w:val="0"/>
                <w:sz w:val="20"/>
                <w:szCs w:val="20"/>
                <w:lang w:eastAsia="en-GB"/>
                <w14:ligatures w14:val="none"/>
              </w:rPr>
              <w:t>Address</w:t>
            </w:r>
          </w:p>
        </w:tc>
        <w:tc>
          <w:tcPr>
            <w:tcW w:w="1100" w:type="dxa"/>
            <w:tcBorders>
              <w:top w:val="nil"/>
              <w:left w:val="nil"/>
              <w:bottom w:val="nil"/>
              <w:right w:val="nil"/>
            </w:tcBorders>
            <w:shd w:val="clear" w:color="auto" w:fill="auto"/>
            <w:noWrap/>
            <w:vAlign w:val="center"/>
            <w:hideMark/>
          </w:tcPr>
          <w:p w14:paraId="40EBABCA" w14:textId="77777777"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r w:rsidRPr="0006306B">
              <w:rPr>
                <w:rFonts w:ascii="Calibri" w:eastAsia="Times New Roman" w:hAnsi="Calibri" w:cs="Calibri"/>
                <w:color w:val="000000"/>
                <w:kern w:val="0"/>
                <w:sz w:val="20"/>
                <w:szCs w:val="20"/>
                <w:lang w:eastAsia="en-GB"/>
                <w14:ligatures w14:val="none"/>
              </w:rPr>
              <w:t>AD</w:t>
            </w:r>
          </w:p>
        </w:tc>
        <w:tc>
          <w:tcPr>
            <w:tcW w:w="3840" w:type="dxa"/>
            <w:tcBorders>
              <w:top w:val="nil"/>
              <w:left w:val="nil"/>
              <w:bottom w:val="nil"/>
              <w:right w:val="nil"/>
            </w:tcBorders>
            <w:shd w:val="clear" w:color="auto" w:fill="auto"/>
            <w:vAlign w:val="center"/>
            <w:hideMark/>
          </w:tcPr>
          <w:p w14:paraId="2C2A41AC" w14:textId="77777777"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r w:rsidRPr="0006306B">
              <w:rPr>
                <w:rFonts w:ascii="Calibri" w:eastAsia="Times New Roman" w:hAnsi="Calibri" w:cs="Calibri"/>
                <w:color w:val="000000"/>
                <w:kern w:val="0"/>
                <w:sz w:val="20"/>
                <w:szCs w:val="20"/>
                <w:lang w:eastAsia="en-GB"/>
                <w14:ligatures w14:val="none"/>
              </w:rPr>
              <w:t>Indicates the destination. Provider and Secretariat to define code for SIOFA VMS</w:t>
            </w:r>
          </w:p>
        </w:tc>
        <w:tc>
          <w:tcPr>
            <w:tcW w:w="2160" w:type="dxa"/>
            <w:tcBorders>
              <w:top w:val="nil"/>
              <w:left w:val="nil"/>
              <w:bottom w:val="nil"/>
              <w:right w:val="nil"/>
            </w:tcBorders>
            <w:shd w:val="clear" w:color="auto" w:fill="auto"/>
            <w:vAlign w:val="center"/>
            <w:hideMark/>
          </w:tcPr>
          <w:p w14:paraId="6C261C6D" w14:textId="3D39D7F9"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r w:rsidRPr="0006306B">
              <w:rPr>
                <w:rFonts w:ascii="Calibri" w:eastAsia="Times New Roman" w:hAnsi="Calibri" w:cs="Calibri"/>
                <w:color w:val="000000"/>
                <w:kern w:val="0"/>
                <w:sz w:val="20"/>
                <w:szCs w:val="20"/>
                <w:lang w:eastAsia="en-GB"/>
                <w14:ligatures w14:val="none"/>
              </w:rPr>
              <w:t xml:space="preserve">3-Alpha code </w:t>
            </w:r>
            <w:ins w:id="702" w:author="Johnny Louys" w:date="2024-03-22T14:12:00Z">
              <w:r w:rsidR="008C5C10">
                <w:rPr>
                  <w:rFonts w:ascii="Calibri" w:eastAsia="Times New Roman" w:hAnsi="Calibri" w:cs="Calibri"/>
                  <w:color w:val="000000"/>
                  <w:kern w:val="0"/>
                  <w:sz w:val="20"/>
                  <w:szCs w:val="20"/>
                  <w:lang w:eastAsia="en-GB"/>
                  <w14:ligatures w14:val="none"/>
                </w:rPr>
                <w:t>[</w:t>
              </w:r>
            </w:ins>
            <w:r w:rsidRPr="0006306B">
              <w:rPr>
                <w:rFonts w:ascii="Calibri" w:eastAsia="Times New Roman" w:hAnsi="Calibri" w:cs="Calibri"/>
                <w:color w:val="000000"/>
                <w:kern w:val="0"/>
                <w:sz w:val="20"/>
                <w:szCs w:val="20"/>
                <w:lang w:eastAsia="en-GB"/>
                <w14:ligatures w14:val="none"/>
              </w:rPr>
              <w:t>(ISO-3166)</w:t>
            </w:r>
            <w:ins w:id="703" w:author="Johnny Louys" w:date="2024-03-22T14:12:00Z">
              <w:r w:rsidR="008C5C10">
                <w:rPr>
                  <w:rFonts w:ascii="Calibri" w:eastAsia="Times New Roman" w:hAnsi="Calibri" w:cs="Calibri"/>
                  <w:color w:val="000000"/>
                  <w:kern w:val="0"/>
                  <w:sz w:val="20"/>
                  <w:szCs w:val="20"/>
                  <w:lang w:eastAsia="en-GB"/>
                  <w14:ligatures w14:val="none"/>
                </w:rPr>
                <w:t>]</w:t>
              </w:r>
            </w:ins>
          </w:p>
        </w:tc>
      </w:tr>
      <w:tr w:rsidR="007053AA" w14:paraId="438CC8EA" w14:textId="77777777" w:rsidTr="00562665">
        <w:trPr>
          <w:trHeight w:val="576"/>
        </w:trPr>
        <w:tc>
          <w:tcPr>
            <w:tcW w:w="2080" w:type="dxa"/>
            <w:tcBorders>
              <w:top w:val="nil"/>
              <w:left w:val="nil"/>
              <w:bottom w:val="nil"/>
              <w:right w:val="nil"/>
            </w:tcBorders>
            <w:shd w:val="clear" w:color="auto" w:fill="auto"/>
            <w:noWrap/>
            <w:vAlign w:val="center"/>
          </w:tcPr>
          <w:p w14:paraId="404E641E" w14:textId="5F01569C"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r w:rsidRPr="0006306B">
              <w:rPr>
                <w:rFonts w:ascii="Calibri" w:eastAsia="Times New Roman" w:hAnsi="Calibri" w:cs="Calibri"/>
                <w:color w:val="000000"/>
                <w:kern w:val="0"/>
                <w:sz w:val="20"/>
                <w:szCs w:val="20"/>
                <w:lang w:eastAsia="en-GB"/>
                <w14:ligatures w14:val="none"/>
              </w:rPr>
              <w:t>From</w:t>
            </w:r>
          </w:p>
        </w:tc>
        <w:tc>
          <w:tcPr>
            <w:tcW w:w="1100" w:type="dxa"/>
            <w:tcBorders>
              <w:top w:val="nil"/>
              <w:left w:val="nil"/>
              <w:bottom w:val="nil"/>
              <w:right w:val="nil"/>
            </w:tcBorders>
            <w:shd w:val="clear" w:color="auto" w:fill="auto"/>
            <w:noWrap/>
            <w:vAlign w:val="center"/>
          </w:tcPr>
          <w:p w14:paraId="1A639D14" w14:textId="5757D132"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r w:rsidRPr="0006306B">
              <w:rPr>
                <w:rFonts w:ascii="Calibri" w:eastAsia="Times New Roman" w:hAnsi="Calibri" w:cs="Calibri"/>
                <w:color w:val="000000"/>
                <w:kern w:val="0"/>
                <w:sz w:val="20"/>
                <w:szCs w:val="20"/>
                <w:lang w:eastAsia="en-GB"/>
                <w14:ligatures w14:val="none"/>
              </w:rPr>
              <w:t>FR</w:t>
            </w:r>
          </w:p>
        </w:tc>
        <w:tc>
          <w:tcPr>
            <w:tcW w:w="3840" w:type="dxa"/>
            <w:tcBorders>
              <w:top w:val="nil"/>
              <w:left w:val="nil"/>
              <w:bottom w:val="nil"/>
              <w:right w:val="nil"/>
            </w:tcBorders>
            <w:shd w:val="clear" w:color="auto" w:fill="auto"/>
            <w:vAlign w:val="center"/>
          </w:tcPr>
          <w:p w14:paraId="7A8DDB5C" w14:textId="139F0A38"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r w:rsidRPr="0006306B">
              <w:rPr>
                <w:rFonts w:ascii="Calibri" w:eastAsia="Times New Roman" w:hAnsi="Calibri" w:cs="Calibri"/>
                <w:color w:val="000000"/>
                <w:kern w:val="0"/>
                <w:sz w:val="20"/>
                <w:szCs w:val="20"/>
                <w:lang w:eastAsia="en-GB"/>
                <w14:ligatures w14:val="none"/>
              </w:rPr>
              <w:t>3-alpha code describing the country which FMC is submitting the report.</w:t>
            </w:r>
          </w:p>
        </w:tc>
        <w:tc>
          <w:tcPr>
            <w:tcW w:w="2160" w:type="dxa"/>
            <w:tcBorders>
              <w:top w:val="nil"/>
              <w:left w:val="nil"/>
              <w:bottom w:val="nil"/>
              <w:right w:val="nil"/>
            </w:tcBorders>
            <w:shd w:val="clear" w:color="auto" w:fill="auto"/>
            <w:vAlign w:val="center"/>
          </w:tcPr>
          <w:p w14:paraId="2F25431F" w14:textId="6604DF86"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r w:rsidRPr="0006306B">
              <w:rPr>
                <w:rFonts w:ascii="Calibri" w:eastAsia="Times New Roman" w:hAnsi="Calibri" w:cs="Calibri"/>
                <w:color w:val="000000"/>
                <w:kern w:val="0"/>
                <w:sz w:val="20"/>
                <w:szCs w:val="20"/>
                <w:lang w:eastAsia="en-GB"/>
                <w14:ligatures w14:val="none"/>
              </w:rPr>
              <w:t xml:space="preserve">3-Alpha code </w:t>
            </w:r>
            <w:ins w:id="704" w:author="Johnny Louys" w:date="2024-03-22T14:12:00Z">
              <w:r w:rsidR="008C5C10">
                <w:rPr>
                  <w:rFonts w:ascii="Calibri" w:eastAsia="Times New Roman" w:hAnsi="Calibri" w:cs="Calibri"/>
                  <w:color w:val="000000"/>
                  <w:kern w:val="0"/>
                  <w:sz w:val="20"/>
                  <w:szCs w:val="20"/>
                  <w:lang w:eastAsia="en-GB"/>
                  <w14:ligatures w14:val="none"/>
                </w:rPr>
                <w:t>[</w:t>
              </w:r>
            </w:ins>
            <w:r w:rsidRPr="0006306B">
              <w:rPr>
                <w:rFonts w:ascii="Calibri" w:eastAsia="Times New Roman" w:hAnsi="Calibri" w:cs="Calibri"/>
                <w:color w:val="000000"/>
                <w:kern w:val="0"/>
                <w:sz w:val="20"/>
                <w:szCs w:val="20"/>
                <w:lang w:eastAsia="en-GB"/>
                <w14:ligatures w14:val="none"/>
              </w:rPr>
              <w:t>(ISO-3166)</w:t>
            </w:r>
            <w:ins w:id="705" w:author="Johnny Louys" w:date="2024-03-22T14:12:00Z">
              <w:r w:rsidR="008C5C10">
                <w:rPr>
                  <w:rFonts w:ascii="Calibri" w:eastAsia="Times New Roman" w:hAnsi="Calibri" w:cs="Calibri"/>
                  <w:color w:val="000000"/>
                  <w:kern w:val="0"/>
                  <w:sz w:val="20"/>
                  <w:szCs w:val="20"/>
                  <w:lang w:eastAsia="en-GB"/>
                  <w14:ligatures w14:val="none"/>
                </w:rPr>
                <w:t>]</w:t>
              </w:r>
            </w:ins>
          </w:p>
        </w:tc>
      </w:tr>
      <w:tr w:rsidR="007053AA" w14:paraId="2D57438B" w14:textId="77777777" w:rsidTr="00491A0D">
        <w:trPr>
          <w:trHeight w:val="288"/>
        </w:trPr>
        <w:tc>
          <w:tcPr>
            <w:tcW w:w="2080" w:type="dxa"/>
            <w:tcBorders>
              <w:top w:val="nil"/>
              <w:left w:val="nil"/>
              <w:bottom w:val="nil"/>
              <w:right w:val="nil"/>
            </w:tcBorders>
            <w:shd w:val="clear" w:color="auto" w:fill="auto"/>
            <w:noWrap/>
            <w:vAlign w:val="center"/>
            <w:hideMark/>
          </w:tcPr>
          <w:p w14:paraId="0B048BE2" w14:textId="77777777"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r w:rsidRPr="0006306B">
              <w:rPr>
                <w:rFonts w:ascii="Calibri" w:eastAsia="Times New Roman" w:hAnsi="Calibri" w:cs="Calibri"/>
                <w:color w:val="000000"/>
                <w:kern w:val="0"/>
                <w:sz w:val="20"/>
                <w:szCs w:val="20"/>
                <w:lang w:eastAsia="en-GB"/>
                <w14:ligatures w14:val="none"/>
              </w:rPr>
              <w:t>Sequence Number</w:t>
            </w:r>
          </w:p>
        </w:tc>
        <w:tc>
          <w:tcPr>
            <w:tcW w:w="1100" w:type="dxa"/>
            <w:tcBorders>
              <w:top w:val="nil"/>
              <w:left w:val="nil"/>
              <w:bottom w:val="nil"/>
              <w:right w:val="nil"/>
            </w:tcBorders>
            <w:shd w:val="clear" w:color="auto" w:fill="auto"/>
            <w:noWrap/>
            <w:vAlign w:val="center"/>
            <w:hideMark/>
          </w:tcPr>
          <w:p w14:paraId="48770C88" w14:textId="77777777"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r w:rsidRPr="0006306B">
              <w:rPr>
                <w:rFonts w:ascii="Calibri" w:eastAsia="Times New Roman" w:hAnsi="Calibri" w:cs="Calibri"/>
                <w:color w:val="000000"/>
                <w:kern w:val="0"/>
                <w:sz w:val="20"/>
                <w:szCs w:val="20"/>
                <w:lang w:eastAsia="en-GB"/>
                <w14:ligatures w14:val="none"/>
              </w:rPr>
              <w:t>SQ</w:t>
            </w:r>
          </w:p>
        </w:tc>
        <w:tc>
          <w:tcPr>
            <w:tcW w:w="3840" w:type="dxa"/>
            <w:tcBorders>
              <w:top w:val="nil"/>
              <w:left w:val="nil"/>
              <w:bottom w:val="nil"/>
              <w:right w:val="nil"/>
            </w:tcBorders>
            <w:shd w:val="clear" w:color="auto" w:fill="auto"/>
            <w:vAlign w:val="center"/>
            <w:hideMark/>
          </w:tcPr>
          <w:p w14:paraId="1A28966C" w14:textId="77777777"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r w:rsidRPr="0006306B">
              <w:rPr>
                <w:rFonts w:ascii="Calibri" w:eastAsia="Times New Roman" w:hAnsi="Calibri" w:cs="Calibri"/>
                <w:color w:val="000000"/>
                <w:kern w:val="0"/>
                <w:sz w:val="20"/>
                <w:szCs w:val="20"/>
                <w:lang w:eastAsia="en-GB"/>
                <w14:ligatures w14:val="none"/>
              </w:rPr>
              <w:t>Message Sequence Number</w:t>
            </w:r>
          </w:p>
        </w:tc>
        <w:tc>
          <w:tcPr>
            <w:tcW w:w="2160" w:type="dxa"/>
            <w:tcBorders>
              <w:top w:val="nil"/>
              <w:left w:val="nil"/>
              <w:bottom w:val="nil"/>
              <w:right w:val="nil"/>
            </w:tcBorders>
            <w:shd w:val="clear" w:color="auto" w:fill="auto"/>
            <w:vAlign w:val="center"/>
            <w:hideMark/>
          </w:tcPr>
          <w:p w14:paraId="221F7EFC" w14:textId="77777777"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r w:rsidRPr="0006306B">
              <w:rPr>
                <w:rFonts w:ascii="Calibri" w:eastAsia="Times New Roman" w:hAnsi="Calibri" w:cs="Calibri"/>
                <w:color w:val="000000"/>
                <w:kern w:val="0"/>
                <w:sz w:val="20"/>
                <w:szCs w:val="20"/>
                <w:lang w:eastAsia="en-GB"/>
                <w14:ligatures w14:val="none"/>
              </w:rPr>
              <w:t>0-999999</w:t>
            </w:r>
          </w:p>
        </w:tc>
      </w:tr>
      <w:tr w:rsidR="0018762C" w14:paraId="6BDA19AB" w14:textId="77777777" w:rsidTr="00491A0D">
        <w:trPr>
          <w:trHeight w:val="288"/>
          <w:ins w:id="706" w:author="Johnny Louys" w:date="2024-03-14T17:17:00Z"/>
        </w:trPr>
        <w:tc>
          <w:tcPr>
            <w:tcW w:w="2080" w:type="dxa"/>
            <w:tcBorders>
              <w:top w:val="nil"/>
              <w:left w:val="nil"/>
              <w:bottom w:val="nil"/>
              <w:right w:val="nil"/>
            </w:tcBorders>
            <w:shd w:val="clear" w:color="auto" w:fill="auto"/>
            <w:noWrap/>
            <w:vAlign w:val="center"/>
          </w:tcPr>
          <w:p w14:paraId="59B29B28" w14:textId="28F0A2F0" w:rsidR="0018762C" w:rsidRPr="0006306B" w:rsidRDefault="002C5888" w:rsidP="00944E88">
            <w:pPr>
              <w:spacing w:after="0" w:line="360" w:lineRule="auto"/>
              <w:jc w:val="left"/>
              <w:rPr>
                <w:ins w:id="707" w:author="Johnny Louys" w:date="2024-03-14T17:17:00Z"/>
                <w:rFonts w:ascii="Calibri" w:eastAsia="Times New Roman" w:hAnsi="Calibri" w:cs="Calibri"/>
                <w:color w:val="000000"/>
                <w:kern w:val="0"/>
                <w:sz w:val="20"/>
                <w:szCs w:val="20"/>
                <w:lang w:eastAsia="en-GB"/>
                <w14:ligatures w14:val="none"/>
              </w:rPr>
            </w:pPr>
            <w:ins w:id="708" w:author="Johnny Louys" w:date="2024-03-14T17:17:00Z">
              <w:r>
                <w:rPr>
                  <w:rFonts w:ascii="Calibri" w:eastAsia="Times New Roman" w:hAnsi="Calibri" w:cs="Calibri"/>
                  <w:color w:val="000000"/>
                  <w:kern w:val="0"/>
                  <w:sz w:val="20"/>
                  <w:szCs w:val="20"/>
                  <w:lang w:eastAsia="en-GB"/>
                  <w14:ligatures w14:val="none"/>
                </w:rPr>
                <w:t>Internal Reference Number</w:t>
              </w:r>
            </w:ins>
          </w:p>
        </w:tc>
        <w:tc>
          <w:tcPr>
            <w:tcW w:w="1100" w:type="dxa"/>
            <w:tcBorders>
              <w:top w:val="nil"/>
              <w:left w:val="nil"/>
              <w:bottom w:val="nil"/>
              <w:right w:val="nil"/>
            </w:tcBorders>
            <w:shd w:val="clear" w:color="auto" w:fill="auto"/>
            <w:noWrap/>
            <w:vAlign w:val="center"/>
          </w:tcPr>
          <w:p w14:paraId="33F727D2" w14:textId="174DB8BC" w:rsidR="0018762C" w:rsidRPr="0006306B" w:rsidRDefault="00585362" w:rsidP="00944E88">
            <w:pPr>
              <w:spacing w:after="0" w:line="360" w:lineRule="auto"/>
              <w:jc w:val="left"/>
              <w:rPr>
                <w:ins w:id="709" w:author="Johnny Louys" w:date="2024-03-14T17:17:00Z"/>
                <w:rFonts w:ascii="Calibri" w:eastAsia="Times New Roman" w:hAnsi="Calibri" w:cs="Calibri"/>
                <w:color w:val="000000"/>
                <w:kern w:val="0"/>
                <w:sz w:val="20"/>
                <w:szCs w:val="20"/>
                <w:lang w:eastAsia="en-GB"/>
                <w14:ligatures w14:val="none"/>
              </w:rPr>
            </w:pPr>
            <w:ins w:id="710" w:author="Johnny Louys" w:date="2024-03-14T17:17:00Z">
              <w:r>
                <w:rPr>
                  <w:rFonts w:ascii="Calibri" w:eastAsia="Times New Roman" w:hAnsi="Calibri" w:cs="Calibri"/>
                  <w:color w:val="000000"/>
                  <w:kern w:val="0"/>
                  <w:sz w:val="20"/>
                  <w:szCs w:val="20"/>
                  <w:lang w:eastAsia="en-GB"/>
                  <w14:ligatures w14:val="none"/>
                </w:rPr>
                <w:t>IR</w:t>
              </w:r>
            </w:ins>
          </w:p>
        </w:tc>
        <w:tc>
          <w:tcPr>
            <w:tcW w:w="3840" w:type="dxa"/>
            <w:tcBorders>
              <w:top w:val="nil"/>
              <w:left w:val="nil"/>
              <w:bottom w:val="nil"/>
              <w:right w:val="nil"/>
            </w:tcBorders>
            <w:shd w:val="clear" w:color="auto" w:fill="auto"/>
            <w:vAlign w:val="center"/>
          </w:tcPr>
          <w:p w14:paraId="2BBF7869" w14:textId="7DDADFC9" w:rsidR="0018762C" w:rsidRPr="0006306B" w:rsidRDefault="00585362" w:rsidP="00944E88">
            <w:pPr>
              <w:spacing w:after="0" w:line="360" w:lineRule="auto"/>
              <w:jc w:val="left"/>
              <w:rPr>
                <w:ins w:id="711" w:author="Johnny Louys" w:date="2024-03-14T17:17:00Z"/>
                <w:rFonts w:ascii="Calibri" w:eastAsia="Times New Roman" w:hAnsi="Calibri" w:cs="Calibri"/>
                <w:color w:val="000000"/>
                <w:kern w:val="0"/>
                <w:sz w:val="20"/>
                <w:szCs w:val="20"/>
                <w:lang w:eastAsia="en-GB"/>
                <w14:ligatures w14:val="none"/>
              </w:rPr>
            </w:pPr>
            <w:ins w:id="712" w:author="Johnny Louys" w:date="2024-03-14T17:17:00Z">
              <w:r>
                <w:rPr>
                  <w:rFonts w:ascii="Calibri" w:eastAsia="Times New Roman" w:hAnsi="Calibri" w:cs="Calibri"/>
                  <w:color w:val="000000"/>
                  <w:kern w:val="0"/>
                  <w:sz w:val="20"/>
                  <w:szCs w:val="20"/>
                  <w:lang w:eastAsia="en-GB"/>
                  <w14:ligatures w14:val="none"/>
                </w:rPr>
                <w:t xml:space="preserve">Unique Number </w:t>
              </w:r>
            </w:ins>
            <w:ins w:id="713" w:author="Johnny Louys" w:date="2024-03-15T17:09:00Z">
              <w:r w:rsidR="00552061">
                <w:rPr>
                  <w:rFonts w:ascii="Calibri" w:eastAsia="Times New Roman" w:hAnsi="Calibri" w:cs="Calibri"/>
                  <w:color w:val="000000"/>
                  <w:kern w:val="0"/>
                  <w:sz w:val="20"/>
                  <w:szCs w:val="20"/>
                  <w:lang w:eastAsia="en-GB"/>
                  <w14:ligatures w14:val="none"/>
                </w:rPr>
                <w:t>attributed</w:t>
              </w:r>
            </w:ins>
            <w:ins w:id="714" w:author="Johnny Louys" w:date="2024-03-14T17:17:00Z">
              <w:r>
                <w:rPr>
                  <w:rFonts w:ascii="Calibri" w:eastAsia="Times New Roman" w:hAnsi="Calibri" w:cs="Calibri"/>
                  <w:color w:val="000000"/>
                  <w:kern w:val="0"/>
                  <w:sz w:val="20"/>
                  <w:szCs w:val="20"/>
                  <w:lang w:eastAsia="en-GB"/>
                  <w14:ligatures w14:val="none"/>
                </w:rPr>
                <w:t xml:space="preserve"> b</w:t>
              </w:r>
            </w:ins>
            <w:ins w:id="715" w:author="Johnny Louys" w:date="2024-03-14T17:18:00Z">
              <w:r>
                <w:rPr>
                  <w:rFonts w:ascii="Calibri" w:eastAsia="Times New Roman" w:hAnsi="Calibri" w:cs="Calibri"/>
                  <w:color w:val="000000"/>
                  <w:kern w:val="0"/>
                  <w:sz w:val="20"/>
                  <w:szCs w:val="20"/>
                  <w:lang w:eastAsia="en-GB"/>
                  <w14:ligatures w14:val="none"/>
                </w:rPr>
                <w:t>y the flag state</w:t>
              </w:r>
            </w:ins>
          </w:p>
        </w:tc>
        <w:tc>
          <w:tcPr>
            <w:tcW w:w="2160" w:type="dxa"/>
            <w:tcBorders>
              <w:top w:val="nil"/>
              <w:left w:val="nil"/>
              <w:bottom w:val="nil"/>
              <w:right w:val="nil"/>
            </w:tcBorders>
            <w:shd w:val="clear" w:color="auto" w:fill="auto"/>
            <w:vAlign w:val="center"/>
          </w:tcPr>
          <w:p w14:paraId="6B7B14CE" w14:textId="2C4DC579" w:rsidR="0018762C" w:rsidRPr="0006306B" w:rsidRDefault="00762945" w:rsidP="00944E88">
            <w:pPr>
              <w:spacing w:after="0" w:line="360" w:lineRule="auto"/>
              <w:jc w:val="left"/>
              <w:rPr>
                <w:ins w:id="716" w:author="Johnny Louys" w:date="2024-03-14T17:17:00Z"/>
                <w:rFonts w:ascii="Calibri" w:eastAsia="Times New Roman" w:hAnsi="Calibri" w:cs="Calibri"/>
                <w:color w:val="000000"/>
                <w:kern w:val="0"/>
                <w:sz w:val="20"/>
                <w:szCs w:val="20"/>
                <w:lang w:eastAsia="en-GB"/>
                <w14:ligatures w14:val="none"/>
              </w:rPr>
            </w:pPr>
            <w:ins w:id="717" w:author="Johnny Louys" w:date="2024-03-14T17:18:00Z">
              <w:r w:rsidRPr="00762945">
                <w:rPr>
                  <w:rFonts w:ascii="Calibri" w:eastAsia="Times New Roman" w:hAnsi="Calibri" w:cs="Calibri"/>
                  <w:color w:val="000000"/>
                  <w:kern w:val="0"/>
                  <w:sz w:val="20"/>
                  <w:szCs w:val="20"/>
                  <w:lang w:eastAsia="en-GB"/>
                  <w14:ligatures w14:val="none"/>
                </w:rPr>
                <w:t xml:space="preserve">3-Alpha code </w:t>
              </w:r>
            </w:ins>
            <w:ins w:id="718" w:author="Johnny Louys" w:date="2024-03-22T14:12:00Z">
              <w:r w:rsidR="008C5C10">
                <w:rPr>
                  <w:rFonts w:ascii="Calibri" w:eastAsia="Times New Roman" w:hAnsi="Calibri" w:cs="Calibri"/>
                  <w:color w:val="000000"/>
                  <w:kern w:val="0"/>
                  <w:sz w:val="20"/>
                  <w:szCs w:val="20"/>
                  <w:lang w:eastAsia="en-GB"/>
                  <w14:ligatures w14:val="none"/>
                </w:rPr>
                <w:t>[</w:t>
              </w:r>
            </w:ins>
            <w:r w:rsidRPr="00762945">
              <w:rPr>
                <w:rFonts w:ascii="Calibri" w:eastAsia="Times New Roman" w:hAnsi="Calibri" w:cs="Calibri"/>
                <w:color w:val="000000"/>
                <w:kern w:val="0"/>
                <w:sz w:val="20"/>
                <w:szCs w:val="20"/>
                <w:lang w:eastAsia="en-GB"/>
                <w14:ligatures w14:val="none"/>
              </w:rPr>
              <w:t>(ISO-3166)</w:t>
            </w:r>
            <w:ins w:id="719" w:author="Johnny Louys" w:date="2024-03-22T14:11:00Z">
              <w:r w:rsidR="008C5C10">
                <w:rPr>
                  <w:rFonts w:ascii="Calibri" w:eastAsia="Times New Roman" w:hAnsi="Calibri" w:cs="Calibri"/>
                  <w:color w:val="000000"/>
                  <w:kern w:val="0"/>
                  <w:sz w:val="20"/>
                  <w:szCs w:val="20"/>
                  <w:lang w:eastAsia="en-GB"/>
                  <w14:ligatures w14:val="none"/>
                </w:rPr>
                <w:t>]</w:t>
              </w:r>
            </w:ins>
            <w:ins w:id="720" w:author="Johnny Louys" w:date="2024-03-14T17:18:00Z">
              <w:r w:rsidRPr="00762945">
                <w:rPr>
                  <w:rFonts w:ascii="Calibri" w:eastAsia="Times New Roman" w:hAnsi="Calibri" w:cs="Calibri"/>
                  <w:color w:val="000000"/>
                  <w:kern w:val="0"/>
                  <w:sz w:val="20"/>
                  <w:szCs w:val="20"/>
                  <w:lang w:eastAsia="en-GB"/>
                  <w14:ligatures w14:val="none"/>
                </w:rPr>
                <w:t xml:space="preserve"> 0-999999999</w:t>
              </w:r>
            </w:ins>
          </w:p>
        </w:tc>
      </w:tr>
      <w:tr w:rsidR="007053AA" w14:paraId="02C7784B" w14:textId="77777777" w:rsidTr="00491A0D">
        <w:trPr>
          <w:trHeight w:val="576"/>
        </w:trPr>
        <w:tc>
          <w:tcPr>
            <w:tcW w:w="2080" w:type="dxa"/>
            <w:tcBorders>
              <w:top w:val="nil"/>
              <w:left w:val="nil"/>
              <w:bottom w:val="nil"/>
              <w:right w:val="nil"/>
            </w:tcBorders>
            <w:shd w:val="clear" w:color="auto" w:fill="auto"/>
            <w:noWrap/>
            <w:vAlign w:val="center"/>
            <w:hideMark/>
          </w:tcPr>
          <w:p w14:paraId="07C6F59B" w14:textId="77777777"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r w:rsidRPr="0006306B">
              <w:rPr>
                <w:rFonts w:ascii="Calibri" w:eastAsia="Times New Roman" w:hAnsi="Calibri" w:cs="Calibri"/>
                <w:color w:val="000000"/>
                <w:kern w:val="0"/>
                <w:sz w:val="20"/>
                <w:szCs w:val="20"/>
                <w:lang w:eastAsia="en-GB"/>
                <w14:ligatures w14:val="none"/>
              </w:rPr>
              <w:t>Type of Message</w:t>
            </w:r>
          </w:p>
        </w:tc>
        <w:tc>
          <w:tcPr>
            <w:tcW w:w="1100" w:type="dxa"/>
            <w:tcBorders>
              <w:top w:val="nil"/>
              <w:left w:val="nil"/>
              <w:bottom w:val="nil"/>
              <w:right w:val="nil"/>
            </w:tcBorders>
            <w:shd w:val="clear" w:color="auto" w:fill="auto"/>
            <w:noWrap/>
            <w:vAlign w:val="center"/>
            <w:hideMark/>
          </w:tcPr>
          <w:p w14:paraId="76C8E112" w14:textId="77777777"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r w:rsidRPr="0006306B">
              <w:rPr>
                <w:rFonts w:ascii="Calibri" w:eastAsia="Times New Roman" w:hAnsi="Calibri" w:cs="Calibri"/>
                <w:color w:val="000000"/>
                <w:kern w:val="0"/>
                <w:sz w:val="20"/>
                <w:szCs w:val="20"/>
                <w:lang w:eastAsia="en-GB"/>
                <w14:ligatures w14:val="none"/>
              </w:rPr>
              <w:t>TM</w:t>
            </w:r>
          </w:p>
        </w:tc>
        <w:tc>
          <w:tcPr>
            <w:tcW w:w="3840" w:type="dxa"/>
            <w:tcBorders>
              <w:top w:val="nil"/>
              <w:left w:val="nil"/>
              <w:bottom w:val="nil"/>
              <w:right w:val="nil"/>
            </w:tcBorders>
            <w:shd w:val="clear" w:color="auto" w:fill="auto"/>
            <w:vAlign w:val="center"/>
            <w:hideMark/>
          </w:tcPr>
          <w:p w14:paraId="136F5E5C" w14:textId="77777777"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r w:rsidRPr="0006306B">
              <w:rPr>
                <w:rFonts w:ascii="Calibri" w:eastAsia="Times New Roman" w:hAnsi="Calibri" w:cs="Calibri"/>
                <w:color w:val="000000"/>
                <w:kern w:val="0"/>
                <w:sz w:val="20"/>
                <w:szCs w:val="20"/>
                <w:lang w:eastAsia="en-GB"/>
                <w14:ligatures w14:val="none"/>
              </w:rPr>
              <w:t>Letter code of the type of message</w:t>
            </w:r>
          </w:p>
        </w:tc>
        <w:tc>
          <w:tcPr>
            <w:tcW w:w="2160" w:type="dxa"/>
            <w:tcBorders>
              <w:top w:val="nil"/>
              <w:left w:val="nil"/>
              <w:bottom w:val="nil"/>
              <w:right w:val="nil"/>
            </w:tcBorders>
            <w:shd w:val="clear" w:color="auto" w:fill="auto"/>
            <w:vAlign w:val="center"/>
            <w:hideMark/>
          </w:tcPr>
          <w:p w14:paraId="3283BBC6" w14:textId="20728229"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r w:rsidRPr="0006306B">
              <w:rPr>
                <w:rFonts w:ascii="Calibri" w:eastAsia="Times New Roman" w:hAnsi="Calibri" w:cs="Calibri"/>
                <w:color w:val="000000"/>
                <w:kern w:val="0"/>
                <w:sz w:val="20"/>
                <w:szCs w:val="20"/>
                <w:lang w:eastAsia="en-GB"/>
                <w14:ligatures w14:val="none"/>
              </w:rPr>
              <w:t>POS = position report</w:t>
            </w:r>
            <w:ins w:id="721" w:author="Johnny Louys" w:date="2024-02-07T10:25:00Z">
              <w:r w:rsidR="006D0350">
                <w:rPr>
                  <w:rFonts w:ascii="Calibri" w:eastAsia="Times New Roman" w:hAnsi="Calibri" w:cs="Calibri"/>
                  <w:color w:val="000000"/>
                  <w:kern w:val="0"/>
                  <w:sz w:val="20"/>
                  <w:szCs w:val="20"/>
                  <w:lang w:eastAsia="en-GB"/>
                  <w14:ligatures w14:val="none"/>
                </w:rPr>
                <w:t>, MAN = manual report</w:t>
              </w:r>
            </w:ins>
            <w:r w:rsidRPr="0006306B">
              <w:rPr>
                <w:rFonts w:ascii="Calibri" w:eastAsia="Times New Roman" w:hAnsi="Calibri" w:cs="Calibri"/>
                <w:color w:val="000000"/>
                <w:kern w:val="0"/>
                <w:sz w:val="20"/>
                <w:szCs w:val="20"/>
                <w:lang w:eastAsia="en-GB"/>
                <w14:ligatures w14:val="none"/>
              </w:rPr>
              <w:t>, ENT = entry report, EXI = exit report</w:t>
            </w:r>
          </w:p>
        </w:tc>
      </w:tr>
      <w:tr w:rsidR="007053AA" w14:paraId="55E6C029" w14:textId="77777777" w:rsidTr="00491A0D">
        <w:trPr>
          <w:trHeight w:val="576"/>
        </w:trPr>
        <w:tc>
          <w:tcPr>
            <w:tcW w:w="2080" w:type="dxa"/>
            <w:tcBorders>
              <w:top w:val="nil"/>
              <w:left w:val="nil"/>
              <w:bottom w:val="nil"/>
              <w:right w:val="nil"/>
            </w:tcBorders>
            <w:shd w:val="clear" w:color="auto" w:fill="auto"/>
            <w:noWrap/>
            <w:vAlign w:val="center"/>
            <w:hideMark/>
          </w:tcPr>
          <w:p w14:paraId="395E9529" w14:textId="6FB71B97"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r w:rsidRPr="0006306B">
              <w:rPr>
                <w:rFonts w:ascii="Calibri" w:eastAsia="Times New Roman" w:hAnsi="Calibri" w:cs="Calibri"/>
                <w:color w:val="000000"/>
                <w:kern w:val="0"/>
                <w:sz w:val="20"/>
                <w:szCs w:val="20"/>
                <w:lang w:eastAsia="en-GB"/>
                <w14:ligatures w14:val="none"/>
              </w:rPr>
              <w:t>Radio Call Sign (ICRS)</w:t>
            </w:r>
          </w:p>
        </w:tc>
        <w:tc>
          <w:tcPr>
            <w:tcW w:w="1100" w:type="dxa"/>
            <w:tcBorders>
              <w:top w:val="nil"/>
              <w:left w:val="nil"/>
              <w:bottom w:val="nil"/>
              <w:right w:val="nil"/>
            </w:tcBorders>
            <w:shd w:val="clear" w:color="auto" w:fill="auto"/>
            <w:noWrap/>
            <w:vAlign w:val="center"/>
            <w:hideMark/>
          </w:tcPr>
          <w:p w14:paraId="7C8D1D69" w14:textId="77777777"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r w:rsidRPr="0006306B">
              <w:rPr>
                <w:rFonts w:ascii="Calibri" w:eastAsia="Times New Roman" w:hAnsi="Calibri" w:cs="Calibri"/>
                <w:color w:val="000000"/>
                <w:kern w:val="0"/>
                <w:sz w:val="20"/>
                <w:szCs w:val="20"/>
                <w:lang w:eastAsia="en-GB"/>
                <w14:ligatures w14:val="none"/>
              </w:rPr>
              <w:t>RC</w:t>
            </w:r>
          </w:p>
        </w:tc>
        <w:tc>
          <w:tcPr>
            <w:tcW w:w="3840" w:type="dxa"/>
            <w:tcBorders>
              <w:top w:val="nil"/>
              <w:left w:val="nil"/>
              <w:bottom w:val="nil"/>
              <w:right w:val="nil"/>
            </w:tcBorders>
            <w:shd w:val="clear" w:color="auto" w:fill="auto"/>
            <w:vAlign w:val="center"/>
            <w:hideMark/>
          </w:tcPr>
          <w:p w14:paraId="4CAE3BFB" w14:textId="77777777"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r w:rsidRPr="0006306B">
              <w:rPr>
                <w:rFonts w:ascii="Calibri" w:eastAsia="Times New Roman" w:hAnsi="Calibri" w:cs="Calibri"/>
                <w:color w:val="000000"/>
                <w:kern w:val="0"/>
                <w:sz w:val="20"/>
                <w:szCs w:val="20"/>
                <w:lang w:eastAsia="en-GB"/>
                <w14:ligatures w14:val="none"/>
              </w:rPr>
              <w:t>Vessel detail: international radio call sign of the vessel</w:t>
            </w:r>
          </w:p>
        </w:tc>
        <w:tc>
          <w:tcPr>
            <w:tcW w:w="2160" w:type="dxa"/>
            <w:tcBorders>
              <w:top w:val="nil"/>
              <w:left w:val="nil"/>
              <w:bottom w:val="nil"/>
              <w:right w:val="nil"/>
            </w:tcBorders>
            <w:shd w:val="clear" w:color="auto" w:fill="auto"/>
            <w:vAlign w:val="center"/>
            <w:hideMark/>
          </w:tcPr>
          <w:p w14:paraId="533FE952" w14:textId="77777777"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r w:rsidRPr="0006306B">
              <w:rPr>
                <w:rFonts w:ascii="Calibri" w:eastAsia="Times New Roman" w:hAnsi="Calibri" w:cs="Calibri"/>
                <w:color w:val="000000"/>
                <w:kern w:val="0"/>
                <w:sz w:val="20"/>
                <w:szCs w:val="20"/>
                <w:lang w:eastAsia="en-GB"/>
                <w14:ligatures w14:val="none"/>
              </w:rPr>
              <w:t>IRCS</w:t>
            </w:r>
          </w:p>
        </w:tc>
      </w:tr>
      <w:tr w:rsidR="007053AA" w14:paraId="28A465A1" w14:textId="77777777" w:rsidTr="00562665">
        <w:trPr>
          <w:trHeight w:val="288"/>
        </w:trPr>
        <w:tc>
          <w:tcPr>
            <w:tcW w:w="2080" w:type="dxa"/>
            <w:tcBorders>
              <w:top w:val="nil"/>
              <w:left w:val="nil"/>
              <w:bottom w:val="nil"/>
              <w:right w:val="nil"/>
            </w:tcBorders>
            <w:shd w:val="clear" w:color="auto" w:fill="auto"/>
            <w:noWrap/>
            <w:vAlign w:val="center"/>
          </w:tcPr>
          <w:p w14:paraId="1066C8C7" w14:textId="3AD473A2"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del w:id="722" w:author="Johnny Louys" w:date="2024-03-18T15:10:00Z">
              <w:r w:rsidRPr="0006306B" w:rsidDel="00C86EA3">
                <w:rPr>
                  <w:rFonts w:ascii="Calibri" w:eastAsia="Times New Roman" w:hAnsi="Calibri" w:cs="Calibri"/>
                  <w:color w:val="000000"/>
                  <w:kern w:val="0"/>
                  <w:sz w:val="20"/>
                  <w:szCs w:val="20"/>
                  <w:lang w:eastAsia="en-GB"/>
                  <w14:ligatures w14:val="none"/>
                </w:rPr>
                <w:delText>Vessel Name</w:delText>
              </w:r>
            </w:del>
          </w:p>
        </w:tc>
        <w:tc>
          <w:tcPr>
            <w:tcW w:w="1100" w:type="dxa"/>
            <w:tcBorders>
              <w:top w:val="nil"/>
              <w:left w:val="nil"/>
              <w:bottom w:val="nil"/>
              <w:right w:val="nil"/>
            </w:tcBorders>
            <w:shd w:val="clear" w:color="auto" w:fill="auto"/>
            <w:noWrap/>
            <w:vAlign w:val="center"/>
          </w:tcPr>
          <w:p w14:paraId="523132A3" w14:textId="1E584179"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del w:id="723" w:author="Johnny Louys" w:date="2024-03-18T15:10:00Z">
              <w:r w:rsidRPr="0006306B" w:rsidDel="00C86EA3">
                <w:rPr>
                  <w:rFonts w:ascii="Calibri" w:eastAsia="Times New Roman" w:hAnsi="Calibri" w:cs="Calibri"/>
                  <w:color w:val="000000"/>
                  <w:kern w:val="0"/>
                  <w:sz w:val="20"/>
                  <w:szCs w:val="20"/>
                  <w:lang w:eastAsia="en-GB"/>
                  <w14:ligatures w14:val="none"/>
                </w:rPr>
                <w:delText>NA</w:delText>
              </w:r>
            </w:del>
          </w:p>
        </w:tc>
        <w:tc>
          <w:tcPr>
            <w:tcW w:w="3840" w:type="dxa"/>
            <w:tcBorders>
              <w:top w:val="nil"/>
              <w:left w:val="nil"/>
              <w:bottom w:val="nil"/>
              <w:right w:val="nil"/>
            </w:tcBorders>
            <w:shd w:val="clear" w:color="auto" w:fill="auto"/>
            <w:vAlign w:val="center"/>
            <w:hideMark/>
          </w:tcPr>
          <w:p w14:paraId="447087D5" w14:textId="310841EE"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del w:id="724" w:author="Johnny Louys" w:date="2024-03-18T15:10:00Z">
              <w:r w:rsidRPr="0006306B" w:rsidDel="00C86EA3">
                <w:rPr>
                  <w:rFonts w:ascii="Calibri" w:eastAsia="Times New Roman" w:hAnsi="Calibri" w:cs="Calibri"/>
                  <w:color w:val="000000"/>
                  <w:kern w:val="0"/>
                  <w:sz w:val="20"/>
                  <w:szCs w:val="20"/>
                  <w:lang w:eastAsia="en-GB"/>
                  <w14:ligatures w14:val="none"/>
                </w:rPr>
                <w:delText>Name of the vessel</w:delText>
              </w:r>
            </w:del>
          </w:p>
        </w:tc>
        <w:tc>
          <w:tcPr>
            <w:tcW w:w="2160" w:type="dxa"/>
            <w:tcBorders>
              <w:top w:val="nil"/>
              <w:left w:val="nil"/>
              <w:bottom w:val="nil"/>
              <w:right w:val="nil"/>
            </w:tcBorders>
            <w:shd w:val="clear" w:color="auto" w:fill="auto"/>
            <w:vAlign w:val="center"/>
            <w:hideMark/>
          </w:tcPr>
          <w:p w14:paraId="2C17D072" w14:textId="1858DD8A"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del w:id="725" w:author="Johnny Louys" w:date="2024-03-18T15:10:00Z">
              <w:r w:rsidRPr="0006306B" w:rsidDel="00C86EA3">
                <w:rPr>
                  <w:rFonts w:ascii="Calibri" w:eastAsia="Times New Roman" w:hAnsi="Calibri" w:cs="Calibri"/>
                  <w:color w:val="000000"/>
                  <w:kern w:val="0"/>
                  <w:sz w:val="20"/>
                  <w:szCs w:val="20"/>
                  <w:lang w:eastAsia="en-GB"/>
                  <w14:ligatures w14:val="none"/>
                </w:rPr>
                <w:delText>ISO 8859.1 characters</w:delText>
              </w:r>
            </w:del>
          </w:p>
        </w:tc>
      </w:tr>
      <w:tr w:rsidR="007053AA" w14:paraId="11AA1E2E" w14:textId="77777777" w:rsidTr="00491A0D">
        <w:trPr>
          <w:trHeight w:val="576"/>
        </w:trPr>
        <w:tc>
          <w:tcPr>
            <w:tcW w:w="2080" w:type="dxa"/>
            <w:tcBorders>
              <w:top w:val="nil"/>
              <w:left w:val="nil"/>
              <w:bottom w:val="nil"/>
              <w:right w:val="nil"/>
            </w:tcBorders>
            <w:shd w:val="clear" w:color="auto" w:fill="auto"/>
            <w:noWrap/>
            <w:vAlign w:val="center"/>
            <w:hideMark/>
          </w:tcPr>
          <w:p w14:paraId="45DB9E84" w14:textId="6A4ED681"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r w:rsidRPr="0006306B">
              <w:rPr>
                <w:rFonts w:ascii="Calibri" w:eastAsia="Times New Roman" w:hAnsi="Calibri" w:cs="Calibri"/>
                <w:color w:val="000000"/>
                <w:kern w:val="0"/>
                <w:sz w:val="20"/>
                <w:szCs w:val="20"/>
                <w:lang w:eastAsia="en-GB"/>
                <w14:ligatures w14:val="none"/>
              </w:rPr>
              <w:t>Latitude</w:t>
            </w:r>
            <w:ins w:id="726" w:author="Johnny Louys" w:date="2024-03-14T17:19:00Z">
              <w:r w:rsidR="00C16E7E">
                <w:rPr>
                  <w:rFonts w:ascii="Calibri" w:eastAsia="Times New Roman" w:hAnsi="Calibri" w:cs="Calibri"/>
                  <w:color w:val="000000"/>
                  <w:kern w:val="0"/>
                  <w:sz w:val="20"/>
                  <w:szCs w:val="20"/>
                  <w:lang w:eastAsia="en-GB"/>
                  <w14:ligatures w14:val="none"/>
                </w:rPr>
                <w:t xml:space="preserve"> </w:t>
              </w:r>
              <w:r w:rsidR="00267261">
                <w:rPr>
                  <w:rFonts w:ascii="Calibri" w:eastAsia="Times New Roman" w:hAnsi="Calibri" w:cs="Calibri"/>
                  <w:color w:val="000000"/>
                  <w:kern w:val="0"/>
                  <w:sz w:val="20"/>
                  <w:szCs w:val="20"/>
                  <w:lang w:eastAsia="en-GB"/>
                  <w14:ligatures w14:val="none"/>
                </w:rPr>
                <w:t>(decimal)</w:t>
              </w:r>
            </w:ins>
          </w:p>
        </w:tc>
        <w:tc>
          <w:tcPr>
            <w:tcW w:w="1100" w:type="dxa"/>
            <w:tcBorders>
              <w:top w:val="nil"/>
              <w:left w:val="nil"/>
              <w:bottom w:val="nil"/>
              <w:right w:val="nil"/>
            </w:tcBorders>
            <w:shd w:val="clear" w:color="auto" w:fill="auto"/>
            <w:noWrap/>
            <w:vAlign w:val="center"/>
            <w:hideMark/>
          </w:tcPr>
          <w:p w14:paraId="155CFD4E" w14:textId="77777777"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r w:rsidRPr="0006306B">
              <w:rPr>
                <w:rFonts w:ascii="Calibri" w:eastAsia="Times New Roman" w:hAnsi="Calibri" w:cs="Calibri"/>
                <w:color w:val="000000"/>
                <w:kern w:val="0"/>
                <w:sz w:val="20"/>
                <w:szCs w:val="20"/>
                <w:lang w:eastAsia="en-GB"/>
                <w14:ligatures w14:val="none"/>
              </w:rPr>
              <w:t>LT</w:t>
            </w:r>
          </w:p>
        </w:tc>
        <w:tc>
          <w:tcPr>
            <w:tcW w:w="3840" w:type="dxa"/>
            <w:tcBorders>
              <w:top w:val="nil"/>
              <w:left w:val="nil"/>
              <w:bottom w:val="nil"/>
              <w:right w:val="nil"/>
            </w:tcBorders>
            <w:shd w:val="clear" w:color="auto" w:fill="auto"/>
            <w:vAlign w:val="center"/>
            <w:hideMark/>
          </w:tcPr>
          <w:p w14:paraId="2B6E5A86" w14:textId="77777777"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r w:rsidRPr="0006306B">
              <w:rPr>
                <w:rFonts w:ascii="Calibri" w:eastAsia="Times New Roman" w:hAnsi="Calibri" w:cs="Calibri"/>
                <w:color w:val="000000"/>
                <w:kern w:val="0"/>
                <w:sz w:val="20"/>
                <w:szCs w:val="20"/>
                <w:lang w:eastAsia="en-GB"/>
                <w14:ligatures w14:val="none"/>
              </w:rPr>
              <w:t>Latitude expressed in degrees and decimals (WGS-84)</w:t>
            </w:r>
          </w:p>
        </w:tc>
        <w:tc>
          <w:tcPr>
            <w:tcW w:w="2160" w:type="dxa"/>
            <w:tcBorders>
              <w:top w:val="nil"/>
              <w:left w:val="nil"/>
              <w:bottom w:val="nil"/>
              <w:right w:val="nil"/>
            </w:tcBorders>
            <w:shd w:val="clear" w:color="auto" w:fill="auto"/>
            <w:vAlign w:val="center"/>
            <w:hideMark/>
          </w:tcPr>
          <w:p w14:paraId="4393A191" w14:textId="77777777"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r w:rsidRPr="0006306B">
              <w:rPr>
                <w:rFonts w:ascii="Calibri" w:eastAsia="Times New Roman" w:hAnsi="Calibri" w:cs="Calibri"/>
                <w:color w:val="000000"/>
                <w:kern w:val="0"/>
                <w:sz w:val="20"/>
                <w:szCs w:val="20"/>
                <w:lang w:eastAsia="en-GB"/>
                <w14:ligatures w14:val="none"/>
              </w:rPr>
              <w:t>+(-)</w:t>
            </w:r>
            <w:proofErr w:type="spellStart"/>
            <w:r w:rsidRPr="0006306B">
              <w:rPr>
                <w:rFonts w:ascii="Calibri" w:eastAsia="Times New Roman" w:hAnsi="Calibri" w:cs="Calibri"/>
                <w:color w:val="000000"/>
                <w:kern w:val="0"/>
                <w:sz w:val="20"/>
                <w:szCs w:val="20"/>
                <w:lang w:eastAsia="en-GB"/>
                <w14:ligatures w14:val="none"/>
              </w:rPr>
              <w:t>DD.ddd</w:t>
            </w:r>
            <w:proofErr w:type="spellEnd"/>
          </w:p>
        </w:tc>
      </w:tr>
      <w:tr w:rsidR="007053AA" w14:paraId="53E54765" w14:textId="77777777" w:rsidTr="00491A0D">
        <w:trPr>
          <w:trHeight w:val="576"/>
        </w:trPr>
        <w:tc>
          <w:tcPr>
            <w:tcW w:w="2080" w:type="dxa"/>
            <w:tcBorders>
              <w:top w:val="nil"/>
              <w:left w:val="nil"/>
              <w:bottom w:val="nil"/>
              <w:right w:val="nil"/>
            </w:tcBorders>
            <w:shd w:val="clear" w:color="auto" w:fill="auto"/>
            <w:noWrap/>
            <w:vAlign w:val="center"/>
            <w:hideMark/>
          </w:tcPr>
          <w:p w14:paraId="465490C5" w14:textId="145F3564"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r w:rsidRPr="0006306B">
              <w:rPr>
                <w:rFonts w:ascii="Calibri" w:eastAsia="Times New Roman" w:hAnsi="Calibri" w:cs="Calibri"/>
                <w:color w:val="000000"/>
                <w:kern w:val="0"/>
                <w:sz w:val="20"/>
                <w:szCs w:val="20"/>
                <w:lang w:eastAsia="en-GB"/>
                <w14:ligatures w14:val="none"/>
              </w:rPr>
              <w:t>Longitude</w:t>
            </w:r>
            <w:ins w:id="727" w:author="Johnny Louys" w:date="2024-03-14T17:19:00Z">
              <w:r w:rsidR="00267261">
                <w:rPr>
                  <w:rFonts w:ascii="Calibri" w:eastAsia="Times New Roman" w:hAnsi="Calibri" w:cs="Calibri"/>
                  <w:color w:val="000000"/>
                  <w:kern w:val="0"/>
                  <w:sz w:val="20"/>
                  <w:szCs w:val="20"/>
                  <w:lang w:eastAsia="en-GB"/>
                  <w14:ligatures w14:val="none"/>
                </w:rPr>
                <w:t xml:space="preserve"> (decimal)</w:t>
              </w:r>
            </w:ins>
          </w:p>
        </w:tc>
        <w:tc>
          <w:tcPr>
            <w:tcW w:w="1100" w:type="dxa"/>
            <w:tcBorders>
              <w:top w:val="nil"/>
              <w:left w:val="nil"/>
              <w:bottom w:val="nil"/>
              <w:right w:val="nil"/>
            </w:tcBorders>
            <w:shd w:val="clear" w:color="auto" w:fill="auto"/>
            <w:noWrap/>
            <w:vAlign w:val="center"/>
            <w:hideMark/>
          </w:tcPr>
          <w:p w14:paraId="3542A90A" w14:textId="77777777"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r w:rsidRPr="0006306B">
              <w:rPr>
                <w:rFonts w:ascii="Calibri" w:eastAsia="Times New Roman" w:hAnsi="Calibri" w:cs="Calibri"/>
                <w:color w:val="000000"/>
                <w:kern w:val="0"/>
                <w:sz w:val="20"/>
                <w:szCs w:val="20"/>
                <w:lang w:eastAsia="en-GB"/>
                <w14:ligatures w14:val="none"/>
              </w:rPr>
              <w:t>LG</w:t>
            </w:r>
          </w:p>
        </w:tc>
        <w:tc>
          <w:tcPr>
            <w:tcW w:w="3840" w:type="dxa"/>
            <w:tcBorders>
              <w:top w:val="nil"/>
              <w:left w:val="nil"/>
              <w:bottom w:val="nil"/>
              <w:right w:val="nil"/>
            </w:tcBorders>
            <w:shd w:val="clear" w:color="auto" w:fill="auto"/>
            <w:vAlign w:val="center"/>
            <w:hideMark/>
          </w:tcPr>
          <w:p w14:paraId="595BA572" w14:textId="77777777"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r w:rsidRPr="0006306B">
              <w:rPr>
                <w:rFonts w:ascii="Calibri" w:eastAsia="Times New Roman" w:hAnsi="Calibri" w:cs="Calibri"/>
                <w:color w:val="000000"/>
                <w:kern w:val="0"/>
                <w:sz w:val="20"/>
                <w:szCs w:val="20"/>
                <w:lang w:eastAsia="en-GB"/>
                <w14:ligatures w14:val="none"/>
              </w:rPr>
              <w:t>Longitude expressed in degrees and decimals (WGS-84)</w:t>
            </w:r>
          </w:p>
        </w:tc>
        <w:tc>
          <w:tcPr>
            <w:tcW w:w="2160" w:type="dxa"/>
            <w:tcBorders>
              <w:top w:val="nil"/>
              <w:left w:val="nil"/>
              <w:bottom w:val="nil"/>
              <w:right w:val="nil"/>
            </w:tcBorders>
            <w:shd w:val="clear" w:color="auto" w:fill="auto"/>
            <w:vAlign w:val="center"/>
            <w:hideMark/>
          </w:tcPr>
          <w:p w14:paraId="2BE6E4D3" w14:textId="77777777"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r w:rsidRPr="0006306B">
              <w:rPr>
                <w:rFonts w:ascii="Calibri" w:eastAsia="Times New Roman" w:hAnsi="Calibri" w:cs="Calibri"/>
                <w:color w:val="000000"/>
                <w:kern w:val="0"/>
                <w:sz w:val="20"/>
                <w:szCs w:val="20"/>
                <w:lang w:eastAsia="en-GB"/>
                <w14:ligatures w14:val="none"/>
              </w:rPr>
              <w:t>+(-)</w:t>
            </w:r>
            <w:proofErr w:type="spellStart"/>
            <w:r w:rsidRPr="0006306B">
              <w:rPr>
                <w:rFonts w:ascii="Calibri" w:eastAsia="Times New Roman" w:hAnsi="Calibri" w:cs="Calibri"/>
                <w:color w:val="000000"/>
                <w:kern w:val="0"/>
                <w:sz w:val="20"/>
                <w:szCs w:val="20"/>
                <w:lang w:eastAsia="en-GB"/>
                <w14:ligatures w14:val="none"/>
              </w:rPr>
              <w:t>DD.ddd</w:t>
            </w:r>
            <w:proofErr w:type="spellEnd"/>
          </w:p>
        </w:tc>
      </w:tr>
      <w:tr w:rsidR="00762945" w14:paraId="36ADFD6C" w14:textId="77777777" w:rsidTr="00491A0D">
        <w:trPr>
          <w:trHeight w:val="576"/>
          <w:ins w:id="728" w:author="Johnny Louys" w:date="2024-03-14T17:18:00Z"/>
        </w:trPr>
        <w:tc>
          <w:tcPr>
            <w:tcW w:w="2080" w:type="dxa"/>
            <w:tcBorders>
              <w:top w:val="nil"/>
              <w:left w:val="nil"/>
              <w:bottom w:val="nil"/>
              <w:right w:val="nil"/>
            </w:tcBorders>
            <w:shd w:val="clear" w:color="auto" w:fill="auto"/>
            <w:noWrap/>
            <w:vAlign w:val="center"/>
          </w:tcPr>
          <w:p w14:paraId="102DADD4" w14:textId="144D9DA0" w:rsidR="00762945" w:rsidRPr="0006306B" w:rsidRDefault="00267261" w:rsidP="00944E88">
            <w:pPr>
              <w:spacing w:after="0" w:line="360" w:lineRule="auto"/>
              <w:jc w:val="left"/>
              <w:rPr>
                <w:ins w:id="729" w:author="Johnny Louys" w:date="2024-03-14T17:18:00Z"/>
                <w:rFonts w:ascii="Calibri" w:eastAsia="Times New Roman" w:hAnsi="Calibri" w:cs="Calibri"/>
                <w:color w:val="000000"/>
                <w:kern w:val="0"/>
                <w:sz w:val="20"/>
                <w:szCs w:val="20"/>
                <w:lang w:eastAsia="en-GB"/>
                <w14:ligatures w14:val="none"/>
              </w:rPr>
            </w:pPr>
            <w:ins w:id="730" w:author="Johnny Louys" w:date="2024-03-14T17:19:00Z">
              <w:r>
                <w:rPr>
                  <w:rFonts w:ascii="Calibri" w:eastAsia="Times New Roman" w:hAnsi="Calibri" w:cs="Calibri"/>
                  <w:color w:val="000000"/>
                  <w:kern w:val="0"/>
                  <w:sz w:val="20"/>
                  <w:szCs w:val="20"/>
                  <w:lang w:eastAsia="en-GB"/>
                  <w14:ligatures w14:val="none"/>
                </w:rPr>
                <w:t>Latitude</w:t>
              </w:r>
            </w:ins>
          </w:p>
        </w:tc>
        <w:tc>
          <w:tcPr>
            <w:tcW w:w="1100" w:type="dxa"/>
            <w:tcBorders>
              <w:top w:val="nil"/>
              <w:left w:val="nil"/>
              <w:bottom w:val="nil"/>
              <w:right w:val="nil"/>
            </w:tcBorders>
            <w:shd w:val="clear" w:color="auto" w:fill="auto"/>
            <w:noWrap/>
            <w:vAlign w:val="center"/>
          </w:tcPr>
          <w:p w14:paraId="43725B3B" w14:textId="20E73B28" w:rsidR="00762945" w:rsidRPr="0006306B" w:rsidRDefault="005D71F9" w:rsidP="00944E88">
            <w:pPr>
              <w:spacing w:after="0" w:line="360" w:lineRule="auto"/>
              <w:jc w:val="left"/>
              <w:rPr>
                <w:ins w:id="731" w:author="Johnny Louys" w:date="2024-03-14T17:18:00Z"/>
                <w:rFonts w:ascii="Calibri" w:eastAsia="Times New Roman" w:hAnsi="Calibri" w:cs="Calibri"/>
                <w:color w:val="000000"/>
                <w:kern w:val="0"/>
                <w:sz w:val="20"/>
                <w:szCs w:val="20"/>
                <w:lang w:eastAsia="en-GB"/>
                <w14:ligatures w14:val="none"/>
              </w:rPr>
            </w:pPr>
            <w:ins w:id="732" w:author="Johnny Louys" w:date="2024-03-14T17:23:00Z">
              <w:r>
                <w:rPr>
                  <w:rFonts w:ascii="Calibri" w:eastAsia="Times New Roman" w:hAnsi="Calibri" w:cs="Calibri"/>
                  <w:color w:val="000000"/>
                  <w:kern w:val="0"/>
                  <w:sz w:val="20"/>
                  <w:szCs w:val="20"/>
                  <w:lang w:eastAsia="en-GB"/>
                  <w14:ligatures w14:val="none"/>
                </w:rPr>
                <w:t>LA</w:t>
              </w:r>
            </w:ins>
          </w:p>
        </w:tc>
        <w:tc>
          <w:tcPr>
            <w:tcW w:w="3840" w:type="dxa"/>
            <w:tcBorders>
              <w:top w:val="nil"/>
              <w:left w:val="nil"/>
              <w:bottom w:val="nil"/>
              <w:right w:val="nil"/>
            </w:tcBorders>
            <w:shd w:val="clear" w:color="auto" w:fill="auto"/>
            <w:vAlign w:val="center"/>
          </w:tcPr>
          <w:p w14:paraId="1522CFA3" w14:textId="6B8E9024" w:rsidR="00762945" w:rsidRPr="0006306B" w:rsidRDefault="00A50AAC" w:rsidP="00944E88">
            <w:pPr>
              <w:spacing w:after="0" w:line="360" w:lineRule="auto"/>
              <w:jc w:val="left"/>
              <w:rPr>
                <w:ins w:id="733" w:author="Johnny Louys" w:date="2024-03-14T17:18:00Z"/>
                <w:rFonts w:ascii="Calibri" w:eastAsia="Times New Roman" w:hAnsi="Calibri" w:cs="Calibri"/>
                <w:color w:val="000000"/>
                <w:kern w:val="0"/>
                <w:sz w:val="20"/>
                <w:szCs w:val="20"/>
                <w:lang w:eastAsia="en-GB"/>
                <w14:ligatures w14:val="none"/>
              </w:rPr>
            </w:pPr>
            <w:ins w:id="734" w:author="Johnny Louys" w:date="2024-03-14T17:24:00Z">
              <w:r w:rsidRPr="00A50AAC">
                <w:rPr>
                  <w:rFonts w:ascii="Calibri" w:eastAsia="Times New Roman" w:hAnsi="Calibri" w:cs="Calibri"/>
                  <w:color w:val="000000"/>
                  <w:kern w:val="0"/>
                  <w:sz w:val="20"/>
                  <w:szCs w:val="20"/>
                  <w:lang w:eastAsia="en-GB"/>
                  <w14:ligatures w14:val="none"/>
                </w:rPr>
                <w:t>Latitude expressed in degrees and minutes (WGS-84)</w:t>
              </w:r>
            </w:ins>
          </w:p>
        </w:tc>
        <w:tc>
          <w:tcPr>
            <w:tcW w:w="2160" w:type="dxa"/>
            <w:tcBorders>
              <w:top w:val="nil"/>
              <w:left w:val="nil"/>
              <w:bottom w:val="nil"/>
              <w:right w:val="nil"/>
            </w:tcBorders>
            <w:shd w:val="clear" w:color="auto" w:fill="auto"/>
            <w:vAlign w:val="center"/>
          </w:tcPr>
          <w:p w14:paraId="73845496" w14:textId="01A40DBF" w:rsidR="00762945" w:rsidRPr="0006306B" w:rsidRDefault="00A50AAC" w:rsidP="00944E88">
            <w:pPr>
              <w:spacing w:after="0" w:line="360" w:lineRule="auto"/>
              <w:jc w:val="left"/>
              <w:rPr>
                <w:ins w:id="735" w:author="Johnny Louys" w:date="2024-03-14T17:18:00Z"/>
                <w:rFonts w:ascii="Calibri" w:eastAsia="Times New Roman" w:hAnsi="Calibri" w:cs="Calibri"/>
                <w:color w:val="000000"/>
                <w:kern w:val="0"/>
                <w:sz w:val="20"/>
                <w:szCs w:val="20"/>
                <w:lang w:eastAsia="en-GB"/>
                <w14:ligatures w14:val="none"/>
              </w:rPr>
            </w:pPr>
            <w:ins w:id="736" w:author="Johnny Louys" w:date="2024-03-14T17:24:00Z">
              <w:r w:rsidRPr="00A50AAC">
                <w:rPr>
                  <w:rFonts w:ascii="Calibri" w:eastAsia="Times New Roman" w:hAnsi="Calibri" w:cs="Calibri"/>
                  <w:color w:val="000000"/>
                  <w:kern w:val="0"/>
                  <w:sz w:val="20"/>
                  <w:szCs w:val="20"/>
                  <w:lang w:eastAsia="en-GB"/>
                  <w14:ligatures w14:val="none"/>
                </w:rPr>
                <w:t>N(S)DDMM</w:t>
              </w:r>
            </w:ins>
          </w:p>
        </w:tc>
      </w:tr>
      <w:tr w:rsidR="00267261" w14:paraId="09D50B0B" w14:textId="77777777" w:rsidTr="00491A0D">
        <w:trPr>
          <w:trHeight w:val="576"/>
          <w:ins w:id="737" w:author="Johnny Louys" w:date="2024-03-14T17:19:00Z"/>
        </w:trPr>
        <w:tc>
          <w:tcPr>
            <w:tcW w:w="2080" w:type="dxa"/>
            <w:tcBorders>
              <w:top w:val="nil"/>
              <w:left w:val="nil"/>
              <w:bottom w:val="nil"/>
              <w:right w:val="nil"/>
            </w:tcBorders>
            <w:shd w:val="clear" w:color="auto" w:fill="auto"/>
            <w:noWrap/>
            <w:vAlign w:val="center"/>
          </w:tcPr>
          <w:p w14:paraId="6C83C1BA" w14:textId="652C2145" w:rsidR="00267261" w:rsidRDefault="00267261" w:rsidP="00944E88">
            <w:pPr>
              <w:spacing w:after="0" w:line="360" w:lineRule="auto"/>
              <w:jc w:val="left"/>
              <w:rPr>
                <w:ins w:id="738" w:author="Johnny Louys" w:date="2024-03-14T17:19:00Z"/>
                <w:rFonts w:ascii="Calibri" w:eastAsia="Times New Roman" w:hAnsi="Calibri" w:cs="Calibri"/>
                <w:color w:val="000000"/>
                <w:kern w:val="0"/>
                <w:sz w:val="20"/>
                <w:szCs w:val="20"/>
                <w:lang w:eastAsia="en-GB"/>
                <w14:ligatures w14:val="none"/>
              </w:rPr>
            </w:pPr>
            <w:ins w:id="739" w:author="Johnny Louys" w:date="2024-03-14T17:19:00Z">
              <w:r>
                <w:rPr>
                  <w:rFonts w:ascii="Calibri" w:eastAsia="Times New Roman" w:hAnsi="Calibri" w:cs="Calibri"/>
                  <w:color w:val="000000"/>
                  <w:kern w:val="0"/>
                  <w:sz w:val="20"/>
                  <w:szCs w:val="20"/>
                  <w:lang w:eastAsia="en-GB"/>
                  <w14:ligatures w14:val="none"/>
                </w:rPr>
                <w:t>Longitude</w:t>
              </w:r>
            </w:ins>
          </w:p>
        </w:tc>
        <w:tc>
          <w:tcPr>
            <w:tcW w:w="1100" w:type="dxa"/>
            <w:tcBorders>
              <w:top w:val="nil"/>
              <w:left w:val="nil"/>
              <w:bottom w:val="nil"/>
              <w:right w:val="nil"/>
            </w:tcBorders>
            <w:shd w:val="clear" w:color="auto" w:fill="auto"/>
            <w:noWrap/>
            <w:vAlign w:val="center"/>
          </w:tcPr>
          <w:p w14:paraId="15ABFEE0" w14:textId="150C36B8" w:rsidR="00267261" w:rsidRPr="0006306B" w:rsidRDefault="00A54652" w:rsidP="00944E88">
            <w:pPr>
              <w:spacing w:after="0" w:line="360" w:lineRule="auto"/>
              <w:jc w:val="left"/>
              <w:rPr>
                <w:ins w:id="740" w:author="Johnny Louys" w:date="2024-03-14T17:19:00Z"/>
                <w:rFonts w:ascii="Calibri" w:eastAsia="Times New Roman" w:hAnsi="Calibri" w:cs="Calibri"/>
                <w:color w:val="000000"/>
                <w:kern w:val="0"/>
                <w:sz w:val="20"/>
                <w:szCs w:val="20"/>
                <w:lang w:eastAsia="en-GB"/>
                <w14:ligatures w14:val="none"/>
              </w:rPr>
            </w:pPr>
            <w:ins w:id="741" w:author="Johnny Louys" w:date="2024-03-14T17:23:00Z">
              <w:r>
                <w:rPr>
                  <w:rFonts w:ascii="Calibri" w:eastAsia="Times New Roman" w:hAnsi="Calibri" w:cs="Calibri"/>
                  <w:color w:val="000000"/>
                  <w:kern w:val="0"/>
                  <w:sz w:val="20"/>
                  <w:szCs w:val="20"/>
                  <w:lang w:eastAsia="en-GB"/>
                  <w14:ligatures w14:val="none"/>
                </w:rPr>
                <w:t>LO</w:t>
              </w:r>
            </w:ins>
          </w:p>
        </w:tc>
        <w:tc>
          <w:tcPr>
            <w:tcW w:w="3840" w:type="dxa"/>
            <w:tcBorders>
              <w:top w:val="nil"/>
              <w:left w:val="nil"/>
              <w:bottom w:val="nil"/>
              <w:right w:val="nil"/>
            </w:tcBorders>
            <w:shd w:val="clear" w:color="auto" w:fill="auto"/>
            <w:vAlign w:val="center"/>
          </w:tcPr>
          <w:p w14:paraId="025D860F" w14:textId="7D3CF3B9" w:rsidR="00267261" w:rsidRPr="0006306B" w:rsidRDefault="005D71F9" w:rsidP="00944E88">
            <w:pPr>
              <w:spacing w:after="0" w:line="360" w:lineRule="auto"/>
              <w:jc w:val="left"/>
              <w:rPr>
                <w:ins w:id="742" w:author="Johnny Louys" w:date="2024-03-14T17:19:00Z"/>
                <w:rFonts w:ascii="Calibri" w:eastAsia="Times New Roman" w:hAnsi="Calibri" w:cs="Calibri"/>
                <w:color w:val="000000"/>
                <w:kern w:val="0"/>
                <w:sz w:val="20"/>
                <w:szCs w:val="20"/>
                <w:lang w:eastAsia="en-GB"/>
                <w14:ligatures w14:val="none"/>
              </w:rPr>
            </w:pPr>
            <w:ins w:id="743" w:author="Johnny Louys" w:date="2024-03-14T17:24:00Z">
              <w:r w:rsidRPr="005D71F9">
                <w:rPr>
                  <w:rFonts w:ascii="Calibri" w:eastAsia="Times New Roman" w:hAnsi="Calibri" w:cs="Calibri"/>
                  <w:color w:val="000000"/>
                  <w:kern w:val="0"/>
                  <w:sz w:val="20"/>
                  <w:szCs w:val="20"/>
                  <w:lang w:eastAsia="en-GB"/>
                  <w14:ligatures w14:val="none"/>
                </w:rPr>
                <w:t>Longitude expressed in degrees and minutes (WGS-84)</w:t>
              </w:r>
            </w:ins>
          </w:p>
        </w:tc>
        <w:tc>
          <w:tcPr>
            <w:tcW w:w="2160" w:type="dxa"/>
            <w:tcBorders>
              <w:top w:val="nil"/>
              <w:left w:val="nil"/>
              <w:bottom w:val="nil"/>
              <w:right w:val="nil"/>
            </w:tcBorders>
            <w:shd w:val="clear" w:color="auto" w:fill="auto"/>
            <w:vAlign w:val="center"/>
          </w:tcPr>
          <w:p w14:paraId="58ECA725" w14:textId="2364D894" w:rsidR="00267261" w:rsidRPr="0006306B" w:rsidRDefault="00A50AAC" w:rsidP="00944E88">
            <w:pPr>
              <w:spacing w:after="0" w:line="360" w:lineRule="auto"/>
              <w:jc w:val="left"/>
              <w:rPr>
                <w:ins w:id="744" w:author="Johnny Louys" w:date="2024-03-14T17:19:00Z"/>
                <w:rFonts w:ascii="Calibri" w:eastAsia="Times New Roman" w:hAnsi="Calibri" w:cs="Calibri"/>
                <w:color w:val="000000"/>
                <w:kern w:val="0"/>
                <w:sz w:val="20"/>
                <w:szCs w:val="20"/>
                <w:lang w:eastAsia="en-GB"/>
                <w14:ligatures w14:val="none"/>
              </w:rPr>
            </w:pPr>
            <w:ins w:id="745" w:author="Johnny Louys" w:date="2024-03-14T17:24:00Z">
              <w:r w:rsidRPr="00A50AAC">
                <w:rPr>
                  <w:rFonts w:ascii="Calibri" w:eastAsia="Times New Roman" w:hAnsi="Calibri" w:cs="Calibri"/>
                  <w:color w:val="000000"/>
                  <w:kern w:val="0"/>
                  <w:sz w:val="20"/>
                  <w:szCs w:val="20"/>
                  <w:lang w:eastAsia="en-GB"/>
                  <w14:ligatures w14:val="none"/>
                </w:rPr>
                <w:t>E(W)DDDMM</w:t>
              </w:r>
            </w:ins>
          </w:p>
        </w:tc>
      </w:tr>
      <w:tr w:rsidR="007053AA" w14:paraId="2D4A8804" w14:textId="77777777" w:rsidTr="00491A0D">
        <w:trPr>
          <w:trHeight w:val="288"/>
        </w:trPr>
        <w:tc>
          <w:tcPr>
            <w:tcW w:w="2080" w:type="dxa"/>
            <w:tcBorders>
              <w:top w:val="nil"/>
              <w:left w:val="nil"/>
              <w:bottom w:val="nil"/>
              <w:right w:val="nil"/>
            </w:tcBorders>
            <w:shd w:val="clear" w:color="auto" w:fill="auto"/>
            <w:noWrap/>
            <w:vAlign w:val="center"/>
            <w:hideMark/>
          </w:tcPr>
          <w:p w14:paraId="1DF0D83E" w14:textId="77777777"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r w:rsidRPr="0006306B">
              <w:rPr>
                <w:rFonts w:ascii="Calibri" w:eastAsia="Times New Roman" w:hAnsi="Calibri" w:cs="Calibri"/>
                <w:color w:val="000000"/>
                <w:kern w:val="0"/>
                <w:sz w:val="20"/>
                <w:szCs w:val="20"/>
                <w:lang w:eastAsia="en-GB"/>
                <w14:ligatures w14:val="none"/>
              </w:rPr>
              <w:t>Vessel Speed</w:t>
            </w:r>
          </w:p>
        </w:tc>
        <w:tc>
          <w:tcPr>
            <w:tcW w:w="1100" w:type="dxa"/>
            <w:tcBorders>
              <w:top w:val="nil"/>
              <w:left w:val="nil"/>
              <w:bottom w:val="nil"/>
              <w:right w:val="nil"/>
            </w:tcBorders>
            <w:shd w:val="clear" w:color="auto" w:fill="auto"/>
            <w:noWrap/>
            <w:vAlign w:val="center"/>
            <w:hideMark/>
          </w:tcPr>
          <w:p w14:paraId="3BA4813D" w14:textId="77777777"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r w:rsidRPr="0006306B">
              <w:rPr>
                <w:rFonts w:ascii="Calibri" w:eastAsia="Times New Roman" w:hAnsi="Calibri" w:cs="Calibri"/>
                <w:color w:val="000000"/>
                <w:kern w:val="0"/>
                <w:sz w:val="20"/>
                <w:szCs w:val="20"/>
                <w:lang w:eastAsia="en-GB"/>
                <w14:ligatures w14:val="none"/>
              </w:rPr>
              <w:t>SP</w:t>
            </w:r>
          </w:p>
        </w:tc>
        <w:tc>
          <w:tcPr>
            <w:tcW w:w="3840" w:type="dxa"/>
            <w:tcBorders>
              <w:top w:val="nil"/>
              <w:left w:val="nil"/>
              <w:bottom w:val="nil"/>
              <w:right w:val="nil"/>
            </w:tcBorders>
            <w:shd w:val="clear" w:color="auto" w:fill="auto"/>
            <w:vAlign w:val="center"/>
            <w:hideMark/>
          </w:tcPr>
          <w:p w14:paraId="30FEDC46" w14:textId="77777777"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r w:rsidRPr="0006306B">
              <w:rPr>
                <w:rFonts w:ascii="Calibri" w:eastAsia="Times New Roman" w:hAnsi="Calibri" w:cs="Calibri"/>
                <w:color w:val="000000"/>
                <w:kern w:val="0"/>
                <w:sz w:val="20"/>
                <w:szCs w:val="20"/>
                <w:lang w:eastAsia="en-GB"/>
                <w14:ligatures w14:val="none"/>
              </w:rPr>
              <w:t>Speed of the vessel</w:t>
            </w:r>
          </w:p>
        </w:tc>
        <w:tc>
          <w:tcPr>
            <w:tcW w:w="2160" w:type="dxa"/>
            <w:tcBorders>
              <w:top w:val="nil"/>
              <w:left w:val="nil"/>
              <w:bottom w:val="nil"/>
              <w:right w:val="nil"/>
            </w:tcBorders>
            <w:shd w:val="clear" w:color="auto" w:fill="auto"/>
            <w:vAlign w:val="center"/>
            <w:hideMark/>
          </w:tcPr>
          <w:p w14:paraId="3C553E79" w14:textId="77777777"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r w:rsidRPr="0006306B">
              <w:rPr>
                <w:rFonts w:ascii="Calibri" w:eastAsia="Times New Roman" w:hAnsi="Calibri" w:cs="Calibri"/>
                <w:color w:val="000000"/>
                <w:kern w:val="0"/>
                <w:sz w:val="20"/>
                <w:szCs w:val="20"/>
                <w:lang w:eastAsia="en-GB"/>
                <w14:ligatures w14:val="none"/>
              </w:rPr>
              <w:t>Knots * 10</w:t>
            </w:r>
          </w:p>
        </w:tc>
      </w:tr>
      <w:tr w:rsidR="007053AA" w14:paraId="007A7FF9" w14:textId="77777777" w:rsidTr="00491A0D">
        <w:trPr>
          <w:trHeight w:val="288"/>
        </w:trPr>
        <w:tc>
          <w:tcPr>
            <w:tcW w:w="2080" w:type="dxa"/>
            <w:tcBorders>
              <w:top w:val="nil"/>
              <w:left w:val="nil"/>
              <w:bottom w:val="nil"/>
              <w:right w:val="nil"/>
            </w:tcBorders>
            <w:shd w:val="clear" w:color="auto" w:fill="auto"/>
            <w:noWrap/>
            <w:vAlign w:val="center"/>
            <w:hideMark/>
          </w:tcPr>
          <w:p w14:paraId="1F50D60D" w14:textId="77777777"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r w:rsidRPr="0006306B">
              <w:rPr>
                <w:rFonts w:ascii="Calibri" w:eastAsia="Times New Roman" w:hAnsi="Calibri" w:cs="Calibri"/>
                <w:color w:val="000000"/>
                <w:kern w:val="0"/>
                <w:sz w:val="20"/>
                <w:szCs w:val="20"/>
                <w:lang w:eastAsia="en-GB"/>
                <w14:ligatures w14:val="none"/>
              </w:rPr>
              <w:t>Vessel Course</w:t>
            </w:r>
          </w:p>
        </w:tc>
        <w:tc>
          <w:tcPr>
            <w:tcW w:w="1100" w:type="dxa"/>
            <w:tcBorders>
              <w:top w:val="nil"/>
              <w:left w:val="nil"/>
              <w:bottom w:val="nil"/>
              <w:right w:val="nil"/>
            </w:tcBorders>
            <w:shd w:val="clear" w:color="auto" w:fill="auto"/>
            <w:noWrap/>
            <w:vAlign w:val="center"/>
            <w:hideMark/>
          </w:tcPr>
          <w:p w14:paraId="7B3066F8" w14:textId="77777777"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r w:rsidRPr="0006306B">
              <w:rPr>
                <w:rFonts w:ascii="Calibri" w:eastAsia="Times New Roman" w:hAnsi="Calibri" w:cs="Calibri"/>
                <w:color w:val="000000"/>
                <w:kern w:val="0"/>
                <w:sz w:val="20"/>
                <w:szCs w:val="20"/>
                <w:lang w:eastAsia="en-GB"/>
                <w14:ligatures w14:val="none"/>
              </w:rPr>
              <w:t>CO</w:t>
            </w:r>
          </w:p>
        </w:tc>
        <w:tc>
          <w:tcPr>
            <w:tcW w:w="3840" w:type="dxa"/>
            <w:tcBorders>
              <w:top w:val="nil"/>
              <w:left w:val="nil"/>
              <w:bottom w:val="nil"/>
              <w:right w:val="nil"/>
            </w:tcBorders>
            <w:shd w:val="clear" w:color="auto" w:fill="auto"/>
            <w:vAlign w:val="center"/>
            <w:hideMark/>
          </w:tcPr>
          <w:p w14:paraId="0AEB256B" w14:textId="77777777"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r w:rsidRPr="0006306B">
              <w:rPr>
                <w:rFonts w:ascii="Calibri" w:eastAsia="Times New Roman" w:hAnsi="Calibri" w:cs="Calibri"/>
                <w:color w:val="000000"/>
                <w:kern w:val="0"/>
                <w:sz w:val="20"/>
                <w:szCs w:val="20"/>
                <w:lang w:eastAsia="en-GB"/>
                <w14:ligatures w14:val="none"/>
              </w:rPr>
              <w:t>Heading of the vessel in degrees</w:t>
            </w:r>
          </w:p>
        </w:tc>
        <w:tc>
          <w:tcPr>
            <w:tcW w:w="2160" w:type="dxa"/>
            <w:tcBorders>
              <w:top w:val="nil"/>
              <w:left w:val="nil"/>
              <w:bottom w:val="nil"/>
              <w:right w:val="nil"/>
            </w:tcBorders>
            <w:shd w:val="clear" w:color="auto" w:fill="auto"/>
            <w:vAlign w:val="center"/>
            <w:hideMark/>
          </w:tcPr>
          <w:p w14:paraId="7A072DF1" w14:textId="77777777"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r w:rsidRPr="0006306B">
              <w:rPr>
                <w:rFonts w:ascii="Calibri" w:eastAsia="Times New Roman" w:hAnsi="Calibri" w:cs="Calibri"/>
                <w:color w:val="000000"/>
                <w:kern w:val="0"/>
                <w:sz w:val="20"/>
                <w:szCs w:val="20"/>
                <w:lang w:eastAsia="en-GB"/>
                <w14:ligatures w14:val="none"/>
              </w:rPr>
              <w:t>1-360</w:t>
            </w:r>
          </w:p>
        </w:tc>
      </w:tr>
      <w:tr w:rsidR="007053AA" w14:paraId="22E208F2" w14:textId="77777777" w:rsidTr="00562665">
        <w:trPr>
          <w:trHeight w:val="288"/>
        </w:trPr>
        <w:tc>
          <w:tcPr>
            <w:tcW w:w="2080" w:type="dxa"/>
            <w:tcBorders>
              <w:top w:val="nil"/>
              <w:left w:val="nil"/>
              <w:bottom w:val="nil"/>
              <w:right w:val="nil"/>
            </w:tcBorders>
            <w:shd w:val="clear" w:color="auto" w:fill="auto"/>
            <w:noWrap/>
            <w:vAlign w:val="center"/>
          </w:tcPr>
          <w:p w14:paraId="768C2C06" w14:textId="67C369F3"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r w:rsidRPr="0006306B">
              <w:rPr>
                <w:rFonts w:ascii="Calibri" w:eastAsia="Times New Roman" w:hAnsi="Calibri" w:cs="Calibri"/>
                <w:color w:val="000000"/>
                <w:kern w:val="0"/>
                <w:sz w:val="20"/>
                <w:szCs w:val="20"/>
                <w:lang w:eastAsia="en-GB"/>
                <w14:ligatures w14:val="none"/>
              </w:rPr>
              <w:t>Flag State</w:t>
            </w:r>
          </w:p>
        </w:tc>
        <w:tc>
          <w:tcPr>
            <w:tcW w:w="1100" w:type="dxa"/>
            <w:tcBorders>
              <w:top w:val="nil"/>
              <w:left w:val="nil"/>
              <w:bottom w:val="nil"/>
              <w:right w:val="nil"/>
            </w:tcBorders>
            <w:shd w:val="clear" w:color="auto" w:fill="auto"/>
            <w:noWrap/>
            <w:vAlign w:val="center"/>
          </w:tcPr>
          <w:p w14:paraId="7A81E7B3" w14:textId="2AADC74C"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r w:rsidRPr="0006306B">
              <w:rPr>
                <w:rFonts w:ascii="Calibri" w:eastAsia="Times New Roman" w:hAnsi="Calibri" w:cs="Calibri"/>
                <w:color w:val="000000"/>
                <w:kern w:val="0"/>
                <w:sz w:val="20"/>
                <w:szCs w:val="20"/>
                <w:lang w:eastAsia="en-GB"/>
                <w14:ligatures w14:val="none"/>
              </w:rPr>
              <w:t>FS</w:t>
            </w:r>
          </w:p>
        </w:tc>
        <w:tc>
          <w:tcPr>
            <w:tcW w:w="3840" w:type="dxa"/>
            <w:tcBorders>
              <w:top w:val="nil"/>
              <w:left w:val="nil"/>
              <w:bottom w:val="nil"/>
              <w:right w:val="nil"/>
            </w:tcBorders>
            <w:shd w:val="clear" w:color="auto" w:fill="auto"/>
            <w:vAlign w:val="center"/>
          </w:tcPr>
          <w:p w14:paraId="64A2BDA1" w14:textId="1603CBCA"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r w:rsidRPr="0006306B">
              <w:rPr>
                <w:rFonts w:ascii="Calibri" w:eastAsia="Times New Roman" w:hAnsi="Calibri" w:cs="Calibri"/>
                <w:color w:val="000000"/>
                <w:kern w:val="0"/>
                <w:sz w:val="20"/>
                <w:szCs w:val="20"/>
                <w:lang w:eastAsia="en-GB"/>
                <w14:ligatures w14:val="none"/>
              </w:rPr>
              <w:t>State of registration of the vessel.</w:t>
            </w:r>
          </w:p>
        </w:tc>
        <w:tc>
          <w:tcPr>
            <w:tcW w:w="2160" w:type="dxa"/>
            <w:tcBorders>
              <w:top w:val="nil"/>
              <w:left w:val="nil"/>
              <w:bottom w:val="nil"/>
              <w:right w:val="nil"/>
            </w:tcBorders>
            <w:shd w:val="clear" w:color="auto" w:fill="auto"/>
            <w:vAlign w:val="center"/>
          </w:tcPr>
          <w:p w14:paraId="5251B037" w14:textId="138526FE"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r w:rsidRPr="0006306B">
              <w:rPr>
                <w:rFonts w:ascii="Calibri" w:eastAsia="Times New Roman" w:hAnsi="Calibri" w:cs="Calibri"/>
                <w:color w:val="000000"/>
                <w:kern w:val="0"/>
                <w:sz w:val="20"/>
                <w:szCs w:val="20"/>
                <w:lang w:eastAsia="en-GB"/>
                <w14:ligatures w14:val="none"/>
              </w:rPr>
              <w:t xml:space="preserve">3-Alpha code </w:t>
            </w:r>
            <w:ins w:id="746" w:author="Johnny Louys" w:date="2024-03-22T14:12:00Z">
              <w:r w:rsidR="009550D0">
                <w:rPr>
                  <w:rFonts w:ascii="Calibri" w:eastAsia="Times New Roman" w:hAnsi="Calibri" w:cs="Calibri"/>
                  <w:color w:val="000000"/>
                  <w:kern w:val="0"/>
                  <w:sz w:val="20"/>
                  <w:szCs w:val="20"/>
                  <w:lang w:eastAsia="en-GB"/>
                  <w14:ligatures w14:val="none"/>
                </w:rPr>
                <w:t>[</w:t>
              </w:r>
            </w:ins>
            <w:r w:rsidRPr="0006306B">
              <w:rPr>
                <w:rFonts w:ascii="Calibri" w:eastAsia="Times New Roman" w:hAnsi="Calibri" w:cs="Calibri"/>
                <w:color w:val="000000"/>
                <w:kern w:val="0"/>
                <w:sz w:val="20"/>
                <w:szCs w:val="20"/>
                <w:lang w:eastAsia="en-GB"/>
                <w14:ligatures w14:val="none"/>
              </w:rPr>
              <w:t>(ISO-3166)</w:t>
            </w:r>
            <w:ins w:id="747" w:author="Johnny Louys" w:date="2024-03-22T14:12:00Z">
              <w:r w:rsidR="009550D0">
                <w:rPr>
                  <w:rFonts w:ascii="Calibri" w:eastAsia="Times New Roman" w:hAnsi="Calibri" w:cs="Calibri"/>
                  <w:color w:val="000000"/>
                  <w:kern w:val="0"/>
                  <w:sz w:val="20"/>
                  <w:szCs w:val="20"/>
                  <w:lang w:eastAsia="en-GB"/>
                  <w14:ligatures w14:val="none"/>
                </w:rPr>
                <w:t>]</w:t>
              </w:r>
            </w:ins>
          </w:p>
        </w:tc>
      </w:tr>
      <w:tr w:rsidR="007053AA" w14:paraId="071835E4" w14:textId="77777777" w:rsidTr="00491A0D">
        <w:trPr>
          <w:trHeight w:val="288"/>
        </w:trPr>
        <w:tc>
          <w:tcPr>
            <w:tcW w:w="2080" w:type="dxa"/>
            <w:tcBorders>
              <w:top w:val="nil"/>
              <w:left w:val="nil"/>
              <w:bottom w:val="nil"/>
              <w:right w:val="nil"/>
            </w:tcBorders>
            <w:shd w:val="clear" w:color="auto" w:fill="auto"/>
            <w:noWrap/>
            <w:vAlign w:val="center"/>
            <w:hideMark/>
          </w:tcPr>
          <w:p w14:paraId="547DF305" w14:textId="77777777"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r w:rsidRPr="0006306B">
              <w:rPr>
                <w:rFonts w:ascii="Calibri" w:eastAsia="Times New Roman" w:hAnsi="Calibri" w:cs="Calibri"/>
                <w:color w:val="000000"/>
                <w:kern w:val="0"/>
                <w:sz w:val="20"/>
                <w:szCs w:val="20"/>
                <w:lang w:eastAsia="en-GB"/>
                <w14:ligatures w14:val="none"/>
              </w:rPr>
              <w:t>Date</w:t>
            </w:r>
          </w:p>
        </w:tc>
        <w:tc>
          <w:tcPr>
            <w:tcW w:w="1100" w:type="dxa"/>
            <w:tcBorders>
              <w:top w:val="nil"/>
              <w:left w:val="nil"/>
              <w:bottom w:val="nil"/>
              <w:right w:val="nil"/>
            </w:tcBorders>
            <w:shd w:val="clear" w:color="auto" w:fill="auto"/>
            <w:noWrap/>
            <w:vAlign w:val="center"/>
            <w:hideMark/>
          </w:tcPr>
          <w:p w14:paraId="7EE0EF1D" w14:textId="77777777"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r w:rsidRPr="0006306B">
              <w:rPr>
                <w:rFonts w:ascii="Calibri" w:eastAsia="Times New Roman" w:hAnsi="Calibri" w:cs="Calibri"/>
                <w:color w:val="000000"/>
                <w:kern w:val="0"/>
                <w:sz w:val="20"/>
                <w:szCs w:val="20"/>
                <w:lang w:eastAsia="en-GB"/>
                <w14:ligatures w14:val="none"/>
              </w:rPr>
              <w:t>DA</w:t>
            </w:r>
          </w:p>
        </w:tc>
        <w:tc>
          <w:tcPr>
            <w:tcW w:w="3840" w:type="dxa"/>
            <w:tcBorders>
              <w:top w:val="nil"/>
              <w:left w:val="nil"/>
              <w:bottom w:val="nil"/>
              <w:right w:val="nil"/>
            </w:tcBorders>
            <w:shd w:val="clear" w:color="auto" w:fill="auto"/>
            <w:vAlign w:val="center"/>
            <w:hideMark/>
          </w:tcPr>
          <w:p w14:paraId="164225BF" w14:textId="77777777"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r w:rsidRPr="0006306B">
              <w:rPr>
                <w:rFonts w:ascii="Calibri" w:eastAsia="Times New Roman" w:hAnsi="Calibri" w:cs="Calibri"/>
                <w:color w:val="000000"/>
                <w:kern w:val="0"/>
                <w:sz w:val="20"/>
                <w:szCs w:val="20"/>
                <w:lang w:eastAsia="en-GB"/>
                <w14:ligatures w14:val="none"/>
              </w:rPr>
              <w:t>Date of reported event</w:t>
            </w:r>
          </w:p>
        </w:tc>
        <w:tc>
          <w:tcPr>
            <w:tcW w:w="2160" w:type="dxa"/>
            <w:tcBorders>
              <w:top w:val="nil"/>
              <w:left w:val="nil"/>
              <w:bottom w:val="nil"/>
              <w:right w:val="nil"/>
            </w:tcBorders>
            <w:shd w:val="clear" w:color="auto" w:fill="auto"/>
            <w:vAlign w:val="center"/>
            <w:hideMark/>
          </w:tcPr>
          <w:p w14:paraId="02AECDC2" w14:textId="77777777"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r w:rsidRPr="0006306B">
              <w:rPr>
                <w:rFonts w:ascii="Calibri" w:eastAsia="Times New Roman" w:hAnsi="Calibri" w:cs="Calibri"/>
                <w:color w:val="000000"/>
                <w:kern w:val="0"/>
                <w:sz w:val="20"/>
                <w:szCs w:val="20"/>
                <w:lang w:eastAsia="en-GB"/>
                <w14:ligatures w14:val="none"/>
              </w:rPr>
              <w:t>YYYYMMDD</w:t>
            </w:r>
          </w:p>
        </w:tc>
      </w:tr>
      <w:tr w:rsidR="007053AA" w14:paraId="3D51C979" w14:textId="77777777" w:rsidTr="00491A0D">
        <w:trPr>
          <w:trHeight w:val="288"/>
        </w:trPr>
        <w:tc>
          <w:tcPr>
            <w:tcW w:w="2080" w:type="dxa"/>
            <w:tcBorders>
              <w:top w:val="nil"/>
              <w:left w:val="nil"/>
              <w:bottom w:val="nil"/>
              <w:right w:val="nil"/>
            </w:tcBorders>
            <w:shd w:val="clear" w:color="auto" w:fill="auto"/>
            <w:noWrap/>
            <w:vAlign w:val="center"/>
            <w:hideMark/>
          </w:tcPr>
          <w:p w14:paraId="46D817F7" w14:textId="77777777"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r w:rsidRPr="0006306B">
              <w:rPr>
                <w:rFonts w:ascii="Calibri" w:eastAsia="Times New Roman" w:hAnsi="Calibri" w:cs="Calibri"/>
                <w:color w:val="000000"/>
                <w:kern w:val="0"/>
                <w:sz w:val="20"/>
                <w:szCs w:val="20"/>
                <w:lang w:eastAsia="en-GB"/>
                <w14:ligatures w14:val="none"/>
              </w:rPr>
              <w:t>Time</w:t>
            </w:r>
          </w:p>
        </w:tc>
        <w:tc>
          <w:tcPr>
            <w:tcW w:w="1100" w:type="dxa"/>
            <w:tcBorders>
              <w:top w:val="nil"/>
              <w:left w:val="nil"/>
              <w:bottom w:val="nil"/>
              <w:right w:val="nil"/>
            </w:tcBorders>
            <w:shd w:val="clear" w:color="auto" w:fill="auto"/>
            <w:noWrap/>
            <w:vAlign w:val="center"/>
            <w:hideMark/>
          </w:tcPr>
          <w:p w14:paraId="6B1C28AC" w14:textId="77777777"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r w:rsidRPr="0006306B">
              <w:rPr>
                <w:rFonts w:ascii="Calibri" w:eastAsia="Times New Roman" w:hAnsi="Calibri" w:cs="Calibri"/>
                <w:color w:val="000000"/>
                <w:kern w:val="0"/>
                <w:sz w:val="20"/>
                <w:szCs w:val="20"/>
                <w:lang w:eastAsia="en-GB"/>
                <w14:ligatures w14:val="none"/>
              </w:rPr>
              <w:t>TI</w:t>
            </w:r>
          </w:p>
        </w:tc>
        <w:tc>
          <w:tcPr>
            <w:tcW w:w="3840" w:type="dxa"/>
            <w:tcBorders>
              <w:top w:val="nil"/>
              <w:left w:val="nil"/>
              <w:bottom w:val="nil"/>
              <w:right w:val="nil"/>
            </w:tcBorders>
            <w:shd w:val="clear" w:color="auto" w:fill="auto"/>
            <w:vAlign w:val="center"/>
            <w:hideMark/>
          </w:tcPr>
          <w:p w14:paraId="32514A1E" w14:textId="77777777"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r w:rsidRPr="0006306B">
              <w:rPr>
                <w:rFonts w:ascii="Calibri" w:eastAsia="Times New Roman" w:hAnsi="Calibri" w:cs="Calibri"/>
                <w:color w:val="000000"/>
                <w:kern w:val="0"/>
                <w:sz w:val="20"/>
                <w:szCs w:val="20"/>
                <w:lang w:eastAsia="en-GB"/>
                <w14:ligatures w14:val="none"/>
              </w:rPr>
              <w:t>Time of reported event</w:t>
            </w:r>
          </w:p>
        </w:tc>
        <w:tc>
          <w:tcPr>
            <w:tcW w:w="2160" w:type="dxa"/>
            <w:tcBorders>
              <w:top w:val="nil"/>
              <w:left w:val="nil"/>
              <w:bottom w:val="nil"/>
              <w:right w:val="nil"/>
            </w:tcBorders>
            <w:shd w:val="clear" w:color="auto" w:fill="auto"/>
            <w:vAlign w:val="center"/>
            <w:hideMark/>
          </w:tcPr>
          <w:p w14:paraId="73952FA5" w14:textId="77777777"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r w:rsidRPr="0006306B">
              <w:rPr>
                <w:rFonts w:ascii="Calibri" w:eastAsia="Times New Roman" w:hAnsi="Calibri" w:cs="Calibri"/>
                <w:color w:val="000000"/>
                <w:kern w:val="0"/>
                <w:sz w:val="20"/>
                <w:szCs w:val="20"/>
                <w:lang w:eastAsia="en-GB"/>
                <w14:ligatures w14:val="none"/>
              </w:rPr>
              <w:t>HHMM</w:t>
            </w:r>
          </w:p>
        </w:tc>
      </w:tr>
      <w:tr w:rsidR="007053AA" w14:paraId="3A92EC95" w14:textId="77777777" w:rsidTr="002920FE">
        <w:trPr>
          <w:trHeight w:val="87"/>
        </w:trPr>
        <w:tc>
          <w:tcPr>
            <w:tcW w:w="2080" w:type="dxa"/>
            <w:tcBorders>
              <w:top w:val="nil"/>
              <w:left w:val="nil"/>
              <w:bottom w:val="single" w:sz="8" w:space="0" w:color="auto"/>
              <w:right w:val="nil"/>
            </w:tcBorders>
            <w:shd w:val="clear" w:color="auto" w:fill="auto"/>
            <w:noWrap/>
            <w:vAlign w:val="center"/>
            <w:hideMark/>
          </w:tcPr>
          <w:p w14:paraId="05AAFC9B" w14:textId="77777777"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r w:rsidRPr="0006306B">
              <w:rPr>
                <w:rFonts w:ascii="Calibri" w:eastAsia="Times New Roman" w:hAnsi="Calibri" w:cs="Calibri"/>
                <w:color w:val="000000"/>
                <w:kern w:val="0"/>
                <w:sz w:val="20"/>
                <w:szCs w:val="20"/>
                <w:lang w:eastAsia="en-GB"/>
                <w14:ligatures w14:val="none"/>
              </w:rPr>
              <w:t>End of Record</w:t>
            </w:r>
          </w:p>
        </w:tc>
        <w:tc>
          <w:tcPr>
            <w:tcW w:w="1100" w:type="dxa"/>
            <w:tcBorders>
              <w:top w:val="nil"/>
              <w:left w:val="nil"/>
              <w:bottom w:val="single" w:sz="8" w:space="0" w:color="auto"/>
              <w:right w:val="nil"/>
            </w:tcBorders>
            <w:shd w:val="clear" w:color="auto" w:fill="auto"/>
            <w:noWrap/>
            <w:vAlign w:val="center"/>
            <w:hideMark/>
          </w:tcPr>
          <w:p w14:paraId="0BA96B07" w14:textId="77777777"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r w:rsidRPr="0006306B">
              <w:rPr>
                <w:rFonts w:ascii="Calibri" w:eastAsia="Times New Roman" w:hAnsi="Calibri" w:cs="Calibri"/>
                <w:color w:val="000000"/>
                <w:kern w:val="0"/>
                <w:sz w:val="20"/>
                <w:szCs w:val="20"/>
                <w:lang w:eastAsia="en-GB"/>
                <w14:ligatures w14:val="none"/>
              </w:rPr>
              <w:t>ER</w:t>
            </w:r>
          </w:p>
        </w:tc>
        <w:tc>
          <w:tcPr>
            <w:tcW w:w="3840" w:type="dxa"/>
            <w:tcBorders>
              <w:top w:val="nil"/>
              <w:left w:val="nil"/>
              <w:bottom w:val="single" w:sz="8" w:space="0" w:color="auto"/>
              <w:right w:val="nil"/>
            </w:tcBorders>
            <w:shd w:val="clear" w:color="auto" w:fill="auto"/>
            <w:vAlign w:val="center"/>
            <w:hideMark/>
          </w:tcPr>
          <w:p w14:paraId="7D7B9F2A" w14:textId="77777777"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r w:rsidRPr="0006306B">
              <w:rPr>
                <w:rFonts w:ascii="Calibri" w:eastAsia="Times New Roman" w:hAnsi="Calibri" w:cs="Calibri"/>
                <w:color w:val="000000"/>
                <w:kern w:val="0"/>
                <w:sz w:val="20"/>
                <w:szCs w:val="20"/>
                <w:lang w:eastAsia="en-GB"/>
                <w14:ligatures w14:val="none"/>
              </w:rPr>
              <w:t>Indicates the end of the message/report</w:t>
            </w:r>
          </w:p>
        </w:tc>
        <w:tc>
          <w:tcPr>
            <w:tcW w:w="2160" w:type="dxa"/>
            <w:tcBorders>
              <w:top w:val="nil"/>
              <w:left w:val="nil"/>
              <w:bottom w:val="single" w:sz="8" w:space="0" w:color="auto"/>
              <w:right w:val="nil"/>
            </w:tcBorders>
            <w:shd w:val="clear" w:color="auto" w:fill="auto"/>
            <w:vAlign w:val="center"/>
            <w:hideMark/>
          </w:tcPr>
          <w:p w14:paraId="0A96143C" w14:textId="77777777" w:rsidR="00944E88" w:rsidRPr="0006306B" w:rsidRDefault="0014244F" w:rsidP="00944E88">
            <w:pPr>
              <w:spacing w:after="0" w:line="360" w:lineRule="auto"/>
              <w:jc w:val="left"/>
              <w:rPr>
                <w:rFonts w:ascii="Calibri" w:eastAsia="Times New Roman" w:hAnsi="Calibri" w:cs="Calibri"/>
                <w:color w:val="000000"/>
                <w:kern w:val="0"/>
                <w:sz w:val="20"/>
                <w:szCs w:val="20"/>
                <w:lang w:eastAsia="en-GB"/>
                <w14:ligatures w14:val="none"/>
              </w:rPr>
            </w:pPr>
            <w:r w:rsidRPr="0006306B">
              <w:rPr>
                <w:rFonts w:ascii="Calibri" w:eastAsia="Times New Roman" w:hAnsi="Calibri" w:cs="Calibri"/>
                <w:color w:val="000000"/>
                <w:kern w:val="0"/>
                <w:sz w:val="20"/>
                <w:szCs w:val="20"/>
                <w:lang w:eastAsia="en-GB"/>
                <w14:ligatures w14:val="none"/>
              </w:rPr>
              <w:t>No Data</w:t>
            </w:r>
          </w:p>
        </w:tc>
      </w:tr>
    </w:tbl>
    <w:p w14:paraId="7F361C68" w14:textId="77777777" w:rsidR="002E0B86" w:rsidRDefault="0014244F" w:rsidP="002E0B86">
      <w:pPr>
        <w:spacing w:after="0"/>
      </w:pPr>
      <w:r>
        <w:fldChar w:fldCharType="end"/>
      </w:r>
    </w:p>
    <w:p w14:paraId="2A0340AC" w14:textId="5A68BD61" w:rsidR="00D0727B" w:rsidRDefault="0014244F" w:rsidP="002E0B86">
      <w:pPr>
        <w:pStyle w:val="Heading2"/>
      </w:pPr>
      <w:r>
        <w:lastRenderedPageBreak/>
        <w:t>Structure of the position report</w:t>
      </w:r>
    </w:p>
    <w:p w14:paraId="59D4E15F" w14:textId="402B6FAF" w:rsidR="00D0727B" w:rsidRDefault="0014244F" w:rsidP="00D0727B">
      <w:r>
        <w:t xml:space="preserve">Each data transmission </w:t>
      </w:r>
      <w:r w:rsidR="003F0FEF">
        <w:t>shall be</w:t>
      </w:r>
      <w:r>
        <w:t xml:space="preserve"> structured as follows:</w:t>
      </w:r>
    </w:p>
    <w:p w14:paraId="56D6E003" w14:textId="57792E26" w:rsidR="00D0727B" w:rsidRDefault="0014244F" w:rsidP="00C978B2">
      <w:pPr>
        <w:pStyle w:val="ListParagraph"/>
        <w:numPr>
          <w:ilvl w:val="0"/>
          <w:numId w:val="7"/>
        </w:numPr>
        <w:spacing w:after="0"/>
      </w:pPr>
      <w:r>
        <w:t>double slash (//) and the characters ‘SR’ indicate the start of a message,</w:t>
      </w:r>
    </w:p>
    <w:p w14:paraId="0C5CBF84" w14:textId="0B2C51CD" w:rsidR="00D0727B" w:rsidRDefault="0014244F" w:rsidP="00C978B2">
      <w:pPr>
        <w:pStyle w:val="ListParagraph"/>
        <w:numPr>
          <w:ilvl w:val="0"/>
          <w:numId w:val="7"/>
        </w:numPr>
        <w:spacing w:after="0"/>
      </w:pPr>
      <w:r>
        <w:t>a double slash (//) and field code indicate the start of a data element,</w:t>
      </w:r>
    </w:p>
    <w:p w14:paraId="5D2BD80F" w14:textId="022822E0" w:rsidR="00D0727B" w:rsidRDefault="0014244F" w:rsidP="00C978B2">
      <w:pPr>
        <w:pStyle w:val="ListParagraph"/>
        <w:numPr>
          <w:ilvl w:val="0"/>
          <w:numId w:val="7"/>
        </w:numPr>
        <w:spacing w:after="0"/>
      </w:pPr>
      <w:r>
        <w:t>a single slash (/) separates the field code and the data,</w:t>
      </w:r>
    </w:p>
    <w:p w14:paraId="760C9E9F" w14:textId="6F9321C0" w:rsidR="00D0727B" w:rsidRDefault="0014244F" w:rsidP="00C978B2">
      <w:pPr>
        <w:pStyle w:val="ListParagraph"/>
        <w:numPr>
          <w:ilvl w:val="0"/>
          <w:numId w:val="7"/>
        </w:numPr>
        <w:spacing w:after="0"/>
      </w:pPr>
      <w:r>
        <w:t>pairs of data are separated by space,</w:t>
      </w:r>
    </w:p>
    <w:p w14:paraId="53F9913D" w14:textId="77777777" w:rsidR="00283DDE" w:rsidRDefault="0014244F" w:rsidP="00C978B2">
      <w:pPr>
        <w:pStyle w:val="ListParagraph"/>
        <w:numPr>
          <w:ilvl w:val="0"/>
          <w:numId w:val="7"/>
        </w:numPr>
        <w:spacing w:after="0"/>
        <w:sectPr w:rsidR="00283DDE" w:rsidSect="00BF4C7E">
          <w:pgSz w:w="11906" w:h="16838"/>
          <w:pgMar w:top="1080" w:right="1440" w:bottom="1170" w:left="1440" w:header="708" w:footer="708" w:gutter="0"/>
          <w:cols w:space="708"/>
          <w:docGrid w:linePitch="360"/>
        </w:sectPr>
      </w:pPr>
      <w:r>
        <w:t>the characters ‘ER’ and a double slash (//) indicate the end of a record.</w:t>
      </w:r>
    </w:p>
    <w:p w14:paraId="23E66411" w14:textId="36504B40" w:rsidR="00B80E9C" w:rsidRDefault="000E32D6" w:rsidP="000E32D6">
      <w:pPr>
        <w:pStyle w:val="Heading1"/>
        <w:rPr>
          <w:ins w:id="748" w:author="Johnny Louys" w:date="2024-03-19T14:10:00Z"/>
        </w:rPr>
      </w:pPr>
      <w:bookmarkStart w:id="749" w:name="_Appendix_1:_Summary"/>
      <w:bookmarkStart w:id="750" w:name="_Toc162011439"/>
      <w:bookmarkEnd w:id="749"/>
      <w:ins w:id="751" w:author="Johnny Louys" w:date="2024-02-02T18:43:00Z">
        <w:r>
          <w:lastRenderedPageBreak/>
          <w:t xml:space="preserve">Annex </w:t>
        </w:r>
      </w:ins>
      <w:ins w:id="752" w:author="Johnny Louys" w:date="2024-03-14T13:52:00Z">
        <w:r w:rsidR="00C21D40">
          <w:t>2</w:t>
        </w:r>
      </w:ins>
      <w:ins w:id="753" w:author="Johnny Louys" w:date="2024-02-02T18:43:00Z">
        <w:r>
          <w:t>: Description of the</w:t>
        </w:r>
        <w:r w:rsidR="00B80E9C">
          <w:t xml:space="preserve"> F</w:t>
        </w:r>
        <w:r w:rsidR="00B80E9C" w:rsidRPr="00B80E9C">
          <w:t>isheries Language for Universal Exchange, (UN/FLUX)</w:t>
        </w:r>
      </w:ins>
      <w:bookmarkEnd w:id="750"/>
    </w:p>
    <w:p w14:paraId="0829E9B6" w14:textId="5E238E07" w:rsidR="00E41C9D" w:rsidRPr="00A64910" w:rsidRDefault="00E615F5" w:rsidP="00E41C9D">
      <w:pPr>
        <w:spacing w:after="200" w:line="276" w:lineRule="auto"/>
        <w:rPr>
          <w:ins w:id="754" w:author="Johnny Louys" w:date="2024-03-19T14:11:00Z"/>
          <w:rFonts w:ascii="Cambria" w:hAnsi="Cambria"/>
          <w:b/>
          <w:color w:val="000000"/>
          <w:lang w:val="en-US"/>
        </w:rPr>
      </w:pPr>
      <w:ins w:id="755" w:author="Johnny Louys" w:date="2024-03-19T14:20:00Z">
        <w:r>
          <w:rPr>
            <w:rFonts w:ascii="Cambria" w:hAnsi="Cambria"/>
            <w:b/>
            <w:color w:val="000000"/>
            <w:lang w:val="en-US"/>
          </w:rPr>
          <w:t xml:space="preserve">2 I: </w:t>
        </w:r>
      </w:ins>
      <w:ins w:id="756" w:author="Johnny Louys" w:date="2024-03-19T14:11:00Z">
        <w:r w:rsidR="00E41C9D" w:rsidRPr="00A64910">
          <w:rPr>
            <w:rFonts w:ascii="Cambria" w:hAnsi="Cambria"/>
            <w:b/>
            <w:color w:val="000000"/>
            <w:lang w:val="en-US"/>
          </w:rPr>
          <w:t>UN/FLUX format : mandatory data to be transmitted in position reports</w:t>
        </w:r>
      </w:ins>
    </w:p>
    <w:tbl>
      <w:tblPr>
        <w:tblW w:w="9450" w:type="dxa"/>
        <w:tblInd w:w="1" w:type="dxa"/>
        <w:tblCellMar>
          <w:left w:w="7" w:type="dxa"/>
          <w:right w:w="7" w:type="dxa"/>
        </w:tblCellMar>
        <w:tblLook w:val="0000" w:firstRow="0" w:lastRow="0" w:firstColumn="0" w:lastColumn="0" w:noHBand="0" w:noVBand="0"/>
      </w:tblPr>
      <w:tblGrid>
        <w:gridCol w:w="2835"/>
        <w:gridCol w:w="2199"/>
        <w:gridCol w:w="4416"/>
      </w:tblGrid>
      <w:tr w:rsidR="0038029E" w14:paraId="4C821891" w14:textId="77777777" w:rsidTr="00FD56CA">
        <w:trPr>
          <w:cantSplit/>
          <w:ins w:id="757" w:author="Johnny Louys" w:date="2024-03-19T14:11:00Z"/>
        </w:trPr>
        <w:tc>
          <w:tcPr>
            <w:tcW w:w="2835" w:type="dxa"/>
            <w:tcBorders>
              <w:top w:val="single" w:sz="6" w:space="0" w:color="000000"/>
              <w:left w:val="single" w:sz="6" w:space="0" w:color="000000"/>
              <w:bottom w:val="single" w:sz="6" w:space="0" w:color="000000"/>
              <w:right w:val="single" w:sz="6" w:space="0" w:color="000000"/>
            </w:tcBorders>
            <w:shd w:val="clear" w:color="auto" w:fill="E5E5E5"/>
          </w:tcPr>
          <w:p w14:paraId="4AF78E55" w14:textId="77777777" w:rsidR="00E41C9D" w:rsidRDefault="00E41C9D" w:rsidP="00FD56CA">
            <w:pPr>
              <w:spacing w:after="200" w:line="276" w:lineRule="auto"/>
              <w:jc w:val="center"/>
              <w:rPr>
                <w:ins w:id="758" w:author="Johnny Louys" w:date="2024-03-19T14:11:00Z"/>
                <w:rFonts w:ascii="Cambria" w:hAnsi="Cambria"/>
                <w:b/>
                <w:color w:val="000000"/>
              </w:rPr>
            </w:pPr>
            <w:ins w:id="759" w:author="Johnny Louys" w:date="2024-03-19T14:11:00Z">
              <w:r>
                <w:rPr>
                  <w:rFonts w:ascii="Cambria" w:hAnsi="Cambria"/>
                  <w:b/>
                  <w:color w:val="000000"/>
                </w:rPr>
                <w:t>Data</w:t>
              </w:r>
            </w:ins>
          </w:p>
        </w:tc>
        <w:tc>
          <w:tcPr>
            <w:tcW w:w="2199" w:type="dxa"/>
            <w:tcBorders>
              <w:top w:val="single" w:sz="6" w:space="0" w:color="000000"/>
              <w:left w:val="single" w:sz="6" w:space="0" w:color="000000"/>
              <w:bottom w:val="single" w:sz="6" w:space="0" w:color="000000"/>
              <w:right w:val="single" w:sz="6" w:space="0" w:color="000000"/>
            </w:tcBorders>
            <w:shd w:val="clear" w:color="auto" w:fill="E5E5E5"/>
          </w:tcPr>
          <w:p w14:paraId="161C3AF5" w14:textId="77777777" w:rsidR="00E41C9D" w:rsidRDefault="00E41C9D" w:rsidP="00FD56CA">
            <w:pPr>
              <w:spacing w:after="200" w:line="276" w:lineRule="auto"/>
              <w:jc w:val="center"/>
              <w:rPr>
                <w:ins w:id="760" w:author="Johnny Louys" w:date="2024-03-19T14:11:00Z"/>
                <w:rFonts w:ascii="Cambria" w:hAnsi="Cambria"/>
                <w:b/>
                <w:color w:val="000000"/>
              </w:rPr>
            </w:pPr>
            <w:ins w:id="761" w:author="Johnny Louys" w:date="2024-03-19T14:11:00Z">
              <w:r>
                <w:rPr>
                  <w:rFonts w:ascii="Cambria" w:hAnsi="Cambria"/>
                  <w:b/>
                  <w:color w:val="000000"/>
                </w:rPr>
                <w:t>Mandatory/optional</w:t>
              </w:r>
            </w:ins>
          </w:p>
        </w:tc>
        <w:tc>
          <w:tcPr>
            <w:tcW w:w="4416" w:type="dxa"/>
            <w:tcBorders>
              <w:top w:val="single" w:sz="6" w:space="0" w:color="000000"/>
              <w:left w:val="single" w:sz="6" w:space="0" w:color="000000"/>
              <w:bottom w:val="single" w:sz="6" w:space="0" w:color="000000"/>
              <w:right w:val="single" w:sz="6" w:space="0" w:color="000000"/>
            </w:tcBorders>
            <w:shd w:val="clear" w:color="auto" w:fill="E5E5E5"/>
          </w:tcPr>
          <w:p w14:paraId="540E87F1" w14:textId="77777777" w:rsidR="00E41C9D" w:rsidRDefault="00E41C9D" w:rsidP="00FD56CA">
            <w:pPr>
              <w:spacing w:after="200" w:line="276" w:lineRule="auto"/>
              <w:jc w:val="center"/>
              <w:rPr>
                <w:ins w:id="762" w:author="Johnny Louys" w:date="2024-03-19T14:11:00Z"/>
                <w:rFonts w:ascii="Cambria" w:hAnsi="Cambria"/>
                <w:b/>
                <w:color w:val="000000"/>
              </w:rPr>
            </w:pPr>
            <w:ins w:id="763" w:author="Johnny Louys" w:date="2024-03-19T14:11:00Z">
              <w:r>
                <w:rPr>
                  <w:rFonts w:ascii="Cambria" w:hAnsi="Cambria"/>
                  <w:b/>
                  <w:color w:val="000000"/>
                </w:rPr>
                <w:t>Comments</w:t>
              </w:r>
            </w:ins>
          </w:p>
        </w:tc>
      </w:tr>
      <w:tr w:rsidR="0038029E" w:rsidRPr="00D214D9" w14:paraId="5E6E6D2E" w14:textId="77777777" w:rsidTr="00FD56CA">
        <w:trPr>
          <w:cantSplit/>
          <w:ins w:id="764" w:author="Johnny Louys" w:date="2024-03-19T14:11:00Z"/>
        </w:trPr>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35F561B8" w14:textId="77777777" w:rsidR="00E41C9D" w:rsidRDefault="00E41C9D" w:rsidP="00FD56CA">
            <w:pPr>
              <w:spacing w:line="276" w:lineRule="auto"/>
              <w:rPr>
                <w:ins w:id="765" w:author="Johnny Louys" w:date="2024-03-19T14:11:00Z"/>
                <w:rFonts w:ascii="Cambria" w:hAnsi="Cambria"/>
                <w:color w:val="000000"/>
              </w:rPr>
            </w:pPr>
            <w:ins w:id="766" w:author="Johnny Louys" w:date="2024-03-19T14:11:00Z">
              <w:r>
                <w:rPr>
                  <w:rFonts w:ascii="Cambria" w:hAnsi="Cambria"/>
                  <w:color w:val="000000"/>
                </w:rPr>
                <w:t>Addressee</w:t>
              </w:r>
            </w:ins>
          </w:p>
        </w:tc>
        <w:tc>
          <w:tcPr>
            <w:tcW w:w="2199" w:type="dxa"/>
            <w:tcBorders>
              <w:top w:val="single" w:sz="6" w:space="0" w:color="000000"/>
              <w:left w:val="single" w:sz="6" w:space="0" w:color="000000"/>
              <w:bottom w:val="single" w:sz="6" w:space="0" w:color="000000"/>
              <w:right w:val="single" w:sz="6" w:space="0" w:color="000000"/>
            </w:tcBorders>
            <w:shd w:val="clear" w:color="auto" w:fill="auto"/>
          </w:tcPr>
          <w:p w14:paraId="21B2B107" w14:textId="77777777" w:rsidR="00E41C9D" w:rsidRDefault="00E41C9D" w:rsidP="00FD56CA">
            <w:pPr>
              <w:spacing w:line="276" w:lineRule="auto"/>
              <w:jc w:val="center"/>
              <w:rPr>
                <w:ins w:id="767" w:author="Johnny Louys" w:date="2024-03-19T14:11:00Z"/>
                <w:rFonts w:ascii="Cambria" w:hAnsi="Cambria"/>
                <w:color w:val="000000"/>
              </w:rPr>
            </w:pPr>
            <w:ins w:id="768" w:author="Johnny Louys" w:date="2024-03-19T14:11:00Z">
              <w:r>
                <w:rPr>
                  <w:rFonts w:ascii="Cambria" w:hAnsi="Cambria"/>
                  <w:color w:val="000000"/>
                </w:rPr>
                <w:t>M</w:t>
              </w:r>
            </w:ins>
          </w:p>
        </w:tc>
        <w:tc>
          <w:tcPr>
            <w:tcW w:w="4416" w:type="dxa"/>
            <w:tcBorders>
              <w:top w:val="single" w:sz="6" w:space="0" w:color="000000"/>
              <w:left w:val="single" w:sz="6" w:space="0" w:color="000000"/>
              <w:bottom w:val="single" w:sz="6" w:space="0" w:color="000000"/>
              <w:right w:val="single" w:sz="6" w:space="0" w:color="000000"/>
            </w:tcBorders>
            <w:shd w:val="clear" w:color="auto" w:fill="auto"/>
          </w:tcPr>
          <w:p w14:paraId="5F3E2392" w14:textId="0B753CB5" w:rsidR="00E41C9D" w:rsidRPr="00A64910" w:rsidRDefault="00E41C9D" w:rsidP="00FD56CA">
            <w:pPr>
              <w:spacing w:line="276" w:lineRule="auto"/>
              <w:rPr>
                <w:ins w:id="769" w:author="Johnny Louys" w:date="2024-03-19T14:11:00Z"/>
                <w:rFonts w:ascii="Cambria" w:hAnsi="Cambria"/>
                <w:color w:val="000000"/>
                <w:lang w:val="en-US"/>
              </w:rPr>
            </w:pPr>
            <w:ins w:id="770" w:author="Johnny Louys" w:date="2024-03-19T14:11:00Z">
              <w:r w:rsidRPr="00A64910">
                <w:rPr>
                  <w:rFonts w:ascii="Cambria" w:hAnsi="Cambria"/>
                  <w:color w:val="000000"/>
                  <w:lang w:val="en-US"/>
                </w:rPr>
                <w:t xml:space="preserve">Message detail — Addressee Alpha-3 country code </w:t>
              </w:r>
            </w:ins>
            <w:ins w:id="771" w:author="Johnny Louys" w:date="2024-03-22T14:11:00Z">
              <w:r w:rsidR="00B46E69">
                <w:rPr>
                  <w:rFonts w:ascii="Cambria" w:hAnsi="Cambria"/>
                  <w:color w:val="000000"/>
                  <w:lang w:val="en-US"/>
                </w:rPr>
                <w:t>[</w:t>
              </w:r>
            </w:ins>
            <w:ins w:id="772" w:author="Johnny Louys" w:date="2024-03-19T14:11:00Z">
              <w:r w:rsidRPr="00A64910">
                <w:rPr>
                  <w:rFonts w:ascii="Cambria" w:hAnsi="Cambria"/>
                  <w:color w:val="000000"/>
                  <w:lang w:val="en-US"/>
                </w:rPr>
                <w:t>(ISO-3166)</w:t>
              </w:r>
            </w:ins>
            <w:ins w:id="773" w:author="Johnny Louys" w:date="2024-03-22T14:11:00Z">
              <w:r w:rsidR="008C5C10">
                <w:rPr>
                  <w:rFonts w:ascii="Cambria" w:hAnsi="Cambria"/>
                  <w:color w:val="000000"/>
                  <w:lang w:val="en-US"/>
                </w:rPr>
                <w:t>]</w:t>
              </w:r>
            </w:ins>
          </w:p>
          <w:p w14:paraId="6DE7838F" w14:textId="77777777" w:rsidR="00E41C9D" w:rsidRPr="00A64910" w:rsidRDefault="00E41C9D" w:rsidP="00FD56CA">
            <w:pPr>
              <w:spacing w:line="276" w:lineRule="auto"/>
              <w:rPr>
                <w:ins w:id="774" w:author="Johnny Louys" w:date="2024-03-19T14:11:00Z"/>
                <w:rFonts w:ascii="Cambria" w:hAnsi="Cambria"/>
                <w:color w:val="000000"/>
                <w:lang w:val="en-US"/>
              </w:rPr>
            </w:pPr>
            <w:ins w:id="775" w:author="Johnny Louys" w:date="2024-03-19T14:11:00Z">
              <w:r w:rsidRPr="00A64910">
                <w:rPr>
                  <w:rFonts w:ascii="Cambria" w:hAnsi="Cambria"/>
                  <w:color w:val="000000"/>
                  <w:lang w:val="en-US"/>
                </w:rPr>
                <w:t>Note: Part of the FLUX TL envelope</w:t>
              </w:r>
            </w:ins>
          </w:p>
        </w:tc>
      </w:tr>
      <w:tr w:rsidR="0038029E" w:rsidRPr="00D214D9" w14:paraId="17FB0110" w14:textId="77777777" w:rsidTr="00FD56CA">
        <w:trPr>
          <w:cantSplit/>
          <w:ins w:id="776" w:author="Johnny Louys" w:date="2024-03-19T14:11:00Z"/>
        </w:trPr>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0468B1E2" w14:textId="77777777" w:rsidR="00E41C9D" w:rsidRDefault="00E41C9D" w:rsidP="00FD56CA">
            <w:pPr>
              <w:spacing w:line="276" w:lineRule="auto"/>
              <w:rPr>
                <w:ins w:id="777" w:author="Johnny Louys" w:date="2024-03-19T14:11:00Z"/>
                <w:rFonts w:ascii="Cambria" w:hAnsi="Cambria"/>
                <w:color w:val="000000"/>
              </w:rPr>
            </w:pPr>
            <w:ins w:id="778" w:author="Johnny Louys" w:date="2024-03-19T14:11:00Z">
              <w:r>
                <w:rPr>
                  <w:rFonts w:ascii="Cambria" w:hAnsi="Cambria"/>
                  <w:color w:val="000000"/>
                </w:rPr>
                <w:t>From</w:t>
              </w:r>
            </w:ins>
          </w:p>
        </w:tc>
        <w:tc>
          <w:tcPr>
            <w:tcW w:w="2199" w:type="dxa"/>
            <w:tcBorders>
              <w:top w:val="single" w:sz="6" w:space="0" w:color="000000"/>
              <w:left w:val="single" w:sz="6" w:space="0" w:color="000000"/>
              <w:bottom w:val="single" w:sz="6" w:space="0" w:color="000000"/>
              <w:right w:val="single" w:sz="6" w:space="0" w:color="000000"/>
            </w:tcBorders>
            <w:shd w:val="clear" w:color="auto" w:fill="auto"/>
          </w:tcPr>
          <w:p w14:paraId="3F7CEC97" w14:textId="77777777" w:rsidR="00E41C9D" w:rsidRDefault="00E41C9D" w:rsidP="00FD56CA">
            <w:pPr>
              <w:spacing w:line="276" w:lineRule="auto"/>
              <w:jc w:val="center"/>
              <w:rPr>
                <w:ins w:id="779" w:author="Johnny Louys" w:date="2024-03-19T14:11:00Z"/>
                <w:rFonts w:ascii="Cambria" w:hAnsi="Cambria"/>
                <w:color w:val="000000"/>
                <w:position w:val="6"/>
              </w:rPr>
            </w:pPr>
            <w:ins w:id="780" w:author="Johnny Louys" w:date="2024-03-19T14:11:00Z">
              <w:r>
                <w:rPr>
                  <w:rFonts w:ascii="Cambria" w:hAnsi="Cambria"/>
                  <w:color w:val="000000"/>
                  <w:position w:val="6"/>
                </w:rPr>
                <w:t>M</w:t>
              </w:r>
            </w:ins>
          </w:p>
        </w:tc>
        <w:tc>
          <w:tcPr>
            <w:tcW w:w="4416" w:type="dxa"/>
            <w:tcBorders>
              <w:top w:val="single" w:sz="6" w:space="0" w:color="000000"/>
              <w:left w:val="single" w:sz="6" w:space="0" w:color="000000"/>
              <w:bottom w:val="single" w:sz="6" w:space="0" w:color="000000"/>
              <w:right w:val="single" w:sz="6" w:space="0" w:color="000000"/>
            </w:tcBorders>
            <w:shd w:val="clear" w:color="auto" w:fill="auto"/>
          </w:tcPr>
          <w:p w14:paraId="368D2D41" w14:textId="4A1C04C2" w:rsidR="00E41C9D" w:rsidRPr="00A64910" w:rsidRDefault="00E41C9D" w:rsidP="00FD56CA">
            <w:pPr>
              <w:spacing w:line="276" w:lineRule="auto"/>
              <w:rPr>
                <w:ins w:id="781" w:author="Johnny Louys" w:date="2024-03-19T14:11:00Z"/>
                <w:rFonts w:ascii="Cambria" w:hAnsi="Cambria"/>
                <w:color w:val="000000"/>
                <w:lang w:val="en-US"/>
              </w:rPr>
            </w:pPr>
            <w:ins w:id="782" w:author="Johnny Louys" w:date="2024-03-19T14:11:00Z">
              <w:r w:rsidRPr="00A64910">
                <w:rPr>
                  <w:rFonts w:ascii="Cambria" w:hAnsi="Cambria"/>
                  <w:color w:val="000000"/>
                  <w:lang w:val="en-US"/>
                </w:rPr>
                <w:t xml:space="preserve">Message detail — Sender Alpha-3 country code </w:t>
              </w:r>
            </w:ins>
            <w:ins w:id="783" w:author="Johnny Louys" w:date="2024-03-22T14:11:00Z">
              <w:r w:rsidR="008C5C10">
                <w:rPr>
                  <w:rFonts w:ascii="Cambria" w:hAnsi="Cambria"/>
                  <w:color w:val="000000"/>
                  <w:lang w:val="en-US"/>
                </w:rPr>
                <w:t>[</w:t>
              </w:r>
            </w:ins>
            <w:ins w:id="784" w:author="Johnny Louys" w:date="2024-03-19T14:11:00Z">
              <w:r w:rsidRPr="00A64910">
                <w:rPr>
                  <w:rFonts w:ascii="Cambria" w:hAnsi="Cambria"/>
                  <w:color w:val="000000"/>
                  <w:lang w:val="en-US"/>
                </w:rPr>
                <w:t>(ISO-3166)</w:t>
              </w:r>
            </w:ins>
            <w:ins w:id="785" w:author="Johnny Louys" w:date="2024-03-22T14:11:00Z">
              <w:r w:rsidR="008C5C10">
                <w:rPr>
                  <w:rFonts w:ascii="Cambria" w:hAnsi="Cambria"/>
                  <w:color w:val="000000"/>
                  <w:lang w:val="en-US"/>
                </w:rPr>
                <w:t>]</w:t>
              </w:r>
            </w:ins>
          </w:p>
        </w:tc>
      </w:tr>
      <w:tr w:rsidR="0038029E" w:rsidRPr="00D214D9" w14:paraId="25332A75" w14:textId="77777777" w:rsidTr="00FD56CA">
        <w:trPr>
          <w:cantSplit/>
          <w:ins w:id="786" w:author="Johnny Louys" w:date="2024-03-19T14:11:00Z"/>
        </w:trPr>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6E3BCA68" w14:textId="77777777" w:rsidR="00E41C9D" w:rsidRDefault="00E41C9D" w:rsidP="00FD56CA">
            <w:pPr>
              <w:spacing w:line="276" w:lineRule="auto"/>
              <w:rPr>
                <w:ins w:id="787" w:author="Johnny Louys" w:date="2024-03-19T14:11:00Z"/>
                <w:rFonts w:ascii="Cambria" w:hAnsi="Cambria"/>
                <w:color w:val="000000"/>
              </w:rPr>
            </w:pPr>
            <w:ins w:id="788" w:author="Johnny Louys" w:date="2024-03-19T14:11:00Z">
              <w:r>
                <w:rPr>
                  <w:rFonts w:ascii="Cambria" w:hAnsi="Cambria"/>
                  <w:color w:val="000000"/>
                </w:rPr>
                <w:t>Unique message identifier</w:t>
              </w:r>
            </w:ins>
          </w:p>
        </w:tc>
        <w:tc>
          <w:tcPr>
            <w:tcW w:w="2199" w:type="dxa"/>
            <w:tcBorders>
              <w:top w:val="single" w:sz="6" w:space="0" w:color="000000"/>
              <w:left w:val="single" w:sz="6" w:space="0" w:color="000000"/>
              <w:bottom w:val="single" w:sz="6" w:space="0" w:color="000000"/>
              <w:right w:val="single" w:sz="6" w:space="0" w:color="000000"/>
            </w:tcBorders>
            <w:shd w:val="clear" w:color="auto" w:fill="auto"/>
          </w:tcPr>
          <w:p w14:paraId="06D0E388" w14:textId="77777777" w:rsidR="00E41C9D" w:rsidRDefault="00E41C9D" w:rsidP="00FD56CA">
            <w:pPr>
              <w:spacing w:line="276" w:lineRule="auto"/>
              <w:jc w:val="center"/>
              <w:rPr>
                <w:ins w:id="789" w:author="Johnny Louys" w:date="2024-03-19T14:11:00Z"/>
                <w:rFonts w:ascii="Cambria" w:hAnsi="Cambria"/>
                <w:color w:val="000000"/>
              </w:rPr>
            </w:pPr>
            <w:ins w:id="790" w:author="Johnny Louys" w:date="2024-03-19T14:11:00Z">
              <w:r>
                <w:rPr>
                  <w:rFonts w:ascii="Cambria" w:hAnsi="Cambria"/>
                  <w:color w:val="000000"/>
                </w:rPr>
                <w:t>M</w:t>
              </w:r>
            </w:ins>
          </w:p>
        </w:tc>
        <w:tc>
          <w:tcPr>
            <w:tcW w:w="4416" w:type="dxa"/>
            <w:tcBorders>
              <w:top w:val="single" w:sz="6" w:space="0" w:color="000000"/>
              <w:left w:val="single" w:sz="6" w:space="0" w:color="000000"/>
              <w:bottom w:val="single" w:sz="6" w:space="0" w:color="000000"/>
              <w:right w:val="single" w:sz="6" w:space="0" w:color="000000"/>
            </w:tcBorders>
            <w:shd w:val="clear" w:color="auto" w:fill="auto"/>
          </w:tcPr>
          <w:p w14:paraId="16B593AD" w14:textId="77777777" w:rsidR="00E41C9D" w:rsidRPr="00A64910" w:rsidRDefault="00E41C9D" w:rsidP="00FD56CA">
            <w:pPr>
              <w:spacing w:line="276" w:lineRule="auto"/>
              <w:rPr>
                <w:ins w:id="791" w:author="Johnny Louys" w:date="2024-03-19T14:11:00Z"/>
                <w:rFonts w:ascii="Cambria" w:hAnsi="Cambria"/>
                <w:color w:val="000000"/>
                <w:lang w:val="en-US"/>
              </w:rPr>
            </w:pPr>
            <w:ins w:id="792" w:author="Johnny Louys" w:date="2024-03-19T14:11:00Z">
              <w:r w:rsidRPr="00A64910">
                <w:rPr>
                  <w:rFonts w:ascii="Cambria" w:hAnsi="Cambria"/>
                  <w:color w:val="000000"/>
                  <w:lang w:val="en-US"/>
                </w:rPr>
                <w:t>UUID according to RFC 4122 defined by IETF</w:t>
              </w:r>
            </w:ins>
          </w:p>
        </w:tc>
      </w:tr>
      <w:tr w:rsidR="0038029E" w:rsidRPr="00D214D9" w14:paraId="39560DA2" w14:textId="77777777" w:rsidTr="00FD56CA">
        <w:trPr>
          <w:cantSplit/>
          <w:ins w:id="793" w:author="Johnny Louys" w:date="2024-03-19T14:11:00Z"/>
        </w:trPr>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46DE3FF3" w14:textId="77777777" w:rsidR="00E41C9D" w:rsidRPr="00A64910" w:rsidRDefault="00E41C9D" w:rsidP="00FD56CA">
            <w:pPr>
              <w:spacing w:line="276" w:lineRule="auto"/>
              <w:rPr>
                <w:ins w:id="794" w:author="Johnny Louys" w:date="2024-03-19T14:11:00Z"/>
                <w:rFonts w:ascii="Cambria" w:hAnsi="Cambria"/>
                <w:color w:val="000000"/>
                <w:lang w:val="en-US"/>
              </w:rPr>
            </w:pPr>
            <w:ins w:id="795" w:author="Johnny Louys" w:date="2024-03-19T14:11:00Z">
              <w:r w:rsidRPr="00A64910">
                <w:rPr>
                  <w:rFonts w:ascii="Cambria" w:hAnsi="Cambria"/>
                  <w:color w:val="000000"/>
                  <w:lang w:val="en-US"/>
                </w:rPr>
                <w:t>Date and time of transmission</w:t>
              </w:r>
            </w:ins>
          </w:p>
        </w:tc>
        <w:tc>
          <w:tcPr>
            <w:tcW w:w="2199" w:type="dxa"/>
            <w:tcBorders>
              <w:top w:val="single" w:sz="6" w:space="0" w:color="000000"/>
              <w:left w:val="single" w:sz="6" w:space="0" w:color="000000"/>
              <w:bottom w:val="single" w:sz="6" w:space="0" w:color="000000"/>
              <w:right w:val="single" w:sz="6" w:space="0" w:color="000000"/>
            </w:tcBorders>
            <w:shd w:val="clear" w:color="auto" w:fill="auto"/>
          </w:tcPr>
          <w:p w14:paraId="57481C1A" w14:textId="77777777" w:rsidR="00E41C9D" w:rsidRDefault="00E41C9D" w:rsidP="00FD56CA">
            <w:pPr>
              <w:spacing w:line="276" w:lineRule="auto"/>
              <w:jc w:val="center"/>
              <w:rPr>
                <w:ins w:id="796" w:author="Johnny Louys" w:date="2024-03-19T14:11:00Z"/>
                <w:rFonts w:ascii="Cambria" w:hAnsi="Cambria"/>
                <w:color w:val="000000"/>
              </w:rPr>
            </w:pPr>
            <w:ins w:id="797" w:author="Johnny Louys" w:date="2024-03-19T14:11:00Z">
              <w:r>
                <w:rPr>
                  <w:rFonts w:ascii="Cambria" w:hAnsi="Cambria"/>
                  <w:color w:val="000000"/>
                </w:rPr>
                <w:t>M</w:t>
              </w:r>
            </w:ins>
          </w:p>
        </w:tc>
        <w:tc>
          <w:tcPr>
            <w:tcW w:w="4416" w:type="dxa"/>
            <w:tcBorders>
              <w:top w:val="single" w:sz="6" w:space="0" w:color="000000"/>
              <w:left w:val="single" w:sz="6" w:space="0" w:color="000000"/>
              <w:bottom w:val="single" w:sz="6" w:space="0" w:color="000000"/>
              <w:right w:val="single" w:sz="6" w:space="0" w:color="000000"/>
            </w:tcBorders>
            <w:shd w:val="clear" w:color="auto" w:fill="auto"/>
          </w:tcPr>
          <w:p w14:paraId="046AEE96" w14:textId="77777777" w:rsidR="00E41C9D" w:rsidRPr="00A64910" w:rsidRDefault="00E41C9D" w:rsidP="00FD56CA">
            <w:pPr>
              <w:spacing w:line="276" w:lineRule="auto"/>
              <w:rPr>
                <w:ins w:id="798" w:author="Johnny Louys" w:date="2024-03-19T14:11:00Z"/>
                <w:lang w:val="en-US"/>
              </w:rPr>
            </w:pPr>
            <w:ins w:id="799" w:author="Johnny Louys" w:date="2024-03-19T14:11:00Z">
              <w:r w:rsidRPr="00A64910">
                <w:rPr>
                  <w:rFonts w:ascii="Cambria" w:hAnsi="Cambria"/>
                  <w:color w:val="000000"/>
                  <w:lang w:val="en-US"/>
                </w:rPr>
                <w:t xml:space="preserve">Date and time when the message was created in UTC according to ISO 8601, using the format </w:t>
              </w:r>
              <w:proofErr w:type="spellStart"/>
              <w:r w:rsidRPr="00A64910">
                <w:rPr>
                  <w:rFonts w:ascii="Cambria" w:hAnsi="Cambria"/>
                  <w:color w:val="000000"/>
                  <w:lang w:val="en-US"/>
                </w:rPr>
                <w:t>YYYY-MM-DDThh:mm:ss</w:t>
              </w:r>
              <w:proofErr w:type="spellEnd"/>
              <w:r w:rsidRPr="00A64910">
                <w:rPr>
                  <w:rFonts w:ascii="Cambria" w:hAnsi="Cambria"/>
                  <w:color w:val="000000"/>
                  <w:lang w:val="en-US"/>
                </w:rPr>
                <w:t>[.000000]Z</w:t>
              </w:r>
              <w:r>
                <w:rPr>
                  <w:rStyle w:val="FootnoteAnchor"/>
                  <w:rFonts w:ascii="Cambria" w:hAnsi="Cambria"/>
                  <w:color w:val="000000"/>
                </w:rPr>
                <w:footnoteReference w:id="11"/>
              </w:r>
            </w:ins>
          </w:p>
        </w:tc>
      </w:tr>
      <w:tr w:rsidR="0038029E" w:rsidRPr="00D214D9" w14:paraId="479DEE29" w14:textId="77777777" w:rsidTr="00FD56CA">
        <w:trPr>
          <w:cantSplit/>
          <w:ins w:id="804" w:author="Johnny Louys" w:date="2024-03-19T14:11:00Z"/>
        </w:trPr>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2A0D6162" w14:textId="77777777" w:rsidR="00E41C9D" w:rsidRDefault="00E41C9D" w:rsidP="00FD56CA">
            <w:pPr>
              <w:spacing w:line="276" w:lineRule="auto"/>
              <w:rPr>
                <w:ins w:id="805" w:author="Johnny Louys" w:date="2024-03-19T14:11:00Z"/>
                <w:rFonts w:ascii="Cambria" w:hAnsi="Cambria"/>
                <w:color w:val="000000"/>
              </w:rPr>
            </w:pPr>
            <w:ins w:id="806" w:author="Johnny Louys" w:date="2024-03-19T14:11:00Z">
              <w:r>
                <w:rPr>
                  <w:rFonts w:ascii="Cambria" w:hAnsi="Cambria"/>
                  <w:color w:val="000000"/>
                </w:rPr>
                <w:t>Flag State</w:t>
              </w:r>
            </w:ins>
          </w:p>
        </w:tc>
        <w:tc>
          <w:tcPr>
            <w:tcW w:w="2199" w:type="dxa"/>
            <w:tcBorders>
              <w:top w:val="single" w:sz="6" w:space="0" w:color="000000"/>
              <w:left w:val="single" w:sz="6" w:space="0" w:color="000000"/>
              <w:bottom w:val="single" w:sz="6" w:space="0" w:color="000000"/>
              <w:right w:val="single" w:sz="6" w:space="0" w:color="000000"/>
            </w:tcBorders>
            <w:shd w:val="clear" w:color="auto" w:fill="auto"/>
          </w:tcPr>
          <w:p w14:paraId="5E5DA4F2" w14:textId="77777777" w:rsidR="00E41C9D" w:rsidRDefault="00E41C9D" w:rsidP="00FD56CA">
            <w:pPr>
              <w:spacing w:line="276" w:lineRule="auto"/>
              <w:jc w:val="center"/>
              <w:rPr>
                <w:ins w:id="807" w:author="Johnny Louys" w:date="2024-03-19T14:11:00Z"/>
                <w:rFonts w:ascii="Cambria" w:hAnsi="Cambria"/>
                <w:color w:val="000000"/>
              </w:rPr>
            </w:pPr>
            <w:ins w:id="808" w:author="Johnny Louys" w:date="2024-03-19T14:11:00Z">
              <w:r>
                <w:rPr>
                  <w:rFonts w:ascii="Cambria" w:hAnsi="Cambria"/>
                  <w:color w:val="000000"/>
                </w:rPr>
                <w:t>M</w:t>
              </w:r>
            </w:ins>
          </w:p>
        </w:tc>
        <w:tc>
          <w:tcPr>
            <w:tcW w:w="4416" w:type="dxa"/>
            <w:tcBorders>
              <w:top w:val="single" w:sz="6" w:space="0" w:color="000000"/>
              <w:left w:val="single" w:sz="6" w:space="0" w:color="000000"/>
              <w:bottom w:val="single" w:sz="6" w:space="0" w:color="000000"/>
              <w:right w:val="single" w:sz="6" w:space="0" w:color="000000"/>
            </w:tcBorders>
            <w:shd w:val="clear" w:color="auto" w:fill="auto"/>
          </w:tcPr>
          <w:p w14:paraId="498DC888" w14:textId="59C8F10C" w:rsidR="00E41C9D" w:rsidRPr="00A64910" w:rsidRDefault="00E41C9D" w:rsidP="00FD56CA">
            <w:pPr>
              <w:spacing w:line="276" w:lineRule="auto"/>
              <w:rPr>
                <w:ins w:id="809" w:author="Johnny Louys" w:date="2024-03-19T14:11:00Z"/>
                <w:rFonts w:ascii="Cambria" w:hAnsi="Cambria"/>
                <w:color w:val="000000"/>
                <w:lang w:val="en-US"/>
              </w:rPr>
            </w:pPr>
            <w:ins w:id="810" w:author="Johnny Louys" w:date="2024-03-19T14:11:00Z">
              <w:r w:rsidRPr="00A64910">
                <w:rPr>
                  <w:rFonts w:ascii="Cambria" w:hAnsi="Cambria"/>
                  <w:color w:val="000000"/>
                  <w:lang w:val="en-US"/>
                </w:rPr>
                <w:t xml:space="preserve">Message detail – Flag of flag State, Alpha-3 country code </w:t>
              </w:r>
            </w:ins>
            <w:ins w:id="811" w:author="Johnny Louys" w:date="2024-03-22T14:11:00Z">
              <w:r w:rsidR="008C5C10">
                <w:rPr>
                  <w:rFonts w:ascii="Cambria" w:hAnsi="Cambria"/>
                  <w:color w:val="000000"/>
                  <w:lang w:val="en-US"/>
                </w:rPr>
                <w:t>[</w:t>
              </w:r>
            </w:ins>
            <w:ins w:id="812" w:author="Johnny Louys" w:date="2024-03-19T14:11:00Z">
              <w:r w:rsidRPr="00A64910">
                <w:rPr>
                  <w:rFonts w:ascii="Cambria" w:hAnsi="Cambria"/>
                  <w:color w:val="000000"/>
                  <w:lang w:val="en-US"/>
                </w:rPr>
                <w:t>(ISO-3166)</w:t>
              </w:r>
            </w:ins>
            <w:ins w:id="813" w:author="Johnny Louys" w:date="2024-03-22T14:11:00Z">
              <w:r w:rsidR="008C5C10">
                <w:rPr>
                  <w:rFonts w:ascii="Cambria" w:hAnsi="Cambria"/>
                  <w:color w:val="000000"/>
                  <w:lang w:val="en-US"/>
                </w:rPr>
                <w:t>]</w:t>
              </w:r>
            </w:ins>
          </w:p>
        </w:tc>
      </w:tr>
      <w:tr w:rsidR="0038029E" w:rsidRPr="00853778" w14:paraId="32848D90" w14:textId="77777777" w:rsidTr="00FD56CA">
        <w:trPr>
          <w:cantSplit/>
          <w:ins w:id="814" w:author="Johnny Louys" w:date="2024-03-19T14:11:00Z"/>
        </w:trPr>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09ED592D" w14:textId="77777777" w:rsidR="00E41C9D" w:rsidRDefault="00E41C9D" w:rsidP="00FD56CA">
            <w:pPr>
              <w:spacing w:line="276" w:lineRule="auto"/>
              <w:rPr>
                <w:ins w:id="815" w:author="Johnny Louys" w:date="2024-03-19T14:11:00Z"/>
                <w:rFonts w:ascii="Cambria" w:hAnsi="Cambria"/>
                <w:color w:val="000000"/>
              </w:rPr>
            </w:pPr>
            <w:ins w:id="816" w:author="Johnny Louys" w:date="2024-03-19T14:11:00Z">
              <w:r>
                <w:rPr>
                  <w:rFonts w:ascii="Cambria" w:hAnsi="Cambria"/>
                  <w:color w:val="000000"/>
                </w:rPr>
                <w:t>Type of message</w:t>
              </w:r>
            </w:ins>
          </w:p>
        </w:tc>
        <w:tc>
          <w:tcPr>
            <w:tcW w:w="2199" w:type="dxa"/>
            <w:tcBorders>
              <w:top w:val="single" w:sz="6" w:space="0" w:color="000000"/>
              <w:left w:val="single" w:sz="6" w:space="0" w:color="000000"/>
              <w:bottom w:val="single" w:sz="6" w:space="0" w:color="000000"/>
              <w:right w:val="single" w:sz="6" w:space="0" w:color="000000"/>
            </w:tcBorders>
            <w:shd w:val="clear" w:color="auto" w:fill="auto"/>
          </w:tcPr>
          <w:p w14:paraId="7182BA02" w14:textId="77777777" w:rsidR="00E41C9D" w:rsidRDefault="00E41C9D" w:rsidP="00FD56CA">
            <w:pPr>
              <w:spacing w:line="276" w:lineRule="auto"/>
              <w:jc w:val="center"/>
              <w:rPr>
                <w:ins w:id="817" w:author="Johnny Louys" w:date="2024-03-19T14:11:00Z"/>
                <w:rFonts w:ascii="Cambria" w:hAnsi="Cambria"/>
                <w:color w:val="000000"/>
              </w:rPr>
            </w:pPr>
            <w:ins w:id="818" w:author="Johnny Louys" w:date="2024-03-19T14:11:00Z">
              <w:r>
                <w:rPr>
                  <w:rFonts w:ascii="Cambria" w:hAnsi="Cambria"/>
                  <w:color w:val="000000"/>
                </w:rPr>
                <w:t>M</w:t>
              </w:r>
            </w:ins>
          </w:p>
        </w:tc>
        <w:tc>
          <w:tcPr>
            <w:tcW w:w="4416" w:type="dxa"/>
            <w:tcBorders>
              <w:top w:val="single" w:sz="6" w:space="0" w:color="000000"/>
              <w:left w:val="single" w:sz="6" w:space="0" w:color="000000"/>
              <w:bottom w:val="single" w:sz="6" w:space="0" w:color="000000"/>
              <w:right w:val="single" w:sz="6" w:space="0" w:color="000000"/>
            </w:tcBorders>
            <w:shd w:val="clear" w:color="auto" w:fill="auto"/>
          </w:tcPr>
          <w:p w14:paraId="3F26D470" w14:textId="77777777" w:rsidR="00E41C9D" w:rsidRPr="00A64910" w:rsidRDefault="00E41C9D" w:rsidP="00FD56CA">
            <w:pPr>
              <w:spacing w:after="200" w:line="276" w:lineRule="auto"/>
              <w:rPr>
                <w:ins w:id="819" w:author="Johnny Louys" w:date="2024-03-19T14:11:00Z"/>
                <w:rFonts w:ascii="Cambria" w:hAnsi="Cambria"/>
                <w:lang w:val="en-US"/>
              </w:rPr>
            </w:pPr>
            <w:ins w:id="820" w:author="Johnny Louys" w:date="2024-03-19T14:11:00Z">
              <w:r w:rsidRPr="00A64910">
                <w:rPr>
                  <w:rFonts w:ascii="Cambria" w:hAnsi="Cambria"/>
                  <w:lang w:val="en-US"/>
                </w:rPr>
                <w:t xml:space="preserve">Message detail – Type of message </w:t>
              </w:r>
            </w:ins>
          </w:p>
          <w:p w14:paraId="4FB0B450" w14:textId="77777777" w:rsidR="00E41C9D" w:rsidRPr="00A64910" w:rsidRDefault="00E41C9D" w:rsidP="00FD56CA">
            <w:pPr>
              <w:spacing w:after="200" w:line="276" w:lineRule="auto"/>
              <w:rPr>
                <w:ins w:id="821" w:author="Johnny Louys" w:date="2024-03-19T14:11:00Z"/>
                <w:rFonts w:ascii="Cambria" w:hAnsi="Cambria"/>
                <w:lang w:val="en-US"/>
              </w:rPr>
            </w:pPr>
            <w:ins w:id="822" w:author="Johnny Louys" w:date="2024-03-19T14:11:00Z">
              <w:r w:rsidRPr="00A64910">
                <w:rPr>
                  <w:rFonts w:ascii="Cambria" w:hAnsi="Cambria"/>
                  <w:lang w:val="en-US"/>
                </w:rPr>
                <w:t>The following codes are to be used:</w:t>
              </w:r>
            </w:ins>
          </w:p>
          <w:p w14:paraId="490242EB" w14:textId="77777777" w:rsidR="00E41C9D" w:rsidRPr="00A64910" w:rsidRDefault="00E41C9D" w:rsidP="00FD56CA">
            <w:pPr>
              <w:spacing w:line="276" w:lineRule="auto"/>
              <w:rPr>
                <w:ins w:id="823" w:author="Johnny Louys" w:date="2024-03-19T14:11:00Z"/>
                <w:rFonts w:ascii="Cambria" w:hAnsi="Cambria"/>
                <w:lang w:val="en-US"/>
              </w:rPr>
            </w:pPr>
            <w:ins w:id="824" w:author="Johnny Louys" w:date="2024-03-19T14:11:00Z">
              <w:r w:rsidRPr="00A64910">
                <w:rPr>
                  <w:rFonts w:ascii="Cambria" w:hAnsi="Cambria"/>
                  <w:lang w:val="en-US"/>
                </w:rPr>
                <w:t>ENTRY: first position recorded after entering the fishing zone)</w:t>
              </w:r>
            </w:ins>
          </w:p>
          <w:p w14:paraId="76CE13C0" w14:textId="77777777" w:rsidR="00E41C9D" w:rsidRPr="00A64910" w:rsidRDefault="00E41C9D" w:rsidP="00FD56CA">
            <w:pPr>
              <w:spacing w:line="276" w:lineRule="auto"/>
              <w:rPr>
                <w:ins w:id="825" w:author="Johnny Louys" w:date="2024-03-19T14:11:00Z"/>
                <w:rFonts w:ascii="Cambria" w:hAnsi="Cambria"/>
                <w:lang w:val="en-US"/>
              </w:rPr>
            </w:pPr>
            <w:ins w:id="826" w:author="Johnny Louys" w:date="2024-03-19T14:11:00Z">
              <w:r w:rsidRPr="00A64910">
                <w:rPr>
                  <w:rFonts w:ascii="Cambria" w:hAnsi="Cambria"/>
                  <w:lang w:val="en-US"/>
                </w:rPr>
                <w:t>EXIT: first message recorded after leaving the fishing zone</w:t>
              </w:r>
            </w:ins>
          </w:p>
          <w:p w14:paraId="5AD8998B" w14:textId="77777777" w:rsidR="00E41C9D" w:rsidRPr="00A64910" w:rsidRDefault="00E41C9D" w:rsidP="00FD56CA">
            <w:pPr>
              <w:spacing w:line="276" w:lineRule="auto"/>
              <w:rPr>
                <w:ins w:id="827" w:author="Johnny Louys" w:date="2024-03-19T14:11:00Z"/>
                <w:rFonts w:ascii="Cambria" w:hAnsi="Cambria"/>
                <w:lang w:val="en-US"/>
              </w:rPr>
            </w:pPr>
            <w:ins w:id="828" w:author="Johnny Louys" w:date="2024-03-19T14:11:00Z">
              <w:r w:rsidRPr="00A64910">
                <w:rPr>
                  <w:rFonts w:ascii="Cambria" w:hAnsi="Cambria"/>
                  <w:lang w:val="en-US"/>
                </w:rPr>
                <w:t xml:space="preserve">POS: </w:t>
              </w:r>
              <w:proofErr w:type="spellStart"/>
              <w:r w:rsidRPr="00A64910">
                <w:rPr>
                  <w:rFonts w:ascii="Cambria" w:hAnsi="Cambria"/>
                  <w:lang w:val="en-US"/>
                </w:rPr>
                <w:t>posistions</w:t>
              </w:r>
              <w:proofErr w:type="spellEnd"/>
              <w:r w:rsidRPr="00A64910">
                <w:rPr>
                  <w:rFonts w:ascii="Cambria" w:hAnsi="Cambria"/>
                  <w:lang w:val="en-US"/>
                </w:rPr>
                <w:t xml:space="preserve"> transmitted while being in the fishing zone)</w:t>
              </w:r>
            </w:ins>
          </w:p>
          <w:p w14:paraId="42875FCF" w14:textId="77777777" w:rsidR="00E41C9D" w:rsidRPr="00A64910" w:rsidRDefault="00E41C9D" w:rsidP="00FD56CA">
            <w:pPr>
              <w:spacing w:line="276" w:lineRule="auto"/>
              <w:rPr>
                <w:ins w:id="829" w:author="Johnny Louys" w:date="2024-03-19T14:11:00Z"/>
                <w:rFonts w:ascii="Cambria" w:hAnsi="Cambria"/>
                <w:lang w:val="en-US"/>
              </w:rPr>
            </w:pPr>
            <w:ins w:id="830" w:author="Johnny Louys" w:date="2024-03-19T14:11:00Z">
              <w:r w:rsidRPr="00A64910">
                <w:rPr>
                  <w:rFonts w:ascii="Cambria" w:hAnsi="Cambria"/>
                  <w:lang w:val="en-US"/>
                </w:rPr>
                <w:t>MANUAL: position transmitted manually</w:t>
              </w:r>
            </w:ins>
          </w:p>
        </w:tc>
      </w:tr>
      <w:tr w:rsidR="0038029E" w:rsidRPr="00853778" w14:paraId="6D6B34ED" w14:textId="77777777" w:rsidTr="00FD56CA">
        <w:trPr>
          <w:cantSplit/>
          <w:ins w:id="831" w:author="Johnny Louys" w:date="2024-03-19T14:11:00Z"/>
        </w:trPr>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0A6E17DA" w14:textId="77777777" w:rsidR="00E41C9D" w:rsidRDefault="00E41C9D" w:rsidP="00FD56CA">
            <w:pPr>
              <w:spacing w:line="276" w:lineRule="auto"/>
              <w:rPr>
                <w:ins w:id="832" w:author="Johnny Louys" w:date="2024-03-19T14:11:00Z"/>
                <w:rFonts w:ascii="Cambria" w:hAnsi="Cambria"/>
                <w:color w:val="000000"/>
              </w:rPr>
            </w:pPr>
            <w:ins w:id="833" w:author="Johnny Louys" w:date="2024-03-19T14:11:00Z">
              <w:r>
                <w:rPr>
                  <w:rFonts w:ascii="Cambria" w:hAnsi="Cambria"/>
                  <w:color w:val="000000"/>
                </w:rPr>
                <w:t>Radio call sign</w:t>
              </w:r>
            </w:ins>
          </w:p>
        </w:tc>
        <w:tc>
          <w:tcPr>
            <w:tcW w:w="2199" w:type="dxa"/>
            <w:tcBorders>
              <w:top w:val="single" w:sz="6" w:space="0" w:color="000000"/>
              <w:left w:val="single" w:sz="6" w:space="0" w:color="000000"/>
              <w:bottom w:val="single" w:sz="6" w:space="0" w:color="000000"/>
              <w:right w:val="single" w:sz="6" w:space="0" w:color="000000"/>
            </w:tcBorders>
            <w:shd w:val="clear" w:color="auto" w:fill="auto"/>
          </w:tcPr>
          <w:p w14:paraId="3C95C955" w14:textId="77777777" w:rsidR="00E41C9D" w:rsidRDefault="00E41C9D" w:rsidP="00FD56CA">
            <w:pPr>
              <w:spacing w:line="276" w:lineRule="auto"/>
              <w:jc w:val="center"/>
              <w:rPr>
                <w:ins w:id="834" w:author="Johnny Louys" w:date="2024-03-19T14:11:00Z"/>
                <w:rFonts w:ascii="Cambria" w:hAnsi="Cambria"/>
                <w:color w:val="000000"/>
              </w:rPr>
            </w:pPr>
            <w:ins w:id="835" w:author="Johnny Louys" w:date="2024-03-19T14:11:00Z">
              <w:r>
                <w:rPr>
                  <w:rFonts w:ascii="Cambria" w:hAnsi="Cambria"/>
                  <w:color w:val="000000"/>
                </w:rPr>
                <w:t>M</w:t>
              </w:r>
            </w:ins>
          </w:p>
        </w:tc>
        <w:tc>
          <w:tcPr>
            <w:tcW w:w="4416" w:type="dxa"/>
            <w:tcBorders>
              <w:top w:val="single" w:sz="6" w:space="0" w:color="000000"/>
              <w:left w:val="single" w:sz="6" w:space="0" w:color="000000"/>
              <w:bottom w:val="single" w:sz="6" w:space="0" w:color="000000"/>
              <w:right w:val="single" w:sz="6" w:space="0" w:color="000000"/>
            </w:tcBorders>
            <w:shd w:val="clear" w:color="auto" w:fill="auto"/>
          </w:tcPr>
          <w:p w14:paraId="59599220" w14:textId="77777777" w:rsidR="00E41C9D" w:rsidRPr="00A64910" w:rsidRDefault="00E41C9D" w:rsidP="00FD56CA">
            <w:pPr>
              <w:spacing w:line="276" w:lineRule="auto"/>
              <w:rPr>
                <w:ins w:id="836" w:author="Johnny Louys" w:date="2024-03-19T14:11:00Z"/>
                <w:rFonts w:ascii="Cambria" w:hAnsi="Cambria"/>
                <w:color w:val="000000"/>
                <w:lang w:val="en-US"/>
              </w:rPr>
            </w:pPr>
            <w:ins w:id="837" w:author="Johnny Louys" w:date="2024-03-19T14:11:00Z">
              <w:r w:rsidRPr="00A64910">
                <w:rPr>
                  <w:rFonts w:ascii="Cambria" w:hAnsi="Cambria"/>
                  <w:color w:val="000000"/>
                  <w:lang w:val="en-US"/>
                </w:rPr>
                <w:t>Vessel detail – Vessel international radio call sign (IRCS)</w:t>
              </w:r>
            </w:ins>
          </w:p>
        </w:tc>
      </w:tr>
      <w:tr w:rsidR="0038029E" w:rsidRPr="00853778" w14:paraId="11203B6C" w14:textId="77777777" w:rsidTr="00FD56CA">
        <w:trPr>
          <w:cantSplit/>
          <w:ins w:id="838" w:author="Johnny Louys" w:date="2024-03-19T14:11:00Z"/>
        </w:trPr>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4839B656" w14:textId="77777777" w:rsidR="00E41C9D" w:rsidRPr="00A64910" w:rsidRDefault="00E41C9D" w:rsidP="00FD56CA">
            <w:pPr>
              <w:spacing w:line="276" w:lineRule="auto"/>
              <w:rPr>
                <w:ins w:id="839" w:author="Johnny Louys" w:date="2024-03-19T14:11:00Z"/>
                <w:rFonts w:ascii="Cambria" w:hAnsi="Cambria"/>
                <w:color w:val="000000"/>
                <w:lang w:val="en-US"/>
              </w:rPr>
            </w:pPr>
            <w:ins w:id="840" w:author="Johnny Louys" w:date="2024-03-19T14:11:00Z">
              <w:r w:rsidRPr="00A64910">
                <w:rPr>
                  <w:rFonts w:ascii="Cambria" w:hAnsi="Cambria"/>
                  <w:color w:val="000000"/>
                  <w:lang w:val="en-US"/>
                </w:rPr>
                <w:t xml:space="preserve">Contracting party internal reference number </w:t>
              </w:r>
            </w:ins>
          </w:p>
        </w:tc>
        <w:tc>
          <w:tcPr>
            <w:tcW w:w="2199" w:type="dxa"/>
            <w:tcBorders>
              <w:top w:val="single" w:sz="6" w:space="0" w:color="000000"/>
              <w:left w:val="single" w:sz="6" w:space="0" w:color="000000"/>
              <w:bottom w:val="single" w:sz="6" w:space="0" w:color="000000"/>
              <w:right w:val="single" w:sz="6" w:space="0" w:color="000000"/>
            </w:tcBorders>
            <w:shd w:val="clear" w:color="auto" w:fill="auto"/>
          </w:tcPr>
          <w:p w14:paraId="6914EC3D" w14:textId="77777777" w:rsidR="00E41C9D" w:rsidRDefault="00E41C9D" w:rsidP="00FD56CA">
            <w:pPr>
              <w:spacing w:line="276" w:lineRule="auto"/>
              <w:jc w:val="center"/>
              <w:rPr>
                <w:ins w:id="841" w:author="Johnny Louys" w:date="2024-03-19T14:11:00Z"/>
                <w:rFonts w:ascii="Cambria" w:hAnsi="Cambria"/>
                <w:color w:val="000000"/>
              </w:rPr>
            </w:pPr>
            <w:ins w:id="842" w:author="Johnny Louys" w:date="2024-03-19T14:11:00Z">
              <w:r>
                <w:rPr>
                  <w:rFonts w:ascii="Cambria" w:hAnsi="Cambria"/>
                  <w:color w:val="000000"/>
                </w:rPr>
                <w:t>O</w:t>
              </w:r>
            </w:ins>
          </w:p>
        </w:tc>
        <w:tc>
          <w:tcPr>
            <w:tcW w:w="4416" w:type="dxa"/>
            <w:tcBorders>
              <w:top w:val="single" w:sz="6" w:space="0" w:color="000000"/>
              <w:left w:val="single" w:sz="6" w:space="0" w:color="000000"/>
              <w:bottom w:val="single" w:sz="6" w:space="0" w:color="000000"/>
              <w:right w:val="single" w:sz="6" w:space="0" w:color="000000"/>
            </w:tcBorders>
            <w:shd w:val="clear" w:color="auto" w:fill="auto"/>
          </w:tcPr>
          <w:p w14:paraId="62B7C8AF" w14:textId="77777777" w:rsidR="00E41C9D" w:rsidRPr="00A64910" w:rsidRDefault="00E41C9D" w:rsidP="00FD56CA">
            <w:pPr>
              <w:spacing w:line="276" w:lineRule="auto"/>
              <w:rPr>
                <w:ins w:id="843" w:author="Johnny Louys" w:date="2024-03-19T14:11:00Z"/>
                <w:rFonts w:ascii="Cambria" w:hAnsi="Cambria"/>
                <w:color w:val="000000"/>
                <w:lang w:val="en-US"/>
              </w:rPr>
            </w:pPr>
            <w:ins w:id="844" w:author="Johnny Louys" w:date="2024-03-19T14:11:00Z">
              <w:r w:rsidRPr="00A64910">
                <w:rPr>
                  <w:rFonts w:ascii="Cambria" w:hAnsi="Cambria"/>
                  <w:color w:val="000000"/>
                  <w:lang w:val="en-US"/>
                </w:rPr>
                <w:t>Vessel detail – Unique contracting party vessel identifier</w:t>
              </w:r>
            </w:ins>
          </w:p>
        </w:tc>
      </w:tr>
      <w:tr w:rsidR="0038029E" w14:paraId="7C4B6155" w14:textId="77777777" w:rsidTr="00FD56CA">
        <w:trPr>
          <w:cantSplit/>
          <w:ins w:id="845" w:author="Johnny Louys" w:date="2024-03-19T14:11:00Z"/>
        </w:trPr>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3050A972" w14:textId="77777777" w:rsidR="00E41C9D" w:rsidRDefault="00E41C9D" w:rsidP="00FD56CA">
            <w:pPr>
              <w:spacing w:line="276" w:lineRule="auto"/>
              <w:rPr>
                <w:ins w:id="846" w:author="Johnny Louys" w:date="2024-03-19T14:11:00Z"/>
                <w:rFonts w:ascii="Cambria" w:hAnsi="Cambria"/>
                <w:color w:val="000000"/>
              </w:rPr>
            </w:pPr>
            <w:ins w:id="847" w:author="Johnny Louys" w:date="2024-03-19T14:11:00Z">
              <w:r>
                <w:rPr>
                  <w:rFonts w:ascii="Cambria" w:hAnsi="Cambria"/>
                  <w:color w:val="000000"/>
                </w:rPr>
                <w:t>Unique Vessel Identifier (UVI)</w:t>
              </w:r>
            </w:ins>
          </w:p>
        </w:tc>
        <w:tc>
          <w:tcPr>
            <w:tcW w:w="2199" w:type="dxa"/>
            <w:tcBorders>
              <w:top w:val="single" w:sz="6" w:space="0" w:color="000000"/>
              <w:left w:val="single" w:sz="6" w:space="0" w:color="000000"/>
              <w:bottom w:val="single" w:sz="6" w:space="0" w:color="000000"/>
              <w:right w:val="single" w:sz="6" w:space="0" w:color="000000"/>
            </w:tcBorders>
            <w:shd w:val="clear" w:color="auto" w:fill="auto"/>
          </w:tcPr>
          <w:p w14:paraId="21814558" w14:textId="77777777" w:rsidR="00E41C9D" w:rsidRDefault="00E41C9D" w:rsidP="00FD56CA">
            <w:pPr>
              <w:spacing w:line="276" w:lineRule="auto"/>
              <w:jc w:val="center"/>
              <w:rPr>
                <w:ins w:id="848" w:author="Johnny Louys" w:date="2024-03-19T14:11:00Z"/>
                <w:rFonts w:ascii="Cambria" w:hAnsi="Cambria"/>
                <w:color w:val="000000"/>
              </w:rPr>
            </w:pPr>
            <w:ins w:id="849" w:author="Johnny Louys" w:date="2024-03-19T14:11:00Z">
              <w:r>
                <w:rPr>
                  <w:rFonts w:ascii="Cambria" w:hAnsi="Cambria"/>
                  <w:color w:val="000000"/>
                </w:rPr>
                <w:t>O</w:t>
              </w:r>
            </w:ins>
          </w:p>
        </w:tc>
        <w:tc>
          <w:tcPr>
            <w:tcW w:w="4416" w:type="dxa"/>
            <w:tcBorders>
              <w:top w:val="single" w:sz="6" w:space="0" w:color="000000"/>
              <w:left w:val="single" w:sz="6" w:space="0" w:color="000000"/>
              <w:bottom w:val="single" w:sz="6" w:space="0" w:color="000000"/>
              <w:right w:val="single" w:sz="6" w:space="0" w:color="000000"/>
            </w:tcBorders>
            <w:shd w:val="clear" w:color="auto" w:fill="auto"/>
          </w:tcPr>
          <w:p w14:paraId="774E0D05" w14:textId="77777777" w:rsidR="00E41C9D" w:rsidRDefault="00E41C9D" w:rsidP="00FD56CA">
            <w:pPr>
              <w:spacing w:line="276" w:lineRule="auto"/>
              <w:rPr>
                <w:ins w:id="850" w:author="Johnny Louys" w:date="2024-03-19T14:11:00Z"/>
                <w:rFonts w:ascii="Cambria" w:hAnsi="Cambria"/>
                <w:color w:val="000000"/>
              </w:rPr>
            </w:pPr>
            <w:ins w:id="851" w:author="Johnny Louys" w:date="2024-03-19T14:11:00Z">
              <w:r>
                <w:rPr>
                  <w:rFonts w:ascii="Cambria" w:hAnsi="Cambria"/>
                  <w:color w:val="000000"/>
                </w:rPr>
                <w:t>Vessel detail – IMO number</w:t>
              </w:r>
            </w:ins>
          </w:p>
        </w:tc>
      </w:tr>
      <w:tr w:rsidR="0038029E" w:rsidRPr="00853778" w14:paraId="6A1A6B58" w14:textId="77777777" w:rsidTr="00FD56CA">
        <w:trPr>
          <w:cantSplit/>
          <w:ins w:id="852" w:author="Johnny Louys" w:date="2024-03-19T14:11:00Z"/>
        </w:trPr>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74C750AB" w14:textId="77777777" w:rsidR="00E41C9D" w:rsidRDefault="00E41C9D" w:rsidP="00FD56CA">
            <w:pPr>
              <w:spacing w:line="276" w:lineRule="auto"/>
              <w:rPr>
                <w:ins w:id="853" w:author="Johnny Louys" w:date="2024-03-19T14:11:00Z"/>
                <w:rFonts w:ascii="Cambria" w:hAnsi="Cambria"/>
                <w:color w:val="000000"/>
              </w:rPr>
            </w:pPr>
            <w:ins w:id="854" w:author="Johnny Louys" w:date="2024-03-19T14:11:00Z">
              <w:r>
                <w:rPr>
                  <w:rFonts w:ascii="Cambria" w:hAnsi="Cambria"/>
                  <w:color w:val="000000"/>
                </w:rPr>
                <w:lastRenderedPageBreak/>
                <w:t>External registration number</w:t>
              </w:r>
            </w:ins>
          </w:p>
        </w:tc>
        <w:tc>
          <w:tcPr>
            <w:tcW w:w="2199" w:type="dxa"/>
            <w:tcBorders>
              <w:top w:val="single" w:sz="6" w:space="0" w:color="000000"/>
              <w:left w:val="single" w:sz="6" w:space="0" w:color="000000"/>
              <w:bottom w:val="single" w:sz="6" w:space="0" w:color="000000"/>
              <w:right w:val="single" w:sz="6" w:space="0" w:color="000000"/>
            </w:tcBorders>
            <w:shd w:val="clear" w:color="auto" w:fill="auto"/>
          </w:tcPr>
          <w:p w14:paraId="1D6E9414" w14:textId="77777777" w:rsidR="00E41C9D" w:rsidRDefault="00E41C9D" w:rsidP="00FD56CA">
            <w:pPr>
              <w:spacing w:line="276" w:lineRule="auto"/>
              <w:jc w:val="center"/>
              <w:rPr>
                <w:ins w:id="855" w:author="Johnny Louys" w:date="2024-03-19T14:11:00Z"/>
                <w:rFonts w:ascii="Cambria" w:hAnsi="Cambria"/>
                <w:color w:val="000000"/>
              </w:rPr>
            </w:pPr>
            <w:ins w:id="856" w:author="Johnny Louys" w:date="2024-03-19T14:11:00Z">
              <w:r>
                <w:rPr>
                  <w:rFonts w:ascii="Cambria" w:hAnsi="Cambria"/>
                  <w:color w:val="000000"/>
                </w:rPr>
                <w:t>O</w:t>
              </w:r>
            </w:ins>
          </w:p>
        </w:tc>
        <w:tc>
          <w:tcPr>
            <w:tcW w:w="4416" w:type="dxa"/>
            <w:tcBorders>
              <w:top w:val="single" w:sz="6" w:space="0" w:color="000000"/>
              <w:left w:val="single" w:sz="6" w:space="0" w:color="000000"/>
              <w:bottom w:val="single" w:sz="6" w:space="0" w:color="000000"/>
              <w:right w:val="single" w:sz="6" w:space="0" w:color="000000"/>
            </w:tcBorders>
            <w:shd w:val="clear" w:color="auto" w:fill="auto"/>
          </w:tcPr>
          <w:p w14:paraId="363382BB" w14:textId="41AF1721" w:rsidR="00E41C9D" w:rsidRPr="00A64910" w:rsidRDefault="00E41C9D" w:rsidP="00FD56CA">
            <w:pPr>
              <w:spacing w:line="276" w:lineRule="auto"/>
              <w:rPr>
                <w:ins w:id="857" w:author="Johnny Louys" w:date="2024-03-19T14:11:00Z"/>
                <w:rFonts w:ascii="Cambria" w:hAnsi="Cambria"/>
                <w:color w:val="000000"/>
                <w:lang w:val="en-US"/>
              </w:rPr>
            </w:pPr>
            <w:ins w:id="858" w:author="Johnny Louys" w:date="2024-03-19T14:11:00Z">
              <w:r w:rsidRPr="00A64910">
                <w:rPr>
                  <w:rFonts w:ascii="Cambria" w:hAnsi="Cambria"/>
                  <w:color w:val="000000"/>
                  <w:lang w:val="en-US"/>
                </w:rPr>
                <w:t xml:space="preserve">Vessel detail – Number on side of vessel </w:t>
              </w:r>
            </w:ins>
            <w:ins w:id="859" w:author="Johnny Louys" w:date="2024-03-22T14:11:00Z">
              <w:r w:rsidR="008C5C10">
                <w:rPr>
                  <w:rFonts w:ascii="Cambria" w:hAnsi="Cambria"/>
                  <w:color w:val="000000"/>
                  <w:lang w:val="en-US"/>
                </w:rPr>
                <w:t>[</w:t>
              </w:r>
            </w:ins>
            <w:ins w:id="860" w:author="Johnny Louys" w:date="2024-03-19T14:11:00Z">
              <w:r w:rsidRPr="00A64910">
                <w:rPr>
                  <w:rFonts w:ascii="Cambria" w:hAnsi="Cambria"/>
                  <w:color w:val="000000"/>
                  <w:lang w:val="en-US"/>
                </w:rPr>
                <w:t>(ISO 8859.1)</w:t>
              </w:r>
            </w:ins>
            <w:ins w:id="861" w:author="Johnny Louys" w:date="2024-03-22T14:11:00Z">
              <w:r w:rsidR="008C5C10">
                <w:rPr>
                  <w:rFonts w:ascii="Cambria" w:hAnsi="Cambria"/>
                  <w:color w:val="000000"/>
                  <w:lang w:val="en-US"/>
                </w:rPr>
                <w:t>]</w:t>
              </w:r>
            </w:ins>
          </w:p>
        </w:tc>
      </w:tr>
      <w:tr w:rsidR="0038029E" w:rsidRPr="00853778" w14:paraId="1A3AD3D3" w14:textId="77777777" w:rsidTr="00FD56CA">
        <w:trPr>
          <w:cantSplit/>
          <w:ins w:id="862" w:author="Johnny Louys" w:date="2024-03-19T14:11:00Z"/>
        </w:trPr>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1CAB3C90" w14:textId="77777777" w:rsidR="00E41C9D" w:rsidRDefault="00E41C9D" w:rsidP="00FD56CA">
            <w:pPr>
              <w:spacing w:line="276" w:lineRule="auto"/>
              <w:rPr>
                <w:ins w:id="863" w:author="Johnny Louys" w:date="2024-03-19T14:11:00Z"/>
                <w:rFonts w:ascii="Cambria" w:hAnsi="Cambria"/>
                <w:color w:val="000000"/>
              </w:rPr>
            </w:pPr>
            <w:ins w:id="864" w:author="Johnny Louys" w:date="2024-03-19T14:11:00Z">
              <w:r>
                <w:rPr>
                  <w:rFonts w:ascii="Cambria" w:hAnsi="Cambria"/>
                  <w:color w:val="000000"/>
                </w:rPr>
                <w:t>Latitude</w:t>
              </w:r>
            </w:ins>
          </w:p>
        </w:tc>
        <w:tc>
          <w:tcPr>
            <w:tcW w:w="2199" w:type="dxa"/>
            <w:tcBorders>
              <w:top w:val="single" w:sz="6" w:space="0" w:color="000000"/>
              <w:left w:val="single" w:sz="6" w:space="0" w:color="000000"/>
              <w:bottom w:val="single" w:sz="6" w:space="0" w:color="000000"/>
              <w:right w:val="single" w:sz="6" w:space="0" w:color="000000"/>
            </w:tcBorders>
            <w:shd w:val="clear" w:color="auto" w:fill="auto"/>
          </w:tcPr>
          <w:p w14:paraId="703F1DD3" w14:textId="77777777" w:rsidR="00E41C9D" w:rsidRDefault="00E41C9D" w:rsidP="00FD56CA">
            <w:pPr>
              <w:spacing w:line="276" w:lineRule="auto"/>
              <w:jc w:val="center"/>
              <w:rPr>
                <w:ins w:id="865" w:author="Johnny Louys" w:date="2024-03-19T14:11:00Z"/>
                <w:rFonts w:ascii="Cambria" w:hAnsi="Cambria"/>
                <w:color w:val="000000"/>
              </w:rPr>
            </w:pPr>
            <w:ins w:id="866" w:author="Johnny Louys" w:date="2024-03-19T14:11:00Z">
              <w:r>
                <w:rPr>
                  <w:rFonts w:ascii="Cambria" w:hAnsi="Cambria"/>
                  <w:color w:val="000000"/>
                </w:rPr>
                <w:t>M</w:t>
              </w:r>
            </w:ins>
          </w:p>
        </w:tc>
        <w:tc>
          <w:tcPr>
            <w:tcW w:w="4416" w:type="dxa"/>
            <w:tcBorders>
              <w:top w:val="single" w:sz="6" w:space="0" w:color="000000"/>
              <w:left w:val="single" w:sz="6" w:space="0" w:color="000000"/>
              <w:bottom w:val="single" w:sz="6" w:space="0" w:color="000000"/>
              <w:right w:val="single" w:sz="6" w:space="0" w:color="000000"/>
            </w:tcBorders>
            <w:shd w:val="clear" w:color="auto" w:fill="auto"/>
          </w:tcPr>
          <w:p w14:paraId="40682CBA" w14:textId="77777777" w:rsidR="00E41C9D" w:rsidRPr="00A64910" w:rsidRDefault="00E41C9D" w:rsidP="00FD56CA">
            <w:pPr>
              <w:spacing w:line="276" w:lineRule="auto"/>
              <w:rPr>
                <w:ins w:id="867" w:author="Johnny Louys" w:date="2024-03-19T14:11:00Z"/>
                <w:rFonts w:ascii="Cambria" w:hAnsi="Cambria"/>
                <w:color w:val="000000"/>
                <w:lang w:val="en-US"/>
              </w:rPr>
            </w:pPr>
            <w:ins w:id="868" w:author="Johnny Louys" w:date="2024-03-19T14:11:00Z">
              <w:r w:rsidRPr="00A64910">
                <w:rPr>
                  <w:rFonts w:ascii="Cambria" w:hAnsi="Cambria"/>
                  <w:color w:val="000000"/>
                  <w:lang w:val="en-US"/>
                </w:rPr>
                <w:t xml:space="preserve">Vessel position detail – Position in degrees and decimal degrees </w:t>
              </w:r>
              <w:proofErr w:type="spellStart"/>
              <w:r w:rsidRPr="00A64910">
                <w:rPr>
                  <w:rFonts w:ascii="Cambria" w:hAnsi="Cambria"/>
                  <w:color w:val="000000"/>
                  <w:lang w:val="en-US"/>
                </w:rPr>
                <w:t>DD.ddd</w:t>
              </w:r>
              <w:proofErr w:type="spellEnd"/>
              <w:r w:rsidRPr="00A64910">
                <w:rPr>
                  <w:rFonts w:ascii="Cambria" w:hAnsi="Cambria"/>
                  <w:color w:val="000000"/>
                  <w:lang w:val="en-US"/>
                </w:rPr>
                <w:t xml:space="preserve"> (WGS-84)</w:t>
              </w:r>
            </w:ins>
          </w:p>
          <w:p w14:paraId="7788A5D2" w14:textId="77777777" w:rsidR="00E41C9D" w:rsidRPr="00A64910" w:rsidRDefault="00E41C9D" w:rsidP="00FD56CA">
            <w:pPr>
              <w:spacing w:line="276" w:lineRule="auto"/>
              <w:rPr>
                <w:ins w:id="869" w:author="Johnny Louys" w:date="2024-03-19T14:11:00Z"/>
                <w:rFonts w:ascii="Cambria" w:hAnsi="Cambria"/>
                <w:color w:val="000000"/>
                <w:lang w:val="en-US"/>
              </w:rPr>
            </w:pPr>
            <w:ins w:id="870" w:author="Johnny Louys" w:date="2024-03-19T14:11:00Z">
              <w:r w:rsidRPr="00A64910">
                <w:rPr>
                  <w:rFonts w:ascii="Cambria" w:hAnsi="Cambria"/>
                  <w:color w:val="000000"/>
                  <w:lang w:val="en-US"/>
                </w:rPr>
                <w:t>Positive coordinates for positions north of the Equator; Negative coordinates for positions south of the Equator.</w:t>
              </w:r>
            </w:ins>
          </w:p>
        </w:tc>
      </w:tr>
      <w:tr w:rsidR="0038029E" w:rsidRPr="00853778" w14:paraId="7CEBFA9F" w14:textId="77777777" w:rsidTr="00FD56CA">
        <w:trPr>
          <w:cantSplit/>
          <w:ins w:id="871" w:author="Johnny Louys" w:date="2024-03-19T14:11:00Z"/>
        </w:trPr>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6B3A7834" w14:textId="77777777" w:rsidR="00E41C9D" w:rsidRDefault="00E41C9D" w:rsidP="00FD56CA">
            <w:pPr>
              <w:spacing w:line="276" w:lineRule="auto"/>
              <w:rPr>
                <w:ins w:id="872" w:author="Johnny Louys" w:date="2024-03-19T14:11:00Z"/>
                <w:rFonts w:ascii="Cambria" w:hAnsi="Cambria"/>
                <w:color w:val="000000"/>
              </w:rPr>
            </w:pPr>
            <w:ins w:id="873" w:author="Johnny Louys" w:date="2024-03-19T14:11:00Z">
              <w:r>
                <w:rPr>
                  <w:rFonts w:ascii="Cambria" w:hAnsi="Cambria"/>
                  <w:color w:val="000000"/>
                </w:rPr>
                <w:t>Longitude</w:t>
              </w:r>
            </w:ins>
          </w:p>
        </w:tc>
        <w:tc>
          <w:tcPr>
            <w:tcW w:w="2199" w:type="dxa"/>
            <w:tcBorders>
              <w:top w:val="single" w:sz="6" w:space="0" w:color="000000"/>
              <w:left w:val="single" w:sz="6" w:space="0" w:color="000000"/>
              <w:bottom w:val="single" w:sz="6" w:space="0" w:color="000000"/>
              <w:right w:val="single" w:sz="6" w:space="0" w:color="000000"/>
            </w:tcBorders>
            <w:shd w:val="clear" w:color="auto" w:fill="auto"/>
          </w:tcPr>
          <w:p w14:paraId="3D226438" w14:textId="77777777" w:rsidR="00E41C9D" w:rsidRDefault="00E41C9D" w:rsidP="00FD56CA">
            <w:pPr>
              <w:spacing w:line="276" w:lineRule="auto"/>
              <w:jc w:val="center"/>
              <w:rPr>
                <w:ins w:id="874" w:author="Johnny Louys" w:date="2024-03-19T14:11:00Z"/>
                <w:rFonts w:ascii="Cambria" w:hAnsi="Cambria"/>
                <w:color w:val="000000"/>
              </w:rPr>
            </w:pPr>
            <w:ins w:id="875" w:author="Johnny Louys" w:date="2024-03-19T14:11:00Z">
              <w:r>
                <w:rPr>
                  <w:rFonts w:ascii="Cambria" w:hAnsi="Cambria"/>
                  <w:color w:val="000000"/>
                </w:rPr>
                <w:t>M</w:t>
              </w:r>
            </w:ins>
          </w:p>
        </w:tc>
        <w:tc>
          <w:tcPr>
            <w:tcW w:w="4416" w:type="dxa"/>
            <w:tcBorders>
              <w:top w:val="single" w:sz="6" w:space="0" w:color="000000"/>
              <w:left w:val="single" w:sz="6" w:space="0" w:color="000000"/>
              <w:bottom w:val="single" w:sz="6" w:space="0" w:color="000000"/>
              <w:right w:val="single" w:sz="6" w:space="0" w:color="000000"/>
            </w:tcBorders>
            <w:shd w:val="clear" w:color="auto" w:fill="auto"/>
          </w:tcPr>
          <w:p w14:paraId="6B6B7F99" w14:textId="77777777" w:rsidR="00E41C9D" w:rsidRPr="00A64910" w:rsidRDefault="00E41C9D" w:rsidP="00FD56CA">
            <w:pPr>
              <w:spacing w:line="276" w:lineRule="auto"/>
              <w:rPr>
                <w:ins w:id="876" w:author="Johnny Louys" w:date="2024-03-19T14:11:00Z"/>
                <w:rFonts w:ascii="Cambria" w:hAnsi="Cambria"/>
                <w:color w:val="000000"/>
                <w:lang w:val="en-US"/>
              </w:rPr>
            </w:pPr>
            <w:ins w:id="877" w:author="Johnny Louys" w:date="2024-03-19T14:11:00Z">
              <w:r w:rsidRPr="00A64910">
                <w:rPr>
                  <w:rFonts w:ascii="Cambria" w:hAnsi="Cambria"/>
                  <w:color w:val="000000"/>
                  <w:lang w:val="en-US"/>
                </w:rPr>
                <w:t xml:space="preserve">Vessel position detail – Position in degrees and decimals </w:t>
              </w:r>
              <w:proofErr w:type="spellStart"/>
              <w:r w:rsidRPr="00A64910">
                <w:rPr>
                  <w:rFonts w:ascii="Cambria" w:hAnsi="Cambria"/>
                  <w:color w:val="000000"/>
                  <w:lang w:val="en-US"/>
                </w:rPr>
                <w:t>DD.ddd</w:t>
              </w:r>
              <w:proofErr w:type="spellEnd"/>
              <w:r w:rsidRPr="00A64910">
                <w:rPr>
                  <w:rFonts w:ascii="Cambria" w:hAnsi="Cambria"/>
                  <w:color w:val="000000"/>
                  <w:lang w:val="en-US"/>
                </w:rPr>
                <w:t xml:space="preserve"> (WGS-84)</w:t>
              </w:r>
            </w:ins>
          </w:p>
          <w:p w14:paraId="160B06D2" w14:textId="77777777" w:rsidR="00E41C9D" w:rsidRPr="00A64910" w:rsidRDefault="00E41C9D" w:rsidP="00FD56CA">
            <w:pPr>
              <w:spacing w:line="276" w:lineRule="auto"/>
              <w:rPr>
                <w:ins w:id="878" w:author="Johnny Louys" w:date="2024-03-19T14:11:00Z"/>
                <w:rFonts w:ascii="Cambria" w:hAnsi="Cambria"/>
                <w:color w:val="000000"/>
                <w:lang w:val="en-US"/>
              </w:rPr>
            </w:pPr>
            <w:ins w:id="879" w:author="Johnny Louys" w:date="2024-03-19T14:11:00Z">
              <w:r w:rsidRPr="00A64910">
                <w:rPr>
                  <w:rFonts w:ascii="Cambria" w:hAnsi="Cambria"/>
                  <w:color w:val="000000"/>
                  <w:lang w:val="en-US"/>
                </w:rPr>
                <w:t>Positive coordinates east of the Greenwich meridian; Negative coordinates west of the Greenwich meridian.</w:t>
              </w:r>
            </w:ins>
          </w:p>
        </w:tc>
      </w:tr>
      <w:tr w:rsidR="0038029E" w14:paraId="70B53952" w14:textId="77777777" w:rsidTr="00FD56CA">
        <w:trPr>
          <w:cantSplit/>
          <w:ins w:id="880" w:author="Johnny Louys" w:date="2024-03-19T14:11:00Z"/>
        </w:trPr>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7850DBF8" w14:textId="77777777" w:rsidR="00E41C9D" w:rsidRDefault="00E41C9D" w:rsidP="00FD56CA">
            <w:pPr>
              <w:spacing w:line="276" w:lineRule="auto"/>
              <w:rPr>
                <w:ins w:id="881" w:author="Johnny Louys" w:date="2024-03-19T14:11:00Z"/>
                <w:rFonts w:ascii="Cambria" w:hAnsi="Cambria"/>
                <w:color w:val="000000"/>
              </w:rPr>
            </w:pPr>
            <w:ins w:id="882" w:author="Johnny Louys" w:date="2024-03-19T14:11:00Z">
              <w:r>
                <w:rPr>
                  <w:rFonts w:ascii="Cambria" w:hAnsi="Cambria"/>
                  <w:color w:val="000000"/>
                </w:rPr>
                <w:t>Course</w:t>
              </w:r>
            </w:ins>
          </w:p>
        </w:tc>
        <w:tc>
          <w:tcPr>
            <w:tcW w:w="2199" w:type="dxa"/>
            <w:tcBorders>
              <w:top w:val="single" w:sz="6" w:space="0" w:color="000000"/>
              <w:left w:val="single" w:sz="6" w:space="0" w:color="000000"/>
              <w:bottom w:val="single" w:sz="6" w:space="0" w:color="000000"/>
              <w:right w:val="single" w:sz="6" w:space="0" w:color="000000"/>
            </w:tcBorders>
            <w:shd w:val="clear" w:color="auto" w:fill="auto"/>
          </w:tcPr>
          <w:p w14:paraId="5113C057" w14:textId="77777777" w:rsidR="00E41C9D" w:rsidRDefault="00E41C9D" w:rsidP="00FD56CA">
            <w:pPr>
              <w:spacing w:line="276" w:lineRule="auto"/>
              <w:jc w:val="center"/>
              <w:rPr>
                <w:ins w:id="883" w:author="Johnny Louys" w:date="2024-03-19T14:11:00Z"/>
                <w:rFonts w:ascii="Cambria" w:hAnsi="Cambria"/>
                <w:color w:val="000000"/>
              </w:rPr>
            </w:pPr>
            <w:ins w:id="884" w:author="Johnny Louys" w:date="2024-03-19T14:11:00Z">
              <w:r>
                <w:rPr>
                  <w:rFonts w:ascii="Cambria" w:hAnsi="Cambria"/>
                  <w:color w:val="000000"/>
                </w:rPr>
                <w:t>M</w:t>
              </w:r>
            </w:ins>
          </w:p>
        </w:tc>
        <w:tc>
          <w:tcPr>
            <w:tcW w:w="4416" w:type="dxa"/>
            <w:tcBorders>
              <w:top w:val="single" w:sz="6" w:space="0" w:color="000000"/>
              <w:left w:val="single" w:sz="6" w:space="0" w:color="000000"/>
              <w:bottom w:val="single" w:sz="6" w:space="0" w:color="000000"/>
              <w:right w:val="single" w:sz="6" w:space="0" w:color="000000"/>
            </w:tcBorders>
            <w:shd w:val="clear" w:color="auto" w:fill="auto"/>
          </w:tcPr>
          <w:p w14:paraId="7DC69E32" w14:textId="77777777" w:rsidR="00E41C9D" w:rsidRDefault="00E41C9D" w:rsidP="00FD56CA">
            <w:pPr>
              <w:spacing w:line="276" w:lineRule="auto"/>
              <w:rPr>
                <w:ins w:id="885" w:author="Johnny Louys" w:date="2024-03-19T14:11:00Z"/>
                <w:rFonts w:ascii="Cambria" w:hAnsi="Cambria"/>
                <w:color w:val="000000"/>
              </w:rPr>
            </w:pPr>
            <w:ins w:id="886" w:author="Johnny Louys" w:date="2024-03-19T14:11:00Z">
              <w:r>
                <w:rPr>
                  <w:rFonts w:ascii="Cambria" w:hAnsi="Cambria"/>
                  <w:color w:val="000000"/>
                </w:rPr>
                <w:t>Vessel course 360° scale</w:t>
              </w:r>
            </w:ins>
          </w:p>
        </w:tc>
      </w:tr>
      <w:tr w:rsidR="0038029E" w14:paraId="715E9C4F" w14:textId="77777777" w:rsidTr="00FD56CA">
        <w:trPr>
          <w:cantSplit/>
          <w:ins w:id="887" w:author="Johnny Louys" w:date="2024-03-19T14:11:00Z"/>
        </w:trPr>
        <w:tc>
          <w:tcPr>
            <w:tcW w:w="2835" w:type="dxa"/>
            <w:tcBorders>
              <w:top w:val="single" w:sz="6" w:space="0" w:color="000000"/>
              <w:left w:val="single" w:sz="6" w:space="0" w:color="000000"/>
              <w:bottom w:val="single" w:sz="4" w:space="0" w:color="000000"/>
              <w:right w:val="single" w:sz="6" w:space="0" w:color="000000"/>
            </w:tcBorders>
            <w:shd w:val="clear" w:color="auto" w:fill="auto"/>
          </w:tcPr>
          <w:p w14:paraId="42431709" w14:textId="77777777" w:rsidR="00E41C9D" w:rsidRDefault="00E41C9D" w:rsidP="00FD56CA">
            <w:pPr>
              <w:spacing w:line="276" w:lineRule="auto"/>
              <w:rPr>
                <w:ins w:id="888" w:author="Johnny Louys" w:date="2024-03-19T14:11:00Z"/>
                <w:rFonts w:ascii="Cambria" w:hAnsi="Cambria"/>
                <w:color w:val="000000"/>
              </w:rPr>
            </w:pPr>
            <w:ins w:id="889" w:author="Johnny Louys" w:date="2024-03-19T14:11:00Z">
              <w:r>
                <w:rPr>
                  <w:rFonts w:ascii="Cambria" w:hAnsi="Cambria"/>
                  <w:color w:val="000000"/>
                </w:rPr>
                <w:t>Speed</w:t>
              </w:r>
            </w:ins>
          </w:p>
        </w:tc>
        <w:tc>
          <w:tcPr>
            <w:tcW w:w="2199" w:type="dxa"/>
            <w:tcBorders>
              <w:top w:val="single" w:sz="6" w:space="0" w:color="000000"/>
              <w:left w:val="single" w:sz="6" w:space="0" w:color="000000"/>
              <w:bottom w:val="single" w:sz="4" w:space="0" w:color="000000"/>
              <w:right w:val="single" w:sz="6" w:space="0" w:color="000000"/>
            </w:tcBorders>
            <w:shd w:val="clear" w:color="auto" w:fill="auto"/>
          </w:tcPr>
          <w:p w14:paraId="22D78EA3" w14:textId="77777777" w:rsidR="00E41C9D" w:rsidRDefault="00E41C9D" w:rsidP="00FD56CA">
            <w:pPr>
              <w:spacing w:line="276" w:lineRule="auto"/>
              <w:jc w:val="center"/>
              <w:rPr>
                <w:ins w:id="890" w:author="Johnny Louys" w:date="2024-03-19T14:11:00Z"/>
                <w:rFonts w:ascii="Cambria" w:hAnsi="Cambria"/>
                <w:color w:val="000000"/>
              </w:rPr>
            </w:pPr>
            <w:ins w:id="891" w:author="Johnny Louys" w:date="2024-03-19T14:11:00Z">
              <w:r>
                <w:rPr>
                  <w:rFonts w:ascii="Cambria" w:hAnsi="Cambria"/>
                  <w:color w:val="000000"/>
                </w:rPr>
                <w:t>M</w:t>
              </w:r>
            </w:ins>
          </w:p>
        </w:tc>
        <w:tc>
          <w:tcPr>
            <w:tcW w:w="4416" w:type="dxa"/>
            <w:tcBorders>
              <w:top w:val="single" w:sz="6" w:space="0" w:color="000000"/>
              <w:left w:val="single" w:sz="6" w:space="0" w:color="000000"/>
              <w:bottom w:val="single" w:sz="4" w:space="0" w:color="000000"/>
              <w:right w:val="single" w:sz="6" w:space="0" w:color="000000"/>
            </w:tcBorders>
            <w:shd w:val="clear" w:color="auto" w:fill="auto"/>
          </w:tcPr>
          <w:p w14:paraId="4287B8F0" w14:textId="77777777" w:rsidR="00E41C9D" w:rsidRDefault="00E41C9D" w:rsidP="00FD56CA">
            <w:pPr>
              <w:spacing w:line="276" w:lineRule="auto"/>
              <w:rPr>
                <w:ins w:id="892" w:author="Johnny Louys" w:date="2024-03-19T14:11:00Z"/>
                <w:rFonts w:ascii="Cambria" w:hAnsi="Cambria"/>
                <w:color w:val="000000"/>
              </w:rPr>
            </w:pPr>
            <w:ins w:id="893" w:author="Johnny Louys" w:date="2024-03-19T14:11:00Z">
              <w:r>
                <w:rPr>
                  <w:rFonts w:ascii="Cambria" w:hAnsi="Cambria"/>
                  <w:color w:val="000000"/>
                </w:rPr>
                <w:t>Vessel speed in knots</w:t>
              </w:r>
            </w:ins>
          </w:p>
        </w:tc>
      </w:tr>
      <w:tr w:rsidR="0038029E" w:rsidRPr="00853778" w14:paraId="605CBDCF" w14:textId="77777777" w:rsidTr="00FD56CA">
        <w:trPr>
          <w:cantSplit/>
          <w:ins w:id="894" w:author="Johnny Louys" w:date="2024-03-19T14:11:00Z"/>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3931390" w14:textId="77777777" w:rsidR="00E41C9D" w:rsidRDefault="00E41C9D" w:rsidP="00FD56CA">
            <w:pPr>
              <w:spacing w:line="276" w:lineRule="auto"/>
              <w:rPr>
                <w:ins w:id="895" w:author="Johnny Louys" w:date="2024-03-19T14:11:00Z"/>
                <w:rFonts w:ascii="Cambria" w:hAnsi="Cambria"/>
                <w:color w:val="000000"/>
              </w:rPr>
            </w:pPr>
            <w:ins w:id="896" w:author="Johnny Louys" w:date="2024-03-19T14:11:00Z">
              <w:r>
                <w:rPr>
                  <w:rFonts w:ascii="Cambria" w:hAnsi="Cambria"/>
                  <w:color w:val="000000"/>
                </w:rPr>
                <w:t>Date and time</w:t>
              </w:r>
            </w:ins>
          </w:p>
        </w:tc>
        <w:tc>
          <w:tcPr>
            <w:tcW w:w="2199" w:type="dxa"/>
            <w:tcBorders>
              <w:top w:val="single" w:sz="4" w:space="0" w:color="000000"/>
              <w:left w:val="single" w:sz="4" w:space="0" w:color="000000"/>
              <w:bottom w:val="single" w:sz="4" w:space="0" w:color="000000"/>
              <w:right w:val="single" w:sz="4" w:space="0" w:color="000000"/>
            </w:tcBorders>
            <w:shd w:val="clear" w:color="auto" w:fill="auto"/>
          </w:tcPr>
          <w:p w14:paraId="6C627B36" w14:textId="77777777" w:rsidR="00E41C9D" w:rsidRDefault="00E41C9D" w:rsidP="00FD56CA">
            <w:pPr>
              <w:spacing w:line="276" w:lineRule="auto"/>
              <w:jc w:val="center"/>
              <w:rPr>
                <w:ins w:id="897" w:author="Johnny Louys" w:date="2024-03-19T14:11:00Z"/>
                <w:rFonts w:ascii="Cambria" w:hAnsi="Cambria"/>
                <w:color w:val="000000"/>
              </w:rPr>
            </w:pPr>
            <w:ins w:id="898" w:author="Johnny Louys" w:date="2024-03-19T14:11:00Z">
              <w:r>
                <w:rPr>
                  <w:rFonts w:ascii="Cambria" w:hAnsi="Cambria"/>
                  <w:color w:val="000000"/>
                </w:rPr>
                <w:t>M</w:t>
              </w:r>
            </w:ins>
          </w:p>
        </w:tc>
        <w:tc>
          <w:tcPr>
            <w:tcW w:w="4416" w:type="dxa"/>
            <w:tcBorders>
              <w:top w:val="single" w:sz="4" w:space="0" w:color="000000"/>
              <w:left w:val="single" w:sz="4" w:space="0" w:color="000000"/>
              <w:bottom w:val="single" w:sz="4" w:space="0" w:color="000000"/>
              <w:right w:val="single" w:sz="4" w:space="0" w:color="000000"/>
            </w:tcBorders>
            <w:shd w:val="clear" w:color="auto" w:fill="auto"/>
          </w:tcPr>
          <w:p w14:paraId="191DC938" w14:textId="77777777" w:rsidR="00E41C9D" w:rsidRPr="00A64910" w:rsidRDefault="00E41C9D" w:rsidP="00FD56CA">
            <w:pPr>
              <w:spacing w:line="276" w:lineRule="auto"/>
              <w:rPr>
                <w:ins w:id="899" w:author="Johnny Louys" w:date="2024-03-19T14:11:00Z"/>
                <w:lang w:val="en-US"/>
              </w:rPr>
            </w:pPr>
            <w:ins w:id="900" w:author="Johnny Louys" w:date="2024-03-19T14:11:00Z">
              <w:r w:rsidRPr="00A64910">
                <w:rPr>
                  <w:rFonts w:ascii="Cambria" w:hAnsi="Cambria"/>
                  <w:color w:val="000000"/>
                  <w:lang w:val="en-US"/>
                </w:rPr>
                <w:t xml:space="preserve">Vessel position detail – date and time of recording of the position in UTC according to ISO 8601, using the format </w:t>
              </w:r>
              <w:proofErr w:type="spellStart"/>
              <w:r w:rsidRPr="00A64910">
                <w:rPr>
                  <w:rFonts w:ascii="Cambria" w:hAnsi="Cambria"/>
                  <w:color w:val="000000"/>
                  <w:lang w:val="en-US"/>
                </w:rPr>
                <w:t>YYYY-MM-DDThh:mm:ss</w:t>
              </w:r>
              <w:proofErr w:type="spellEnd"/>
              <w:r w:rsidRPr="00A64910">
                <w:rPr>
                  <w:rFonts w:ascii="Cambria" w:hAnsi="Cambria"/>
                  <w:color w:val="000000"/>
                  <w:lang w:val="en-US"/>
                </w:rPr>
                <w:t>[.000000]Z</w:t>
              </w:r>
              <w:r>
                <w:rPr>
                  <w:rStyle w:val="FootnoteAnchor"/>
                  <w:rFonts w:ascii="Cambria" w:hAnsi="Cambria"/>
                  <w:color w:val="000000"/>
                </w:rPr>
                <w:footnoteReference w:id="12"/>
              </w:r>
            </w:ins>
          </w:p>
        </w:tc>
      </w:tr>
    </w:tbl>
    <w:p w14:paraId="437CCE21" w14:textId="77777777" w:rsidR="00E41C9D" w:rsidRDefault="00E41C9D" w:rsidP="00E41C9D">
      <w:pPr>
        <w:keepNext/>
        <w:rPr>
          <w:ins w:id="903" w:author="Johnny Louys" w:date="2024-03-19T14:11:00Z"/>
          <w:lang w:val="en-IE"/>
        </w:rPr>
      </w:pPr>
      <w:ins w:id="904" w:author="Johnny Louys" w:date="2024-03-19T14:11:00Z">
        <w:r w:rsidRPr="00562665">
          <w:rPr>
            <w:rFonts w:ascii="Cambria" w:hAnsi="Cambria"/>
            <w:lang w:val="en-US"/>
            <w:rPrChange w:id="905" w:author="Johnny Louys" w:date="2024-03-25T18:47:00Z">
              <w:rPr>
                <w:rFonts w:ascii="Cambria" w:hAnsi="Cambria"/>
                <w:highlight w:val="yellow"/>
                <w:lang w:val="en-US"/>
              </w:rPr>
            </w:rPrChange>
          </w:rPr>
          <w:t>The transmission of data in UN/FLUX format is to be structured in the manner set out in the separate Technical Implementation Document to be developed and agreed by the Parties before the date of application of the Protocol.</w:t>
        </w:r>
      </w:ins>
    </w:p>
    <w:p w14:paraId="3616D45B" w14:textId="5087DD82" w:rsidR="005B2C7F" w:rsidRPr="002B34B3" w:rsidRDefault="005B2C7F" w:rsidP="000E4BF1"/>
    <w:sectPr w:rsidR="005B2C7F" w:rsidRPr="002B34B3" w:rsidSect="00BF4C7E">
      <w:footerReference w:type="default" r:id="rId24"/>
      <w:headerReference w:type="first" r:id="rId25"/>
      <w:footerReference w:type="first" r:id="rId26"/>
      <w:pgSz w:w="11906" w:h="16838"/>
      <w:pgMar w:top="126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0" w:author="Johnny Louys" w:date="2024-02-27T12:03:00Z" w:initials="JL">
    <w:p w14:paraId="0CA80F08" w14:textId="02CFE3E6" w:rsidR="00C638AC" w:rsidRDefault="007E43A3" w:rsidP="00C638AC">
      <w:pPr>
        <w:pStyle w:val="CommentText"/>
        <w:jc w:val="left"/>
      </w:pPr>
      <w:r>
        <w:rPr>
          <w:rStyle w:val="CommentReference"/>
        </w:rPr>
        <w:annotationRef/>
      </w:r>
      <w:r w:rsidR="00C638AC">
        <w:t>May be implemented through the amendment of CMM 7 (para 2 r.)</w:t>
      </w:r>
    </w:p>
  </w:comment>
  <w:comment w:id="584" w:author="Johnny Louys" w:date="2024-02-27T14:23:00Z" w:initials="JL">
    <w:p w14:paraId="62C34B38" w14:textId="41B9E15F" w:rsidR="00315C79" w:rsidRDefault="00315C79" w:rsidP="00315C79">
      <w:pPr>
        <w:pStyle w:val="CommentText"/>
        <w:jc w:val="left"/>
      </w:pPr>
      <w:r>
        <w:rPr>
          <w:rStyle w:val="CommentReference"/>
        </w:rPr>
        <w:annotationRef/>
      </w:r>
      <w:r>
        <w:rPr>
          <w:lang w:val="en-US"/>
        </w:rPr>
        <w:t xml:space="preserve">Be appropriate in CMM 16 </w:t>
      </w:r>
    </w:p>
  </w:comment>
  <w:comment w:id="585" w:author="Johnny Louys" w:date="2024-02-27T14:23:00Z" w:initials="JL">
    <w:p w14:paraId="511DF2AE" w14:textId="77777777" w:rsidR="00F52F32" w:rsidRDefault="00F52F32" w:rsidP="00F52F32">
      <w:pPr>
        <w:pStyle w:val="CommentText"/>
        <w:jc w:val="left"/>
      </w:pPr>
      <w:r>
        <w:rPr>
          <w:rStyle w:val="CommentReference"/>
        </w:rPr>
        <w:annotationRef/>
      </w:r>
      <w:r>
        <w:rPr>
          <w:lang w:val="en-US"/>
        </w:rPr>
        <w:t>To discuss later</w:t>
      </w:r>
    </w:p>
  </w:comment>
  <w:comment w:id="586" w:author="Johnny Louys" w:date="2024-03-25T15:49:00Z" w:initials="JL">
    <w:p w14:paraId="56F6BDB2" w14:textId="77777777" w:rsidR="00D0147B" w:rsidRDefault="00D0147B" w:rsidP="00D0147B">
      <w:pPr>
        <w:pStyle w:val="CommentText"/>
        <w:jc w:val="left"/>
      </w:pPr>
      <w:r>
        <w:rPr>
          <w:rStyle w:val="CommentReference"/>
        </w:rPr>
        <w:annotationRef/>
      </w:r>
      <w:r>
        <w:t>Propose to align with CMM 03 (para 2 g) that requires immediate deletion of finer level data, once it has served it purpose.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A80F08" w15:done="0"/>
  <w15:commentEx w15:paraId="62C34B38" w15:done="0"/>
  <w15:commentEx w15:paraId="511DF2AE" w15:paraIdParent="62C34B38" w15:done="0"/>
  <w15:commentEx w15:paraId="56F6BDB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591842D" w16cex:dateUtc="2024-02-27T08:03:00Z"/>
  <w16cex:commentExtensible w16cex:durableId="65F86168" w16cex:dateUtc="2024-02-27T10:23:00Z"/>
  <w16cex:commentExtensible w16cex:durableId="63A654EA" w16cex:dateUtc="2024-02-27T10:23:00Z"/>
  <w16cex:commentExtensible w16cex:durableId="5F75AF84" w16cex:dateUtc="2024-03-25T11: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A80F08" w16cid:durableId="5591842D"/>
  <w16cid:commentId w16cid:paraId="62C34B38" w16cid:durableId="65F86168"/>
  <w16cid:commentId w16cid:paraId="511DF2AE" w16cid:durableId="63A654EA"/>
  <w16cid:commentId w16cid:paraId="56F6BDB2" w16cid:durableId="5F75AF8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80F14" w14:textId="77777777" w:rsidR="00BF4C7E" w:rsidRDefault="00BF4C7E">
      <w:pPr>
        <w:spacing w:after="0" w:line="240" w:lineRule="auto"/>
      </w:pPr>
      <w:r>
        <w:separator/>
      </w:r>
    </w:p>
  </w:endnote>
  <w:endnote w:type="continuationSeparator" w:id="0">
    <w:p w14:paraId="57872055" w14:textId="77777777" w:rsidR="00BF4C7E" w:rsidRDefault="00BF4C7E">
      <w:pPr>
        <w:spacing w:after="0" w:line="240" w:lineRule="auto"/>
      </w:pPr>
      <w:r>
        <w:continuationSeparator/>
      </w:r>
    </w:p>
  </w:endnote>
  <w:endnote w:type="continuationNotice" w:id="1">
    <w:p w14:paraId="1F5B3562" w14:textId="77777777" w:rsidR="00BF4C7E" w:rsidRDefault="00BF4C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0396174"/>
      <w:docPartObj>
        <w:docPartGallery w:val="Page Numbers (Bottom of Page)"/>
        <w:docPartUnique/>
      </w:docPartObj>
    </w:sdtPr>
    <w:sdtContent>
      <w:p w14:paraId="6FB63796" w14:textId="57F52AA2" w:rsidR="00CA6DBD" w:rsidRDefault="0014244F" w:rsidP="00A5089B">
        <w:pPr>
          <w:pStyle w:val="Footer"/>
          <w:jc w:val="center"/>
        </w:pP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82EBD" w14:textId="3B26431B" w:rsidR="005C0306" w:rsidRDefault="005C0306">
    <w:pPr>
      <w:pStyle w:val="Footer"/>
      <w:jc w:val="center"/>
    </w:pPr>
  </w:p>
  <w:p w14:paraId="6E70F9C1" w14:textId="77777777" w:rsidR="005C0306" w:rsidRDefault="005C03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03DA" w14:textId="3D389E40" w:rsidR="00A5089B" w:rsidRPr="0010007F" w:rsidRDefault="0014244F" w:rsidP="0010007F">
    <w:pPr>
      <w:pStyle w:val="Footer"/>
      <w:jc w:val="center"/>
      <w:rPr>
        <w:lang w:val="en-US"/>
      </w:rPr>
    </w:pPr>
    <w:r>
      <w:rPr>
        <w:lang w:val="en-US"/>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0732889"/>
      <w:docPartObj>
        <w:docPartGallery w:val="Page Numbers (Bottom of Page)"/>
        <w:docPartUnique/>
      </w:docPartObj>
    </w:sdtPr>
    <w:sdtContent>
      <w:p w14:paraId="10F4E452" w14:textId="77777777" w:rsidR="00CA6DBD" w:rsidRDefault="0014244F" w:rsidP="00A5089B">
        <w:pPr>
          <w:pStyle w:val="Footer"/>
          <w:jc w:val="center"/>
        </w:pPr>
        <w:r>
          <w:fldChar w:fldCharType="begin"/>
        </w:r>
        <w:r>
          <w:instrText>PAGE   \* MERGEFORMAT</w:instrText>
        </w:r>
        <w:r>
          <w:fldChar w:fldCharType="separate"/>
        </w:r>
        <w:r>
          <w:t>2</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B2436" w14:textId="77777777" w:rsidR="005C0306" w:rsidRDefault="005C0306">
    <w:pPr>
      <w:pStyle w:val="Footer"/>
      <w:jc w:val="center"/>
    </w:pPr>
  </w:p>
  <w:p w14:paraId="661926B9" w14:textId="77777777" w:rsidR="005C0306" w:rsidRDefault="005C03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E70E1" w14:textId="77777777" w:rsidR="00BF4C7E" w:rsidRDefault="00BF4C7E" w:rsidP="00CC050F">
      <w:pPr>
        <w:spacing w:after="0" w:line="240" w:lineRule="auto"/>
      </w:pPr>
      <w:r>
        <w:separator/>
      </w:r>
    </w:p>
  </w:footnote>
  <w:footnote w:type="continuationSeparator" w:id="0">
    <w:p w14:paraId="668AB026" w14:textId="77777777" w:rsidR="00BF4C7E" w:rsidRDefault="00BF4C7E" w:rsidP="00CC050F">
      <w:pPr>
        <w:spacing w:after="0" w:line="240" w:lineRule="auto"/>
      </w:pPr>
      <w:r>
        <w:continuationSeparator/>
      </w:r>
    </w:p>
  </w:footnote>
  <w:footnote w:type="continuationNotice" w:id="1">
    <w:p w14:paraId="6CD8E6C0" w14:textId="77777777" w:rsidR="00BF4C7E" w:rsidRDefault="00BF4C7E">
      <w:pPr>
        <w:spacing w:after="0" w:line="240" w:lineRule="auto"/>
      </w:pPr>
    </w:p>
  </w:footnote>
  <w:footnote w:id="2">
    <w:p w14:paraId="5D46D7CC" w14:textId="77777777" w:rsidR="00A84D58" w:rsidRPr="00F822A1" w:rsidRDefault="0014244F" w:rsidP="00A84D58">
      <w:pPr>
        <w:pStyle w:val="FootnoteText"/>
        <w:rPr>
          <w:lang w:val="en-US"/>
        </w:rPr>
      </w:pPr>
      <w:r>
        <w:rPr>
          <w:rStyle w:val="FootnoteReference"/>
        </w:rPr>
        <w:footnoteRef/>
      </w:r>
      <w:r>
        <w:t xml:space="preserve"> </w:t>
      </w:r>
      <w:r w:rsidRPr="009D392D">
        <w:t>Conservation and Management Measure for the establishment of a SIOFA Vessel Monitoring System (Vessel Monitoring System)</w:t>
      </w:r>
    </w:p>
  </w:footnote>
  <w:footnote w:id="3">
    <w:p w14:paraId="4E17F13D" w14:textId="7C0C8197" w:rsidR="00B862B2" w:rsidRPr="009C0B59" w:rsidRDefault="0014244F" w:rsidP="00B862B2">
      <w:pPr>
        <w:pStyle w:val="FootnoteText"/>
        <w:rPr>
          <w:lang w:val="en-US"/>
        </w:rPr>
      </w:pPr>
      <w:r>
        <w:rPr>
          <w:rStyle w:val="FootnoteReference"/>
        </w:rPr>
        <w:footnoteRef/>
      </w:r>
      <w:r>
        <w:t xml:space="preserve"> Conservation and Management </w:t>
      </w:r>
      <w:r w:rsidR="00044F25">
        <w:t>Measure</w:t>
      </w:r>
      <w:del w:id="91" w:author="HARFORD Fiona (MARE)" w:date="2024-03-19T14:59:00Z">
        <w:r w:rsidR="00044F25" w:rsidDel="00A51C8F">
          <w:delText>s</w:delText>
        </w:r>
      </w:del>
      <w:r>
        <w:t xml:space="preserve"> for Vessel Authorisation and Notification to Fish.</w:t>
      </w:r>
    </w:p>
  </w:footnote>
  <w:footnote w:id="4">
    <w:p w14:paraId="573BCF18" w14:textId="0A9D1AB6" w:rsidR="00044F25" w:rsidRPr="00044F25" w:rsidRDefault="0014244F">
      <w:pPr>
        <w:pStyle w:val="FootnoteText"/>
        <w:rPr>
          <w:lang w:val="en-US"/>
        </w:rPr>
      </w:pPr>
      <w:r>
        <w:rPr>
          <w:rStyle w:val="FootnoteReference"/>
        </w:rPr>
        <w:footnoteRef/>
      </w:r>
      <w:r>
        <w:t xml:space="preserve"> </w:t>
      </w:r>
      <w:r>
        <w:rPr>
          <w:lang w:val="en-US"/>
        </w:rPr>
        <w:t xml:space="preserve">For INMARSAT ALCs, the </w:t>
      </w:r>
      <w:del w:id="95" w:author="HARFORD Fiona (MARE)" w:date="2024-03-20T09:24:00Z">
        <w:r w:rsidDel="004B53A3">
          <w:rPr>
            <w:lang w:val="en-US"/>
          </w:rPr>
          <w:delText xml:space="preserve">CCPs should </w:delText>
        </w:r>
      </w:del>
      <w:ins w:id="96" w:author="Johnny Louys" w:date="2024-03-14T14:56:00Z">
        <w:del w:id="97" w:author="HARFORD Fiona (MARE)" w:date="2024-03-20T09:24:00Z">
          <w:r w:rsidR="00316644" w:rsidDel="004B53A3">
            <w:rPr>
              <w:lang w:val="en-US"/>
            </w:rPr>
            <w:delText xml:space="preserve">shall </w:delText>
          </w:r>
        </w:del>
      </w:ins>
      <w:del w:id="98" w:author="HARFORD Fiona (MARE)" w:date="2024-03-20T09:24:00Z">
        <w:r w:rsidDel="004B53A3">
          <w:rPr>
            <w:lang w:val="en-US"/>
          </w:rPr>
          <w:delText xml:space="preserve">provide the </w:delText>
        </w:r>
      </w:del>
      <w:r>
        <w:rPr>
          <w:i/>
          <w:iCs/>
          <w:lang w:val="en-US"/>
        </w:rPr>
        <w:t xml:space="preserve">Inmarsat Serial Number </w:t>
      </w:r>
      <w:r>
        <w:rPr>
          <w:lang w:val="en-US"/>
        </w:rPr>
        <w:t>(ISN)</w:t>
      </w:r>
      <w:ins w:id="99" w:author="HARFORD Fiona (MARE)" w:date="2024-03-20T09:25:00Z">
        <w:r w:rsidR="004B53A3">
          <w:rPr>
            <w:lang w:val="en-US"/>
          </w:rPr>
          <w:t xml:space="preserve"> shall be provided.</w:t>
        </w:r>
      </w:ins>
    </w:p>
  </w:footnote>
  <w:footnote w:id="5">
    <w:p w14:paraId="750E7909" w14:textId="20D15402" w:rsidR="00320A1C" w:rsidRPr="00320A1C" w:rsidDel="00BB0647" w:rsidRDefault="0014244F">
      <w:pPr>
        <w:pStyle w:val="FootnoteText"/>
        <w:rPr>
          <w:del w:id="244" w:author="Johnny Louys" w:date="2024-03-11T11:20:00Z"/>
          <w:lang w:val="en-US"/>
        </w:rPr>
      </w:pPr>
      <w:del w:id="245" w:author="Johnny Louys" w:date="2024-03-11T11:20:00Z">
        <w:r w:rsidDel="00BB0647">
          <w:rPr>
            <w:rStyle w:val="FootnoteReference"/>
          </w:rPr>
          <w:footnoteRef/>
        </w:r>
        <w:r w:rsidDel="00BB0647">
          <w:delText xml:space="preserve"> </w:delText>
        </w:r>
        <w:r w:rsidR="00785AD2" w:rsidRPr="00785AD2" w:rsidDel="00BB0647">
          <w:delText>Conservation and Management Measure for High Seas Boarding and Inspection Procedures for the Southern Indian Ocean Fisheries Agreement</w:delText>
        </w:r>
        <w:r w:rsidR="00785AD2" w:rsidDel="00BB0647">
          <w:delText>.</w:delText>
        </w:r>
      </w:del>
    </w:p>
  </w:footnote>
  <w:footnote w:id="6">
    <w:p w14:paraId="3138774F" w14:textId="77777777" w:rsidR="005F3856" w:rsidRPr="00D80049" w:rsidDel="00E11639" w:rsidRDefault="005F3856" w:rsidP="005F3856">
      <w:pPr>
        <w:pStyle w:val="FootnoteText"/>
        <w:rPr>
          <w:del w:id="272" w:author="Johnny Louys" w:date="2024-02-27T12:55:00Z"/>
          <w:lang w:val="en-US"/>
        </w:rPr>
      </w:pPr>
      <w:del w:id="273" w:author="Johnny Louys" w:date="2024-02-27T12:55:00Z">
        <w:r w:rsidDel="00E11639">
          <w:rPr>
            <w:rStyle w:val="FootnoteReference"/>
          </w:rPr>
          <w:footnoteRef/>
        </w:r>
        <w:r w:rsidDel="00E11639">
          <w:delText xml:space="preserve"> </w:delText>
        </w:r>
        <w:r w:rsidDel="00E11639">
          <w:rPr>
            <w:lang w:val="en-US"/>
          </w:rPr>
          <w:delText xml:space="preserve">For the purposes of these SSPs, Inspecting party (ies) includes any personnel duly authorised by the flag CCP for the purposes of inspecting </w:delText>
        </w:r>
        <w:r w:rsidRPr="000A7064" w:rsidDel="00E11639">
          <w:rPr>
            <w:lang w:val="en-US"/>
          </w:rPr>
          <w:delText xml:space="preserve">ALCs, </w:delText>
        </w:r>
        <w:r w:rsidRPr="00562665" w:rsidDel="00E11639">
          <w:rPr>
            <w:lang w:val="en-US"/>
          </w:rPr>
          <w:delText>an authorised inspection officer as defined in CMM 14 (2021), or an inspector authorised pursuant to CMM 08 (2020).</w:delText>
        </w:r>
      </w:del>
    </w:p>
  </w:footnote>
  <w:footnote w:id="7">
    <w:p w14:paraId="124477A8" w14:textId="29855111" w:rsidR="005C35E4" w:rsidRPr="005C35E4" w:rsidDel="000143E8" w:rsidRDefault="0014244F">
      <w:pPr>
        <w:pStyle w:val="FootnoteText"/>
        <w:rPr>
          <w:del w:id="394" w:author="Johnny Louys" w:date="2024-02-02T16:39:00Z"/>
          <w:lang w:val="en-US"/>
        </w:rPr>
      </w:pPr>
      <w:del w:id="395" w:author="Johnny Louys" w:date="2024-02-02T16:39:00Z">
        <w:r w:rsidDel="000143E8">
          <w:rPr>
            <w:rStyle w:val="FootnoteReference"/>
          </w:rPr>
          <w:footnoteRef/>
        </w:r>
        <w:r w:rsidDel="000143E8">
          <w:delText xml:space="preserve"> </w:delText>
        </w:r>
        <w:r w:rsidDel="000143E8">
          <w:rPr>
            <w:lang w:val="en-US"/>
          </w:rPr>
          <w:delText xml:space="preserve">Applicable only if MOP decides </w:delText>
        </w:r>
        <w:r w:rsidR="004426C2" w:rsidDel="000143E8">
          <w:rPr>
            <w:lang w:val="en-US"/>
          </w:rPr>
          <w:delText>CCPs will carry out ALC audits</w:delText>
        </w:r>
        <w:r w:rsidDel="000143E8">
          <w:rPr>
            <w:lang w:val="en-US"/>
          </w:rPr>
          <w:delText>.</w:delText>
        </w:r>
      </w:del>
    </w:p>
  </w:footnote>
  <w:footnote w:id="8">
    <w:p w14:paraId="761BE16A" w14:textId="197DEED4" w:rsidR="00A85F6C" w:rsidRPr="00A85F6C" w:rsidDel="002B26EB" w:rsidRDefault="0014244F">
      <w:pPr>
        <w:pStyle w:val="FootnoteText"/>
        <w:rPr>
          <w:del w:id="407" w:author="Johnny Louys" w:date="2024-03-14T13:42:00Z"/>
          <w:lang w:val="en-US"/>
        </w:rPr>
      </w:pPr>
      <w:del w:id="408" w:author="Johnny Louys" w:date="2024-03-14T13:42:00Z">
        <w:r w:rsidDel="002B26EB">
          <w:rPr>
            <w:rStyle w:val="FootnoteReference"/>
          </w:rPr>
          <w:footnoteRef/>
        </w:r>
        <w:r w:rsidDel="002B26EB">
          <w:delText xml:space="preserve"> </w:delText>
        </w:r>
        <w:r w:rsidR="0021733A" w:rsidDel="002B26EB">
          <w:rPr>
            <w:lang w:val="en-US"/>
          </w:rPr>
          <w:delText>Assuming t</w:delText>
        </w:r>
        <w:r w:rsidR="0021733A" w:rsidRPr="0021733A" w:rsidDel="002B26EB">
          <w:rPr>
            <w:lang w:val="en-US"/>
          </w:rPr>
          <w:delText>hat CCPs may have access to their vessels' data via the SIOFA VMS while their vessels are in the Agreement Area.</w:delText>
        </w:r>
      </w:del>
    </w:p>
  </w:footnote>
  <w:footnote w:id="9">
    <w:p w14:paraId="06974C0C" w14:textId="3DCB304C" w:rsidR="00DF4958" w:rsidRPr="00DF4958" w:rsidRDefault="0014244F">
      <w:pPr>
        <w:pStyle w:val="FootnoteText"/>
        <w:rPr>
          <w:lang w:val="en-US"/>
        </w:rPr>
      </w:pPr>
      <w:r>
        <w:rPr>
          <w:rStyle w:val="FootnoteReference"/>
        </w:rPr>
        <w:footnoteRef/>
      </w:r>
      <w:r>
        <w:t xml:space="preserve"> </w:t>
      </w:r>
      <w:hyperlink r:id="rId1" w:history="1">
        <w:r w:rsidR="00F47867" w:rsidRPr="005A039E">
          <w:rPr>
            <w:rStyle w:val="Hyperlink"/>
          </w:rPr>
          <w:t>https://unece.org/trade/uncefact/unflux</w:t>
        </w:r>
      </w:hyperlink>
      <w:r w:rsidR="00F47867">
        <w:t xml:space="preserve"> </w:t>
      </w:r>
    </w:p>
  </w:footnote>
  <w:footnote w:id="10">
    <w:p w14:paraId="452D760B" w14:textId="54CD13FC" w:rsidR="00F00B5A" w:rsidRPr="00F00B5A" w:rsidRDefault="0014244F">
      <w:pPr>
        <w:pStyle w:val="FootnoteText"/>
        <w:rPr>
          <w:lang w:val="en-US"/>
        </w:rPr>
      </w:pPr>
      <w:r>
        <w:rPr>
          <w:rStyle w:val="FootnoteReference"/>
        </w:rPr>
        <w:footnoteRef/>
      </w:r>
      <w:r>
        <w:t xml:space="preserve"> </w:t>
      </w:r>
      <w:hyperlink r:id="rId2" w:history="1">
        <w:r w:rsidR="00B11B14" w:rsidRPr="00697F52">
          <w:rPr>
            <w:rStyle w:val="Hyperlink"/>
          </w:rPr>
          <w:t>https://www.naf-format.org/index.htm</w:t>
        </w:r>
      </w:hyperlink>
      <w:r w:rsidR="00B11B14">
        <w:t xml:space="preserve"> </w:t>
      </w:r>
    </w:p>
  </w:footnote>
  <w:footnote w:id="11">
    <w:p w14:paraId="67495A27" w14:textId="37F7EBD8" w:rsidR="00E41C9D" w:rsidRPr="00A64910" w:rsidRDefault="00E41C9D" w:rsidP="00E41C9D">
      <w:pPr>
        <w:pStyle w:val="FootnoteText"/>
        <w:rPr>
          <w:ins w:id="800" w:author="Johnny Louys" w:date="2024-03-19T14:11:00Z"/>
          <w:lang w:val="en-US"/>
        </w:rPr>
      </w:pPr>
      <w:ins w:id="801" w:author="Johnny Louys" w:date="2024-03-19T14:11:00Z">
        <w:r>
          <w:rPr>
            <w:rStyle w:val="FootnoteCharacters"/>
          </w:rPr>
          <w:footnoteRef/>
        </w:r>
        <w:r w:rsidRPr="00A64910">
          <w:rPr>
            <w:sz w:val="16"/>
            <w:szCs w:val="16"/>
            <w:lang w:val="en-US"/>
          </w:rPr>
          <w:t xml:space="preserve"> YYYY= year; MM= month, including leading 0 where month number is less then 10; DD= day of the month including leading 0 where day number is less then 10; T= the letter T to indicate the part of the time section; H24= hours of the day expressed with 2 digits using the 24-hour notation; MI=minutes expressed as 2 digits; SS=seconds expressed as 2 digits; [.000000]= optionally fractions of seconds may be included, not including the brackets; Z= time zone, which must be Z (i</w:t>
        </w:r>
      </w:ins>
      <w:ins w:id="802" w:author="HARFORD Fiona (MARE)" w:date="2024-03-19T16:14:00Z">
        <w:r w:rsidR="00724C92">
          <w:rPr>
            <w:sz w:val="16"/>
            <w:szCs w:val="16"/>
            <w:lang w:val="en-US"/>
          </w:rPr>
          <w:t>.</w:t>
        </w:r>
      </w:ins>
      <w:ins w:id="803" w:author="Johnny Louys" w:date="2024-03-19T14:11:00Z">
        <w:r w:rsidRPr="00A64910">
          <w:rPr>
            <w:sz w:val="16"/>
            <w:szCs w:val="16"/>
            <w:lang w:val="en-US"/>
          </w:rPr>
          <w:t>e. UTC)</w:t>
        </w:r>
      </w:ins>
    </w:p>
  </w:footnote>
  <w:footnote w:id="12">
    <w:p w14:paraId="041471CC" w14:textId="77777777" w:rsidR="00E41C9D" w:rsidRPr="00A64910" w:rsidRDefault="00E41C9D" w:rsidP="00E41C9D">
      <w:pPr>
        <w:pStyle w:val="FootnoteText"/>
        <w:rPr>
          <w:ins w:id="901" w:author="Johnny Louys" w:date="2024-03-19T14:11:00Z"/>
          <w:lang w:val="en-US"/>
        </w:rPr>
      </w:pPr>
      <w:ins w:id="902" w:author="Johnny Louys" w:date="2024-03-19T14:11:00Z">
        <w:r>
          <w:rPr>
            <w:rStyle w:val="FootnoteCharacters"/>
          </w:rPr>
          <w:footnoteRef/>
        </w:r>
        <w:r>
          <w:rPr>
            <w:lang w:val="en-US"/>
          </w:rPr>
          <w:t xml:space="preserve"> </w:t>
        </w:r>
        <w:r w:rsidRPr="00A64910">
          <w:rPr>
            <w:sz w:val="16"/>
            <w:szCs w:val="16"/>
            <w:lang w:val="en-US"/>
          </w:rPr>
          <w:t>YYYY= year; MM= month, including leading 0 where month number is less then 10; DD= day of the month including leading 0 where day number is less then 10; T= the letter T to indicate the part of the time section; H24= hours of the day expressed with 2 digits using the 24-hour notation; MI=minutes expressed as 2 digits; SS=seconds expressed as 2 digits; [.000000]= optionally fractions of seconds may be included, not including the brackets; Z= time zone, which must be Z (</w:t>
        </w:r>
        <w:proofErr w:type="spellStart"/>
        <w:r w:rsidRPr="00A64910">
          <w:rPr>
            <w:sz w:val="16"/>
            <w:szCs w:val="16"/>
            <w:lang w:val="en-US"/>
          </w:rPr>
          <w:t>ie</w:t>
        </w:r>
        <w:proofErr w:type="spellEnd"/>
        <w:r w:rsidRPr="00A64910">
          <w:rPr>
            <w:sz w:val="16"/>
            <w:szCs w:val="16"/>
            <w:lang w:val="en-US"/>
          </w:rPr>
          <w:t>. UTC)</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C685F" w14:textId="49F291C3" w:rsidR="003405E8" w:rsidRDefault="003405E8" w:rsidP="003405E8">
    <w:pPr>
      <w:pStyle w:val="Header"/>
      <w:tabs>
        <w:tab w:val="clear" w:pos="4513"/>
        <w:tab w:val="clear" w:pos="9026"/>
        <w:tab w:val="left" w:pos="284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0062D" w14:textId="441ABFD4" w:rsidR="003405E8" w:rsidRPr="003979E2" w:rsidRDefault="003979E2">
    <w:pPr>
      <w:pStyle w:val="Header"/>
      <w:rPr>
        <w:lang w:val="en-US"/>
      </w:rPr>
    </w:pPr>
    <w:r>
      <w:rPr>
        <w:lang w:val="en-US"/>
      </w:rPr>
      <w:t>VMS</w:t>
    </w:r>
    <w:r w:rsidR="003B0E2B">
      <w:rPr>
        <w:lang w:val="en-US"/>
      </w:rPr>
      <w:t>WG-</w:t>
    </w:r>
    <w:r w:rsidR="004E544F">
      <w:rPr>
        <w:lang w:val="en-US"/>
      </w:rPr>
      <w:t>03-</w:t>
    </w:r>
    <w:r w:rsidR="003C01BD">
      <w:rPr>
        <w:lang w:val="en-US"/>
      </w:rPr>
      <w:t>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CCF4D" w14:textId="77777777" w:rsidR="003405E8" w:rsidRDefault="0014244F" w:rsidP="003405E8">
    <w:pPr>
      <w:pStyle w:val="Header"/>
      <w:tabs>
        <w:tab w:val="clear" w:pos="4513"/>
        <w:tab w:val="clear" w:pos="9026"/>
        <w:tab w:val="left" w:pos="284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F6202"/>
    <w:multiLevelType w:val="hybridMultilevel"/>
    <w:tmpl w:val="8FAC66F8"/>
    <w:lvl w:ilvl="0" w:tplc="144CE630">
      <w:start w:val="1"/>
      <w:numFmt w:val="decimal"/>
      <w:lvlText w:val="%1."/>
      <w:lvlJc w:val="left"/>
      <w:pPr>
        <w:ind w:left="720" w:hanging="360"/>
      </w:pPr>
      <w:rPr>
        <w:rFonts w:hint="default"/>
      </w:rPr>
    </w:lvl>
    <w:lvl w:ilvl="1" w:tplc="3D101562" w:tentative="1">
      <w:start w:val="1"/>
      <w:numFmt w:val="lowerLetter"/>
      <w:lvlText w:val="%2."/>
      <w:lvlJc w:val="left"/>
      <w:pPr>
        <w:ind w:left="1440" w:hanging="360"/>
      </w:pPr>
    </w:lvl>
    <w:lvl w:ilvl="2" w:tplc="BBAC454E" w:tentative="1">
      <w:start w:val="1"/>
      <w:numFmt w:val="lowerRoman"/>
      <w:lvlText w:val="%3."/>
      <w:lvlJc w:val="right"/>
      <w:pPr>
        <w:ind w:left="2160" w:hanging="180"/>
      </w:pPr>
    </w:lvl>
    <w:lvl w:ilvl="3" w:tplc="1B980380" w:tentative="1">
      <w:start w:val="1"/>
      <w:numFmt w:val="decimal"/>
      <w:lvlText w:val="%4."/>
      <w:lvlJc w:val="left"/>
      <w:pPr>
        <w:ind w:left="2880" w:hanging="360"/>
      </w:pPr>
    </w:lvl>
    <w:lvl w:ilvl="4" w:tplc="95B26918" w:tentative="1">
      <w:start w:val="1"/>
      <w:numFmt w:val="lowerLetter"/>
      <w:lvlText w:val="%5."/>
      <w:lvlJc w:val="left"/>
      <w:pPr>
        <w:ind w:left="3600" w:hanging="360"/>
      </w:pPr>
    </w:lvl>
    <w:lvl w:ilvl="5" w:tplc="4AD2AA30" w:tentative="1">
      <w:start w:val="1"/>
      <w:numFmt w:val="lowerRoman"/>
      <w:lvlText w:val="%6."/>
      <w:lvlJc w:val="right"/>
      <w:pPr>
        <w:ind w:left="4320" w:hanging="180"/>
      </w:pPr>
    </w:lvl>
    <w:lvl w:ilvl="6" w:tplc="910016CC" w:tentative="1">
      <w:start w:val="1"/>
      <w:numFmt w:val="decimal"/>
      <w:lvlText w:val="%7."/>
      <w:lvlJc w:val="left"/>
      <w:pPr>
        <w:ind w:left="5040" w:hanging="360"/>
      </w:pPr>
    </w:lvl>
    <w:lvl w:ilvl="7" w:tplc="06F42456" w:tentative="1">
      <w:start w:val="1"/>
      <w:numFmt w:val="lowerLetter"/>
      <w:lvlText w:val="%8."/>
      <w:lvlJc w:val="left"/>
      <w:pPr>
        <w:ind w:left="5760" w:hanging="360"/>
      </w:pPr>
    </w:lvl>
    <w:lvl w:ilvl="8" w:tplc="6480F0E0" w:tentative="1">
      <w:start w:val="1"/>
      <w:numFmt w:val="lowerRoman"/>
      <w:lvlText w:val="%9."/>
      <w:lvlJc w:val="right"/>
      <w:pPr>
        <w:ind w:left="6480" w:hanging="180"/>
      </w:pPr>
    </w:lvl>
  </w:abstractNum>
  <w:abstractNum w:abstractNumId="1" w15:restartNumberingAfterBreak="0">
    <w:nsid w:val="14D55B60"/>
    <w:multiLevelType w:val="hybridMultilevel"/>
    <w:tmpl w:val="708ABE0C"/>
    <w:lvl w:ilvl="0" w:tplc="8C18EE7E">
      <w:start w:val="1"/>
      <w:numFmt w:val="lowerLetter"/>
      <w:lvlText w:val="%1."/>
      <w:lvlJc w:val="left"/>
      <w:pPr>
        <w:ind w:left="360" w:hanging="360"/>
      </w:pPr>
    </w:lvl>
    <w:lvl w:ilvl="1" w:tplc="08090019">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 w15:restartNumberingAfterBreak="0">
    <w:nsid w:val="164B6189"/>
    <w:multiLevelType w:val="hybridMultilevel"/>
    <w:tmpl w:val="1F289FF4"/>
    <w:lvl w:ilvl="0" w:tplc="CE285F42">
      <w:start w:val="1"/>
      <w:numFmt w:val="bullet"/>
      <w:lvlText w:val=""/>
      <w:lvlJc w:val="left"/>
      <w:pPr>
        <w:ind w:left="1440" w:hanging="360"/>
      </w:pPr>
      <w:rPr>
        <w:rFonts w:ascii="Symbol" w:hAnsi="Symbol" w:hint="default"/>
      </w:rPr>
    </w:lvl>
    <w:lvl w:ilvl="1" w:tplc="05001DA4" w:tentative="1">
      <w:start w:val="1"/>
      <w:numFmt w:val="bullet"/>
      <w:lvlText w:val="o"/>
      <w:lvlJc w:val="left"/>
      <w:pPr>
        <w:ind w:left="2160" w:hanging="360"/>
      </w:pPr>
      <w:rPr>
        <w:rFonts w:ascii="Courier New" w:hAnsi="Courier New" w:cs="Courier New" w:hint="default"/>
      </w:rPr>
    </w:lvl>
    <w:lvl w:ilvl="2" w:tplc="7C30BB14" w:tentative="1">
      <w:start w:val="1"/>
      <w:numFmt w:val="bullet"/>
      <w:lvlText w:val=""/>
      <w:lvlJc w:val="left"/>
      <w:pPr>
        <w:ind w:left="2880" w:hanging="360"/>
      </w:pPr>
      <w:rPr>
        <w:rFonts w:ascii="Wingdings" w:hAnsi="Wingdings" w:hint="default"/>
      </w:rPr>
    </w:lvl>
    <w:lvl w:ilvl="3" w:tplc="84AAD460" w:tentative="1">
      <w:start w:val="1"/>
      <w:numFmt w:val="bullet"/>
      <w:lvlText w:val=""/>
      <w:lvlJc w:val="left"/>
      <w:pPr>
        <w:ind w:left="3600" w:hanging="360"/>
      </w:pPr>
      <w:rPr>
        <w:rFonts w:ascii="Symbol" w:hAnsi="Symbol" w:hint="default"/>
      </w:rPr>
    </w:lvl>
    <w:lvl w:ilvl="4" w:tplc="F57051A4" w:tentative="1">
      <w:start w:val="1"/>
      <w:numFmt w:val="bullet"/>
      <w:lvlText w:val="o"/>
      <w:lvlJc w:val="left"/>
      <w:pPr>
        <w:ind w:left="4320" w:hanging="360"/>
      </w:pPr>
      <w:rPr>
        <w:rFonts w:ascii="Courier New" w:hAnsi="Courier New" w:cs="Courier New" w:hint="default"/>
      </w:rPr>
    </w:lvl>
    <w:lvl w:ilvl="5" w:tplc="4FBC35C2" w:tentative="1">
      <w:start w:val="1"/>
      <w:numFmt w:val="bullet"/>
      <w:lvlText w:val=""/>
      <w:lvlJc w:val="left"/>
      <w:pPr>
        <w:ind w:left="5040" w:hanging="360"/>
      </w:pPr>
      <w:rPr>
        <w:rFonts w:ascii="Wingdings" w:hAnsi="Wingdings" w:hint="default"/>
      </w:rPr>
    </w:lvl>
    <w:lvl w:ilvl="6" w:tplc="DF5454D0" w:tentative="1">
      <w:start w:val="1"/>
      <w:numFmt w:val="bullet"/>
      <w:lvlText w:val=""/>
      <w:lvlJc w:val="left"/>
      <w:pPr>
        <w:ind w:left="5760" w:hanging="360"/>
      </w:pPr>
      <w:rPr>
        <w:rFonts w:ascii="Symbol" w:hAnsi="Symbol" w:hint="default"/>
      </w:rPr>
    </w:lvl>
    <w:lvl w:ilvl="7" w:tplc="FFE46F9C" w:tentative="1">
      <w:start w:val="1"/>
      <w:numFmt w:val="bullet"/>
      <w:lvlText w:val="o"/>
      <w:lvlJc w:val="left"/>
      <w:pPr>
        <w:ind w:left="6480" w:hanging="360"/>
      </w:pPr>
      <w:rPr>
        <w:rFonts w:ascii="Courier New" w:hAnsi="Courier New" w:cs="Courier New" w:hint="default"/>
      </w:rPr>
    </w:lvl>
    <w:lvl w:ilvl="8" w:tplc="385810BA" w:tentative="1">
      <w:start w:val="1"/>
      <w:numFmt w:val="bullet"/>
      <w:lvlText w:val=""/>
      <w:lvlJc w:val="left"/>
      <w:pPr>
        <w:ind w:left="7200" w:hanging="360"/>
      </w:pPr>
      <w:rPr>
        <w:rFonts w:ascii="Wingdings" w:hAnsi="Wingdings" w:hint="default"/>
      </w:rPr>
    </w:lvl>
  </w:abstractNum>
  <w:abstractNum w:abstractNumId="3" w15:restartNumberingAfterBreak="0">
    <w:nsid w:val="1AFE4762"/>
    <w:multiLevelType w:val="hybridMultilevel"/>
    <w:tmpl w:val="D54E9EB8"/>
    <w:lvl w:ilvl="0" w:tplc="3EA25BF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C797CBC"/>
    <w:multiLevelType w:val="hybridMultilevel"/>
    <w:tmpl w:val="2090980E"/>
    <w:lvl w:ilvl="0" w:tplc="38440C68">
      <w:start w:val="1"/>
      <w:numFmt w:val="decimal"/>
      <w:lvlText w:val="%1."/>
      <w:lvlJc w:val="left"/>
      <w:pPr>
        <w:ind w:left="720" w:hanging="360"/>
      </w:pPr>
    </w:lvl>
    <w:lvl w:ilvl="1" w:tplc="781AF66C" w:tentative="1">
      <w:start w:val="1"/>
      <w:numFmt w:val="lowerLetter"/>
      <w:lvlText w:val="%2."/>
      <w:lvlJc w:val="left"/>
      <w:pPr>
        <w:ind w:left="1440" w:hanging="360"/>
      </w:pPr>
    </w:lvl>
    <w:lvl w:ilvl="2" w:tplc="16D8AC9A" w:tentative="1">
      <w:start w:val="1"/>
      <w:numFmt w:val="lowerRoman"/>
      <w:lvlText w:val="%3."/>
      <w:lvlJc w:val="right"/>
      <w:pPr>
        <w:ind w:left="2160" w:hanging="180"/>
      </w:pPr>
    </w:lvl>
    <w:lvl w:ilvl="3" w:tplc="1B7A6E00" w:tentative="1">
      <w:start w:val="1"/>
      <w:numFmt w:val="decimal"/>
      <w:lvlText w:val="%4."/>
      <w:lvlJc w:val="left"/>
      <w:pPr>
        <w:ind w:left="2880" w:hanging="360"/>
      </w:pPr>
    </w:lvl>
    <w:lvl w:ilvl="4" w:tplc="522A8D08" w:tentative="1">
      <w:start w:val="1"/>
      <w:numFmt w:val="lowerLetter"/>
      <w:lvlText w:val="%5."/>
      <w:lvlJc w:val="left"/>
      <w:pPr>
        <w:ind w:left="3600" w:hanging="360"/>
      </w:pPr>
    </w:lvl>
    <w:lvl w:ilvl="5" w:tplc="FEEE7790" w:tentative="1">
      <w:start w:val="1"/>
      <w:numFmt w:val="lowerRoman"/>
      <w:lvlText w:val="%6."/>
      <w:lvlJc w:val="right"/>
      <w:pPr>
        <w:ind w:left="4320" w:hanging="180"/>
      </w:pPr>
    </w:lvl>
    <w:lvl w:ilvl="6" w:tplc="3962B39A" w:tentative="1">
      <w:start w:val="1"/>
      <w:numFmt w:val="decimal"/>
      <w:lvlText w:val="%7."/>
      <w:lvlJc w:val="left"/>
      <w:pPr>
        <w:ind w:left="5040" w:hanging="360"/>
      </w:pPr>
    </w:lvl>
    <w:lvl w:ilvl="7" w:tplc="AF8C0650" w:tentative="1">
      <w:start w:val="1"/>
      <w:numFmt w:val="lowerLetter"/>
      <w:lvlText w:val="%8."/>
      <w:lvlJc w:val="left"/>
      <w:pPr>
        <w:ind w:left="5760" w:hanging="360"/>
      </w:pPr>
    </w:lvl>
    <w:lvl w:ilvl="8" w:tplc="993AE39C" w:tentative="1">
      <w:start w:val="1"/>
      <w:numFmt w:val="lowerRoman"/>
      <w:lvlText w:val="%9."/>
      <w:lvlJc w:val="right"/>
      <w:pPr>
        <w:ind w:left="6480" w:hanging="180"/>
      </w:pPr>
    </w:lvl>
  </w:abstractNum>
  <w:abstractNum w:abstractNumId="5" w15:restartNumberingAfterBreak="0">
    <w:nsid w:val="1F094C3F"/>
    <w:multiLevelType w:val="hybridMultilevel"/>
    <w:tmpl w:val="8CBEB820"/>
    <w:lvl w:ilvl="0" w:tplc="8C18EE7E">
      <w:start w:val="1"/>
      <w:numFmt w:val="lowerLetter"/>
      <w:lvlText w:val="%1."/>
      <w:lvlJc w:val="left"/>
      <w:pPr>
        <w:ind w:left="360" w:hanging="360"/>
      </w:pPr>
    </w:lvl>
    <w:lvl w:ilvl="1" w:tplc="08090019">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6" w15:restartNumberingAfterBreak="0">
    <w:nsid w:val="228630B4"/>
    <w:multiLevelType w:val="hybridMultilevel"/>
    <w:tmpl w:val="3B221202"/>
    <w:lvl w:ilvl="0" w:tplc="274E5A9E">
      <w:start w:val="1"/>
      <w:numFmt w:val="bullet"/>
      <w:lvlText w:val=""/>
      <w:lvlJc w:val="left"/>
      <w:pPr>
        <w:ind w:left="774" w:hanging="360"/>
      </w:pPr>
      <w:rPr>
        <w:rFonts w:ascii="Symbol" w:hAnsi="Symbol" w:hint="default"/>
      </w:rPr>
    </w:lvl>
    <w:lvl w:ilvl="1" w:tplc="D9D45442" w:tentative="1">
      <w:start w:val="1"/>
      <w:numFmt w:val="bullet"/>
      <w:lvlText w:val="o"/>
      <w:lvlJc w:val="left"/>
      <w:pPr>
        <w:ind w:left="1494" w:hanging="360"/>
      </w:pPr>
      <w:rPr>
        <w:rFonts w:ascii="Courier New" w:hAnsi="Courier New" w:cs="Courier New" w:hint="default"/>
      </w:rPr>
    </w:lvl>
    <w:lvl w:ilvl="2" w:tplc="EC88ADBA" w:tentative="1">
      <w:start w:val="1"/>
      <w:numFmt w:val="bullet"/>
      <w:lvlText w:val=""/>
      <w:lvlJc w:val="left"/>
      <w:pPr>
        <w:ind w:left="2214" w:hanging="360"/>
      </w:pPr>
      <w:rPr>
        <w:rFonts w:ascii="Wingdings" w:hAnsi="Wingdings" w:hint="default"/>
      </w:rPr>
    </w:lvl>
    <w:lvl w:ilvl="3" w:tplc="6C5A4482" w:tentative="1">
      <w:start w:val="1"/>
      <w:numFmt w:val="bullet"/>
      <w:lvlText w:val=""/>
      <w:lvlJc w:val="left"/>
      <w:pPr>
        <w:ind w:left="2934" w:hanging="360"/>
      </w:pPr>
      <w:rPr>
        <w:rFonts w:ascii="Symbol" w:hAnsi="Symbol" w:hint="default"/>
      </w:rPr>
    </w:lvl>
    <w:lvl w:ilvl="4" w:tplc="9334CC94" w:tentative="1">
      <w:start w:val="1"/>
      <w:numFmt w:val="bullet"/>
      <w:lvlText w:val="o"/>
      <w:lvlJc w:val="left"/>
      <w:pPr>
        <w:ind w:left="3654" w:hanging="360"/>
      </w:pPr>
      <w:rPr>
        <w:rFonts w:ascii="Courier New" w:hAnsi="Courier New" w:cs="Courier New" w:hint="default"/>
      </w:rPr>
    </w:lvl>
    <w:lvl w:ilvl="5" w:tplc="D0D86F7C" w:tentative="1">
      <w:start w:val="1"/>
      <w:numFmt w:val="bullet"/>
      <w:lvlText w:val=""/>
      <w:lvlJc w:val="left"/>
      <w:pPr>
        <w:ind w:left="4374" w:hanging="360"/>
      </w:pPr>
      <w:rPr>
        <w:rFonts w:ascii="Wingdings" w:hAnsi="Wingdings" w:hint="default"/>
      </w:rPr>
    </w:lvl>
    <w:lvl w:ilvl="6" w:tplc="4372BBCE" w:tentative="1">
      <w:start w:val="1"/>
      <w:numFmt w:val="bullet"/>
      <w:lvlText w:val=""/>
      <w:lvlJc w:val="left"/>
      <w:pPr>
        <w:ind w:left="5094" w:hanging="360"/>
      </w:pPr>
      <w:rPr>
        <w:rFonts w:ascii="Symbol" w:hAnsi="Symbol" w:hint="default"/>
      </w:rPr>
    </w:lvl>
    <w:lvl w:ilvl="7" w:tplc="6EBEF4C6" w:tentative="1">
      <w:start w:val="1"/>
      <w:numFmt w:val="bullet"/>
      <w:lvlText w:val="o"/>
      <w:lvlJc w:val="left"/>
      <w:pPr>
        <w:ind w:left="5814" w:hanging="360"/>
      </w:pPr>
      <w:rPr>
        <w:rFonts w:ascii="Courier New" w:hAnsi="Courier New" w:cs="Courier New" w:hint="default"/>
      </w:rPr>
    </w:lvl>
    <w:lvl w:ilvl="8" w:tplc="0B728150" w:tentative="1">
      <w:start w:val="1"/>
      <w:numFmt w:val="bullet"/>
      <w:lvlText w:val=""/>
      <w:lvlJc w:val="left"/>
      <w:pPr>
        <w:ind w:left="6534" w:hanging="360"/>
      </w:pPr>
      <w:rPr>
        <w:rFonts w:ascii="Wingdings" w:hAnsi="Wingdings" w:hint="default"/>
      </w:rPr>
    </w:lvl>
  </w:abstractNum>
  <w:abstractNum w:abstractNumId="7" w15:restartNumberingAfterBreak="0">
    <w:nsid w:val="352E67A1"/>
    <w:multiLevelType w:val="hybridMultilevel"/>
    <w:tmpl w:val="CB982E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E76166"/>
    <w:multiLevelType w:val="hybridMultilevel"/>
    <w:tmpl w:val="ECDEC5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3A7063"/>
    <w:multiLevelType w:val="hybridMultilevel"/>
    <w:tmpl w:val="5B064BE2"/>
    <w:lvl w:ilvl="0" w:tplc="DD5C98C0">
      <w:start w:val="1"/>
      <w:numFmt w:val="decimal"/>
      <w:pStyle w:val="ListParagraph"/>
      <w:lvlText w:val="%1."/>
      <w:lvlJc w:val="left"/>
      <w:pPr>
        <w:ind w:left="720" w:hanging="360"/>
      </w:pPr>
      <w:rPr>
        <w:rFonts w:hint="default"/>
      </w:rPr>
    </w:lvl>
    <w:lvl w:ilvl="1" w:tplc="8C18EE7E">
      <w:start w:val="1"/>
      <w:numFmt w:val="lowerLetter"/>
      <w:lvlText w:val="%2."/>
      <w:lvlJc w:val="left"/>
      <w:pPr>
        <w:ind w:left="1440" w:hanging="360"/>
      </w:pPr>
    </w:lvl>
    <w:lvl w:ilvl="2" w:tplc="D88CF4A4">
      <w:start w:val="1"/>
      <w:numFmt w:val="lowerRoman"/>
      <w:lvlText w:val="%3."/>
      <w:lvlJc w:val="right"/>
      <w:pPr>
        <w:ind w:left="2160" w:hanging="180"/>
      </w:pPr>
    </w:lvl>
    <w:lvl w:ilvl="3" w:tplc="E8384D12" w:tentative="1">
      <w:start w:val="1"/>
      <w:numFmt w:val="decimal"/>
      <w:lvlText w:val="%4."/>
      <w:lvlJc w:val="left"/>
      <w:pPr>
        <w:ind w:left="2880" w:hanging="360"/>
      </w:pPr>
    </w:lvl>
    <w:lvl w:ilvl="4" w:tplc="197E3DF4" w:tentative="1">
      <w:start w:val="1"/>
      <w:numFmt w:val="lowerLetter"/>
      <w:lvlText w:val="%5."/>
      <w:lvlJc w:val="left"/>
      <w:pPr>
        <w:ind w:left="3600" w:hanging="360"/>
      </w:pPr>
    </w:lvl>
    <w:lvl w:ilvl="5" w:tplc="300A4D4A" w:tentative="1">
      <w:start w:val="1"/>
      <w:numFmt w:val="lowerRoman"/>
      <w:lvlText w:val="%6."/>
      <w:lvlJc w:val="right"/>
      <w:pPr>
        <w:ind w:left="4320" w:hanging="180"/>
      </w:pPr>
    </w:lvl>
    <w:lvl w:ilvl="6" w:tplc="A84CDFFE" w:tentative="1">
      <w:start w:val="1"/>
      <w:numFmt w:val="decimal"/>
      <w:lvlText w:val="%7."/>
      <w:lvlJc w:val="left"/>
      <w:pPr>
        <w:ind w:left="5040" w:hanging="360"/>
      </w:pPr>
    </w:lvl>
    <w:lvl w:ilvl="7" w:tplc="BF42D93C" w:tentative="1">
      <w:start w:val="1"/>
      <w:numFmt w:val="lowerLetter"/>
      <w:lvlText w:val="%8."/>
      <w:lvlJc w:val="left"/>
      <w:pPr>
        <w:ind w:left="5760" w:hanging="360"/>
      </w:pPr>
    </w:lvl>
    <w:lvl w:ilvl="8" w:tplc="555C0AE0" w:tentative="1">
      <w:start w:val="1"/>
      <w:numFmt w:val="lowerRoman"/>
      <w:lvlText w:val="%9."/>
      <w:lvlJc w:val="right"/>
      <w:pPr>
        <w:ind w:left="6480" w:hanging="180"/>
      </w:pPr>
    </w:lvl>
  </w:abstractNum>
  <w:abstractNum w:abstractNumId="10" w15:restartNumberingAfterBreak="0">
    <w:nsid w:val="560A00B8"/>
    <w:multiLevelType w:val="hybridMultilevel"/>
    <w:tmpl w:val="09463D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196EEB"/>
    <w:multiLevelType w:val="hybridMultilevel"/>
    <w:tmpl w:val="01A09CA6"/>
    <w:lvl w:ilvl="0" w:tplc="A7AAB10E">
      <w:start w:val="1"/>
      <w:numFmt w:val="bullet"/>
      <w:lvlText w:val=""/>
      <w:lvlJc w:val="left"/>
      <w:pPr>
        <w:ind w:left="720" w:hanging="360"/>
      </w:pPr>
      <w:rPr>
        <w:rFonts w:ascii="Symbol" w:hAnsi="Symbol" w:hint="default"/>
      </w:rPr>
    </w:lvl>
    <w:lvl w:ilvl="1" w:tplc="F18AC0BE" w:tentative="1">
      <w:start w:val="1"/>
      <w:numFmt w:val="bullet"/>
      <w:lvlText w:val="o"/>
      <w:lvlJc w:val="left"/>
      <w:pPr>
        <w:ind w:left="1440" w:hanging="360"/>
      </w:pPr>
      <w:rPr>
        <w:rFonts w:ascii="Courier New" w:hAnsi="Courier New" w:cs="Courier New" w:hint="default"/>
      </w:rPr>
    </w:lvl>
    <w:lvl w:ilvl="2" w:tplc="CB366020" w:tentative="1">
      <w:start w:val="1"/>
      <w:numFmt w:val="bullet"/>
      <w:lvlText w:val=""/>
      <w:lvlJc w:val="left"/>
      <w:pPr>
        <w:ind w:left="2160" w:hanging="360"/>
      </w:pPr>
      <w:rPr>
        <w:rFonts w:ascii="Wingdings" w:hAnsi="Wingdings" w:hint="default"/>
      </w:rPr>
    </w:lvl>
    <w:lvl w:ilvl="3" w:tplc="290E536E" w:tentative="1">
      <w:start w:val="1"/>
      <w:numFmt w:val="bullet"/>
      <w:lvlText w:val=""/>
      <w:lvlJc w:val="left"/>
      <w:pPr>
        <w:ind w:left="2880" w:hanging="360"/>
      </w:pPr>
      <w:rPr>
        <w:rFonts w:ascii="Symbol" w:hAnsi="Symbol" w:hint="default"/>
      </w:rPr>
    </w:lvl>
    <w:lvl w:ilvl="4" w:tplc="182E1128" w:tentative="1">
      <w:start w:val="1"/>
      <w:numFmt w:val="bullet"/>
      <w:lvlText w:val="o"/>
      <w:lvlJc w:val="left"/>
      <w:pPr>
        <w:ind w:left="3600" w:hanging="360"/>
      </w:pPr>
      <w:rPr>
        <w:rFonts w:ascii="Courier New" w:hAnsi="Courier New" w:cs="Courier New" w:hint="default"/>
      </w:rPr>
    </w:lvl>
    <w:lvl w:ilvl="5" w:tplc="A63A953A" w:tentative="1">
      <w:start w:val="1"/>
      <w:numFmt w:val="bullet"/>
      <w:lvlText w:val=""/>
      <w:lvlJc w:val="left"/>
      <w:pPr>
        <w:ind w:left="4320" w:hanging="360"/>
      </w:pPr>
      <w:rPr>
        <w:rFonts w:ascii="Wingdings" w:hAnsi="Wingdings" w:hint="default"/>
      </w:rPr>
    </w:lvl>
    <w:lvl w:ilvl="6" w:tplc="520E7644" w:tentative="1">
      <w:start w:val="1"/>
      <w:numFmt w:val="bullet"/>
      <w:lvlText w:val=""/>
      <w:lvlJc w:val="left"/>
      <w:pPr>
        <w:ind w:left="5040" w:hanging="360"/>
      </w:pPr>
      <w:rPr>
        <w:rFonts w:ascii="Symbol" w:hAnsi="Symbol" w:hint="default"/>
      </w:rPr>
    </w:lvl>
    <w:lvl w:ilvl="7" w:tplc="A718C7F4" w:tentative="1">
      <w:start w:val="1"/>
      <w:numFmt w:val="bullet"/>
      <w:lvlText w:val="o"/>
      <w:lvlJc w:val="left"/>
      <w:pPr>
        <w:ind w:left="5760" w:hanging="360"/>
      </w:pPr>
      <w:rPr>
        <w:rFonts w:ascii="Courier New" w:hAnsi="Courier New" w:cs="Courier New" w:hint="default"/>
      </w:rPr>
    </w:lvl>
    <w:lvl w:ilvl="8" w:tplc="79ECF938" w:tentative="1">
      <w:start w:val="1"/>
      <w:numFmt w:val="bullet"/>
      <w:lvlText w:val=""/>
      <w:lvlJc w:val="left"/>
      <w:pPr>
        <w:ind w:left="6480" w:hanging="360"/>
      </w:pPr>
      <w:rPr>
        <w:rFonts w:ascii="Wingdings" w:hAnsi="Wingdings" w:hint="default"/>
      </w:rPr>
    </w:lvl>
  </w:abstractNum>
  <w:abstractNum w:abstractNumId="12" w15:restartNumberingAfterBreak="0">
    <w:nsid w:val="7F693FD5"/>
    <w:multiLevelType w:val="hybridMultilevel"/>
    <w:tmpl w:val="36829C82"/>
    <w:lvl w:ilvl="0" w:tplc="0444FF98">
      <w:start w:val="1"/>
      <w:numFmt w:val="bullet"/>
      <w:lvlText w:val=""/>
      <w:lvlJc w:val="left"/>
      <w:pPr>
        <w:ind w:left="720" w:hanging="360"/>
      </w:pPr>
      <w:rPr>
        <w:rFonts w:ascii="Symbol" w:hAnsi="Symbol" w:hint="default"/>
      </w:rPr>
    </w:lvl>
    <w:lvl w:ilvl="1" w:tplc="F32474EA" w:tentative="1">
      <w:start w:val="1"/>
      <w:numFmt w:val="bullet"/>
      <w:lvlText w:val="o"/>
      <w:lvlJc w:val="left"/>
      <w:pPr>
        <w:ind w:left="1440" w:hanging="360"/>
      </w:pPr>
      <w:rPr>
        <w:rFonts w:ascii="Courier New" w:hAnsi="Courier New" w:cs="Courier New" w:hint="default"/>
      </w:rPr>
    </w:lvl>
    <w:lvl w:ilvl="2" w:tplc="C172CA78" w:tentative="1">
      <w:start w:val="1"/>
      <w:numFmt w:val="bullet"/>
      <w:lvlText w:val=""/>
      <w:lvlJc w:val="left"/>
      <w:pPr>
        <w:ind w:left="2160" w:hanging="360"/>
      </w:pPr>
      <w:rPr>
        <w:rFonts w:ascii="Wingdings" w:hAnsi="Wingdings" w:hint="default"/>
      </w:rPr>
    </w:lvl>
    <w:lvl w:ilvl="3" w:tplc="EE9A2C7C" w:tentative="1">
      <w:start w:val="1"/>
      <w:numFmt w:val="bullet"/>
      <w:lvlText w:val=""/>
      <w:lvlJc w:val="left"/>
      <w:pPr>
        <w:ind w:left="2880" w:hanging="360"/>
      </w:pPr>
      <w:rPr>
        <w:rFonts w:ascii="Symbol" w:hAnsi="Symbol" w:hint="default"/>
      </w:rPr>
    </w:lvl>
    <w:lvl w:ilvl="4" w:tplc="1340C492" w:tentative="1">
      <w:start w:val="1"/>
      <w:numFmt w:val="bullet"/>
      <w:lvlText w:val="o"/>
      <w:lvlJc w:val="left"/>
      <w:pPr>
        <w:ind w:left="3600" w:hanging="360"/>
      </w:pPr>
      <w:rPr>
        <w:rFonts w:ascii="Courier New" w:hAnsi="Courier New" w:cs="Courier New" w:hint="default"/>
      </w:rPr>
    </w:lvl>
    <w:lvl w:ilvl="5" w:tplc="B0FC2586" w:tentative="1">
      <w:start w:val="1"/>
      <w:numFmt w:val="bullet"/>
      <w:lvlText w:val=""/>
      <w:lvlJc w:val="left"/>
      <w:pPr>
        <w:ind w:left="4320" w:hanging="360"/>
      </w:pPr>
      <w:rPr>
        <w:rFonts w:ascii="Wingdings" w:hAnsi="Wingdings" w:hint="default"/>
      </w:rPr>
    </w:lvl>
    <w:lvl w:ilvl="6" w:tplc="03F890F4" w:tentative="1">
      <w:start w:val="1"/>
      <w:numFmt w:val="bullet"/>
      <w:lvlText w:val=""/>
      <w:lvlJc w:val="left"/>
      <w:pPr>
        <w:ind w:left="5040" w:hanging="360"/>
      </w:pPr>
      <w:rPr>
        <w:rFonts w:ascii="Symbol" w:hAnsi="Symbol" w:hint="default"/>
      </w:rPr>
    </w:lvl>
    <w:lvl w:ilvl="7" w:tplc="7D48A884" w:tentative="1">
      <w:start w:val="1"/>
      <w:numFmt w:val="bullet"/>
      <w:lvlText w:val="o"/>
      <w:lvlJc w:val="left"/>
      <w:pPr>
        <w:ind w:left="5760" w:hanging="360"/>
      </w:pPr>
      <w:rPr>
        <w:rFonts w:ascii="Courier New" w:hAnsi="Courier New" w:cs="Courier New" w:hint="default"/>
      </w:rPr>
    </w:lvl>
    <w:lvl w:ilvl="8" w:tplc="469633DA" w:tentative="1">
      <w:start w:val="1"/>
      <w:numFmt w:val="bullet"/>
      <w:lvlText w:val=""/>
      <w:lvlJc w:val="left"/>
      <w:pPr>
        <w:ind w:left="6480" w:hanging="360"/>
      </w:pPr>
      <w:rPr>
        <w:rFonts w:ascii="Wingdings" w:hAnsi="Wingdings" w:hint="default"/>
      </w:rPr>
    </w:lvl>
  </w:abstractNum>
  <w:num w:numId="1" w16cid:durableId="1157309206">
    <w:abstractNumId w:val="0"/>
  </w:num>
  <w:num w:numId="2" w16cid:durableId="1140272772">
    <w:abstractNumId w:val="9"/>
  </w:num>
  <w:num w:numId="3" w16cid:durableId="135875555">
    <w:abstractNumId w:val="2"/>
  </w:num>
  <w:num w:numId="4" w16cid:durableId="120392277">
    <w:abstractNumId w:val="12"/>
  </w:num>
  <w:num w:numId="5" w16cid:durableId="1072893676">
    <w:abstractNumId w:val="6"/>
  </w:num>
  <w:num w:numId="6" w16cid:durableId="253898768">
    <w:abstractNumId w:val="4"/>
  </w:num>
  <w:num w:numId="7" w16cid:durableId="1504474996">
    <w:abstractNumId w:val="11"/>
  </w:num>
  <w:num w:numId="8" w16cid:durableId="1751349589">
    <w:abstractNumId w:val="8"/>
  </w:num>
  <w:num w:numId="9" w16cid:durableId="1760564451">
    <w:abstractNumId w:val="10"/>
  </w:num>
  <w:num w:numId="10" w16cid:durableId="416635097">
    <w:abstractNumId w:val="7"/>
  </w:num>
  <w:num w:numId="11" w16cid:durableId="1693260385">
    <w:abstractNumId w:val="3"/>
  </w:num>
  <w:num w:numId="12" w16cid:durableId="416638533">
    <w:abstractNumId w:val="5"/>
  </w:num>
  <w:num w:numId="13" w16cid:durableId="311720938">
    <w:abstractNumId w:val="1"/>
  </w:num>
  <w:num w:numId="14" w16cid:durableId="765157682">
    <w:abstractNumId w:val="9"/>
  </w:num>
  <w:num w:numId="15" w16cid:durableId="309362309">
    <w:abstractNumId w:val="9"/>
  </w:num>
  <w:num w:numId="16" w16cid:durableId="87558670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ny Louys">
    <w15:presenceInfo w15:providerId="Windows Live" w15:userId="eda2ad8dfd6e6b30"/>
  </w15:person>
  <w15:person w15:author="HARFORD Fiona (MARE)">
    <w15:presenceInfo w15:providerId="AD" w15:userId="S::Fiona.HARFORD@ec.europa.eu::5aea1b9f-fe5c-413e-9886-a18b562c32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32DBD"/>
    <w:rsid w:val="00000466"/>
    <w:rsid w:val="00001DD8"/>
    <w:rsid w:val="00001FCB"/>
    <w:rsid w:val="00005756"/>
    <w:rsid w:val="0000695D"/>
    <w:rsid w:val="00006CFE"/>
    <w:rsid w:val="000072A0"/>
    <w:rsid w:val="000127FE"/>
    <w:rsid w:val="0001351A"/>
    <w:rsid w:val="000143E8"/>
    <w:rsid w:val="00015A14"/>
    <w:rsid w:val="00015E88"/>
    <w:rsid w:val="000161A3"/>
    <w:rsid w:val="000162E9"/>
    <w:rsid w:val="00017930"/>
    <w:rsid w:val="000203A7"/>
    <w:rsid w:val="00020E9D"/>
    <w:rsid w:val="00021B48"/>
    <w:rsid w:val="00021E28"/>
    <w:rsid w:val="00022A1F"/>
    <w:rsid w:val="00023593"/>
    <w:rsid w:val="0002526E"/>
    <w:rsid w:val="00031A3C"/>
    <w:rsid w:val="00031BA1"/>
    <w:rsid w:val="0003415D"/>
    <w:rsid w:val="0003487F"/>
    <w:rsid w:val="0003766D"/>
    <w:rsid w:val="00042168"/>
    <w:rsid w:val="000425E6"/>
    <w:rsid w:val="00043A7F"/>
    <w:rsid w:val="00043E94"/>
    <w:rsid w:val="00044F25"/>
    <w:rsid w:val="00045ECD"/>
    <w:rsid w:val="00047044"/>
    <w:rsid w:val="00052F70"/>
    <w:rsid w:val="00053170"/>
    <w:rsid w:val="00053CD4"/>
    <w:rsid w:val="000543FD"/>
    <w:rsid w:val="0005475E"/>
    <w:rsid w:val="00054E7C"/>
    <w:rsid w:val="00056D63"/>
    <w:rsid w:val="0005707B"/>
    <w:rsid w:val="000609DB"/>
    <w:rsid w:val="00060F92"/>
    <w:rsid w:val="00062291"/>
    <w:rsid w:val="000625B1"/>
    <w:rsid w:val="0006306B"/>
    <w:rsid w:val="00064CA5"/>
    <w:rsid w:val="00064D87"/>
    <w:rsid w:val="000662D8"/>
    <w:rsid w:val="0006669F"/>
    <w:rsid w:val="00067908"/>
    <w:rsid w:val="00070ECA"/>
    <w:rsid w:val="00071267"/>
    <w:rsid w:val="00071CB9"/>
    <w:rsid w:val="0007242B"/>
    <w:rsid w:val="000731FB"/>
    <w:rsid w:val="00073A13"/>
    <w:rsid w:val="00074EBC"/>
    <w:rsid w:val="0007583B"/>
    <w:rsid w:val="000759F9"/>
    <w:rsid w:val="00076DA4"/>
    <w:rsid w:val="00077CB3"/>
    <w:rsid w:val="00081390"/>
    <w:rsid w:val="00082071"/>
    <w:rsid w:val="000821D4"/>
    <w:rsid w:val="00085CFE"/>
    <w:rsid w:val="0008692D"/>
    <w:rsid w:val="0009118B"/>
    <w:rsid w:val="0009387D"/>
    <w:rsid w:val="00094320"/>
    <w:rsid w:val="00094C48"/>
    <w:rsid w:val="00094C7D"/>
    <w:rsid w:val="000965F6"/>
    <w:rsid w:val="000A0421"/>
    <w:rsid w:val="000A1834"/>
    <w:rsid w:val="000A32E0"/>
    <w:rsid w:val="000A397B"/>
    <w:rsid w:val="000A3EBA"/>
    <w:rsid w:val="000A4214"/>
    <w:rsid w:val="000A62E7"/>
    <w:rsid w:val="000A633C"/>
    <w:rsid w:val="000A6BE6"/>
    <w:rsid w:val="000A7064"/>
    <w:rsid w:val="000B2CEE"/>
    <w:rsid w:val="000B32B9"/>
    <w:rsid w:val="000B36DA"/>
    <w:rsid w:val="000C1860"/>
    <w:rsid w:val="000C51B8"/>
    <w:rsid w:val="000C5208"/>
    <w:rsid w:val="000C74BE"/>
    <w:rsid w:val="000D2265"/>
    <w:rsid w:val="000D31CB"/>
    <w:rsid w:val="000D3838"/>
    <w:rsid w:val="000D5A73"/>
    <w:rsid w:val="000D6249"/>
    <w:rsid w:val="000D784A"/>
    <w:rsid w:val="000E02CD"/>
    <w:rsid w:val="000E07E3"/>
    <w:rsid w:val="000E12F4"/>
    <w:rsid w:val="000E2ACA"/>
    <w:rsid w:val="000E2D54"/>
    <w:rsid w:val="000E32D6"/>
    <w:rsid w:val="000E42AD"/>
    <w:rsid w:val="000E4BF1"/>
    <w:rsid w:val="000E6746"/>
    <w:rsid w:val="000F1A14"/>
    <w:rsid w:val="000F1B2F"/>
    <w:rsid w:val="000F2787"/>
    <w:rsid w:val="000F500F"/>
    <w:rsid w:val="0010007F"/>
    <w:rsid w:val="00102DF2"/>
    <w:rsid w:val="00104CD7"/>
    <w:rsid w:val="00105147"/>
    <w:rsid w:val="001051E3"/>
    <w:rsid w:val="00105D1E"/>
    <w:rsid w:val="00105DE0"/>
    <w:rsid w:val="00107204"/>
    <w:rsid w:val="0011017F"/>
    <w:rsid w:val="001106F8"/>
    <w:rsid w:val="00112A01"/>
    <w:rsid w:val="00115027"/>
    <w:rsid w:val="00115500"/>
    <w:rsid w:val="00120039"/>
    <w:rsid w:val="001218AF"/>
    <w:rsid w:val="001224F3"/>
    <w:rsid w:val="001232CF"/>
    <w:rsid w:val="00124E5A"/>
    <w:rsid w:val="0012562A"/>
    <w:rsid w:val="001279DE"/>
    <w:rsid w:val="00131BEA"/>
    <w:rsid w:val="00132D9E"/>
    <w:rsid w:val="00133C65"/>
    <w:rsid w:val="001358AA"/>
    <w:rsid w:val="0014244F"/>
    <w:rsid w:val="00142F23"/>
    <w:rsid w:val="00143210"/>
    <w:rsid w:val="001509D0"/>
    <w:rsid w:val="00152F18"/>
    <w:rsid w:val="00155523"/>
    <w:rsid w:val="001556F4"/>
    <w:rsid w:val="00155ED1"/>
    <w:rsid w:val="0015702A"/>
    <w:rsid w:val="00157DA9"/>
    <w:rsid w:val="00161189"/>
    <w:rsid w:val="00162C01"/>
    <w:rsid w:val="0016319D"/>
    <w:rsid w:val="0016380B"/>
    <w:rsid w:val="00166BCD"/>
    <w:rsid w:val="0017078E"/>
    <w:rsid w:val="00170E0E"/>
    <w:rsid w:val="001725D1"/>
    <w:rsid w:val="00174D45"/>
    <w:rsid w:val="001774F3"/>
    <w:rsid w:val="00180CED"/>
    <w:rsid w:val="00181AF8"/>
    <w:rsid w:val="00183826"/>
    <w:rsid w:val="00186148"/>
    <w:rsid w:val="0018762C"/>
    <w:rsid w:val="00187942"/>
    <w:rsid w:val="00194715"/>
    <w:rsid w:val="001950E0"/>
    <w:rsid w:val="001956F1"/>
    <w:rsid w:val="00196535"/>
    <w:rsid w:val="001974DE"/>
    <w:rsid w:val="00197A90"/>
    <w:rsid w:val="001A002D"/>
    <w:rsid w:val="001A07EE"/>
    <w:rsid w:val="001A0FF5"/>
    <w:rsid w:val="001A10B8"/>
    <w:rsid w:val="001A21BB"/>
    <w:rsid w:val="001A4233"/>
    <w:rsid w:val="001A4A06"/>
    <w:rsid w:val="001A6985"/>
    <w:rsid w:val="001B1162"/>
    <w:rsid w:val="001B11C6"/>
    <w:rsid w:val="001B247E"/>
    <w:rsid w:val="001B3D38"/>
    <w:rsid w:val="001B7F5A"/>
    <w:rsid w:val="001C01C7"/>
    <w:rsid w:val="001C0790"/>
    <w:rsid w:val="001C14C3"/>
    <w:rsid w:val="001C370F"/>
    <w:rsid w:val="001D0647"/>
    <w:rsid w:val="001D1383"/>
    <w:rsid w:val="001D183E"/>
    <w:rsid w:val="001D23BE"/>
    <w:rsid w:val="001D2877"/>
    <w:rsid w:val="001D6DA0"/>
    <w:rsid w:val="001D79DF"/>
    <w:rsid w:val="001E1683"/>
    <w:rsid w:val="001E2F72"/>
    <w:rsid w:val="001E43E5"/>
    <w:rsid w:val="001E589A"/>
    <w:rsid w:val="001E7CED"/>
    <w:rsid w:val="001F11E1"/>
    <w:rsid w:val="001F31BB"/>
    <w:rsid w:val="001F4C15"/>
    <w:rsid w:val="001F4C4B"/>
    <w:rsid w:val="001F6B38"/>
    <w:rsid w:val="00200F62"/>
    <w:rsid w:val="0020256F"/>
    <w:rsid w:val="00202973"/>
    <w:rsid w:val="00204F4C"/>
    <w:rsid w:val="00207750"/>
    <w:rsid w:val="00210BBB"/>
    <w:rsid w:val="002127F2"/>
    <w:rsid w:val="00212B6A"/>
    <w:rsid w:val="00213034"/>
    <w:rsid w:val="00214D88"/>
    <w:rsid w:val="002152E2"/>
    <w:rsid w:val="00216A3E"/>
    <w:rsid w:val="0021733A"/>
    <w:rsid w:val="00220CBD"/>
    <w:rsid w:val="00224D45"/>
    <w:rsid w:val="00226517"/>
    <w:rsid w:val="00230E9A"/>
    <w:rsid w:val="00232C54"/>
    <w:rsid w:val="00233C05"/>
    <w:rsid w:val="00235234"/>
    <w:rsid w:val="00235ED8"/>
    <w:rsid w:val="00235FB6"/>
    <w:rsid w:val="00237360"/>
    <w:rsid w:val="00237A11"/>
    <w:rsid w:val="00240907"/>
    <w:rsid w:val="00241288"/>
    <w:rsid w:val="002433DF"/>
    <w:rsid w:val="00244005"/>
    <w:rsid w:val="00244302"/>
    <w:rsid w:val="00244D19"/>
    <w:rsid w:val="00244DBF"/>
    <w:rsid w:val="00245AC4"/>
    <w:rsid w:val="00245B9B"/>
    <w:rsid w:val="00245E2E"/>
    <w:rsid w:val="00250E64"/>
    <w:rsid w:val="0025126E"/>
    <w:rsid w:val="00254B72"/>
    <w:rsid w:val="0025600C"/>
    <w:rsid w:val="0026051F"/>
    <w:rsid w:val="0026068D"/>
    <w:rsid w:val="00265A12"/>
    <w:rsid w:val="00265F1B"/>
    <w:rsid w:val="00267261"/>
    <w:rsid w:val="00267560"/>
    <w:rsid w:val="00272AF4"/>
    <w:rsid w:val="00273CF2"/>
    <w:rsid w:val="00274141"/>
    <w:rsid w:val="00275BBD"/>
    <w:rsid w:val="00277089"/>
    <w:rsid w:val="002773B5"/>
    <w:rsid w:val="0027780C"/>
    <w:rsid w:val="0028189F"/>
    <w:rsid w:val="00283DDE"/>
    <w:rsid w:val="00283FC3"/>
    <w:rsid w:val="0028425D"/>
    <w:rsid w:val="00284555"/>
    <w:rsid w:val="002848A7"/>
    <w:rsid w:val="00284CEA"/>
    <w:rsid w:val="00287315"/>
    <w:rsid w:val="002904EA"/>
    <w:rsid w:val="0029050D"/>
    <w:rsid w:val="00290C9A"/>
    <w:rsid w:val="0029114D"/>
    <w:rsid w:val="002920FE"/>
    <w:rsid w:val="002924CD"/>
    <w:rsid w:val="00293843"/>
    <w:rsid w:val="002968EF"/>
    <w:rsid w:val="00296A53"/>
    <w:rsid w:val="002A01BB"/>
    <w:rsid w:val="002A0321"/>
    <w:rsid w:val="002A0DAC"/>
    <w:rsid w:val="002A1C52"/>
    <w:rsid w:val="002A2E4E"/>
    <w:rsid w:val="002A35B6"/>
    <w:rsid w:val="002A3883"/>
    <w:rsid w:val="002A5360"/>
    <w:rsid w:val="002A58DA"/>
    <w:rsid w:val="002A5D57"/>
    <w:rsid w:val="002A6A6E"/>
    <w:rsid w:val="002A6FCA"/>
    <w:rsid w:val="002B26EB"/>
    <w:rsid w:val="002B34B3"/>
    <w:rsid w:val="002B3780"/>
    <w:rsid w:val="002B58A3"/>
    <w:rsid w:val="002B5F73"/>
    <w:rsid w:val="002B6570"/>
    <w:rsid w:val="002B75D6"/>
    <w:rsid w:val="002B7990"/>
    <w:rsid w:val="002B7C56"/>
    <w:rsid w:val="002C4A49"/>
    <w:rsid w:val="002C5888"/>
    <w:rsid w:val="002C635B"/>
    <w:rsid w:val="002C71B8"/>
    <w:rsid w:val="002C7C63"/>
    <w:rsid w:val="002D0714"/>
    <w:rsid w:val="002D15BC"/>
    <w:rsid w:val="002D2930"/>
    <w:rsid w:val="002D4A2D"/>
    <w:rsid w:val="002D4AA9"/>
    <w:rsid w:val="002D4AF6"/>
    <w:rsid w:val="002D6782"/>
    <w:rsid w:val="002D6B25"/>
    <w:rsid w:val="002E0B86"/>
    <w:rsid w:val="002E2138"/>
    <w:rsid w:val="002E29C7"/>
    <w:rsid w:val="002E2AA7"/>
    <w:rsid w:val="002E339D"/>
    <w:rsid w:val="002E35F1"/>
    <w:rsid w:val="002E4307"/>
    <w:rsid w:val="002E7AA6"/>
    <w:rsid w:val="002F20A5"/>
    <w:rsid w:val="002F3F70"/>
    <w:rsid w:val="002F475A"/>
    <w:rsid w:val="002F53DA"/>
    <w:rsid w:val="002F7958"/>
    <w:rsid w:val="003006D5"/>
    <w:rsid w:val="003028F1"/>
    <w:rsid w:val="0030317E"/>
    <w:rsid w:val="00305A5D"/>
    <w:rsid w:val="00305F9F"/>
    <w:rsid w:val="00307572"/>
    <w:rsid w:val="0031133D"/>
    <w:rsid w:val="00311603"/>
    <w:rsid w:val="00313350"/>
    <w:rsid w:val="00315C79"/>
    <w:rsid w:val="00316644"/>
    <w:rsid w:val="00317982"/>
    <w:rsid w:val="00317A39"/>
    <w:rsid w:val="003201CD"/>
    <w:rsid w:val="003202BA"/>
    <w:rsid w:val="00320A1C"/>
    <w:rsid w:val="0032291B"/>
    <w:rsid w:val="00322CC9"/>
    <w:rsid w:val="00323D8E"/>
    <w:rsid w:val="00324169"/>
    <w:rsid w:val="00325317"/>
    <w:rsid w:val="0032619F"/>
    <w:rsid w:val="003266ED"/>
    <w:rsid w:val="003321B8"/>
    <w:rsid w:val="00333C3F"/>
    <w:rsid w:val="003340FB"/>
    <w:rsid w:val="0033496E"/>
    <w:rsid w:val="00334A2C"/>
    <w:rsid w:val="003405E8"/>
    <w:rsid w:val="00342FD8"/>
    <w:rsid w:val="0034359C"/>
    <w:rsid w:val="0034477C"/>
    <w:rsid w:val="003460C7"/>
    <w:rsid w:val="0034666B"/>
    <w:rsid w:val="003468FE"/>
    <w:rsid w:val="003510C3"/>
    <w:rsid w:val="00352166"/>
    <w:rsid w:val="00352BF2"/>
    <w:rsid w:val="0035300C"/>
    <w:rsid w:val="0035342C"/>
    <w:rsid w:val="00353C99"/>
    <w:rsid w:val="00353DE7"/>
    <w:rsid w:val="00353ECC"/>
    <w:rsid w:val="003545D8"/>
    <w:rsid w:val="0035477F"/>
    <w:rsid w:val="00354A15"/>
    <w:rsid w:val="00354DF6"/>
    <w:rsid w:val="003570BE"/>
    <w:rsid w:val="00363C7E"/>
    <w:rsid w:val="00366D59"/>
    <w:rsid w:val="00367413"/>
    <w:rsid w:val="00367BF9"/>
    <w:rsid w:val="00370313"/>
    <w:rsid w:val="0037041C"/>
    <w:rsid w:val="00370A92"/>
    <w:rsid w:val="00370DE2"/>
    <w:rsid w:val="00371805"/>
    <w:rsid w:val="00373EBB"/>
    <w:rsid w:val="003747FA"/>
    <w:rsid w:val="00374969"/>
    <w:rsid w:val="00375522"/>
    <w:rsid w:val="0038029E"/>
    <w:rsid w:val="00382CE7"/>
    <w:rsid w:val="00385745"/>
    <w:rsid w:val="00385B14"/>
    <w:rsid w:val="003861D3"/>
    <w:rsid w:val="00392087"/>
    <w:rsid w:val="00392E77"/>
    <w:rsid w:val="003945DE"/>
    <w:rsid w:val="003952E1"/>
    <w:rsid w:val="003959DA"/>
    <w:rsid w:val="00396C34"/>
    <w:rsid w:val="00396C4D"/>
    <w:rsid w:val="003979E2"/>
    <w:rsid w:val="003A0FFB"/>
    <w:rsid w:val="003A1170"/>
    <w:rsid w:val="003A1EC6"/>
    <w:rsid w:val="003A2675"/>
    <w:rsid w:val="003A2CED"/>
    <w:rsid w:val="003A4057"/>
    <w:rsid w:val="003B0770"/>
    <w:rsid w:val="003B0D1E"/>
    <w:rsid w:val="003B0E2B"/>
    <w:rsid w:val="003B1521"/>
    <w:rsid w:val="003B2019"/>
    <w:rsid w:val="003B2CAE"/>
    <w:rsid w:val="003B2CBF"/>
    <w:rsid w:val="003B3534"/>
    <w:rsid w:val="003B375D"/>
    <w:rsid w:val="003B46CA"/>
    <w:rsid w:val="003B51F7"/>
    <w:rsid w:val="003B5310"/>
    <w:rsid w:val="003C01BD"/>
    <w:rsid w:val="003C253C"/>
    <w:rsid w:val="003C299E"/>
    <w:rsid w:val="003C4F62"/>
    <w:rsid w:val="003C6483"/>
    <w:rsid w:val="003C756E"/>
    <w:rsid w:val="003C7691"/>
    <w:rsid w:val="003D376B"/>
    <w:rsid w:val="003D3A68"/>
    <w:rsid w:val="003D4FFA"/>
    <w:rsid w:val="003D51B3"/>
    <w:rsid w:val="003D7305"/>
    <w:rsid w:val="003E1825"/>
    <w:rsid w:val="003E229E"/>
    <w:rsid w:val="003E28F1"/>
    <w:rsid w:val="003E2E02"/>
    <w:rsid w:val="003E5C3E"/>
    <w:rsid w:val="003E5F6C"/>
    <w:rsid w:val="003E6769"/>
    <w:rsid w:val="003E7FC3"/>
    <w:rsid w:val="003F007F"/>
    <w:rsid w:val="003F0FEF"/>
    <w:rsid w:val="003F26C0"/>
    <w:rsid w:val="004009E3"/>
    <w:rsid w:val="00404420"/>
    <w:rsid w:val="004049CA"/>
    <w:rsid w:val="0040580D"/>
    <w:rsid w:val="00405A1D"/>
    <w:rsid w:val="00407738"/>
    <w:rsid w:val="004103C0"/>
    <w:rsid w:val="0041257E"/>
    <w:rsid w:val="004128FF"/>
    <w:rsid w:val="0041314E"/>
    <w:rsid w:val="004175A1"/>
    <w:rsid w:val="004205DB"/>
    <w:rsid w:val="004210D3"/>
    <w:rsid w:val="00421264"/>
    <w:rsid w:val="00422898"/>
    <w:rsid w:val="00424369"/>
    <w:rsid w:val="0042480A"/>
    <w:rsid w:val="00425820"/>
    <w:rsid w:val="00430B14"/>
    <w:rsid w:val="004313BE"/>
    <w:rsid w:val="00431957"/>
    <w:rsid w:val="00432803"/>
    <w:rsid w:val="00436D28"/>
    <w:rsid w:val="00437BF2"/>
    <w:rsid w:val="004401D6"/>
    <w:rsid w:val="00440A0D"/>
    <w:rsid w:val="00442012"/>
    <w:rsid w:val="0044228A"/>
    <w:rsid w:val="004426C2"/>
    <w:rsid w:val="004451BD"/>
    <w:rsid w:val="004459E1"/>
    <w:rsid w:val="00446B6F"/>
    <w:rsid w:val="004506D6"/>
    <w:rsid w:val="00450FA8"/>
    <w:rsid w:val="0045242D"/>
    <w:rsid w:val="004530D3"/>
    <w:rsid w:val="00453284"/>
    <w:rsid w:val="004539BF"/>
    <w:rsid w:val="00455F49"/>
    <w:rsid w:val="00457A71"/>
    <w:rsid w:val="004605DE"/>
    <w:rsid w:val="00462EEF"/>
    <w:rsid w:val="00466579"/>
    <w:rsid w:val="004670E9"/>
    <w:rsid w:val="00470C18"/>
    <w:rsid w:val="00472BE0"/>
    <w:rsid w:val="00472C62"/>
    <w:rsid w:val="00472C6B"/>
    <w:rsid w:val="004730D9"/>
    <w:rsid w:val="0047390E"/>
    <w:rsid w:val="004745AE"/>
    <w:rsid w:val="00475078"/>
    <w:rsid w:val="00476C1C"/>
    <w:rsid w:val="00481286"/>
    <w:rsid w:val="00482A45"/>
    <w:rsid w:val="00483596"/>
    <w:rsid w:val="004838C6"/>
    <w:rsid w:val="00484720"/>
    <w:rsid w:val="0048545B"/>
    <w:rsid w:val="00487F51"/>
    <w:rsid w:val="00491908"/>
    <w:rsid w:val="00491A0D"/>
    <w:rsid w:val="004921C0"/>
    <w:rsid w:val="004950B5"/>
    <w:rsid w:val="0049530E"/>
    <w:rsid w:val="004A12C9"/>
    <w:rsid w:val="004A2C12"/>
    <w:rsid w:val="004A4FC5"/>
    <w:rsid w:val="004B00D5"/>
    <w:rsid w:val="004B53A3"/>
    <w:rsid w:val="004B5BCA"/>
    <w:rsid w:val="004B621D"/>
    <w:rsid w:val="004C0832"/>
    <w:rsid w:val="004C27A8"/>
    <w:rsid w:val="004C509A"/>
    <w:rsid w:val="004C5149"/>
    <w:rsid w:val="004D17B1"/>
    <w:rsid w:val="004D1B1C"/>
    <w:rsid w:val="004D2F7D"/>
    <w:rsid w:val="004E1A73"/>
    <w:rsid w:val="004E3BBC"/>
    <w:rsid w:val="004E41C5"/>
    <w:rsid w:val="004E544F"/>
    <w:rsid w:val="004F12DC"/>
    <w:rsid w:val="004F14F2"/>
    <w:rsid w:val="004F23F7"/>
    <w:rsid w:val="004F3848"/>
    <w:rsid w:val="004F5CA3"/>
    <w:rsid w:val="004F5F87"/>
    <w:rsid w:val="004F79B7"/>
    <w:rsid w:val="00502BB7"/>
    <w:rsid w:val="005037E7"/>
    <w:rsid w:val="00505AE4"/>
    <w:rsid w:val="0050659E"/>
    <w:rsid w:val="005066C8"/>
    <w:rsid w:val="005112BE"/>
    <w:rsid w:val="00515A31"/>
    <w:rsid w:val="00515F4B"/>
    <w:rsid w:val="0052380C"/>
    <w:rsid w:val="00523DCB"/>
    <w:rsid w:val="00525E3D"/>
    <w:rsid w:val="00525F90"/>
    <w:rsid w:val="00527C84"/>
    <w:rsid w:val="0054013F"/>
    <w:rsid w:val="00540D3B"/>
    <w:rsid w:val="0054331B"/>
    <w:rsid w:val="00546190"/>
    <w:rsid w:val="00546B22"/>
    <w:rsid w:val="00546FC5"/>
    <w:rsid w:val="005476FC"/>
    <w:rsid w:val="00551245"/>
    <w:rsid w:val="005517D9"/>
    <w:rsid w:val="00552061"/>
    <w:rsid w:val="00552DB4"/>
    <w:rsid w:val="005535BC"/>
    <w:rsid w:val="005544D0"/>
    <w:rsid w:val="00555344"/>
    <w:rsid w:val="00555907"/>
    <w:rsid w:val="00557B72"/>
    <w:rsid w:val="00560BB2"/>
    <w:rsid w:val="00562665"/>
    <w:rsid w:val="00562882"/>
    <w:rsid w:val="00563A5F"/>
    <w:rsid w:val="005643C1"/>
    <w:rsid w:val="005655CF"/>
    <w:rsid w:val="005656F0"/>
    <w:rsid w:val="00567405"/>
    <w:rsid w:val="005703CB"/>
    <w:rsid w:val="0057182C"/>
    <w:rsid w:val="005738B9"/>
    <w:rsid w:val="00573BAD"/>
    <w:rsid w:val="00580797"/>
    <w:rsid w:val="00581F62"/>
    <w:rsid w:val="0058302B"/>
    <w:rsid w:val="00583D2E"/>
    <w:rsid w:val="00584064"/>
    <w:rsid w:val="00585362"/>
    <w:rsid w:val="00585D95"/>
    <w:rsid w:val="005953DA"/>
    <w:rsid w:val="005956C6"/>
    <w:rsid w:val="005958EC"/>
    <w:rsid w:val="00597CAC"/>
    <w:rsid w:val="005A039E"/>
    <w:rsid w:val="005A25AF"/>
    <w:rsid w:val="005A7C2F"/>
    <w:rsid w:val="005B04EC"/>
    <w:rsid w:val="005B0F7F"/>
    <w:rsid w:val="005B1080"/>
    <w:rsid w:val="005B2C7F"/>
    <w:rsid w:val="005B33DF"/>
    <w:rsid w:val="005B59B9"/>
    <w:rsid w:val="005B5C27"/>
    <w:rsid w:val="005C0306"/>
    <w:rsid w:val="005C0918"/>
    <w:rsid w:val="005C234E"/>
    <w:rsid w:val="005C35E4"/>
    <w:rsid w:val="005C441A"/>
    <w:rsid w:val="005C46D1"/>
    <w:rsid w:val="005C5A89"/>
    <w:rsid w:val="005D0A75"/>
    <w:rsid w:val="005D0F28"/>
    <w:rsid w:val="005D71F9"/>
    <w:rsid w:val="005E0D61"/>
    <w:rsid w:val="005E1425"/>
    <w:rsid w:val="005E14A3"/>
    <w:rsid w:val="005E372E"/>
    <w:rsid w:val="005E37D6"/>
    <w:rsid w:val="005E3C5C"/>
    <w:rsid w:val="005E6851"/>
    <w:rsid w:val="005E7C13"/>
    <w:rsid w:val="005F2B26"/>
    <w:rsid w:val="005F3856"/>
    <w:rsid w:val="005F6637"/>
    <w:rsid w:val="005F7723"/>
    <w:rsid w:val="005F7BE8"/>
    <w:rsid w:val="00600349"/>
    <w:rsid w:val="00602D7E"/>
    <w:rsid w:val="0060395C"/>
    <w:rsid w:val="00606088"/>
    <w:rsid w:val="006074A7"/>
    <w:rsid w:val="00607698"/>
    <w:rsid w:val="00611E2E"/>
    <w:rsid w:val="00612A1B"/>
    <w:rsid w:val="006137ED"/>
    <w:rsid w:val="006147FC"/>
    <w:rsid w:val="00614E17"/>
    <w:rsid w:val="006203A1"/>
    <w:rsid w:val="0062067A"/>
    <w:rsid w:val="00621D14"/>
    <w:rsid w:val="00622FDE"/>
    <w:rsid w:val="00623BAD"/>
    <w:rsid w:val="006243A0"/>
    <w:rsid w:val="00626A36"/>
    <w:rsid w:val="0062714E"/>
    <w:rsid w:val="006300D6"/>
    <w:rsid w:val="00630CC7"/>
    <w:rsid w:val="00630DE4"/>
    <w:rsid w:val="00632441"/>
    <w:rsid w:val="00634DCD"/>
    <w:rsid w:val="00637107"/>
    <w:rsid w:val="0063743B"/>
    <w:rsid w:val="0063777A"/>
    <w:rsid w:val="00640BE5"/>
    <w:rsid w:val="006433A0"/>
    <w:rsid w:val="00643FB6"/>
    <w:rsid w:val="0064403D"/>
    <w:rsid w:val="00647F03"/>
    <w:rsid w:val="00650857"/>
    <w:rsid w:val="00650F18"/>
    <w:rsid w:val="00651B94"/>
    <w:rsid w:val="00651F0C"/>
    <w:rsid w:val="00652C49"/>
    <w:rsid w:val="006536BC"/>
    <w:rsid w:val="00653817"/>
    <w:rsid w:val="00653F63"/>
    <w:rsid w:val="00654DB5"/>
    <w:rsid w:val="00660D20"/>
    <w:rsid w:val="00661962"/>
    <w:rsid w:val="00661EA0"/>
    <w:rsid w:val="00664E79"/>
    <w:rsid w:val="00666F0E"/>
    <w:rsid w:val="0066789E"/>
    <w:rsid w:val="00667B60"/>
    <w:rsid w:val="00671F4D"/>
    <w:rsid w:val="00672E31"/>
    <w:rsid w:val="006747F2"/>
    <w:rsid w:val="00675BDE"/>
    <w:rsid w:val="00677471"/>
    <w:rsid w:val="006819E5"/>
    <w:rsid w:val="00682344"/>
    <w:rsid w:val="00683A33"/>
    <w:rsid w:val="00684E38"/>
    <w:rsid w:val="0068516C"/>
    <w:rsid w:val="00686448"/>
    <w:rsid w:val="00687A7C"/>
    <w:rsid w:val="00692CC2"/>
    <w:rsid w:val="00697F52"/>
    <w:rsid w:val="006A31B3"/>
    <w:rsid w:val="006A3555"/>
    <w:rsid w:val="006A5299"/>
    <w:rsid w:val="006A53B9"/>
    <w:rsid w:val="006A6A84"/>
    <w:rsid w:val="006B10DC"/>
    <w:rsid w:val="006B35EB"/>
    <w:rsid w:val="006C13D8"/>
    <w:rsid w:val="006C327D"/>
    <w:rsid w:val="006C3E4F"/>
    <w:rsid w:val="006D0350"/>
    <w:rsid w:val="006D1AF3"/>
    <w:rsid w:val="006D35F9"/>
    <w:rsid w:val="006D593B"/>
    <w:rsid w:val="006D6488"/>
    <w:rsid w:val="006D70E4"/>
    <w:rsid w:val="006D7CCC"/>
    <w:rsid w:val="006E076F"/>
    <w:rsid w:val="006E0E16"/>
    <w:rsid w:val="006E2A8A"/>
    <w:rsid w:val="006E2D4C"/>
    <w:rsid w:val="006E2DAA"/>
    <w:rsid w:val="006E48EA"/>
    <w:rsid w:val="006E4B67"/>
    <w:rsid w:val="006E4C3B"/>
    <w:rsid w:val="006E5A5C"/>
    <w:rsid w:val="006E7CFD"/>
    <w:rsid w:val="006F1294"/>
    <w:rsid w:val="006F1D5C"/>
    <w:rsid w:val="006F1EC6"/>
    <w:rsid w:val="006F5C66"/>
    <w:rsid w:val="007053AA"/>
    <w:rsid w:val="00714304"/>
    <w:rsid w:val="0071530E"/>
    <w:rsid w:val="007167C9"/>
    <w:rsid w:val="00716FB9"/>
    <w:rsid w:val="00720996"/>
    <w:rsid w:val="007226A5"/>
    <w:rsid w:val="00723937"/>
    <w:rsid w:val="00724A2D"/>
    <w:rsid w:val="00724C92"/>
    <w:rsid w:val="007275DA"/>
    <w:rsid w:val="00730B74"/>
    <w:rsid w:val="0073240D"/>
    <w:rsid w:val="0073250E"/>
    <w:rsid w:val="00733252"/>
    <w:rsid w:val="007332C5"/>
    <w:rsid w:val="00734D6C"/>
    <w:rsid w:val="00736FF7"/>
    <w:rsid w:val="007375FA"/>
    <w:rsid w:val="0074044C"/>
    <w:rsid w:val="007409CE"/>
    <w:rsid w:val="00741209"/>
    <w:rsid w:val="00743844"/>
    <w:rsid w:val="00743D19"/>
    <w:rsid w:val="007457AF"/>
    <w:rsid w:val="007463D8"/>
    <w:rsid w:val="0075099A"/>
    <w:rsid w:val="00752563"/>
    <w:rsid w:val="00754001"/>
    <w:rsid w:val="007551B7"/>
    <w:rsid w:val="00756CE9"/>
    <w:rsid w:val="007573BF"/>
    <w:rsid w:val="007610CE"/>
    <w:rsid w:val="00762945"/>
    <w:rsid w:val="00763400"/>
    <w:rsid w:val="00763DC0"/>
    <w:rsid w:val="00764301"/>
    <w:rsid w:val="00767C12"/>
    <w:rsid w:val="00771035"/>
    <w:rsid w:val="0077196F"/>
    <w:rsid w:val="0077280A"/>
    <w:rsid w:val="00773B36"/>
    <w:rsid w:val="00774268"/>
    <w:rsid w:val="0078028E"/>
    <w:rsid w:val="00780391"/>
    <w:rsid w:val="00781184"/>
    <w:rsid w:val="00781817"/>
    <w:rsid w:val="0078211A"/>
    <w:rsid w:val="00784131"/>
    <w:rsid w:val="007843AA"/>
    <w:rsid w:val="00784A30"/>
    <w:rsid w:val="00785AD2"/>
    <w:rsid w:val="00785D26"/>
    <w:rsid w:val="007872F7"/>
    <w:rsid w:val="0079181B"/>
    <w:rsid w:val="007925D4"/>
    <w:rsid w:val="00792CC8"/>
    <w:rsid w:val="007940CB"/>
    <w:rsid w:val="007954A3"/>
    <w:rsid w:val="007A033A"/>
    <w:rsid w:val="007A0BC4"/>
    <w:rsid w:val="007A1B35"/>
    <w:rsid w:val="007A3D14"/>
    <w:rsid w:val="007A3F61"/>
    <w:rsid w:val="007A451D"/>
    <w:rsid w:val="007A4D1F"/>
    <w:rsid w:val="007A596D"/>
    <w:rsid w:val="007B10D3"/>
    <w:rsid w:val="007B3240"/>
    <w:rsid w:val="007B379D"/>
    <w:rsid w:val="007B4743"/>
    <w:rsid w:val="007B5784"/>
    <w:rsid w:val="007B69F8"/>
    <w:rsid w:val="007B6D3A"/>
    <w:rsid w:val="007B7660"/>
    <w:rsid w:val="007C054F"/>
    <w:rsid w:val="007C0B35"/>
    <w:rsid w:val="007C51BB"/>
    <w:rsid w:val="007C684A"/>
    <w:rsid w:val="007C68C1"/>
    <w:rsid w:val="007D58CD"/>
    <w:rsid w:val="007D65BF"/>
    <w:rsid w:val="007E0058"/>
    <w:rsid w:val="007E21E2"/>
    <w:rsid w:val="007E2FC2"/>
    <w:rsid w:val="007E3120"/>
    <w:rsid w:val="007E43A3"/>
    <w:rsid w:val="007E4667"/>
    <w:rsid w:val="007E74C1"/>
    <w:rsid w:val="007F070A"/>
    <w:rsid w:val="007F14FE"/>
    <w:rsid w:val="007F1A02"/>
    <w:rsid w:val="007F34A8"/>
    <w:rsid w:val="007F3D18"/>
    <w:rsid w:val="007F6AC9"/>
    <w:rsid w:val="007F77E7"/>
    <w:rsid w:val="007F7984"/>
    <w:rsid w:val="00800D7F"/>
    <w:rsid w:val="00801B0D"/>
    <w:rsid w:val="008041F3"/>
    <w:rsid w:val="00804B0F"/>
    <w:rsid w:val="00807A2C"/>
    <w:rsid w:val="00807DBE"/>
    <w:rsid w:val="008117AF"/>
    <w:rsid w:val="008119E0"/>
    <w:rsid w:val="008131D9"/>
    <w:rsid w:val="008133A2"/>
    <w:rsid w:val="008144D6"/>
    <w:rsid w:val="008151D6"/>
    <w:rsid w:val="00815BA2"/>
    <w:rsid w:val="00816B2F"/>
    <w:rsid w:val="00817D0B"/>
    <w:rsid w:val="00817EEE"/>
    <w:rsid w:val="00821810"/>
    <w:rsid w:val="00823682"/>
    <w:rsid w:val="00824805"/>
    <w:rsid w:val="00824B26"/>
    <w:rsid w:val="00831265"/>
    <w:rsid w:val="00831604"/>
    <w:rsid w:val="00832DBD"/>
    <w:rsid w:val="008332C9"/>
    <w:rsid w:val="008343F4"/>
    <w:rsid w:val="008355E9"/>
    <w:rsid w:val="00836508"/>
    <w:rsid w:val="008379B1"/>
    <w:rsid w:val="00841E1E"/>
    <w:rsid w:val="008445AC"/>
    <w:rsid w:val="00853C62"/>
    <w:rsid w:val="00856388"/>
    <w:rsid w:val="00856A9E"/>
    <w:rsid w:val="00856FE7"/>
    <w:rsid w:val="008578A9"/>
    <w:rsid w:val="00860F31"/>
    <w:rsid w:val="00862B3A"/>
    <w:rsid w:val="00864BF3"/>
    <w:rsid w:val="00866506"/>
    <w:rsid w:val="008713F0"/>
    <w:rsid w:val="008720A3"/>
    <w:rsid w:val="00874268"/>
    <w:rsid w:val="00875D41"/>
    <w:rsid w:val="00876DB9"/>
    <w:rsid w:val="0087781B"/>
    <w:rsid w:val="00880E74"/>
    <w:rsid w:val="00881218"/>
    <w:rsid w:val="008822C7"/>
    <w:rsid w:val="00882784"/>
    <w:rsid w:val="00882E8E"/>
    <w:rsid w:val="00885137"/>
    <w:rsid w:val="008860FD"/>
    <w:rsid w:val="00887569"/>
    <w:rsid w:val="00891B07"/>
    <w:rsid w:val="008923EE"/>
    <w:rsid w:val="0089470F"/>
    <w:rsid w:val="00895FF2"/>
    <w:rsid w:val="00897135"/>
    <w:rsid w:val="008A10D0"/>
    <w:rsid w:val="008A1494"/>
    <w:rsid w:val="008A2D23"/>
    <w:rsid w:val="008B034F"/>
    <w:rsid w:val="008B0FCB"/>
    <w:rsid w:val="008B2509"/>
    <w:rsid w:val="008B28AB"/>
    <w:rsid w:val="008B2F3B"/>
    <w:rsid w:val="008B3A11"/>
    <w:rsid w:val="008B47E3"/>
    <w:rsid w:val="008B4A1D"/>
    <w:rsid w:val="008B64F8"/>
    <w:rsid w:val="008C08E2"/>
    <w:rsid w:val="008C23FD"/>
    <w:rsid w:val="008C3893"/>
    <w:rsid w:val="008C4957"/>
    <w:rsid w:val="008C590C"/>
    <w:rsid w:val="008C593B"/>
    <w:rsid w:val="008C5C10"/>
    <w:rsid w:val="008C760A"/>
    <w:rsid w:val="008C78EF"/>
    <w:rsid w:val="008D0E5D"/>
    <w:rsid w:val="008D1C76"/>
    <w:rsid w:val="008D29A8"/>
    <w:rsid w:val="008E0FC3"/>
    <w:rsid w:val="008E1774"/>
    <w:rsid w:val="008E23BE"/>
    <w:rsid w:val="008E4A5B"/>
    <w:rsid w:val="008E4D7D"/>
    <w:rsid w:val="008E70B7"/>
    <w:rsid w:val="008E75CE"/>
    <w:rsid w:val="008F04B2"/>
    <w:rsid w:val="008F0CE4"/>
    <w:rsid w:val="008F1CCC"/>
    <w:rsid w:val="008F475C"/>
    <w:rsid w:val="008F6BA0"/>
    <w:rsid w:val="00904588"/>
    <w:rsid w:val="00906ACF"/>
    <w:rsid w:val="00913073"/>
    <w:rsid w:val="00913C46"/>
    <w:rsid w:val="0091475D"/>
    <w:rsid w:val="00914DF0"/>
    <w:rsid w:val="0091521A"/>
    <w:rsid w:val="00916ADC"/>
    <w:rsid w:val="009172AE"/>
    <w:rsid w:val="0091770F"/>
    <w:rsid w:val="009216F1"/>
    <w:rsid w:val="00923F0D"/>
    <w:rsid w:val="0092707C"/>
    <w:rsid w:val="00931B68"/>
    <w:rsid w:val="0093414D"/>
    <w:rsid w:val="00934EDE"/>
    <w:rsid w:val="009371BC"/>
    <w:rsid w:val="00937971"/>
    <w:rsid w:val="00937D25"/>
    <w:rsid w:val="0094200B"/>
    <w:rsid w:val="00942FE0"/>
    <w:rsid w:val="00943221"/>
    <w:rsid w:val="00943331"/>
    <w:rsid w:val="00944E88"/>
    <w:rsid w:val="00945E9F"/>
    <w:rsid w:val="009469AB"/>
    <w:rsid w:val="0095079B"/>
    <w:rsid w:val="00952083"/>
    <w:rsid w:val="00953032"/>
    <w:rsid w:val="00953305"/>
    <w:rsid w:val="00953CF3"/>
    <w:rsid w:val="0095413B"/>
    <w:rsid w:val="00954702"/>
    <w:rsid w:val="009550D0"/>
    <w:rsid w:val="0095640C"/>
    <w:rsid w:val="00956680"/>
    <w:rsid w:val="0095679B"/>
    <w:rsid w:val="00957617"/>
    <w:rsid w:val="00957BC8"/>
    <w:rsid w:val="00957C6B"/>
    <w:rsid w:val="009626B8"/>
    <w:rsid w:val="00964034"/>
    <w:rsid w:val="00966810"/>
    <w:rsid w:val="00970C86"/>
    <w:rsid w:val="00973E4A"/>
    <w:rsid w:val="00974637"/>
    <w:rsid w:val="00974B50"/>
    <w:rsid w:val="00976BB0"/>
    <w:rsid w:val="00977821"/>
    <w:rsid w:val="00980F2E"/>
    <w:rsid w:val="009859F0"/>
    <w:rsid w:val="00987771"/>
    <w:rsid w:val="00991454"/>
    <w:rsid w:val="009917C5"/>
    <w:rsid w:val="00996A0F"/>
    <w:rsid w:val="0099765C"/>
    <w:rsid w:val="009A1455"/>
    <w:rsid w:val="009A6698"/>
    <w:rsid w:val="009A7946"/>
    <w:rsid w:val="009B1DF6"/>
    <w:rsid w:val="009B74E7"/>
    <w:rsid w:val="009B77F9"/>
    <w:rsid w:val="009C07DA"/>
    <w:rsid w:val="009C0B59"/>
    <w:rsid w:val="009C13A0"/>
    <w:rsid w:val="009C65B7"/>
    <w:rsid w:val="009D01D9"/>
    <w:rsid w:val="009D0E61"/>
    <w:rsid w:val="009D1D8A"/>
    <w:rsid w:val="009D392D"/>
    <w:rsid w:val="009D4EBB"/>
    <w:rsid w:val="009D559E"/>
    <w:rsid w:val="009E196A"/>
    <w:rsid w:val="009E19E4"/>
    <w:rsid w:val="009E4FA3"/>
    <w:rsid w:val="009E6E19"/>
    <w:rsid w:val="009F1460"/>
    <w:rsid w:val="009F317C"/>
    <w:rsid w:val="009F3415"/>
    <w:rsid w:val="009F3F2F"/>
    <w:rsid w:val="009F4068"/>
    <w:rsid w:val="009F4B35"/>
    <w:rsid w:val="009F4D2E"/>
    <w:rsid w:val="009F7EF6"/>
    <w:rsid w:val="00A012EC"/>
    <w:rsid w:val="00A033FC"/>
    <w:rsid w:val="00A045F8"/>
    <w:rsid w:val="00A10F12"/>
    <w:rsid w:val="00A113C9"/>
    <w:rsid w:val="00A11400"/>
    <w:rsid w:val="00A1238E"/>
    <w:rsid w:val="00A127EB"/>
    <w:rsid w:val="00A13FF2"/>
    <w:rsid w:val="00A16764"/>
    <w:rsid w:val="00A20554"/>
    <w:rsid w:val="00A222F7"/>
    <w:rsid w:val="00A23025"/>
    <w:rsid w:val="00A27C05"/>
    <w:rsid w:val="00A3066A"/>
    <w:rsid w:val="00A307E3"/>
    <w:rsid w:val="00A3632D"/>
    <w:rsid w:val="00A36A5B"/>
    <w:rsid w:val="00A36DE3"/>
    <w:rsid w:val="00A375F4"/>
    <w:rsid w:val="00A436E6"/>
    <w:rsid w:val="00A442E6"/>
    <w:rsid w:val="00A44AB9"/>
    <w:rsid w:val="00A46AE0"/>
    <w:rsid w:val="00A46E12"/>
    <w:rsid w:val="00A4751A"/>
    <w:rsid w:val="00A47C7B"/>
    <w:rsid w:val="00A50697"/>
    <w:rsid w:val="00A5089B"/>
    <w:rsid w:val="00A50AAC"/>
    <w:rsid w:val="00A51C8F"/>
    <w:rsid w:val="00A537A8"/>
    <w:rsid w:val="00A54652"/>
    <w:rsid w:val="00A57177"/>
    <w:rsid w:val="00A57291"/>
    <w:rsid w:val="00A60644"/>
    <w:rsid w:val="00A62E66"/>
    <w:rsid w:val="00A70D6F"/>
    <w:rsid w:val="00A729D2"/>
    <w:rsid w:val="00A72C61"/>
    <w:rsid w:val="00A74530"/>
    <w:rsid w:val="00A75A1E"/>
    <w:rsid w:val="00A8013E"/>
    <w:rsid w:val="00A81F6C"/>
    <w:rsid w:val="00A82498"/>
    <w:rsid w:val="00A828F2"/>
    <w:rsid w:val="00A82A21"/>
    <w:rsid w:val="00A84D58"/>
    <w:rsid w:val="00A855B0"/>
    <w:rsid w:val="00A85F6C"/>
    <w:rsid w:val="00A861E6"/>
    <w:rsid w:val="00A90CA1"/>
    <w:rsid w:val="00A910B0"/>
    <w:rsid w:val="00A917CA"/>
    <w:rsid w:val="00A92578"/>
    <w:rsid w:val="00A964A5"/>
    <w:rsid w:val="00A96623"/>
    <w:rsid w:val="00A97707"/>
    <w:rsid w:val="00A978E0"/>
    <w:rsid w:val="00AA3C3A"/>
    <w:rsid w:val="00AA5026"/>
    <w:rsid w:val="00AA51F5"/>
    <w:rsid w:val="00AA5B2E"/>
    <w:rsid w:val="00AA5BD0"/>
    <w:rsid w:val="00AA7672"/>
    <w:rsid w:val="00AB0FC9"/>
    <w:rsid w:val="00AB1215"/>
    <w:rsid w:val="00AB1AED"/>
    <w:rsid w:val="00AB1BC0"/>
    <w:rsid w:val="00AB3D31"/>
    <w:rsid w:val="00AB4C62"/>
    <w:rsid w:val="00AB4DC3"/>
    <w:rsid w:val="00AC0289"/>
    <w:rsid w:val="00AC4A08"/>
    <w:rsid w:val="00AC4EC4"/>
    <w:rsid w:val="00AC551B"/>
    <w:rsid w:val="00AC708D"/>
    <w:rsid w:val="00AC7948"/>
    <w:rsid w:val="00AC7E9E"/>
    <w:rsid w:val="00AC7F77"/>
    <w:rsid w:val="00AC7F78"/>
    <w:rsid w:val="00AD01B2"/>
    <w:rsid w:val="00AD061F"/>
    <w:rsid w:val="00AD13F9"/>
    <w:rsid w:val="00AD2238"/>
    <w:rsid w:val="00AD5D88"/>
    <w:rsid w:val="00AD65DA"/>
    <w:rsid w:val="00AD6B92"/>
    <w:rsid w:val="00AE2BF7"/>
    <w:rsid w:val="00AE2D55"/>
    <w:rsid w:val="00AE3739"/>
    <w:rsid w:val="00AE3CA4"/>
    <w:rsid w:val="00AE65F8"/>
    <w:rsid w:val="00AE73F4"/>
    <w:rsid w:val="00AF2AC5"/>
    <w:rsid w:val="00AF3CAA"/>
    <w:rsid w:val="00AF473F"/>
    <w:rsid w:val="00AF6891"/>
    <w:rsid w:val="00AF7062"/>
    <w:rsid w:val="00AF753B"/>
    <w:rsid w:val="00B01D88"/>
    <w:rsid w:val="00B01E11"/>
    <w:rsid w:val="00B0269F"/>
    <w:rsid w:val="00B02BBF"/>
    <w:rsid w:val="00B03F0C"/>
    <w:rsid w:val="00B06734"/>
    <w:rsid w:val="00B112C5"/>
    <w:rsid w:val="00B1159B"/>
    <w:rsid w:val="00B116D6"/>
    <w:rsid w:val="00B11B14"/>
    <w:rsid w:val="00B157EC"/>
    <w:rsid w:val="00B17839"/>
    <w:rsid w:val="00B20899"/>
    <w:rsid w:val="00B208B3"/>
    <w:rsid w:val="00B246AF"/>
    <w:rsid w:val="00B26B14"/>
    <w:rsid w:val="00B3393D"/>
    <w:rsid w:val="00B35198"/>
    <w:rsid w:val="00B357F5"/>
    <w:rsid w:val="00B36729"/>
    <w:rsid w:val="00B37428"/>
    <w:rsid w:val="00B41ABA"/>
    <w:rsid w:val="00B4307A"/>
    <w:rsid w:val="00B445D0"/>
    <w:rsid w:val="00B44958"/>
    <w:rsid w:val="00B45C4C"/>
    <w:rsid w:val="00B46E69"/>
    <w:rsid w:val="00B50FBD"/>
    <w:rsid w:val="00B54293"/>
    <w:rsid w:val="00B54E6E"/>
    <w:rsid w:val="00B57739"/>
    <w:rsid w:val="00B57F98"/>
    <w:rsid w:val="00B6012A"/>
    <w:rsid w:val="00B6040F"/>
    <w:rsid w:val="00B60E3D"/>
    <w:rsid w:val="00B63720"/>
    <w:rsid w:val="00B645E3"/>
    <w:rsid w:val="00B649C8"/>
    <w:rsid w:val="00B66A83"/>
    <w:rsid w:val="00B70B37"/>
    <w:rsid w:val="00B71479"/>
    <w:rsid w:val="00B71CEA"/>
    <w:rsid w:val="00B739C1"/>
    <w:rsid w:val="00B73C15"/>
    <w:rsid w:val="00B73CCE"/>
    <w:rsid w:val="00B749A9"/>
    <w:rsid w:val="00B802B6"/>
    <w:rsid w:val="00B80E9C"/>
    <w:rsid w:val="00B82727"/>
    <w:rsid w:val="00B82BE6"/>
    <w:rsid w:val="00B82E3F"/>
    <w:rsid w:val="00B85790"/>
    <w:rsid w:val="00B862B2"/>
    <w:rsid w:val="00B86EC3"/>
    <w:rsid w:val="00B87407"/>
    <w:rsid w:val="00B9045B"/>
    <w:rsid w:val="00B9121F"/>
    <w:rsid w:val="00B9152F"/>
    <w:rsid w:val="00B91923"/>
    <w:rsid w:val="00B93A9D"/>
    <w:rsid w:val="00B94AC8"/>
    <w:rsid w:val="00B94CFF"/>
    <w:rsid w:val="00BA28DF"/>
    <w:rsid w:val="00BA41FD"/>
    <w:rsid w:val="00BA4809"/>
    <w:rsid w:val="00BA58E6"/>
    <w:rsid w:val="00BA5D1C"/>
    <w:rsid w:val="00BB0647"/>
    <w:rsid w:val="00BB06EB"/>
    <w:rsid w:val="00BB0DB0"/>
    <w:rsid w:val="00BB0EC2"/>
    <w:rsid w:val="00BB128D"/>
    <w:rsid w:val="00BB290D"/>
    <w:rsid w:val="00BB328E"/>
    <w:rsid w:val="00BB3474"/>
    <w:rsid w:val="00BB3501"/>
    <w:rsid w:val="00BB38CF"/>
    <w:rsid w:val="00BB3E26"/>
    <w:rsid w:val="00BB439D"/>
    <w:rsid w:val="00BB558D"/>
    <w:rsid w:val="00BB764A"/>
    <w:rsid w:val="00BB786D"/>
    <w:rsid w:val="00BC221C"/>
    <w:rsid w:val="00BC2D96"/>
    <w:rsid w:val="00BD0F97"/>
    <w:rsid w:val="00BD34A3"/>
    <w:rsid w:val="00BD4B89"/>
    <w:rsid w:val="00BD551D"/>
    <w:rsid w:val="00BD738E"/>
    <w:rsid w:val="00BD7A44"/>
    <w:rsid w:val="00BE0D9E"/>
    <w:rsid w:val="00BE1871"/>
    <w:rsid w:val="00BE31EB"/>
    <w:rsid w:val="00BE3D8C"/>
    <w:rsid w:val="00BE5139"/>
    <w:rsid w:val="00BE6074"/>
    <w:rsid w:val="00BE773F"/>
    <w:rsid w:val="00BF1851"/>
    <w:rsid w:val="00BF2EB1"/>
    <w:rsid w:val="00BF2F4A"/>
    <w:rsid w:val="00BF4C7E"/>
    <w:rsid w:val="00BF4ECD"/>
    <w:rsid w:val="00BF62C7"/>
    <w:rsid w:val="00C000C2"/>
    <w:rsid w:val="00C010AA"/>
    <w:rsid w:val="00C0138C"/>
    <w:rsid w:val="00C016CC"/>
    <w:rsid w:val="00C03D23"/>
    <w:rsid w:val="00C0441E"/>
    <w:rsid w:val="00C05980"/>
    <w:rsid w:val="00C07D78"/>
    <w:rsid w:val="00C12545"/>
    <w:rsid w:val="00C128F6"/>
    <w:rsid w:val="00C12D3B"/>
    <w:rsid w:val="00C13159"/>
    <w:rsid w:val="00C1398E"/>
    <w:rsid w:val="00C15122"/>
    <w:rsid w:val="00C1593C"/>
    <w:rsid w:val="00C16E7E"/>
    <w:rsid w:val="00C171A7"/>
    <w:rsid w:val="00C17243"/>
    <w:rsid w:val="00C21D40"/>
    <w:rsid w:val="00C21E42"/>
    <w:rsid w:val="00C225D7"/>
    <w:rsid w:val="00C24ADD"/>
    <w:rsid w:val="00C25DF6"/>
    <w:rsid w:val="00C26CDD"/>
    <w:rsid w:val="00C26D79"/>
    <w:rsid w:val="00C305B6"/>
    <w:rsid w:val="00C32C20"/>
    <w:rsid w:val="00C32C61"/>
    <w:rsid w:val="00C330B6"/>
    <w:rsid w:val="00C3497D"/>
    <w:rsid w:val="00C34FFA"/>
    <w:rsid w:val="00C35C94"/>
    <w:rsid w:val="00C35F35"/>
    <w:rsid w:val="00C43381"/>
    <w:rsid w:val="00C43880"/>
    <w:rsid w:val="00C443DE"/>
    <w:rsid w:val="00C44E4D"/>
    <w:rsid w:val="00C468AC"/>
    <w:rsid w:val="00C47DD6"/>
    <w:rsid w:val="00C501BC"/>
    <w:rsid w:val="00C506A7"/>
    <w:rsid w:val="00C510FE"/>
    <w:rsid w:val="00C5122D"/>
    <w:rsid w:val="00C51C68"/>
    <w:rsid w:val="00C52F5E"/>
    <w:rsid w:val="00C53457"/>
    <w:rsid w:val="00C5447D"/>
    <w:rsid w:val="00C559F9"/>
    <w:rsid w:val="00C57D9E"/>
    <w:rsid w:val="00C60C4D"/>
    <w:rsid w:val="00C638AC"/>
    <w:rsid w:val="00C6503E"/>
    <w:rsid w:val="00C65766"/>
    <w:rsid w:val="00C657D1"/>
    <w:rsid w:val="00C6587B"/>
    <w:rsid w:val="00C65AC9"/>
    <w:rsid w:val="00C7006F"/>
    <w:rsid w:val="00C7011D"/>
    <w:rsid w:val="00C749FF"/>
    <w:rsid w:val="00C807F9"/>
    <w:rsid w:val="00C80CA6"/>
    <w:rsid w:val="00C81E6B"/>
    <w:rsid w:val="00C83476"/>
    <w:rsid w:val="00C8414D"/>
    <w:rsid w:val="00C84B91"/>
    <w:rsid w:val="00C85F71"/>
    <w:rsid w:val="00C86EA3"/>
    <w:rsid w:val="00C87110"/>
    <w:rsid w:val="00C87FD7"/>
    <w:rsid w:val="00C902F1"/>
    <w:rsid w:val="00C91B92"/>
    <w:rsid w:val="00C926CC"/>
    <w:rsid w:val="00C939BB"/>
    <w:rsid w:val="00C95A6F"/>
    <w:rsid w:val="00C95B8D"/>
    <w:rsid w:val="00C978B2"/>
    <w:rsid w:val="00CA229B"/>
    <w:rsid w:val="00CA64C1"/>
    <w:rsid w:val="00CA6DBD"/>
    <w:rsid w:val="00CB0528"/>
    <w:rsid w:val="00CB07DE"/>
    <w:rsid w:val="00CB21DC"/>
    <w:rsid w:val="00CB27A7"/>
    <w:rsid w:val="00CB42C4"/>
    <w:rsid w:val="00CB4F11"/>
    <w:rsid w:val="00CB558B"/>
    <w:rsid w:val="00CB7B3B"/>
    <w:rsid w:val="00CC050F"/>
    <w:rsid w:val="00CC3255"/>
    <w:rsid w:val="00CC3BBE"/>
    <w:rsid w:val="00CC40C5"/>
    <w:rsid w:val="00CC5610"/>
    <w:rsid w:val="00CC6535"/>
    <w:rsid w:val="00CC73E2"/>
    <w:rsid w:val="00CD275F"/>
    <w:rsid w:val="00CD55B0"/>
    <w:rsid w:val="00CD7000"/>
    <w:rsid w:val="00CD713B"/>
    <w:rsid w:val="00CE02AF"/>
    <w:rsid w:val="00CE1475"/>
    <w:rsid w:val="00CE16C7"/>
    <w:rsid w:val="00CE239A"/>
    <w:rsid w:val="00CE3CAA"/>
    <w:rsid w:val="00CE5C45"/>
    <w:rsid w:val="00CE6335"/>
    <w:rsid w:val="00CE63DF"/>
    <w:rsid w:val="00CF1BC1"/>
    <w:rsid w:val="00CF63BA"/>
    <w:rsid w:val="00CF7AA0"/>
    <w:rsid w:val="00D003BA"/>
    <w:rsid w:val="00D0147B"/>
    <w:rsid w:val="00D01D3F"/>
    <w:rsid w:val="00D03AE4"/>
    <w:rsid w:val="00D03BD8"/>
    <w:rsid w:val="00D041AC"/>
    <w:rsid w:val="00D0624A"/>
    <w:rsid w:val="00D0626F"/>
    <w:rsid w:val="00D0727B"/>
    <w:rsid w:val="00D0762C"/>
    <w:rsid w:val="00D10575"/>
    <w:rsid w:val="00D12D56"/>
    <w:rsid w:val="00D13458"/>
    <w:rsid w:val="00D216F4"/>
    <w:rsid w:val="00D24115"/>
    <w:rsid w:val="00D24B9A"/>
    <w:rsid w:val="00D30CBD"/>
    <w:rsid w:val="00D31395"/>
    <w:rsid w:val="00D3328E"/>
    <w:rsid w:val="00D33C51"/>
    <w:rsid w:val="00D35CD1"/>
    <w:rsid w:val="00D37348"/>
    <w:rsid w:val="00D44CAF"/>
    <w:rsid w:val="00D50672"/>
    <w:rsid w:val="00D510C8"/>
    <w:rsid w:val="00D529C2"/>
    <w:rsid w:val="00D52E6A"/>
    <w:rsid w:val="00D53232"/>
    <w:rsid w:val="00D53593"/>
    <w:rsid w:val="00D56046"/>
    <w:rsid w:val="00D61935"/>
    <w:rsid w:val="00D61B02"/>
    <w:rsid w:val="00D61D98"/>
    <w:rsid w:val="00D6498E"/>
    <w:rsid w:val="00D67642"/>
    <w:rsid w:val="00D67ABD"/>
    <w:rsid w:val="00D70591"/>
    <w:rsid w:val="00D70674"/>
    <w:rsid w:val="00D70E88"/>
    <w:rsid w:val="00D732B0"/>
    <w:rsid w:val="00D74CD6"/>
    <w:rsid w:val="00D80049"/>
    <w:rsid w:val="00D8072B"/>
    <w:rsid w:val="00D84EAD"/>
    <w:rsid w:val="00D9008A"/>
    <w:rsid w:val="00D90B0A"/>
    <w:rsid w:val="00D90BED"/>
    <w:rsid w:val="00D9148C"/>
    <w:rsid w:val="00D9214B"/>
    <w:rsid w:val="00D958E2"/>
    <w:rsid w:val="00DA1E4A"/>
    <w:rsid w:val="00DA22A9"/>
    <w:rsid w:val="00DA26FD"/>
    <w:rsid w:val="00DA3012"/>
    <w:rsid w:val="00DA3D9C"/>
    <w:rsid w:val="00DA4E6A"/>
    <w:rsid w:val="00DA651E"/>
    <w:rsid w:val="00DB1145"/>
    <w:rsid w:val="00DB1746"/>
    <w:rsid w:val="00DB1DB3"/>
    <w:rsid w:val="00DB39D5"/>
    <w:rsid w:val="00DB54A9"/>
    <w:rsid w:val="00DB5989"/>
    <w:rsid w:val="00DB6052"/>
    <w:rsid w:val="00DB6727"/>
    <w:rsid w:val="00DB77CC"/>
    <w:rsid w:val="00DC0467"/>
    <w:rsid w:val="00DC0BE1"/>
    <w:rsid w:val="00DC4C63"/>
    <w:rsid w:val="00DD1825"/>
    <w:rsid w:val="00DD2F12"/>
    <w:rsid w:val="00DD5D57"/>
    <w:rsid w:val="00DE00BB"/>
    <w:rsid w:val="00DE1BBF"/>
    <w:rsid w:val="00DE20E0"/>
    <w:rsid w:val="00DE2CAB"/>
    <w:rsid w:val="00DE4CF3"/>
    <w:rsid w:val="00DE52B2"/>
    <w:rsid w:val="00DE6697"/>
    <w:rsid w:val="00DE74FD"/>
    <w:rsid w:val="00DF09A3"/>
    <w:rsid w:val="00DF4958"/>
    <w:rsid w:val="00E009E8"/>
    <w:rsid w:val="00E0134C"/>
    <w:rsid w:val="00E020C4"/>
    <w:rsid w:val="00E02588"/>
    <w:rsid w:val="00E0263C"/>
    <w:rsid w:val="00E0287C"/>
    <w:rsid w:val="00E04107"/>
    <w:rsid w:val="00E04C5E"/>
    <w:rsid w:val="00E10DC5"/>
    <w:rsid w:val="00E1138C"/>
    <w:rsid w:val="00E11639"/>
    <w:rsid w:val="00E12A96"/>
    <w:rsid w:val="00E15850"/>
    <w:rsid w:val="00E16550"/>
    <w:rsid w:val="00E16BF3"/>
    <w:rsid w:val="00E16E1E"/>
    <w:rsid w:val="00E177F5"/>
    <w:rsid w:val="00E21471"/>
    <w:rsid w:val="00E215DD"/>
    <w:rsid w:val="00E22A76"/>
    <w:rsid w:val="00E234B3"/>
    <w:rsid w:val="00E2358F"/>
    <w:rsid w:val="00E24D55"/>
    <w:rsid w:val="00E2589F"/>
    <w:rsid w:val="00E266F2"/>
    <w:rsid w:val="00E26C90"/>
    <w:rsid w:val="00E26DA2"/>
    <w:rsid w:val="00E27737"/>
    <w:rsid w:val="00E30B23"/>
    <w:rsid w:val="00E32FF0"/>
    <w:rsid w:val="00E33F3D"/>
    <w:rsid w:val="00E342BD"/>
    <w:rsid w:val="00E35E9F"/>
    <w:rsid w:val="00E36300"/>
    <w:rsid w:val="00E36E43"/>
    <w:rsid w:val="00E36EE0"/>
    <w:rsid w:val="00E36EEA"/>
    <w:rsid w:val="00E41C9D"/>
    <w:rsid w:val="00E4242E"/>
    <w:rsid w:val="00E43086"/>
    <w:rsid w:val="00E43646"/>
    <w:rsid w:val="00E44C8D"/>
    <w:rsid w:val="00E51D23"/>
    <w:rsid w:val="00E52FED"/>
    <w:rsid w:val="00E53769"/>
    <w:rsid w:val="00E5529E"/>
    <w:rsid w:val="00E55C26"/>
    <w:rsid w:val="00E55E46"/>
    <w:rsid w:val="00E56EAE"/>
    <w:rsid w:val="00E57364"/>
    <w:rsid w:val="00E60FD0"/>
    <w:rsid w:val="00E6107F"/>
    <w:rsid w:val="00E615F5"/>
    <w:rsid w:val="00E63DF0"/>
    <w:rsid w:val="00E65D70"/>
    <w:rsid w:val="00E702A2"/>
    <w:rsid w:val="00E71B3E"/>
    <w:rsid w:val="00E71EC6"/>
    <w:rsid w:val="00E72052"/>
    <w:rsid w:val="00E722B0"/>
    <w:rsid w:val="00E7365A"/>
    <w:rsid w:val="00E75B2F"/>
    <w:rsid w:val="00E76211"/>
    <w:rsid w:val="00E80A02"/>
    <w:rsid w:val="00E81408"/>
    <w:rsid w:val="00E82EFC"/>
    <w:rsid w:val="00E83ECD"/>
    <w:rsid w:val="00E86983"/>
    <w:rsid w:val="00E877BC"/>
    <w:rsid w:val="00E87A30"/>
    <w:rsid w:val="00E92B47"/>
    <w:rsid w:val="00E957ED"/>
    <w:rsid w:val="00E97EDD"/>
    <w:rsid w:val="00EA02FE"/>
    <w:rsid w:val="00EA0357"/>
    <w:rsid w:val="00EA0375"/>
    <w:rsid w:val="00EB1DA5"/>
    <w:rsid w:val="00EB2695"/>
    <w:rsid w:val="00EB2804"/>
    <w:rsid w:val="00EB2C3F"/>
    <w:rsid w:val="00EB2CFD"/>
    <w:rsid w:val="00EB3841"/>
    <w:rsid w:val="00EB614F"/>
    <w:rsid w:val="00EB6F4E"/>
    <w:rsid w:val="00EC1FD9"/>
    <w:rsid w:val="00EC31A2"/>
    <w:rsid w:val="00EC321B"/>
    <w:rsid w:val="00EC4105"/>
    <w:rsid w:val="00ED0106"/>
    <w:rsid w:val="00ED037A"/>
    <w:rsid w:val="00ED2D7A"/>
    <w:rsid w:val="00ED4726"/>
    <w:rsid w:val="00ED4982"/>
    <w:rsid w:val="00ED72CD"/>
    <w:rsid w:val="00EE117E"/>
    <w:rsid w:val="00EE6068"/>
    <w:rsid w:val="00EE6B4F"/>
    <w:rsid w:val="00EE7F0E"/>
    <w:rsid w:val="00EF22E4"/>
    <w:rsid w:val="00EF3949"/>
    <w:rsid w:val="00EF5BD1"/>
    <w:rsid w:val="00EF689E"/>
    <w:rsid w:val="00EF7743"/>
    <w:rsid w:val="00F00034"/>
    <w:rsid w:val="00F00B5A"/>
    <w:rsid w:val="00F02D2A"/>
    <w:rsid w:val="00F03608"/>
    <w:rsid w:val="00F05160"/>
    <w:rsid w:val="00F05B77"/>
    <w:rsid w:val="00F05DE6"/>
    <w:rsid w:val="00F069FB"/>
    <w:rsid w:val="00F07802"/>
    <w:rsid w:val="00F07BD5"/>
    <w:rsid w:val="00F127A3"/>
    <w:rsid w:val="00F12CA3"/>
    <w:rsid w:val="00F17EDD"/>
    <w:rsid w:val="00F2412C"/>
    <w:rsid w:val="00F24A91"/>
    <w:rsid w:val="00F271D7"/>
    <w:rsid w:val="00F27C37"/>
    <w:rsid w:val="00F30172"/>
    <w:rsid w:val="00F32567"/>
    <w:rsid w:val="00F33914"/>
    <w:rsid w:val="00F34A32"/>
    <w:rsid w:val="00F351BD"/>
    <w:rsid w:val="00F36786"/>
    <w:rsid w:val="00F367B3"/>
    <w:rsid w:val="00F3709F"/>
    <w:rsid w:val="00F37BB2"/>
    <w:rsid w:val="00F419D3"/>
    <w:rsid w:val="00F41AD9"/>
    <w:rsid w:val="00F4260C"/>
    <w:rsid w:val="00F4365A"/>
    <w:rsid w:val="00F43B68"/>
    <w:rsid w:val="00F44011"/>
    <w:rsid w:val="00F44EA4"/>
    <w:rsid w:val="00F46BE9"/>
    <w:rsid w:val="00F46F13"/>
    <w:rsid w:val="00F47867"/>
    <w:rsid w:val="00F47F50"/>
    <w:rsid w:val="00F501AB"/>
    <w:rsid w:val="00F5071E"/>
    <w:rsid w:val="00F52F32"/>
    <w:rsid w:val="00F5708B"/>
    <w:rsid w:val="00F61442"/>
    <w:rsid w:val="00F62B03"/>
    <w:rsid w:val="00F64B0C"/>
    <w:rsid w:val="00F64C99"/>
    <w:rsid w:val="00F66776"/>
    <w:rsid w:val="00F668AF"/>
    <w:rsid w:val="00F711BB"/>
    <w:rsid w:val="00F71B30"/>
    <w:rsid w:val="00F722B0"/>
    <w:rsid w:val="00F75474"/>
    <w:rsid w:val="00F77B19"/>
    <w:rsid w:val="00F77F99"/>
    <w:rsid w:val="00F80B13"/>
    <w:rsid w:val="00F80FCF"/>
    <w:rsid w:val="00F822A1"/>
    <w:rsid w:val="00F82E5F"/>
    <w:rsid w:val="00F8397D"/>
    <w:rsid w:val="00F83C98"/>
    <w:rsid w:val="00F867F2"/>
    <w:rsid w:val="00F91740"/>
    <w:rsid w:val="00F9633E"/>
    <w:rsid w:val="00F96605"/>
    <w:rsid w:val="00F96DDA"/>
    <w:rsid w:val="00F9724A"/>
    <w:rsid w:val="00FA1FBA"/>
    <w:rsid w:val="00FA4A68"/>
    <w:rsid w:val="00FA6080"/>
    <w:rsid w:val="00FB1E78"/>
    <w:rsid w:val="00FB210C"/>
    <w:rsid w:val="00FB30F4"/>
    <w:rsid w:val="00FB3CCD"/>
    <w:rsid w:val="00FB42DF"/>
    <w:rsid w:val="00FB5FC7"/>
    <w:rsid w:val="00FB6251"/>
    <w:rsid w:val="00FB76CA"/>
    <w:rsid w:val="00FC15EB"/>
    <w:rsid w:val="00FC2A58"/>
    <w:rsid w:val="00FC411D"/>
    <w:rsid w:val="00FC5DD3"/>
    <w:rsid w:val="00FC5E2C"/>
    <w:rsid w:val="00FC7A5B"/>
    <w:rsid w:val="00FD3C7A"/>
    <w:rsid w:val="00FD52CC"/>
    <w:rsid w:val="00FD5AB2"/>
    <w:rsid w:val="00FD60F1"/>
    <w:rsid w:val="00FD6D03"/>
    <w:rsid w:val="00FE0E63"/>
    <w:rsid w:val="00FE1825"/>
    <w:rsid w:val="00FE67D2"/>
    <w:rsid w:val="00FF2967"/>
    <w:rsid w:val="00FF303F"/>
    <w:rsid w:val="00FF3694"/>
    <w:rsid w:val="00FF41F0"/>
    <w:rsid w:val="00FF4ED0"/>
    <w:rsid w:val="23CFB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99480A"/>
  <w15:chartTrackingRefBased/>
  <w15:docId w15:val="{89FF824C-D357-4888-99DD-9D1BE0CA1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10C"/>
    <w:pPr>
      <w:jc w:val="both"/>
    </w:pPr>
  </w:style>
  <w:style w:type="paragraph" w:styleId="Heading1">
    <w:name w:val="heading 1"/>
    <w:basedOn w:val="Normal"/>
    <w:next w:val="Normal"/>
    <w:link w:val="Heading1Char"/>
    <w:uiPriority w:val="9"/>
    <w:qFormat/>
    <w:rsid w:val="00305F9F"/>
    <w:pPr>
      <w:keepNext/>
      <w:keepLines/>
      <w:spacing w:before="240" w:after="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F11E1"/>
    <w:pPr>
      <w:keepNext/>
      <w:keepLines/>
      <w:spacing w:before="40" w:after="240" w:line="240" w:lineRule="auto"/>
      <w:outlineLvl w:val="1"/>
    </w:pPr>
    <w:rPr>
      <w:rFonts w:eastAsiaTheme="majorEastAsia" w:cstheme="majorBidi"/>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11E1"/>
    <w:rPr>
      <w:rFonts w:eastAsiaTheme="majorEastAsia" w:cstheme="majorBidi"/>
      <w:i/>
      <w:szCs w:val="26"/>
    </w:rPr>
  </w:style>
  <w:style w:type="character" w:customStyle="1" w:styleId="Heading1Char">
    <w:name w:val="Heading 1 Char"/>
    <w:basedOn w:val="DefaultParagraphFont"/>
    <w:link w:val="Heading1"/>
    <w:uiPriority w:val="9"/>
    <w:rsid w:val="00305F9F"/>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832D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2DBD"/>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CC05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50F"/>
  </w:style>
  <w:style w:type="paragraph" w:styleId="Footer">
    <w:name w:val="footer"/>
    <w:basedOn w:val="Normal"/>
    <w:link w:val="FooterChar"/>
    <w:uiPriority w:val="99"/>
    <w:unhideWhenUsed/>
    <w:rsid w:val="00CC05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50F"/>
  </w:style>
  <w:style w:type="paragraph" w:styleId="FootnoteText">
    <w:name w:val="footnote text"/>
    <w:basedOn w:val="Normal"/>
    <w:link w:val="FootnoteTextChar"/>
    <w:uiPriority w:val="99"/>
    <w:unhideWhenUsed/>
    <w:rsid w:val="00F822A1"/>
    <w:pPr>
      <w:spacing w:after="0" w:line="240" w:lineRule="auto"/>
    </w:pPr>
    <w:rPr>
      <w:sz w:val="20"/>
      <w:szCs w:val="20"/>
    </w:rPr>
  </w:style>
  <w:style w:type="character" w:customStyle="1" w:styleId="FootnoteTextChar">
    <w:name w:val="Footnote Text Char"/>
    <w:basedOn w:val="DefaultParagraphFont"/>
    <w:link w:val="FootnoteText"/>
    <w:uiPriority w:val="99"/>
    <w:rsid w:val="00F822A1"/>
    <w:rPr>
      <w:sz w:val="20"/>
      <w:szCs w:val="20"/>
    </w:rPr>
  </w:style>
  <w:style w:type="character" w:styleId="FootnoteReference">
    <w:name w:val="footnote reference"/>
    <w:basedOn w:val="DefaultParagraphFont"/>
    <w:uiPriority w:val="99"/>
    <w:semiHidden/>
    <w:unhideWhenUsed/>
    <w:rsid w:val="00F822A1"/>
    <w:rPr>
      <w:vertAlign w:val="superscript"/>
    </w:rPr>
  </w:style>
  <w:style w:type="character" w:styleId="Hyperlink">
    <w:name w:val="Hyperlink"/>
    <w:basedOn w:val="DefaultParagraphFont"/>
    <w:uiPriority w:val="99"/>
    <w:unhideWhenUsed/>
    <w:rsid w:val="00B26B14"/>
    <w:rPr>
      <w:color w:val="0563C1" w:themeColor="hyperlink"/>
      <w:u w:val="single"/>
    </w:rPr>
  </w:style>
  <w:style w:type="character" w:styleId="UnresolvedMention">
    <w:name w:val="Unresolved Mention"/>
    <w:basedOn w:val="DefaultParagraphFont"/>
    <w:uiPriority w:val="99"/>
    <w:semiHidden/>
    <w:unhideWhenUsed/>
    <w:rsid w:val="00B26B14"/>
    <w:rPr>
      <w:color w:val="605E5C"/>
      <w:shd w:val="clear" w:color="auto" w:fill="E1DFDD"/>
    </w:rPr>
  </w:style>
  <w:style w:type="paragraph" w:styleId="ListParagraph">
    <w:name w:val="List Paragraph"/>
    <w:basedOn w:val="Normal"/>
    <w:uiPriority w:val="34"/>
    <w:qFormat/>
    <w:rsid w:val="00C1593C"/>
    <w:pPr>
      <w:numPr>
        <w:numId w:val="2"/>
      </w:numPr>
    </w:pPr>
  </w:style>
  <w:style w:type="paragraph" w:styleId="TOCHeading">
    <w:name w:val="TOC Heading"/>
    <w:basedOn w:val="Heading1"/>
    <w:next w:val="Normal"/>
    <w:uiPriority w:val="39"/>
    <w:unhideWhenUsed/>
    <w:qFormat/>
    <w:rsid w:val="003959DA"/>
    <w:pPr>
      <w:spacing w:after="0"/>
      <w:jc w:val="left"/>
      <w:outlineLvl w:val="9"/>
    </w:pPr>
    <w:rPr>
      <w:kern w:val="0"/>
      <w:lang w:eastAsia="en-GB"/>
      <w14:ligatures w14:val="none"/>
    </w:rPr>
  </w:style>
  <w:style w:type="paragraph" w:styleId="TOC1">
    <w:name w:val="toc 1"/>
    <w:basedOn w:val="Normal"/>
    <w:next w:val="Normal"/>
    <w:autoRedefine/>
    <w:uiPriority w:val="39"/>
    <w:unhideWhenUsed/>
    <w:rsid w:val="003C01BD"/>
    <w:pPr>
      <w:tabs>
        <w:tab w:val="right" w:leader="dot" w:pos="9016"/>
      </w:tabs>
      <w:spacing w:after="100"/>
    </w:pPr>
  </w:style>
  <w:style w:type="character" w:styleId="CommentReference">
    <w:name w:val="annotation reference"/>
    <w:basedOn w:val="DefaultParagraphFont"/>
    <w:uiPriority w:val="99"/>
    <w:semiHidden/>
    <w:unhideWhenUsed/>
    <w:rsid w:val="004921C0"/>
    <w:rPr>
      <w:sz w:val="16"/>
      <w:szCs w:val="16"/>
    </w:rPr>
  </w:style>
  <w:style w:type="paragraph" w:styleId="CommentText">
    <w:name w:val="annotation text"/>
    <w:basedOn w:val="Normal"/>
    <w:link w:val="CommentTextChar"/>
    <w:uiPriority w:val="99"/>
    <w:unhideWhenUsed/>
    <w:rsid w:val="004921C0"/>
    <w:pPr>
      <w:spacing w:line="240" w:lineRule="auto"/>
    </w:pPr>
    <w:rPr>
      <w:sz w:val="20"/>
      <w:szCs w:val="20"/>
    </w:rPr>
  </w:style>
  <w:style w:type="character" w:customStyle="1" w:styleId="CommentTextChar">
    <w:name w:val="Comment Text Char"/>
    <w:basedOn w:val="DefaultParagraphFont"/>
    <w:link w:val="CommentText"/>
    <w:uiPriority w:val="99"/>
    <w:rsid w:val="004921C0"/>
    <w:rPr>
      <w:sz w:val="20"/>
      <w:szCs w:val="20"/>
    </w:rPr>
  </w:style>
  <w:style w:type="paragraph" w:styleId="CommentSubject">
    <w:name w:val="annotation subject"/>
    <w:basedOn w:val="CommentText"/>
    <w:next w:val="CommentText"/>
    <w:link w:val="CommentSubjectChar"/>
    <w:uiPriority w:val="99"/>
    <w:semiHidden/>
    <w:unhideWhenUsed/>
    <w:rsid w:val="004921C0"/>
    <w:rPr>
      <w:b/>
      <w:bCs/>
    </w:rPr>
  </w:style>
  <w:style w:type="character" w:customStyle="1" w:styleId="CommentSubjectChar">
    <w:name w:val="Comment Subject Char"/>
    <w:basedOn w:val="CommentTextChar"/>
    <w:link w:val="CommentSubject"/>
    <w:uiPriority w:val="99"/>
    <w:semiHidden/>
    <w:rsid w:val="004921C0"/>
    <w:rPr>
      <w:b/>
      <w:bCs/>
      <w:sz w:val="20"/>
      <w:szCs w:val="20"/>
    </w:rPr>
  </w:style>
  <w:style w:type="paragraph" w:styleId="TOC2">
    <w:name w:val="toc 2"/>
    <w:basedOn w:val="Normal"/>
    <w:next w:val="Normal"/>
    <w:autoRedefine/>
    <w:uiPriority w:val="39"/>
    <w:unhideWhenUsed/>
    <w:rsid w:val="006536BC"/>
    <w:pPr>
      <w:spacing w:after="100"/>
      <w:ind w:left="220"/>
    </w:pPr>
  </w:style>
  <w:style w:type="character" w:styleId="FollowedHyperlink">
    <w:name w:val="FollowedHyperlink"/>
    <w:basedOn w:val="DefaultParagraphFont"/>
    <w:uiPriority w:val="99"/>
    <w:semiHidden/>
    <w:unhideWhenUsed/>
    <w:rsid w:val="0092707C"/>
    <w:rPr>
      <w:color w:val="954F72" w:themeColor="followedHyperlink"/>
      <w:u w:val="single"/>
    </w:rPr>
  </w:style>
  <w:style w:type="paragraph" w:styleId="Revision">
    <w:name w:val="Revision"/>
    <w:hidden/>
    <w:uiPriority w:val="99"/>
    <w:semiHidden/>
    <w:rsid w:val="009469AB"/>
    <w:pPr>
      <w:spacing w:after="0" w:line="240" w:lineRule="auto"/>
    </w:pPr>
  </w:style>
  <w:style w:type="character" w:customStyle="1" w:styleId="FootnoteCharacters">
    <w:name w:val="Footnote Characters"/>
    <w:qFormat/>
    <w:rsid w:val="00E41C9D"/>
  </w:style>
  <w:style w:type="character" w:customStyle="1" w:styleId="FootnoteAnchor">
    <w:name w:val="Footnote Anchor"/>
    <w:rsid w:val="00E41C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ecretariat@siofa.org" TargetMode="External"/><Relationship Id="rId18" Type="http://schemas.microsoft.com/office/2011/relationships/commentsExtended" Target="commentsExtended.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siofa.org/management/CMM/07%282022%29" TargetMode="External"/><Relationship Id="rId7" Type="http://schemas.openxmlformats.org/officeDocument/2006/relationships/endnotes" Target="endnotes.xml"/><Relationship Id="rId12" Type="http://schemas.openxmlformats.org/officeDocument/2006/relationships/hyperlink" Target="http://www.siofa.org" TargetMode="External"/><Relationship Id="rId17" Type="http://schemas.openxmlformats.org/officeDocument/2006/relationships/comments" Target="comments.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siofa.org/management/CMM/16%282023%29" TargetMode="External"/><Relationship Id="rId20" Type="http://schemas.microsoft.com/office/2018/08/relationships/commentsExtensible" Target="commentsExtensible.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iat@siofa.org"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footer" Target="footer3.xml"/><Relationship Id="rId28" Type="http://schemas.microsoft.com/office/2011/relationships/people" Target="people.xml"/><Relationship Id="rId10" Type="http://schemas.openxmlformats.org/officeDocument/2006/relationships/footer" Target="foot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iofa.org" TargetMode="External"/><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naf-format.org/index.htm" TargetMode="External"/><Relationship Id="rId1" Type="http://schemas.openxmlformats.org/officeDocument/2006/relationships/hyperlink" Target="https://unece.org/trade/uncefact/unflu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DB6A2-C933-4360-AF3D-96E979E1A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4393</Words>
  <Characters>23328</Characters>
  <Application>Microsoft Office Word</Application>
  <DocSecurity>0</DocSecurity>
  <Lines>648</Lines>
  <Paragraphs>462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27259</CharactersWithSpaces>
  <SharedDoc>false</SharedDoc>
  <HLinks>
    <vt:vector size="132" baseType="variant">
      <vt:variant>
        <vt:i4>655389</vt:i4>
      </vt:variant>
      <vt:variant>
        <vt:i4>93</vt:i4>
      </vt:variant>
      <vt:variant>
        <vt:i4>0</vt:i4>
      </vt:variant>
      <vt:variant>
        <vt:i4>5</vt:i4>
      </vt:variant>
      <vt:variant>
        <vt:lpwstr>https://siofa.org/management/CMM/15%282023%29</vt:lpwstr>
      </vt:variant>
      <vt:variant>
        <vt:lpwstr/>
      </vt:variant>
      <vt:variant>
        <vt:i4>655389</vt:i4>
      </vt:variant>
      <vt:variant>
        <vt:i4>90</vt:i4>
      </vt:variant>
      <vt:variant>
        <vt:i4>0</vt:i4>
      </vt:variant>
      <vt:variant>
        <vt:i4>5</vt:i4>
      </vt:variant>
      <vt:variant>
        <vt:lpwstr>https://siofa.org/management/CMM/15%282023%29</vt:lpwstr>
      </vt:variant>
      <vt:variant>
        <vt:lpwstr/>
      </vt:variant>
      <vt:variant>
        <vt:i4>524316</vt:i4>
      </vt:variant>
      <vt:variant>
        <vt:i4>87</vt:i4>
      </vt:variant>
      <vt:variant>
        <vt:i4>0</vt:i4>
      </vt:variant>
      <vt:variant>
        <vt:i4>5</vt:i4>
      </vt:variant>
      <vt:variant>
        <vt:lpwstr>https://siofa.org/management/CMM/14%282021%29</vt:lpwstr>
      </vt:variant>
      <vt:variant>
        <vt:lpwstr/>
      </vt:variant>
      <vt:variant>
        <vt:i4>655391</vt:i4>
      </vt:variant>
      <vt:variant>
        <vt:i4>84</vt:i4>
      </vt:variant>
      <vt:variant>
        <vt:i4>0</vt:i4>
      </vt:variant>
      <vt:variant>
        <vt:i4>5</vt:i4>
      </vt:variant>
      <vt:variant>
        <vt:lpwstr>https://siofa.org/management/CMM/07%282022%29</vt:lpwstr>
      </vt:variant>
      <vt:variant>
        <vt:lpwstr/>
      </vt:variant>
      <vt:variant>
        <vt:i4>655390</vt:i4>
      </vt:variant>
      <vt:variant>
        <vt:i4>81</vt:i4>
      </vt:variant>
      <vt:variant>
        <vt:i4>0</vt:i4>
      </vt:variant>
      <vt:variant>
        <vt:i4>5</vt:i4>
      </vt:variant>
      <vt:variant>
        <vt:lpwstr>https://siofa.org/management/CMM/16%282023%29</vt:lpwstr>
      </vt:variant>
      <vt:variant>
        <vt:lpwstr/>
      </vt:variant>
      <vt:variant>
        <vt:i4>1048630</vt:i4>
      </vt:variant>
      <vt:variant>
        <vt:i4>74</vt:i4>
      </vt:variant>
      <vt:variant>
        <vt:i4>0</vt:i4>
      </vt:variant>
      <vt:variant>
        <vt:i4>5</vt:i4>
      </vt:variant>
      <vt:variant>
        <vt:lpwstr/>
      </vt:variant>
      <vt:variant>
        <vt:lpwstr>_Toc152075273</vt:lpwstr>
      </vt:variant>
      <vt:variant>
        <vt:i4>1048630</vt:i4>
      </vt:variant>
      <vt:variant>
        <vt:i4>68</vt:i4>
      </vt:variant>
      <vt:variant>
        <vt:i4>0</vt:i4>
      </vt:variant>
      <vt:variant>
        <vt:i4>5</vt:i4>
      </vt:variant>
      <vt:variant>
        <vt:lpwstr/>
      </vt:variant>
      <vt:variant>
        <vt:lpwstr>_Toc152075272</vt:lpwstr>
      </vt:variant>
      <vt:variant>
        <vt:i4>1048630</vt:i4>
      </vt:variant>
      <vt:variant>
        <vt:i4>62</vt:i4>
      </vt:variant>
      <vt:variant>
        <vt:i4>0</vt:i4>
      </vt:variant>
      <vt:variant>
        <vt:i4>5</vt:i4>
      </vt:variant>
      <vt:variant>
        <vt:lpwstr/>
      </vt:variant>
      <vt:variant>
        <vt:lpwstr>_Toc152075271</vt:lpwstr>
      </vt:variant>
      <vt:variant>
        <vt:i4>1048630</vt:i4>
      </vt:variant>
      <vt:variant>
        <vt:i4>56</vt:i4>
      </vt:variant>
      <vt:variant>
        <vt:i4>0</vt:i4>
      </vt:variant>
      <vt:variant>
        <vt:i4>5</vt:i4>
      </vt:variant>
      <vt:variant>
        <vt:lpwstr/>
      </vt:variant>
      <vt:variant>
        <vt:lpwstr>_Toc152075270</vt:lpwstr>
      </vt:variant>
      <vt:variant>
        <vt:i4>1114166</vt:i4>
      </vt:variant>
      <vt:variant>
        <vt:i4>50</vt:i4>
      </vt:variant>
      <vt:variant>
        <vt:i4>0</vt:i4>
      </vt:variant>
      <vt:variant>
        <vt:i4>5</vt:i4>
      </vt:variant>
      <vt:variant>
        <vt:lpwstr/>
      </vt:variant>
      <vt:variant>
        <vt:lpwstr>_Toc152075269</vt:lpwstr>
      </vt:variant>
      <vt:variant>
        <vt:i4>1114166</vt:i4>
      </vt:variant>
      <vt:variant>
        <vt:i4>44</vt:i4>
      </vt:variant>
      <vt:variant>
        <vt:i4>0</vt:i4>
      </vt:variant>
      <vt:variant>
        <vt:i4>5</vt:i4>
      </vt:variant>
      <vt:variant>
        <vt:lpwstr/>
      </vt:variant>
      <vt:variant>
        <vt:lpwstr>_Toc152075268</vt:lpwstr>
      </vt:variant>
      <vt:variant>
        <vt:i4>1114166</vt:i4>
      </vt:variant>
      <vt:variant>
        <vt:i4>38</vt:i4>
      </vt:variant>
      <vt:variant>
        <vt:i4>0</vt:i4>
      </vt:variant>
      <vt:variant>
        <vt:i4>5</vt:i4>
      </vt:variant>
      <vt:variant>
        <vt:lpwstr/>
      </vt:variant>
      <vt:variant>
        <vt:lpwstr>_Toc152075267</vt:lpwstr>
      </vt:variant>
      <vt:variant>
        <vt:i4>1114166</vt:i4>
      </vt:variant>
      <vt:variant>
        <vt:i4>32</vt:i4>
      </vt:variant>
      <vt:variant>
        <vt:i4>0</vt:i4>
      </vt:variant>
      <vt:variant>
        <vt:i4>5</vt:i4>
      </vt:variant>
      <vt:variant>
        <vt:lpwstr/>
      </vt:variant>
      <vt:variant>
        <vt:lpwstr>_Toc152075266</vt:lpwstr>
      </vt:variant>
      <vt:variant>
        <vt:i4>1114166</vt:i4>
      </vt:variant>
      <vt:variant>
        <vt:i4>26</vt:i4>
      </vt:variant>
      <vt:variant>
        <vt:i4>0</vt:i4>
      </vt:variant>
      <vt:variant>
        <vt:i4>5</vt:i4>
      </vt:variant>
      <vt:variant>
        <vt:lpwstr/>
      </vt:variant>
      <vt:variant>
        <vt:lpwstr>_Toc152075265</vt:lpwstr>
      </vt:variant>
      <vt:variant>
        <vt:i4>1114166</vt:i4>
      </vt:variant>
      <vt:variant>
        <vt:i4>20</vt:i4>
      </vt:variant>
      <vt:variant>
        <vt:i4>0</vt:i4>
      </vt:variant>
      <vt:variant>
        <vt:i4>5</vt:i4>
      </vt:variant>
      <vt:variant>
        <vt:lpwstr/>
      </vt:variant>
      <vt:variant>
        <vt:lpwstr>_Toc152075264</vt:lpwstr>
      </vt:variant>
      <vt:variant>
        <vt:i4>1114166</vt:i4>
      </vt:variant>
      <vt:variant>
        <vt:i4>14</vt:i4>
      </vt:variant>
      <vt:variant>
        <vt:i4>0</vt:i4>
      </vt:variant>
      <vt:variant>
        <vt:i4>5</vt:i4>
      </vt:variant>
      <vt:variant>
        <vt:lpwstr/>
      </vt:variant>
      <vt:variant>
        <vt:lpwstr>_Toc152075263</vt:lpwstr>
      </vt:variant>
      <vt:variant>
        <vt:i4>1114166</vt:i4>
      </vt:variant>
      <vt:variant>
        <vt:i4>8</vt:i4>
      </vt:variant>
      <vt:variant>
        <vt:i4>0</vt:i4>
      </vt:variant>
      <vt:variant>
        <vt:i4>5</vt:i4>
      </vt:variant>
      <vt:variant>
        <vt:lpwstr/>
      </vt:variant>
      <vt:variant>
        <vt:lpwstr>_Toc152075262</vt:lpwstr>
      </vt:variant>
      <vt:variant>
        <vt:i4>1114166</vt:i4>
      </vt:variant>
      <vt:variant>
        <vt:i4>2</vt:i4>
      </vt:variant>
      <vt:variant>
        <vt:i4>0</vt:i4>
      </vt:variant>
      <vt:variant>
        <vt:i4>5</vt:i4>
      </vt:variant>
      <vt:variant>
        <vt:lpwstr/>
      </vt:variant>
      <vt:variant>
        <vt:lpwstr>_Toc152075261</vt:lpwstr>
      </vt:variant>
      <vt:variant>
        <vt:i4>655391</vt:i4>
      </vt:variant>
      <vt:variant>
        <vt:i4>3</vt:i4>
      </vt:variant>
      <vt:variant>
        <vt:i4>0</vt:i4>
      </vt:variant>
      <vt:variant>
        <vt:i4>5</vt:i4>
      </vt:variant>
      <vt:variant>
        <vt:lpwstr>https://www.naf-format.org/index.htm</vt:lpwstr>
      </vt:variant>
      <vt:variant>
        <vt:lpwstr/>
      </vt:variant>
      <vt:variant>
        <vt:i4>3014771</vt:i4>
      </vt:variant>
      <vt:variant>
        <vt:i4>0</vt:i4>
      </vt:variant>
      <vt:variant>
        <vt:i4>0</vt:i4>
      </vt:variant>
      <vt:variant>
        <vt:i4>5</vt:i4>
      </vt:variant>
      <vt:variant>
        <vt:lpwstr>https://unece.org/trade/uncefact/unflux</vt:lpwstr>
      </vt:variant>
      <vt:variant>
        <vt:lpwstr/>
      </vt:variant>
      <vt:variant>
        <vt:i4>6160387</vt:i4>
      </vt:variant>
      <vt:variant>
        <vt:i4>3</vt:i4>
      </vt:variant>
      <vt:variant>
        <vt:i4>0</vt:i4>
      </vt:variant>
      <vt:variant>
        <vt:i4>5</vt:i4>
      </vt:variant>
      <vt:variant>
        <vt:lpwstr>http://www.siofa.org/</vt:lpwstr>
      </vt:variant>
      <vt:variant>
        <vt:lpwstr/>
      </vt:variant>
      <vt:variant>
        <vt:i4>1966121</vt:i4>
      </vt:variant>
      <vt:variant>
        <vt:i4>0</vt:i4>
      </vt:variant>
      <vt:variant>
        <vt:i4>0</vt:i4>
      </vt:variant>
      <vt:variant>
        <vt:i4>5</vt:i4>
      </vt:variant>
      <vt:variant>
        <vt:lpwstr>mailto:secretariat@siofa.org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Louys</dc:creator>
  <cp:keywords/>
  <cp:lastModifiedBy>Johnny Louys</cp:lastModifiedBy>
  <cp:revision>676</cp:revision>
  <cp:lastPrinted>2024-03-22T10:50:00Z</cp:lastPrinted>
  <dcterms:created xsi:type="dcterms:W3CDTF">2024-01-15T06:54:00Z</dcterms:created>
  <dcterms:modified xsi:type="dcterms:W3CDTF">2024-03-25T17:01:00Z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9b39835f-bd36-44b1-a5f3-890c314b200b</vt:lpwstr>
  </property>
  <property fmtid="{D5CDD505-2E9C-101B-9397-08002B2CF9AE}" pid="3" name="MSIP_Label_6bd9ddd1-4d20-43f6-abfa-fc3c07406f94_Enabled">
    <vt:lpwstr>true</vt:lpwstr>
  </property>
  <property fmtid="{D5CDD505-2E9C-101B-9397-08002B2CF9AE}" pid="4" name="MSIP_Label_6bd9ddd1-4d20-43f6-abfa-fc3c07406f94_SetDate">
    <vt:lpwstr>2024-03-19T12:53:49Z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7e499846-d6ea-475f-9c0a-06925740c484</vt:lpwstr>
  </property>
  <property fmtid="{D5CDD505-2E9C-101B-9397-08002B2CF9AE}" pid="9" name="MSIP_Label_6bd9ddd1-4d20-43f6-abfa-fc3c07406f94_ContentBits">
    <vt:lpwstr>0</vt:lpwstr>
  </property>
</Properties>
</file>