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Pr="00AB6ACC" w:rsidRDefault="00DA3481" w:rsidP="005418F0">
      <w:pPr>
        <w:pBdr>
          <w:top w:val="single" w:sz="4" w:space="1" w:color="auto"/>
        </w:pBdr>
        <w:jc w:val="center"/>
        <w:rPr>
          <w:b/>
          <w:bCs/>
          <w:highlight w:val="yellow"/>
        </w:rPr>
      </w:pPr>
    </w:p>
    <w:p w14:paraId="7D10F541" w14:textId="57E9E618" w:rsidR="00D57A94" w:rsidRPr="00AB6ACC" w:rsidRDefault="007735D6" w:rsidP="00D57A94">
      <w:pPr>
        <w:pBdr>
          <w:top w:val="single" w:sz="4" w:space="1" w:color="auto"/>
        </w:pBdr>
        <w:jc w:val="center"/>
        <w:rPr>
          <w:b/>
          <w:bCs/>
        </w:rPr>
      </w:pPr>
      <w:r>
        <w:rPr>
          <w:b/>
          <w:bCs/>
        </w:rPr>
        <w:t>10</w:t>
      </w:r>
      <w:r w:rsidRPr="007735D6">
        <w:rPr>
          <w:b/>
          <w:bCs/>
          <w:vertAlign w:val="superscript"/>
        </w:rPr>
        <w:t>th</w:t>
      </w:r>
      <w:r>
        <w:rPr>
          <w:b/>
          <w:bCs/>
        </w:rPr>
        <w:t xml:space="preserve"> </w:t>
      </w:r>
      <w:r w:rsidR="00D57A94">
        <w:rPr>
          <w:b/>
          <w:bCs/>
        </w:rPr>
        <w:t xml:space="preserve">Meeting of the </w:t>
      </w:r>
      <w:r>
        <w:rPr>
          <w:b/>
          <w:bCs/>
        </w:rPr>
        <w:t xml:space="preserve">Parties </w:t>
      </w:r>
      <w:r w:rsidR="00D57A94" w:rsidRPr="00AB6ACC">
        <w:rPr>
          <w:b/>
          <w:bCs/>
        </w:rPr>
        <w:t>(</w:t>
      </w:r>
      <w:r>
        <w:rPr>
          <w:b/>
          <w:bCs/>
        </w:rPr>
        <w:t>MoP10</w:t>
      </w:r>
      <w:r w:rsidR="00D57A94" w:rsidRPr="00AB6ACC">
        <w:rPr>
          <w:b/>
          <w:bCs/>
        </w:rPr>
        <w:t>)</w:t>
      </w:r>
    </w:p>
    <w:p w14:paraId="0E9DC0FE" w14:textId="77777777" w:rsidR="00D57A94" w:rsidRPr="00D57A94" w:rsidRDefault="00D57A94" w:rsidP="00D57A94">
      <w:pPr>
        <w:jc w:val="center"/>
        <w:rPr>
          <w:i/>
          <w:iCs/>
          <w:lang w:val="fr-FR"/>
        </w:rPr>
      </w:pPr>
      <w:r w:rsidRPr="00D57A94">
        <w:rPr>
          <w:i/>
          <w:iCs/>
          <w:lang w:val="fr-FR"/>
        </w:rPr>
        <w:t xml:space="preserve">Ravenala Attitude </w:t>
      </w:r>
      <w:proofErr w:type="spellStart"/>
      <w:r w:rsidRPr="00D57A94">
        <w:rPr>
          <w:i/>
          <w:iCs/>
          <w:lang w:val="fr-FR"/>
        </w:rPr>
        <w:t>Hotel</w:t>
      </w:r>
      <w:proofErr w:type="spellEnd"/>
      <w:r w:rsidRPr="00D57A94">
        <w:rPr>
          <w:i/>
          <w:iCs/>
          <w:lang w:val="fr-FR"/>
        </w:rPr>
        <w:t xml:space="preserve">, </w:t>
      </w:r>
      <w:proofErr w:type="spellStart"/>
      <w:r w:rsidRPr="00D57A94">
        <w:rPr>
          <w:i/>
          <w:iCs/>
          <w:lang w:val="fr-FR"/>
        </w:rPr>
        <w:t>Balaclava</w:t>
      </w:r>
      <w:proofErr w:type="spellEnd"/>
      <w:r w:rsidRPr="00D57A94">
        <w:rPr>
          <w:i/>
          <w:iCs/>
          <w:lang w:val="fr-FR"/>
        </w:rPr>
        <w:t>, Mauritius</w:t>
      </w:r>
    </w:p>
    <w:p w14:paraId="550185D9" w14:textId="5F1BB371" w:rsidR="00D57A94" w:rsidRPr="00D57A94" w:rsidRDefault="007735D6" w:rsidP="00D57A94">
      <w:pPr>
        <w:jc w:val="center"/>
        <w:rPr>
          <w:i/>
          <w:iCs/>
          <w:lang w:val="fr-FR"/>
        </w:rPr>
      </w:pPr>
      <w:r>
        <w:rPr>
          <w:i/>
          <w:iCs/>
          <w:lang w:val="fr-FR"/>
        </w:rPr>
        <w:t>03</w:t>
      </w:r>
      <w:r w:rsidR="00D57A94" w:rsidRPr="00D57A94">
        <w:rPr>
          <w:i/>
          <w:iCs/>
          <w:lang w:val="fr-FR"/>
        </w:rPr>
        <w:t>-</w:t>
      </w:r>
      <w:r>
        <w:rPr>
          <w:i/>
          <w:iCs/>
          <w:lang w:val="fr-FR"/>
        </w:rPr>
        <w:t>07</w:t>
      </w:r>
      <w:r w:rsidR="00D57A94" w:rsidRPr="00D57A94">
        <w:rPr>
          <w:i/>
          <w:iCs/>
          <w:lang w:val="fr-FR"/>
        </w:rPr>
        <w:t xml:space="preserve"> </w:t>
      </w:r>
      <w:r>
        <w:rPr>
          <w:i/>
          <w:iCs/>
          <w:lang w:val="fr-FR"/>
        </w:rPr>
        <w:t xml:space="preserve">July </w:t>
      </w:r>
      <w:r w:rsidR="00D57A94" w:rsidRPr="00D57A94">
        <w:rPr>
          <w:i/>
          <w:iCs/>
          <w:lang w:val="fr-FR"/>
        </w:rPr>
        <w:t>2023</w:t>
      </w:r>
    </w:p>
    <w:p w14:paraId="3356B8DE" w14:textId="77777777" w:rsidR="000C1C71" w:rsidRPr="001A7BED" w:rsidRDefault="000C1C71" w:rsidP="000C1C71">
      <w:pPr>
        <w:jc w:val="center"/>
        <w:rPr>
          <w:b/>
          <w:bCs/>
          <w:lang w:val="fr-FR"/>
        </w:rPr>
      </w:pPr>
    </w:p>
    <w:p w14:paraId="20FEE8B4" w14:textId="24CA8A03" w:rsidR="000C1C71" w:rsidRPr="00AB6ACC" w:rsidRDefault="00D91199" w:rsidP="000C1C71">
      <w:pPr>
        <w:jc w:val="center"/>
        <w:rPr>
          <w:b/>
          <w:bCs/>
        </w:rPr>
      </w:pPr>
      <w:r>
        <w:rPr>
          <w:b/>
          <w:bCs/>
        </w:rPr>
        <w:t>MoP</w:t>
      </w:r>
      <w:r w:rsidR="00242288">
        <w:rPr>
          <w:b/>
          <w:bCs/>
        </w:rPr>
        <w:t>-</w:t>
      </w:r>
      <w:r>
        <w:rPr>
          <w:b/>
          <w:bCs/>
        </w:rPr>
        <w:t>10</w:t>
      </w:r>
      <w:r w:rsidR="00242288">
        <w:rPr>
          <w:b/>
          <w:bCs/>
        </w:rPr>
        <w:t>-</w:t>
      </w:r>
      <w:r>
        <w:rPr>
          <w:b/>
          <w:bCs/>
        </w:rPr>
        <w:t>18</w:t>
      </w:r>
    </w:p>
    <w:p w14:paraId="16B554D3" w14:textId="00B49C38" w:rsidR="002B4B4D" w:rsidRDefault="001F675F" w:rsidP="000C1C71">
      <w:pPr>
        <w:jc w:val="cente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Technical edits to CMM 2020/01</w:t>
      </w:r>
    </w:p>
    <w:p w14:paraId="115E7E4A" w14:textId="10A7ABC7" w:rsidR="000C1C71" w:rsidRPr="00AB6ACC" w:rsidRDefault="00D470DB" w:rsidP="000C1C71">
      <w:pPr>
        <w:jc w:val="center"/>
      </w:pPr>
      <w:r w:rsidRPr="006B11C2">
        <w:t xml:space="preserve">The </w:t>
      </w:r>
      <w:r w:rsidR="003F51BE" w:rsidRPr="006B11C2">
        <w:t>SIOFA Scientific Committee</w:t>
      </w:r>
    </w:p>
    <w:p w14:paraId="704246DF" w14:textId="5E83C10B" w:rsidR="000C1C71" w:rsidRPr="00AB6ACC" w:rsidRDefault="000C1C71"/>
    <w:tbl>
      <w:tblPr>
        <w:tblStyle w:val="TableGrid"/>
        <w:tblW w:w="0" w:type="auto"/>
        <w:tblLook w:val="04A0" w:firstRow="1" w:lastRow="0" w:firstColumn="1" w:lastColumn="0" w:noHBand="0" w:noVBand="1"/>
      </w:tblPr>
      <w:tblGrid>
        <w:gridCol w:w="1838"/>
        <w:gridCol w:w="7178"/>
      </w:tblGrid>
      <w:tr w:rsidR="000C1C71" w:rsidRPr="00AB6ACC" w14:paraId="13DEE7C8" w14:textId="77777777" w:rsidTr="004B5014">
        <w:tc>
          <w:tcPr>
            <w:tcW w:w="1838" w:type="dxa"/>
            <w:shd w:val="clear" w:color="auto" w:fill="auto"/>
          </w:tcPr>
          <w:p w14:paraId="76FD7F11" w14:textId="77777777" w:rsidR="000C1C71" w:rsidRPr="00AB6ACC" w:rsidRDefault="000C1C71" w:rsidP="0069410E">
            <w:pPr>
              <w:spacing w:before="60" w:after="60"/>
              <w:rPr>
                <w:rFonts w:eastAsiaTheme="majorEastAsia" w:cstheme="minorHAnsi"/>
                <w:b/>
                <w:bCs/>
                <w:color w:val="4472C4" w:themeColor="accent1"/>
                <w:szCs w:val="26"/>
                <w:lang w:val="en-GB"/>
              </w:rPr>
            </w:pPr>
            <w:r w:rsidRPr="00AB6ACC">
              <w:rPr>
                <w:rFonts w:eastAsiaTheme="majorEastAsia" w:cstheme="minorHAnsi"/>
                <w:b/>
                <w:bCs/>
                <w:color w:val="4472C4" w:themeColor="accent1"/>
                <w:szCs w:val="26"/>
                <w:lang w:val="en-GB"/>
              </w:rPr>
              <w:t>Document type</w:t>
            </w:r>
          </w:p>
        </w:tc>
        <w:tc>
          <w:tcPr>
            <w:tcW w:w="7178" w:type="dxa"/>
            <w:shd w:val="clear" w:color="auto" w:fill="auto"/>
          </w:tcPr>
          <w:p w14:paraId="63AFE8B5" w14:textId="7A684E52" w:rsidR="00C62D91" w:rsidRPr="00AB6ACC" w:rsidRDefault="000C1C71" w:rsidP="005E467C">
            <w:pPr>
              <w:spacing w:before="60" w:after="60"/>
              <w:rPr>
                <w:rFonts w:cstheme="minorHAnsi"/>
                <w:color w:val="44546A" w:themeColor="text2"/>
                <w:lang w:val="en-GB"/>
              </w:rPr>
            </w:pPr>
            <w:r w:rsidRPr="00AB6ACC">
              <w:rPr>
                <w:rFonts w:cstheme="minorHAnsi"/>
                <w:color w:val="44546A" w:themeColor="text2"/>
                <w:lang w:val="en-GB"/>
              </w:rPr>
              <w:t>working paper</w:t>
            </w:r>
            <w:r w:rsidR="00820B69" w:rsidRPr="00AB6ACC">
              <w:rPr>
                <w:rFonts w:cstheme="minorHAnsi"/>
                <w:color w:val="44546A" w:themeColor="text2"/>
                <w:lang w:val="en-GB"/>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D470DB">
                  <w:rPr>
                    <w:rFonts w:ascii="Segoe UI Emoji" w:hAnsi="Segoe UI Emoji" w:cstheme="minorHAnsi"/>
                    <w:color w:val="44546A" w:themeColor="text2"/>
                  </w:rPr>
                  <w:t>✔</w:t>
                </w:r>
              </w:sdtContent>
            </w:sdt>
          </w:p>
          <w:p w14:paraId="7600B2F9" w14:textId="5B8CE866" w:rsidR="000C1C71" w:rsidRPr="00AB6ACC" w:rsidRDefault="000C1C71" w:rsidP="005E467C">
            <w:pPr>
              <w:spacing w:before="60" w:after="60"/>
              <w:rPr>
                <w:rFonts w:eastAsiaTheme="majorEastAsia" w:cstheme="minorHAnsi"/>
                <w:color w:val="44546A" w:themeColor="text2"/>
                <w:szCs w:val="26"/>
                <w:lang w:val="en-GB"/>
              </w:rPr>
            </w:pPr>
            <w:r w:rsidRPr="00AB6ACC">
              <w:rPr>
                <w:rFonts w:cstheme="minorHAnsi"/>
                <w:color w:val="44546A" w:themeColor="text2"/>
                <w:lang w:val="en-GB"/>
              </w:rPr>
              <w:t>information paper</w:t>
            </w:r>
            <w:r w:rsidR="00AA0D9C" w:rsidRPr="00AB6ACC">
              <w:rPr>
                <w:rFonts w:cstheme="minorHAnsi"/>
                <w:color w:val="44546A" w:themeColor="text2"/>
                <w:lang w:val="en-GB"/>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D212CA" w:rsidRPr="00AB6ACC">
                  <w:rPr>
                    <w:rFonts w:ascii="MS Gothic" w:eastAsia="MS Gothic" w:hAnsi="MS Gothic" w:cstheme="minorHAnsi"/>
                    <w:color w:val="44546A" w:themeColor="text2"/>
                    <w:lang w:val="en-GB"/>
                  </w:rPr>
                  <w:t>☐</w:t>
                </w:r>
              </w:sdtContent>
            </w:sdt>
          </w:p>
        </w:tc>
      </w:tr>
      <w:tr w:rsidR="000C1C71" w:rsidRPr="00AB6ACC" w14:paraId="21CE9FB2" w14:textId="77777777" w:rsidTr="004B5014">
        <w:tc>
          <w:tcPr>
            <w:tcW w:w="1838" w:type="dxa"/>
            <w:shd w:val="clear" w:color="auto" w:fill="auto"/>
          </w:tcPr>
          <w:p w14:paraId="696E97BB" w14:textId="004B2F72" w:rsidR="000C1C71" w:rsidRPr="00AB6ACC" w:rsidRDefault="000C1C71" w:rsidP="0069410E">
            <w:pPr>
              <w:spacing w:before="60" w:after="60"/>
              <w:rPr>
                <w:rFonts w:eastAsiaTheme="majorEastAsia" w:cstheme="minorHAnsi"/>
                <w:b/>
                <w:bCs/>
                <w:color w:val="4472C4" w:themeColor="accent1"/>
                <w:szCs w:val="26"/>
                <w:lang w:val="en-GB"/>
              </w:rPr>
            </w:pPr>
            <w:r w:rsidRPr="00AB6ACC">
              <w:rPr>
                <w:rFonts w:eastAsiaTheme="majorEastAsia" w:cstheme="minorHAnsi"/>
                <w:b/>
                <w:bCs/>
                <w:color w:val="4472C4" w:themeColor="accent1"/>
                <w:szCs w:val="26"/>
                <w:lang w:val="en-GB"/>
              </w:rPr>
              <w:t>Distribution</w:t>
            </w:r>
          </w:p>
        </w:tc>
        <w:tc>
          <w:tcPr>
            <w:tcW w:w="7178" w:type="dxa"/>
            <w:shd w:val="clear" w:color="auto" w:fill="auto"/>
          </w:tcPr>
          <w:p w14:paraId="360E29D6" w14:textId="6CE74765" w:rsidR="00C62D91" w:rsidRPr="00AB6ACC" w:rsidRDefault="00C62D91" w:rsidP="005E467C">
            <w:pPr>
              <w:spacing w:before="60" w:after="60"/>
              <w:rPr>
                <w:rFonts w:cstheme="minorHAnsi"/>
                <w:color w:val="44546A" w:themeColor="text2"/>
                <w:lang w:val="en-GB"/>
              </w:rPr>
            </w:pPr>
            <w:r w:rsidRPr="00AB6ACC">
              <w:rPr>
                <w:rFonts w:cstheme="minorHAnsi"/>
                <w:color w:val="44546A" w:themeColor="text2"/>
                <w:lang w:val="en-GB"/>
              </w:rPr>
              <w:t>P</w:t>
            </w:r>
            <w:r w:rsidR="000C1C71" w:rsidRPr="00AB6ACC">
              <w:rPr>
                <w:rFonts w:cstheme="minorHAnsi"/>
                <w:color w:val="44546A" w:themeColor="text2"/>
                <w:lang w:val="en-GB"/>
              </w:rPr>
              <w:t>ublic</w:t>
            </w:r>
            <w:r w:rsidRPr="00AB6ACC">
              <w:rPr>
                <w:rFonts w:cstheme="minorHAnsi"/>
                <w:color w:val="44546A" w:themeColor="text2"/>
                <w:lang w:val="en-GB"/>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6B0E0A">
                  <w:rPr>
                    <w:rFonts w:ascii="Segoe UI Emoji" w:hAnsi="Segoe UI Emoji" w:cstheme="minorHAnsi"/>
                    <w:color w:val="44546A" w:themeColor="text2"/>
                  </w:rPr>
                  <w:t>✔</w:t>
                </w:r>
              </w:sdtContent>
            </w:sdt>
          </w:p>
          <w:p w14:paraId="5C6E65DB" w14:textId="59D74E8F" w:rsidR="00A13507" w:rsidRPr="00AB6ACC" w:rsidRDefault="00C62D91" w:rsidP="005E467C">
            <w:pPr>
              <w:spacing w:before="60" w:after="60"/>
              <w:rPr>
                <w:rFonts w:cstheme="minorHAnsi"/>
                <w:color w:val="44546A" w:themeColor="text2"/>
                <w:lang w:val="en-GB"/>
              </w:rPr>
            </w:pPr>
            <w:r w:rsidRPr="00AB6ACC">
              <w:rPr>
                <w:rFonts w:cstheme="minorHAnsi"/>
                <w:color w:val="44546A" w:themeColor="text2"/>
                <w:lang w:val="en-GB"/>
              </w:rPr>
              <w:t>R</w:t>
            </w:r>
            <w:r w:rsidR="000C1C71" w:rsidRPr="00AB6ACC">
              <w:rPr>
                <w:rFonts w:cstheme="minorHAnsi"/>
                <w:color w:val="44546A" w:themeColor="text2"/>
                <w:lang w:val="en-GB"/>
              </w:rPr>
              <w:t>estri</w:t>
            </w:r>
            <w:r w:rsidR="00A13507" w:rsidRPr="00AB6ACC">
              <w:rPr>
                <w:rFonts w:cstheme="minorHAnsi"/>
                <w:color w:val="44546A" w:themeColor="text2"/>
                <w:lang w:val="en-GB"/>
              </w:rPr>
              <w:t xml:space="preserve">cted </w:t>
            </w:r>
            <w:r w:rsidR="00A13507" w:rsidRPr="00AB6ACC">
              <w:rPr>
                <w:rStyle w:val="FootnoteReference"/>
                <w:rFonts w:cstheme="minorHAnsi"/>
                <w:color w:val="44546A" w:themeColor="text2"/>
                <w:lang w:val="en-GB"/>
              </w:rPr>
              <w:footnoteReference w:id="2"/>
            </w:r>
            <w:r w:rsidR="00A13507" w:rsidRPr="00AB6ACC">
              <w:rPr>
                <w:rFonts w:cstheme="minorHAnsi"/>
                <w:color w:val="44546A" w:themeColor="text2"/>
                <w:lang w:val="en-GB"/>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6B0E0A" w:rsidRPr="006B0E0A">
                  <w:rPr>
                    <w:rFonts w:ascii="MS Gothic" w:eastAsia="MS Gothic" w:hAnsi="MS Gothic" w:cstheme="minorHAnsi" w:hint="eastAsia"/>
                    <w:color w:val="44546A" w:themeColor="text2"/>
                  </w:rPr>
                  <w:t>☐</w:t>
                </w:r>
              </w:sdtContent>
            </w:sdt>
          </w:p>
          <w:p w14:paraId="52BFC3FD" w14:textId="44E5888E" w:rsidR="00AA0D9C" w:rsidRPr="00AB6ACC" w:rsidRDefault="000A7E45" w:rsidP="006F612D">
            <w:pPr>
              <w:spacing w:before="60" w:after="60"/>
              <w:rPr>
                <w:rFonts w:eastAsiaTheme="majorEastAsia" w:cstheme="minorHAnsi"/>
                <w:color w:val="44546A" w:themeColor="text2"/>
                <w:szCs w:val="26"/>
                <w:lang w:val="en-GB"/>
              </w:rPr>
            </w:pPr>
            <w:r w:rsidRPr="00AB6ACC">
              <w:rPr>
                <w:rFonts w:cstheme="minorHAnsi"/>
                <w:color w:val="44546A" w:themeColor="text2"/>
                <w:lang w:val="en-GB"/>
              </w:rPr>
              <w:t xml:space="preserve">Closed session document </w:t>
            </w:r>
            <w:r w:rsidRPr="00AB6ACC">
              <w:rPr>
                <w:rStyle w:val="FootnoteReference"/>
                <w:rFonts w:cstheme="minorHAnsi"/>
                <w:color w:val="44546A" w:themeColor="text2"/>
                <w:lang w:val="en-GB"/>
              </w:rPr>
              <w:footnoteReference w:id="3"/>
            </w:r>
            <w:r w:rsidRPr="00AB6ACC">
              <w:rPr>
                <w:rFonts w:cstheme="minorHAnsi"/>
                <w:color w:val="44546A" w:themeColor="text2"/>
                <w:lang w:val="en-GB"/>
              </w:rPr>
              <w:t xml:space="preserve"> </w:t>
            </w:r>
            <w:sdt>
              <w:sdtPr>
                <w:rPr>
                  <w:rFonts w:cstheme="minorHAnsi"/>
                  <w:color w:val="44546A" w:themeColor="text2"/>
                </w:rPr>
                <w:id w:val="-1616518042"/>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44546A" w:themeColor="text2"/>
                    <w:lang w:val="en-GB"/>
                  </w:rPr>
                  <w:t>☐</w:t>
                </w:r>
              </w:sdtContent>
            </w:sdt>
          </w:p>
        </w:tc>
      </w:tr>
      <w:tr w:rsidR="000C1C71" w:rsidRPr="00AB6ACC" w14:paraId="0CB31A69" w14:textId="77777777" w:rsidTr="004B5014">
        <w:tc>
          <w:tcPr>
            <w:tcW w:w="9016" w:type="dxa"/>
            <w:gridSpan w:val="2"/>
            <w:shd w:val="clear" w:color="auto" w:fill="auto"/>
          </w:tcPr>
          <w:p w14:paraId="0ED140E4" w14:textId="77777777" w:rsidR="000C1C71" w:rsidRPr="00AB6ACC" w:rsidRDefault="000C1C71" w:rsidP="005E467C">
            <w:pPr>
              <w:spacing w:before="60" w:after="60"/>
              <w:rPr>
                <w:rFonts w:eastAsiaTheme="majorEastAsia" w:cstheme="minorHAnsi"/>
                <w:b/>
                <w:bCs/>
                <w:color w:val="44546A" w:themeColor="text2"/>
                <w:szCs w:val="26"/>
                <w:lang w:val="en-GB"/>
              </w:rPr>
            </w:pPr>
            <w:r w:rsidRPr="00AB6ACC">
              <w:rPr>
                <w:rFonts w:eastAsiaTheme="majorEastAsia" w:cstheme="minorHAnsi"/>
                <w:b/>
                <w:bCs/>
                <w:color w:val="4472C4" w:themeColor="accent1"/>
                <w:szCs w:val="26"/>
                <w:lang w:val="en-GB"/>
              </w:rPr>
              <w:t>Abstract</w:t>
            </w:r>
          </w:p>
        </w:tc>
      </w:tr>
      <w:tr w:rsidR="000C1C71" w:rsidRPr="00AB6ACC" w14:paraId="77D5AF30" w14:textId="77777777" w:rsidTr="005E467C">
        <w:tc>
          <w:tcPr>
            <w:tcW w:w="9016" w:type="dxa"/>
            <w:gridSpan w:val="2"/>
          </w:tcPr>
          <w:p w14:paraId="0C2F0772" w14:textId="77777777" w:rsidR="002557A4" w:rsidRDefault="002557A4" w:rsidP="00295C53">
            <w:pPr>
              <w:rPr>
                <w:rFonts w:eastAsiaTheme="majorEastAsia" w:cstheme="minorHAnsi"/>
                <w:color w:val="44546A" w:themeColor="text2"/>
                <w:szCs w:val="26"/>
              </w:rPr>
            </w:pPr>
          </w:p>
          <w:p w14:paraId="4ECEE4A7" w14:textId="3132870D" w:rsidR="00C01449" w:rsidRDefault="00735985" w:rsidP="00295C53">
            <w:pPr>
              <w:rPr>
                <w:rFonts w:eastAsiaTheme="majorEastAsia" w:cstheme="minorHAnsi"/>
                <w:color w:val="44546A" w:themeColor="text2"/>
                <w:szCs w:val="26"/>
                <w:lang w:val="en-GB"/>
              </w:rPr>
            </w:pPr>
            <w:r w:rsidRPr="00D32510">
              <w:rPr>
                <w:rFonts w:eastAsiaTheme="majorEastAsia" w:cstheme="minorHAnsi"/>
                <w:color w:val="44546A" w:themeColor="text2"/>
                <w:szCs w:val="26"/>
                <w:lang w:val="en-GB"/>
              </w:rPr>
              <w:t xml:space="preserve">During the </w:t>
            </w:r>
            <w:r w:rsidR="00505C15" w:rsidRPr="00D32510">
              <w:rPr>
                <w:rFonts w:eastAsiaTheme="majorEastAsia" w:cstheme="minorHAnsi"/>
                <w:color w:val="44546A" w:themeColor="text2"/>
                <w:szCs w:val="26"/>
                <w:lang w:val="en-GB"/>
              </w:rPr>
              <w:t>8</w:t>
            </w:r>
            <w:r w:rsidR="00505C15" w:rsidRPr="00D32510">
              <w:rPr>
                <w:rFonts w:eastAsiaTheme="majorEastAsia" w:cstheme="minorHAnsi"/>
                <w:color w:val="44546A" w:themeColor="text2"/>
                <w:szCs w:val="26"/>
                <w:vertAlign w:val="superscript"/>
                <w:lang w:val="en-GB"/>
              </w:rPr>
              <w:t>th</w:t>
            </w:r>
            <w:r w:rsidRPr="00D32510">
              <w:rPr>
                <w:rFonts w:eastAsiaTheme="majorEastAsia" w:cstheme="minorHAnsi"/>
                <w:color w:val="44546A" w:themeColor="text2"/>
                <w:szCs w:val="26"/>
                <w:lang w:val="en-GB"/>
              </w:rPr>
              <w:t xml:space="preserve"> </w:t>
            </w:r>
            <w:r w:rsidR="00505C15" w:rsidRPr="00D32510">
              <w:rPr>
                <w:rFonts w:eastAsiaTheme="majorEastAsia" w:cstheme="minorHAnsi"/>
                <w:color w:val="44546A" w:themeColor="text2"/>
                <w:szCs w:val="26"/>
                <w:lang w:val="en-GB"/>
              </w:rPr>
              <w:t xml:space="preserve">meeting of the SIOFA Scientific Committee </w:t>
            </w:r>
            <w:r w:rsidR="003E46F3" w:rsidRPr="00D32510">
              <w:rPr>
                <w:rFonts w:eastAsiaTheme="majorEastAsia" w:cstheme="minorHAnsi"/>
                <w:color w:val="44546A" w:themeColor="text2"/>
                <w:szCs w:val="26"/>
                <w:lang w:val="en-GB"/>
              </w:rPr>
              <w:t>the SIOFA SC</w:t>
            </w:r>
            <w:r w:rsidR="002D4026" w:rsidRPr="00D32510">
              <w:rPr>
                <w:rFonts w:eastAsiaTheme="majorEastAsia" w:cstheme="minorHAnsi"/>
                <w:color w:val="44546A" w:themeColor="text2"/>
                <w:szCs w:val="26"/>
                <w:lang w:val="en-GB"/>
              </w:rPr>
              <w:t xml:space="preserve"> noted that typographical errors were present in Annex 1 of the CMM 2020/01.</w:t>
            </w:r>
            <w:r w:rsidR="00C01449" w:rsidRPr="00D32510">
              <w:rPr>
                <w:rFonts w:eastAsiaTheme="majorEastAsia" w:cstheme="minorHAnsi"/>
                <w:color w:val="44546A" w:themeColor="text2"/>
                <w:szCs w:val="26"/>
                <w:lang w:val="en-GB"/>
              </w:rPr>
              <w:t xml:space="preserve"> </w:t>
            </w:r>
            <w:r w:rsidR="00C55B6F" w:rsidRPr="00C55B6F">
              <w:rPr>
                <w:rFonts w:eastAsiaTheme="majorEastAsia" w:cstheme="minorHAnsi"/>
                <w:color w:val="44546A" w:themeColor="text2"/>
                <w:szCs w:val="26"/>
                <w:lang w:val="en-GB"/>
              </w:rPr>
              <w:t xml:space="preserve">These </w:t>
            </w:r>
            <w:r w:rsidR="00C55B6F">
              <w:rPr>
                <w:rFonts w:eastAsiaTheme="majorEastAsia" w:cstheme="minorHAnsi"/>
                <w:color w:val="44546A" w:themeColor="text2"/>
                <w:szCs w:val="26"/>
                <w:lang w:val="en-GB"/>
              </w:rPr>
              <w:t>errors were</w:t>
            </w:r>
            <w:r w:rsidR="00A62C71">
              <w:rPr>
                <w:rFonts w:eastAsiaTheme="majorEastAsia" w:cstheme="minorHAnsi"/>
                <w:color w:val="44546A" w:themeColor="text2"/>
                <w:szCs w:val="26"/>
                <w:lang w:val="en-GB"/>
              </w:rPr>
              <w:t xml:space="preserve"> corrected in</w:t>
            </w:r>
            <w:r w:rsidR="00C55B6F" w:rsidRPr="00C55B6F">
              <w:rPr>
                <w:rFonts w:eastAsiaTheme="majorEastAsia" w:cstheme="minorHAnsi"/>
                <w:color w:val="44546A" w:themeColor="text2"/>
                <w:szCs w:val="26"/>
                <w:lang w:val="en-GB"/>
              </w:rPr>
              <w:t xml:space="preserve"> Annex K of th</w:t>
            </w:r>
            <w:r w:rsidR="00A62C71">
              <w:rPr>
                <w:rFonts w:eastAsiaTheme="majorEastAsia" w:cstheme="minorHAnsi"/>
                <w:color w:val="44546A" w:themeColor="text2"/>
                <w:szCs w:val="26"/>
                <w:lang w:val="en-GB"/>
              </w:rPr>
              <w:t>e SC8</w:t>
            </w:r>
            <w:r w:rsidR="00C55B6F" w:rsidRPr="00C55B6F">
              <w:rPr>
                <w:rFonts w:eastAsiaTheme="majorEastAsia" w:cstheme="minorHAnsi"/>
                <w:color w:val="44546A" w:themeColor="text2"/>
                <w:szCs w:val="26"/>
                <w:lang w:val="en-GB"/>
              </w:rPr>
              <w:t xml:space="preserve"> report</w:t>
            </w:r>
            <w:r w:rsidR="00C01449">
              <w:rPr>
                <w:rFonts w:eastAsiaTheme="majorEastAsia" w:cstheme="minorHAnsi"/>
                <w:color w:val="44546A" w:themeColor="text2"/>
                <w:szCs w:val="26"/>
                <w:lang w:val="en-GB"/>
              </w:rPr>
              <w:t>.</w:t>
            </w:r>
          </w:p>
          <w:p w14:paraId="672E026F" w14:textId="6040AA0A" w:rsidR="002D4026" w:rsidRDefault="00C01449" w:rsidP="00295C53">
            <w:pPr>
              <w:rPr>
                <w:rFonts w:eastAsiaTheme="majorEastAsia" w:cstheme="minorHAnsi"/>
                <w:color w:val="44546A" w:themeColor="text2"/>
                <w:szCs w:val="26"/>
                <w:highlight w:val="yellow"/>
                <w:lang w:val="en-GB"/>
              </w:rPr>
            </w:pPr>
            <w:r>
              <w:rPr>
                <w:rFonts w:eastAsiaTheme="majorEastAsia" w:cstheme="minorHAnsi"/>
                <w:color w:val="44546A" w:themeColor="text2"/>
                <w:szCs w:val="26"/>
                <w:lang w:val="en-GB"/>
              </w:rPr>
              <w:t>A</w:t>
            </w:r>
            <w:r w:rsidR="00A62C71">
              <w:rPr>
                <w:rFonts w:eastAsiaTheme="majorEastAsia" w:cstheme="minorHAnsi"/>
                <w:color w:val="44546A" w:themeColor="text2"/>
                <w:szCs w:val="26"/>
                <w:lang w:val="en-GB"/>
              </w:rPr>
              <w:t xml:space="preserve"> corrected version of </w:t>
            </w:r>
            <w:r w:rsidR="00687B12">
              <w:rPr>
                <w:rFonts w:eastAsiaTheme="majorEastAsia" w:cstheme="minorHAnsi"/>
                <w:color w:val="44546A" w:themeColor="text2"/>
                <w:szCs w:val="26"/>
                <w:lang w:val="en-GB"/>
              </w:rPr>
              <w:t xml:space="preserve">the </w:t>
            </w:r>
            <w:r w:rsidR="0019283C">
              <w:rPr>
                <w:rFonts w:eastAsiaTheme="majorEastAsia" w:cstheme="minorHAnsi"/>
                <w:color w:val="44546A" w:themeColor="text2"/>
                <w:szCs w:val="26"/>
                <w:lang w:val="en-GB"/>
              </w:rPr>
              <w:t>CMM Annex 1</w:t>
            </w:r>
            <w:r w:rsidR="00A62C71">
              <w:rPr>
                <w:rFonts w:eastAsiaTheme="majorEastAsia" w:cstheme="minorHAnsi"/>
                <w:color w:val="44546A" w:themeColor="text2"/>
                <w:szCs w:val="26"/>
                <w:lang w:val="en-GB"/>
              </w:rPr>
              <w:t xml:space="preserve">, with tracked changes, is </w:t>
            </w:r>
            <w:r w:rsidR="00687B12">
              <w:rPr>
                <w:rFonts w:eastAsiaTheme="majorEastAsia" w:cstheme="minorHAnsi"/>
                <w:color w:val="44546A" w:themeColor="text2"/>
                <w:szCs w:val="26"/>
                <w:lang w:val="en-GB"/>
              </w:rPr>
              <w:t xml:space="preserve">submitted to the </w:t>
            </w:r>
            <w:r w:rsidR="00D91199">
              <w:rPr>
                <w:rFonts w:eastAsiaTheme="majorEastAsia" w:cstheme="minorHAnsi"/>
                <w:color w:val="44546A" w:themeColor="text2"/>
                <w:szCs w:val="26"/>
                <w:lang w:val="en-GB"/>
              </w:rPr>
              <w:t>Meeting of the Parties</w:t>
            </w:r>
            <w:r w:rsidR="00687B12">
              <w:rPr>
                <w:rFonts w:eastAsiaTheme="majorEastAsia" w:cstheme="minorHAnsi"/>
                <w:color w:val="44546A" w:themeColor="text2"/>
                <w:szCs w:val="26"/>
                <w:lang w:val="en-GB"/>
              </w:rPr>
              <w:t xml:space="preserve"> in this paper.</w:t>
            </w:r>
          </w:p>
          <w:p w14:paraId="7C237894" w14:textId="77777777" w:rsidR="000C1C71" w:rsidRPr="00AB6ACC" w:rsidRDefault="000C1C71" w:rsidP="00505C15">
            <w:pPr>
              <w:rPr>
                <w:rFonts w:eastAsiaTheme="majorEastAsia" w:cstheme="minorHAnsi"/>
                <w:b/>
                <w:bCs/>
                <w:color w:val="44546A" w:themeColor="text2"/>
                <w:szCs w:val="26"/>
                <w:lang w:val="en-GB"/>
              </w:rPr>
            </w:pPr>
          </w:p>
        </w:tc>
      </w:tr>
    </w:tbl>
    <w:p w14:paraId="14818C2E" w14:textId="77777777" w:rsidR="00BE3501" w:rsidRPr="00AB6ACC" w:rsidRDefault="00BE3501">
      <w:pPr>
        <w:sectPr w:rsidR="00BE3501" w:rsidRPr="00AB6ACC" w:rsidSect="005418F0">
          <w:headerReference w:type="default" r:id="rId8"/>
          <w:footerReference w:type="default" r:id="rId9"/>
          <w:headerReference w:type="first" r:id="rId10"/>
          <w:footerReference w:type="first" r:id="rId11"/>
          <w:pgSz w:w="11906" w:h="16838"/>
          <w:pgMar w:top="630" w:right="1440" w:bottom="1080" w:left="1440" w:header="360" w:footer="462" w:gutter="0"/>
          <w:cols w:space="720"/>
          <w:titlePg/>
          <w:docGrid w:linePitch="360"/>
        </w:sectPr>
      </w:pPr>
    </w:p>
    <w:p w14:paraId="24DA6513" w14:textId="6077ABC1" w:rsidR="000C1C71" w:rsidRPr="00AB6ACC" w:rsidRDefault="000C1C71"/>
    <w:tbl>
      <w:tblPr>
        <w:tblStyle w:val="TableGrid"/>
        <w:tblW w:w="0" w:type="auto"/>
        <w:tblLook w:val="04A0" w:firstRow="1" w:lastRow="0" w:firstColumn="1" w:lastColumn="0" w:noHBand="0" w:noVBand="1"/>
      </w:tblPr>
      <w:tblGrid>
        <w:gridCol w:w="9016"/>
      </w:tblGrid>
      <w:tr w:rsidR="004B5014" w:rsidRPr="00AB6ACC" w14:paraId="7D95E0A0" w14:textId="77777777" w:rsidTr="0069410E">
        <w:tc>
          <w:tcPr>
            <w:tcW w:w="9016" w:type="dxa"/>
            <w:shd w:val="clear" w:color="auto" w:fill="auto"/>
          </w:tcPr>
          <w:p w14:paraId="5AA4C13B" w14:textId="40FEE956" w:rsidR="004B5014" w:rsidRPr="00AB6ACC" w:rsidRDefault="004B5014" w:rsidP="005E467C">
            <w:pPr>
              <w:spacing w:before="60" w:after="60"/>
              <w:rPr>
                <w:rFonts w:eastAsiaTheme="majorEastAsia" w:cstheme="minorHAnsi"/>
                <w:b/>
                <w:bCs/>
                <w:color w:val="44546A" w:themeColor="text2"/>
                <w:szCs w:val="26"/>
                <w:lang w:val="en-GB"/>
              </w:rPr>
            </w:pPr>
            <w:r w:rsidRPr="00AB6ACC">
              <w:rPr>
                <w:rFonts w:eastAsiaTheme="majorEastAsia" w:cstheme="minorHAnsi"/>
                <w:b/>
                <w:bCs/>
                <w:color w:val="4472C4" w:themeColor="accent1"/>
                <w:szCs w:val="26"/>
                <w:lang w:val="en-GB"/>
              </w:rPr>
              <w:t>Recommendations</w:t>
            </w:r>
          </w:p>
        </w:tc>
      </w:tr>
      <w:tr w:rsidR="004B5014" w:rsidRPr="00AB6ACC" w14:paraId="598C15FB" w14:textId="77777777" w:rsidTr="0069410E">
        <w:tc>
          <w:tcPr>
            <w:tcW w:w="9016" w:type="dxa"/>
            <w:shd w:val="clear" w:color="auto" w:fill="auto"/>
          </w:tcPr>
          <w:p w14:paraId="696D7E03" w14:textId="77777777" w:rsidR="00005C21" w:rsidRPr="00735985" w:rsidRDefault="00005C21" w:rsidP="00735985">
            <w:pPr>
              <w:rPr>
                <w:rFonts w:eastAsiaTheme="majorEastAsia" w:cstheme="minorHAnsi"/>
                <w:color w:val="44546A" w:themeColor="text2"/>
                <w:szCs w:val="26"/>
                <w:lang w:val="en-GB"/>
              </w:rPr>
            </w:pPr>
          </w:p>
          <w:p w14:paraId="214DB9FC" w14:textId="77777777" w:rsidR="004B5014" w:rsidRPr="001D1AAD" w:rsidRDefault="001D1AAD" w:rsidP="001D1AAD">
            <w:pPr>
              <w:pStyle w:val="ListParagraph"/>
              <w:numPr>
                <w:ilvl w:val="0"/>
                <w:numId w:val="1"/>
              </w:numPr>
              <w:spacing w:after="0" w:line="240" w:lineRule="auto"/>
              <w:rPr>
                <w:rFonts w:eastAsiaTheme="majorEastAsia" w:cstheme="minorHAnsi"/>
                <w:b/>
                <w:bCs/>
                <w:color w:val="44546A" w:themeColor="text2"/>
                <w:szCs w:val="26"/>
                <w:lang w:val="en-GB"/>
              </w:rPr>
            </w:pPr>
            <w:r w:rsidRPr="001D1AAD">
              <w:rPr>
                <w:rFonts w:eastAsiaTheme="majorEastAsia" w:cstheme="minorHAnsi"/>
                <w:color w:val="44546A" w:themeColor="text2"/>
                <w:szCs w:val="26"/>
                <w:lang w:val="en-GB"/>
              </w:rPr>
              <w:t xml:space="preserve">The SC endorsed the recommendation in paragraph 13 of the VME workshop report and requested the Secretariat to prepare a proposal on behalf of the SC to </w:t>
            </w:r>
            <w:r w:rsidRPr="00735985">
              <w:rPr>
                <w:rFonts w:eastAsiaTheme="majorEastAsia" w:cstheme="minorHAnsi"/>
                <w:b/>
                <w:bCs/>
                <w:color w:val="44546A" w:themeColor="text2"/>
                <w:szCs w:val="26"/>
                <w:lang w:val="en-GB"/>
              </w:rPr>
              <w:t>amend</w:t>
            </w:r>
            <w:r w:rsidRPr="001D1AAD">
              <w:rPr>
                <w:rFonts w:eastAsiaTheme="majorEastAsia" w:cstheme="minorHAnsi"/>
                <w:color w:val="44546A" w:themeColor="text2"/>
                <w:szCs w:val="26"/>
                <w:lang w:val="en-GB"/>
              </w:rPr>
              <w:t xml:space="preserve"> the typographic errors in CMM 2020/01 (Interim Management of Bottom Fishing) Annex 1 for adoption by the MoP. </w:t>
            </w:r>
          </w:p>
          <w:p w14:paraId="2F974703" w14:textId="33A64559" w:rsidR="001D1AAD" w:rsidRPr="00735985" w:rsidRDefault="001D1AAD" w:rsidP="00735985">
            <w:pPr>
              <w:ind w:left="360"/>
              <w:rPr>
                <w:rFonts w:eastAsiaTheme="majorEastAsia" w:cstheme="minorHAnsi"/>
                <w:b/>
                <w:bCs/>
                <w:color w:val="44546A" w:themeColor="text2"/>
                <w:szCs w:val="26"/>
                <w:lang w:val="en-GB"/>
              </w:rPr>
            </w:pPr>
          </w:p>
        </w:tc>
      </w:tr>
    </w:tbl>
    <w:p w14:paraId="6A04F12A" w14:textId="2EC799E0" w:rsidR="00F44665" w:rsidRPr="00AB6ACC" w:rsidRDefault="00F44665"/>
    <w:p w14:paraId="55015285" w14:textId="2235829D" w:rsidR="000163E6" w:rsidRPr="00AB6ACC" w:rsidRDefault="000163E6">
      <w:r w:rsidRPr="00AB6ACC">
        <w:br w:type="page"/>
      </w:r>
    </w:p>
    <w:p w14:paraId="7245DD0A" w14:textId="6865E9F2" w:rsidR="004E4D71" w:rsidRDefault="004E4D71" w:rsidP="00193855">
      <w:pPr>
        <w:pStyle w:val="Heading1"/>
        <w:ind w:left="14"/>
        <w:jc w:val="center"/>
        <w:rPr>
          <w:rFonts w:cs="Calibri Light"/>
          <w:spacing w:val="-1"/>
        </w:rPr>
        <w:sectPr w:rsidR="004E4D71" w:rsidSect="00016CDD">
          <w:pgSz w:w="11906" w:h="16838"/>
          <w:pgMar w:top="630" w:right="1440" w:bottom="1080" w:left="1440" w:header="360" w:footer="462" w:gutter="0"/>
          <w:pgNumType w:start="0"/>
          <w:cols w:space="720"/>
          <w:titlePg/>
          <w:docGrid w:linePitch="360"/>
        </w:sectPr>
      </w:pPr>
    </w:p>
    <w:p w14:paraId="25A74E9F" w14:textId="28CCE0E0" w:rsidR="00193855" w:rsidRPr="00C51882" w:rsidRDefault="00B451F5" w:rsidP="00193855">
      <w:pPr>
        <w:pStyle w:val="Heading1"/>
        <w:ind w:left="14"/>
        <w:jc w:val="center"/>
        <w:rPr>
          <w:rFonts w:cs="Calibri Light"/>
          <w:b/>
          <w:bCs/>
        </w:rPr>
      </w:pPr>
      <w:r w:rsidRPr="00C51882">
        <w:rPr>
          <w:rFonts w:cs="Calibri Light"/>
        </w:rPr>
        <w:lastRenderedPageBreak/>
        <w:t>CMM</w:t>
      </w:r>
      <w:r w:rsidRPr="00C51882">
        <w:rPr>
          <w:rFonts w:cs="Calibri Light"/>
          <w:spacing w:val="-3"/>
        </w:rPr>
        <w:t xml:space="preserve"> </w:t>
      </w:r>
      <w:r>
        <w:rPr>
          <w:rFonts w:cs="Calibri Light"/>
          <w:spacing w:val="-1"/>
        </w:rPr>
        <w:t>2020</w:t>
      </w:r>
      <w:r w:rsidRPr="00C51882">
        <w:rPr>
          <w:rFonts w:cs="Calibri Light"/>
          <w:spacing w:val="-1"/>
        </w:rPr>
        <w:t>/01</w:t>
      </w:r>
      <w:r w:rsidR="00193855" w:rsidRPr="00C51882">
        <w:rPr>
          <w:rStyle w:val="FootnoteReference"/>
          <w:rFonts w:cs="Calibri Light"/>
          <w:spacing w:val="-1"/>
        </w:rPr>
        <w:footnoteReference w:id="4"/>
      </w:r>
    </w:p>
    <w:p w14:paraId="1E7FF72A" w14:textId="77777777" w:rsidR="00193855" w:rsidRPr="00C51882" w:rsidRDefault="00193855" w:rsidP="00193855">
      <w:pPr>
        <w:spacing w:before="240" w:line="276" w:lineRule="auto"/>
        <w:ind w:right="83"/>
        <w:jc w:val="center"/>
        <w:rPr>
          <w:rFonts w:asciiTheme="majorHAnsi" w:eastAsia="Cambria" w:hAnsiTheme="majorHAnsi" w:cs="Calibri Light"/>
        </w:rPr>
      </w:pPr>
      <w:r w:rsidRPr="00C51882">
        <w:rPr>
          <w:rFonts w:asciiTheme="majorHAnsi" w:hAnsiTheme="majorHAnsi" w:cs="Calibri Light"/>
          <w:b/>
          <w:spacing w:val="-1"/>
        </w:rPr>
        <w:t>Conservation</w:t>
      </w:r>
      <w:r w:rsidRPr="00C51882">
        <w:rPr>
          <w:rFonts w:asciiTheme="majorHAnsi" w:hAnsiTheme="majorHAnsi" w:cs="Calibri Light"/>
          <w:b/>
          <w:spacing w:val="-2"/>
        </w:rPr>
        <w:t xml:space="preserve"> </w:t>
      </w:r>
      <w:r w:rsidRPr="00C51882">
        <w:rPr>
          <w:rFonts w:asciiTheme="majorHAnsi" w:hAnsiTheme="majorHAnsi" w:cs="Calibri Light"/>
          <w:b/>
          <w:spacing w:val="-1"/>
        </w:rPr>
        <w:t>and</w:t>
      </w:r>
      <w:r w:rsidRPr="00C51882">
        <w:rPr>
          <w:rFonts w:asciiTheme="majorHAnsi" w:hAnsiTheme="majorHAnsi" w:cs="Calibri Light"/>
          <w:b/>
          <w:spacing w:val="-4"/>
        </w:rPr>
        <w:t xml:space="preserve"> </w:t>
      </w:r>
      <w:r w:rsidRPr="00C51882">
        <w:rPr>
          <w:rFonts w:asciiTheme="majorHAnsi" w:hAnsiTheme="majorHAnsi" w:cs="Calibri Light"/>
          <w:b/>
          <w:spacing w:val="-1"/>
        </w:rPr>
        <w:t>Management</w:t>
      </w:r>
      <w:r w:rsidRPr="00C51882">
        <w:rPr>
          <w:rFonts w:asciiTheme="majorHAnsi" w:hAnsiTheme="majorHAnsi" w:cs="Calibri Light"/>
          <w:b/>
          <w:spacing w:val="-5"/>
        </w:rPr>
        <w:t xml:space="preserve"> </w:t>
      </w:r>
      <w:r w:rsidRPr="00C51882">
        <w:rPr>
          <w:rFonts w:asciiTheme="majorHAnsi" w:hAnsiTheme="majorHAnsi" w:cs="Calibri Light"/>
          <w:b/>
          <w:spacing w:val="-1"/>
        </w:rPr>
        <w:t>Measure for</w:t>
      </w:r>
      <w:r w:rsidRPr="00C51882">
        <w:rPr>
          <w:rFonts w:asciiTheme="majorHAnsi" w:hAnsiTheme="majorHAnsi" w:cs="Calibri Light"/>
          <w:b/>
          <w:spacing w:val="-5"/>
        </w:rPr>
        <w:t xml:space="preserve"> </w:t>
      </w:r>
      <w:r w:rsidRPr="00C51882">
        <w:rPr>
          <w:rFonts w:asciiTheme="majorHAnsi" w:hAnsiTheme="majorHAnsi" w:cs="Calibri Light"/>
          <w:b/>
          <w:spacing w:val="-1"/>
        </w:rPr>
        <w:t>the</w:t>
      </w:r>
      <w:r w:rsidRPr="00C51882">
        <w:rPr>
          <w:rFonts w:asciiTheme="majorHAnsi" w:hAnsiTheme="majorHAnsi" w:cs="Calibri Light"/>
          <w:b/>
          <w:spacing w:val="-4"/>
        </w:rPr>
        <w:t xml:space="preserve"> </w:t>
      </w:r>
      <w:r w:rsidRPr="00C51882">
        <w:rPr>
          <w:rFonts w:asciiTheme="majorHAnsi" w:hAnsiTheme="majorHAnsi" w:cs="Calibri Light"/>
          <w:b/>
          <w:spacing w:val="-1"/>
        </w:rPr>
        <w:t>Interim</w:t>
      </w:r>
      <w:r w:rsidRPr="00C51882">
        <w:rPr>
          <w:rFonts w:asciiTheme="majorHAnsi" w:hAnsiTheme="majorHAnsi" w:cs="Calibri Light"/>
          <w:b/>
        </w:rPr>
        <w:t xml:space="preserve"> </w:t>
      </w:r>
      <w:r w:rsidRPr="00C51882">
        <w:rPr>
          <w:rFonts w:asciiTheme="majorHAnsi" w:hAnsiTheme="majorHAnsi" w:cs="Calibri Light"/>
          <w:b/>
          <w:spacing w:val="-1"/>
        </w:rPr>
        <w:t>Management of</w:t>
      </w:r>
      <w:r w:rsidRPr="00C51882">
        <w:rPr>
          <w:rFonts w:asciiTheme="majorHAnsi" w:hAnsiTheme="majorHAnsi" w:cs="Calibri Light"/>
          <w:b/>
          <w:spacing w:val="-4"/>
        </w:rPr>
        <w:t xml:space="preserve"> </w:t>
      </w:r>
      <w:r w:rsidRPr="00C51882">
        <w:rPr>
          <w:rFonts w:asciiTheme="majorHAnsi" w:hAnsiTheme="majorHAnsi" w:cs="Calibri Light"/>
          <w:b/>
          <w:spacing w:val="-1"/>
        </w:rPr>
        <w:t>Bottom</w:t>
      </w:r>
      <w:r w:rsidRPr="00C51882">
        <w:rPr>
          <w:rFonts w:asciiTheme="majorHAnsi" w:hAnsiTheme="majorHAnsi" w:cs="Calibri Light"/>
          <w:b/>
          <w:spacing w:val="33"/>
        </w:rPr>
        <w:t xml:space="preserve"> </w:t>
      </w:r>
      <w:r w:rsidRPr="00C51882">
        <w:rPr>
          <w:rFonts w:asciiTheme="majorHAnsi" w:hAnsiTheme="majorHAnsi" w:cs="Calibri Light"/>
          <w:b/>
          <w:spacing w:val="-2"/>
        </w:rPr>
        <w:t>Fishing</w:t>
      </w:r>
      <w:r w:rsidRPr="00C51882">
        <w:rPr>
          <w:rFonts w:asciiTheme="majorHAnsi" w:hAnsiTheme="majorHAnsi" w:cs="Calibri Light"/>
          <w:b/>
          <w:spacing w:val="-3"/>
        </w:rPr>
        <w:t xml:space="preserve"> </w:t>
      </w:r>
      <w:r w:rsidRPr="00C51882">
        <w:rPr>
          <w:rFonts w:asciiTheme="majorHAnsi" w:hAnsiTheme="majorHAnsi" w:cs="Calibri Light"/>
          <w:b/>
          <w:spacing w:val="-1"/>
        </w:rPr>
        <w:t>in</w:t>
      </w:r>
      <w:r w:rsidRPr="00C51882">
        <w:rPr>
          <w:rFonts w:asciiTheme="majorHAnsi" w:hAnsiTheme="majorHAnsi" w:cs="Calibri Light"/>
          <w:b/>
          <w:spacing w:val="-2"/>
        </w:rPr>
        <w:t xml:space="preserve"> </w:t>
      </w:r>
      <w:r w:rsidRPr="00C51882">
        <w:rPr>
          <w:rFonts w:asciiTheme="majorHAnsi" w:hAnsiTheme="majorHAnsi" w:cs="Calibri Light"/>
          <w:b/>
          <w:spacing w:val="-1"/>
        </w:rPr>
        <w:t>the</w:t>
      </w:r>
      <w:r w:rsidRPr="00C51882">
        <w:rPr>
          <w:rFonts w:asciiTheme="majorHAnsi" w:hAnsiTheme="majorHAnsi" w:cs="Calibri Light"/>
          <w:b/>
          <w:spacing w:val="-5"/>
        </w:rPr>
        <w:t xml:space="preserve"> </w:t>
      </w:r>
      <w:r w:rsidRPr="00C51882">
        <w:rPr>
          <w:rFonts w:asciiTheme="majorHAnsi" w:hAnsiTheme="majorHAnsi" w:cs="Calibri Light"/>
          <w:b/>
          <w:spacing w:val="-1"/>
        </w:rPr>
        <w:t>Agreement</w:t>
      </w:r>
      <w:r w:rsidRPr="00C51882">
        <w:rPr>
          <w:rFonts w:asciiTheme="majorHAnsi" w:hAnsiTheme="majorHAnsi" w:cs="Calibri Light"/>
          <w:b/>
          <w:spacing w:val="-4"/>
        </w:rPr>
        <w:t xml:space="preserve"> </w:t>
      </w:r>
      <w:r w:rsidRPr="00C51882">
        <w:rPr>
          <w:rFonts w:asciiTheme="majorHAnsi" w:hAnsiTheme="majorHAnsi" w:cs="Calibri Light"/>
          <w:b/>
        </w:rPr>
        <w:t>Area</w:t>
      </w:r>
      <w:r w:rsidRPr="00C51882">
        <w:rPr>
          <w:rFonts w:asciiTheme="majorHAnsi" w:hAnsiTheme="majorHAnsi" w:cs="Calibri Light"/>
          <w:b/>
          <w:spacing w:val="-1"/>
        </w:rPr>
        <w:t xml:space="preserve"> </w:t>
      </w:r>
      <w:r>
        <w:rPr>
          <w:rFonts w:asciiTheme="majorHAnsi" w:hAnsiTheme="majorHAnsi" w:cs="Calibri Light"/>
          <w:b/>
          <w:spacing w:val="-1"/>
        </w:rPr>
        <w:br/>
      </w:r>
      <w:r w:rsidRPr="00C51882">
        <w:rPr>
          <w:rFonts w:asciiTheme="majorHAnsi" w:hAnsiTheme="majorHAnsi" w:cs="Calibri Light"/>
          <w:b/>
          <w:spacing w:val="-1"/>
        </w:rPr>
        <w:t>(Interim</w:t>
      </w:r>
      <w:r w:rsidRPr="00C51882">
        <w:rPr>
          <w:rFonts w:asciiTheme="majorHAnsi" w:hAnsiTheme="majorHAnsi" w:cs="Calibri Light"/>
          <w:b/>
          <w:spacing w:val="-4"/>
        </w:rPr>
        <w:t xml:space="preserve"> </w:t>
      </w:r>
      <w:r w:rsidRPr="00C51882">
        <w:rPr>
          <w:rFonts w:asciiTheme="majorHAnsi" w:hAnsiTheme="majorHAnsi" w:cs="Calibri Light"/>
          <w:b/>
          <w:spacing w:val="-1"/>
        </w:rPr>
        <w:t>Management</w:t>
      </w:r>
      <w:r w:rsidRPr="00C51882">
        <w:rPr>
          <w:rFonts w:asciiTheme="majorHAnsi" w:hAnsiTheme="majorHAnsi" w:cs="Calibri Light"/>
          <w:b/>
          <w:spacing w:val="-5"/>
        </w:rPr>
        <w:t xml:space="preserve"> </w:t>
      </w:r>
      <w:r w:rsidRPr="00C51882">
        <w:rPr>
          <w:rFonts w:asciiTheme="majorHAnsi" w:hAnsiTheme="majorHAnsi" w:cs="Calibri Light"/>
          <w:b/>
          <w:spacing w:val="-1"/>
        </w:rPr>
        <w:t>of</w:t>
      </w:r>
      <w:r w:rsidRPr="00C51882">
        <w:rPr>
          <w:rFonts w:asciiTheme="majorHAnsi" w:hAnsiTheme="majorHAnsi" w:cs="Calibri Light"/>
          <w:b/>
          <w:spacing w:val="-3"/>
        </w:rPr>
        <w:t xml:space="preserve"> </w:t>
      </w:r>
      <w:r w:rsidRPr="00C51882">
        <w:rPr>
          <w:rFonts w:asciiTheme="majorHAnsi" w:hAnsiTheme="majorHAnsi" w:cs="Calibri Light"/>
          <w:b/>
          <w:spacing w:val="-1"/>
        </w:rPr>
        <w:t>Bottom</w:t>
      </w:r>
      <w:r w:rsidRPr="00C51882">
        <w:rPr>
          <w:rFonts w:asciiTheme="majorHAnsi" w:hAnsiTheme="majorHAnsi" w:cs="Calibri Light"/>
          <w:b/>
          <w:spacing w:val="-4"/>
        </w:rPr>
        <w:t xml:space="preserve"> </w:t>
      </w:r>
      <w:r w:rsidRPr="00C51882">
        <w:rPr>
          <w:rFonts w:asciiTheme="majorHAnsi" w:hAnsiTheme="majorHAnsi" w:cs="Calibri Light"/>
          <w:b/>
          <w:spacing w:val="-1"/>
        </w:rPr>
        <w:t>Fishing)</w:t>
      </w:r>
    </w:p>
    <w:p w14:paraId="2E39D216" w14:textId="77777777" w:rsidR="00193855" w:rsidRPr="00C51882" w:rsidRDefault="00193855" w:rsidP="00193855">
      <w:pPr>
        <w:spacing w:before="360"/>
        <w:jc w:val="both"/>
        <w:rPr>
          <w:rFonts w:asciiTheme="majorHAnsi" w:eastAsia="Cambria" w:hAnsiTheme="majorHAnsi" w:cs="Calibri Light"/>
        </w:rPr>
      </w:pPr>
      <w:r w:rsidRPr="00C51882">
        <w:rPr>
          <w:rFonts w:asciiTheme="majorHAnsi" w:hAnsiTheme="majorHAnsi" w:cs="Calibri Light"/>
          <w:b/>
          <w:spacing w:val="-1"/>
        </w:rPr>
        <w:t>The</w:t>
      </w:r>
      <w:r w:rsidRPr="00C51882">
        <w:rPr>
          <w:rFonts w:asciiTheme="majorHAnsi" w:hAnsiTheme="majorHAnsi" w:cs="Calibri Light"/>
          <w:b/>
          <w:spacing w:val="-6"/>
        </w:rPr>
        <w:t xml:space="preserve"> </w:t>
      </w:r>
      <w:r w:rsidRPr="00C51882">
        <w:rPr>
          <w:rFonts w:asciiTheme="majorHAnsi" w:hAnsiTheme="majorHAnsi" w:cs="Calibri Light"/>
          <w:b/>
          <w:spacing w:val="-1"/>
        </w:rPr>
        <w:t>Meeting</w:t>
      </w:r>
      <w:r w:rsidRPr="00C51882">
        <w:rPr>
          <w:rFonts w:asciiTheme="majorHAnsi" w:hAnsiTheme="majorHAnsi" w:cs="Calibri Light"/>
          <w:b/>
          <w:spacing w:val="-3"/>
        </w:rPr>
        <w:t xml:space="preserve"> </w:t>
      </w:r>
      <w:r w:rsidRPr="00C51882">
        <w:rPr>
          <w:rFonts w:asciiTheme="majorHAnsi" w:hAnsiTheme="majorHAnsi" w:cs="Calibri Light"/>
          <w:b/>
          <w:spacing w:val="-1"/>
        </w:rPr>
        <w:t>of</w:t>
      </w:r>
      <w:r w:rsidRPr="00C51882">
        <w:rPr>
          <w:rFonts w:asciiTheme="majorHAnsi" w:hAnsiTheme="majorHAnsi" w:cs="Calibri Light"/>
          <w:b/>
          <w:spacing w:val="-5"/>
        </w:rPr>
        <w:t xml:space="preserve"> </w:t>
      </w:r>
      <w:r w:rsidRPr="00C51882">
        <w:rPr>
          <w:rFonts w:asciiTheme="majorHAnsi" w:hAnsiTheme="majorHAnsi" w:cs="Calibri Light"/>
          <w:b/>
          <w:spacing w:val="-1"/>
        </w:rPr>
        <w:t>the</w:t>
      </w:r>
      <w:r w:rsidRPr="00C51882">
        <w:rPr>
          <w:rFonts w:asciiTheme="majorHAnsi" w:hAnsiTheme="majorHAnsi" w:cs="Calibri Light"/>
          <w:b/>
          <w:spacing w:val="-4"/>
        </w:rPr>
        <w:t xml:space="preserve"> </w:t>
      </w:r>
      <w:r w:rsidRPr="00C51882">
        <w:rPr>
          <w:rFonts w:asciiTheme="majorHAnsi" w:hAnsiTheme="majorHAnsi" w:cs="Calibri Light"/>
          <w:b/>
          <w:spacing w:val="-1"/>
        </w:rPr>
        <w:t>Parties</w:t>
      </w:r>
      <w:r w:rsidRPr="00C51882">
        <w:rPr>
          <w:rFonts w:asciiTheme="majorHAnsi" w:hAnsiTheme="majorHAnsi" w:cs="Calibri Light"/>
          <w:b/>
          <w:spacing w:val="-2"/>
        </w:rPr>
        <w:t xml:space="preserve"> </w:t>
      </w:r>
      <w:r w:rsidRPr="00C51882">
        <w:rPr>
          <w:rFonts w:asciiTheme="majorHAnsi" w:hAnsiTheme="majorHAnsi" w:cs="Calibri Light"/>
          <w:b/>
          <w:spacing w:val="-1"/>
        </w:rPr>
        <w:t>to</w:t>
      </w:r>
      <w:r w:rsidRPr="00C51882">
        <w:rPr>
          <w:rFonts w:asciiTheme="majorHAnsi" w:hAnsiTheme="majorHAnsi" w:cs="Calibri Light"/>
          <w:b/>
          <w:spacing w:val="-6"/>
        </w:rPr>
        <w:t xml:space="preserve"> </w:t>
      </w:r>
      <w:r w:rsidRPr="00C51882">
        <w:rPr>
          <w:rFonts w:asciiTheme="majorHAnsi" w:hAnsiTheme="majorHAnsi" w:cs="Calibri Light"/>
          <w:b/>
          <w:spacing w:val="-1"/>
        </w:rPr>
        <w:t>the</w:t>
      </w:r>
      <w:r w:rsidRPr="00C51882">
        <w:rPr>
          <w:rFonts w:asciiTheme="majorHAnsi" w:hAnsiTheme="majorHAnsi" w:cs="Calibri Light"/>
          <w:b/>
          <w:spacing w:val="-2"/>
        </w:rPr>
        <w:t xml:space="preserve"> </w:t>
      </w:r>
      <w:r w:rsidRPr="00C51882">
        <w:rPr>
          <w:rFonts w:asciiTheme="majorHAnsi" w:hAnsiTheme="majorHAnsi" w:cs="Calibri Light"/>
          <w:b/>
          <w:spacing w:val="-1"/>
        </w:rPr>
        <w:t>Southern</w:t>
      </w:r>
      <w:r w:rsidRPr="00C51882">
        <w:rPr>
          <w:rFonts w:asciiTheme="majorHAnsi" w:hAnsiTheme="majorHAnsi" w:cs="Calibri Light"/>
          <w:b/>
          <w:spacing w:val="-6"/>
        </w:rPr>
        <w:t xml:space="preserve"> </w:t>
      </w:r>
      <w:r w:rsidRPr="00C51882">
        <w:rPr>
          <w:rFonts w:asciiTheme="majorHAnsi" w:hAnsiTheme="majorHAnsi" w:cs="Calibri Light"/>
          <w:b/>
          <w:spacing w:val="-1"/>
        </w:rPr>
        <w:t>Indian</w:t>
      </w:r>
      <w:r w:rsidRPr="00C51882">
        <w:rPr>
          <w:rFonts w:asciiTheme="majorHAnsi" w:hAnsiTheme="majorHAnsi" w:cs="Calibri Light"/>
          <w:b/>
          <w:spacing w:val="-5"/>
        </w:rPr>
        <w:t xml:space="preserve"> </w:t>
      </w:r>
      <w:r w:rsidRPr="00C51882">
        <w:rPr>
          <w:rFonts w:asciiTheme="majorHAnsi" w:hAnsiTheme="majorHAnsi" w:cs="Calibri Light"/>
          <w:b/>
          <w:spacing w:val="-1"/>
        </w:rPr>
        <w:t>Ocean</w:t>
      </w:r>
      <w:r w:rsidRPr="00C51882">
        <w:rPr>
          <w:rFonts w:asciiTheme="majorHAnsi" w:hAnsiTheme="majorHAnsi" w:cs="Calibri Light"/>
          <w:b/>
          <w:spacing w:val="-5"/>
        </w:rPr>
        <w:t xml:space="preserve"> </w:t>
      </w:r>
      <w:r w:rsidRPr="00C51882">
        <w:rPr>
          <w:rFonts w:asciiTheme="majorHAnsi" w:hAnsiTheme="majorHAnsi" w:cs="Calibri Light"/>
          <w:b/>
          <w:spacing w:val="-1"/>
        </w:rPr>
        <w:t>Fisheries</w:t>
      </w:r>
      <w:r w:rsidRPr="00C51882">
        <w:rPr>
          <w:rFonts w:asciiTheme="majorHAnsi" w:hAnsiTheme="majorHAnsi" w:cs="Calibri Light"/>
          <w:b/>
          <w:spacing w:val="-5"/>
        </w:rPr>
        <w:t xml:space="preserve"> </w:t>
      </w:r>
      <w:r w:rsidRPr="00C51882">
        <w:rPr>
          <w:rFonts w:asciiTheme="majorHAnsi" w:hAnsiTheme="majorHAnsi" w:cs="Calibri Light"/>
          <w:b/>
          <w:spacing w:val="-1"/>
        </w:rPr>
        <w:t>Agreement;</w:t>
      </w:r>
    </w:p>
    <w:p w14:paraId="7B3D68EF" w14:textId="77777777" w:rsidR="00193855" w:rsidRPr="00C51882" w:rsidRDefault="00193855" w:rsidP="00193855">
      <w:pPr>
        <w:spacing w:before="5"/>
        <w:jc w:val="both"/>
        <w:rPr>
          <w:rFonts w:asciiTheme="majorHAnsi" w:eastAsia="Cambria" w:hAnsiTheme="majorHAnsi" w:cs="Calibri Light"/>
          <w:b/>
          <w:bCs/>
        </w:rPr>
      </w:pPr>
    </w:p>
    <w:p w14:paraId="7DEF9BF2" w14:textId="77777777" w:rsidR="00193855" w:rsidRPr="00C51882" w:rsidRDefault="00193855" w:rsidP="00193855">
      <w:pPr>
        <w:pStyle w:val="BodyText"/>
        <w:ind w:left="0"/>
        <w:rPr>
          <w:rFonts w:asciiTheme="majorHAnsi" w:hAnsiTheme="majorHAnsi" w:cs="Calibri Light"/>
          <w:spacing w:val="-1"/>
        </w:rPr>
      </w:pPr>
      <w:r w:rsidRPr="00C51882">
        <w:rPr>
          <w:rFonts w:asciiTheme="majorHAnsi" w:hAnsiTheme="majorHAnsi" w:cs="Calibri Light"/>
          <w:i/>
          <w:spacing w:val="-1"/>
        </w:rPr>
        <w:t>RECOGNISING</w:t>
      </w:r>
      <w:r w:rsidRPr="00C51882">
        <w:rPr>
          <w:rFonts w:asciiTheme="majorHAnsi" w:hAnsiTheme="majorHAnsi" w:cs="Calibri Light"/>
          <w:i/>
          <w:spacing w:val="-5"/>
        </w:rPr>
        <w:t xml:space="preserve"> </w:t>
      </w:r>
      <w:r w:rsidRPr="00C51882">
        <w:rPr>
          <w:rFonts w:asciiTheme="majorHAnsi" w:hAnsiTheme="majorHAnsi" w:cs="Calibri Light"/>
          <w:spacing w:val="-1"/>
        </w:rPr>
        <w:t>that</w:t>
      </w:r>
      <w:r w:rsidRPr="00C51882">
        <w:rPr>
          <w:rFonts w:asciiTheme="majorHAnsi" w:hAnsiTheme="majorHAnsi" w:cs="Calibri Light"/>
          <w:spacing w:val="-2"/>
        </w:rPr>
        <w:t xml:space="preserve"> </w:t>
      </w:r>
      <w:r w:rsidRPr="00C51882">
        <w:rPr>
          <w:rFonts w:asciiTheme="majorHAnsi" w:hAnsiTheme="majorHAnsi" w:cs="Calibri Light"/>
          <w:spacing w:val="-1"/>
        </w:rPr>
        <w:t>Article</w:t>
      </w:r>
      <w:r w:rsidRPr="00C51882">
        <w:rPr>
          <w:rFonts w:asciiTheme="majorHAnsi" w:hAnsiTheme="majorHAnsi" w:cs="Calibri Light"/>
          <w:spacing w:val="-3"/>
        </w:rPr>
        <w:t xml:space="preserve"> </w:t>
      </w:r>
      <w:r w:rsidRPr="00C51882">
        <w:rPr>
          <w:rFonts w:asciiTheme="majorHAnsi" w:hAnsiTheme="majorHAnsi" w:cs="Calibri Light"/>
          <w:spacing w:val="-1"/>
        </w:rPr>
        <w:t>4(a)</w:t>
      </w:r>
      <w:r w:rsidRPr="00C51882">
        <w:rPr>
          <w:rFonts w:asciiTheme="majorHAnsi" w:hAnsiTheme="majorHAnsi" w:cs="Calibri Light"/>
          <w:spacing w:val="-4"/>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i/>
          <w:spacing w:val="-4"/>
        </w:rPr>
        <w:t xml:space="preserve"> </w:t>
      </w:r>
      <w:r w:rsidRPr="00C51882">
        <w:rPr>
          <w:rFonts w:asciiTheme="majorHAnsi" w:hAnsiTheme="majorHAnsi" w:cs="Calibri Light"/>
          <w:i/>
        </w:rPr>
        <w:t>Southern</w:t>
      </w:r>
      <w:r w:rsidRPr="00C51882">
        <w:rPr>
          <w:rFonts w:asciiTheme="majorHAnsi" w:hAnsiTheme="majorHAnsi" w:cs="Calibri Light"/>
          <w:i/>
          <w:spacing w:val="-3"/>
        </w:rPr>
        <w:t xml:space="preserve"> </w:t>
      </w:r>
      <w:r w:rsidRPr="00C51882">
        <w:rPr>
          <w:rFonts w:asciiTheme="majorHAnsi" w:hAnsiTheme="majorHAnsi" w:cs="Calibri Light"/>
          <w:i/>
          <w:spacing w:val="-1"/>
        </w:rPr>
        <w:t>Indian</w:t>
      </w:r>
      <w:r w:rsidRPr="00C51882">
        <w:rPr>
          <w:rFonts w:asciiTheme="majorHAnsi" w:hAnsiTheme="majorHAnsi" w:cs="Calibri Light"/>
          <w:i/>
          <w:spacing w:val="-2"/>
        </w:rPr>
        <w:t xml:space="preserve"> </w:t>
      </w:r>
      <w:r w:rsidRPr="00C51882">
        <w:rPr>
          <w:rFonts w:asciiTheme="majorHAnsi" w:hAnsiTheme="majorHAnsi" w:cs="Calibri Light"/>
          <w:i/>
          <w:spacing w:val="-1"/>
        </w:rPr>
        <w:t>Ocean</w:t>
      </w:r>
      <w:r w:rsidRPr="00C51882">
        <w:rPr>
          <w:rFonts w:asciiTheme="majorHAnsi" w:hAnsiTheme="majorHAnsi" w:cs="Calibri Light"/>
          <w:i/>
          <w:spacing w:val="-3"/>
        </w:rPr>
        <w:t xml:space="preserve"> </w:t>
      </w:r>
      <w:r w:rsidRPr="00C51882">
        <w:rPr>
          <w:rFonts w:asciiTheme="majorHAnsi" w:hAnsiTheme="majorHAnsi" w:cs="Calibri Light"/>
          <w:i/>
          <w:spacing w:val="-1"/>
        </w:rPr>
        <w:t>Fisheries</w:t>
      </w:r>
      <w:r w:rsidRPr="00C51882">
        <w:rPr>
          <w:rFonts w:asciiTheme="majorHAnsi" w:hAnsiTheme="majorHAnsi" w:cs="Calibri Light"/>
          <w:i/>
          <w:spacing w:val="-2"/>
        </w:rPr>
        <w:t xml:space="preserve"> </w:t>
      </w:r>
      <w:r w:rsidRPr="00C51882">
        <w:rPr>
          <w:rFonts w:asciiTheme="majorHAnsi" w:hAnsiTheme="majorHAnsi" w:cs="Calibri Light"/>
          <w:i/>
          <w:spacing w:val="-1"/>
        </w:rPr>
        <w:t>Agreement</w:t>
      </w:r>
      <w:r w:rsidRPr="00C51882">
        <w:rPr>
          <w:rFonts w:asciiTheme="majorHAnsi" w:hAnsiTheme="majorHAnsi" w:cs="Calibri Light"/>
          <w:i/>
          <w:spacing w:val="-4"/>
        </w:rPr>
        <w:t xml:space="preserve"> </w:t>
      </w:r>
      <w:r w:rsidRPr="00C51882">
        <w:rPr>
          <w:rFonts w:asciiTheme="majorHAnsi" w:hAnsiTheme="majorHAnsi" w:cs="Calibri Light"/>
          <w:spacing w:val="-1"/>
        </w:rPr>
        <w:t>(the</w:t>
      </w:r>
      <w:r w:rsidRPr="00C51882">
        <w:rPr>
          <w:rFonts w:asciiTheme="majorHAnsi" w:hAnsiTheme="majorHAnsi" w:cs="Calibri Light"/>
          <w:spacing w:val="53"/>
          <w:w w:val="99"/>
        </w:rPr>
        <w:t xml:space="preserve"> </w:t>
      </w:r>
      <w:r w:rsidRPr="00C51882">
        <w:rPr>
          <w:rFonts w:asciiTheme="majorHAnsi" w:hAnsiTheme="majorHAnsi" w:cs="Calibri Light"/>
        </w:rPr>
        <w:t>Agreement)</w:t>
      </w:r>
      <w:r w:rsidRPr="00C51882">
        <w:rPr>
          <w:rFonts w:asciiTheme="majorHAnsi" w:hAnsiTheme="majorHAnsi" w:cs="Calibri Light"/>
          <w:spacing w:val="-4"/>
        </w:rPr>
        <w:t xml:space="preserve"> </w:t>
      </w:r>
      <w:r w:rsidRPr="00C51882">
        <w:rPr>
          <w:rFonts w:asciiTheme="majorHAnsi" w:hAnsiTheme="majorHAnsi" w:cs="Calibri Light"/>
          <w:spacing w:val="-2"/>
        </w:rPr>
        <w:t xml:space="preserve">calls </w:t>
      </w:r>
      <w:r w:rsidRPr="00C51882">
        <w:rPr>
          <w:rFonts w:asciiTheme="majorHAnsi" w:hAnsiTheme="majorHAnsi" w:cs="Calibri Light"/>
          <w:spacing w:val="-1"/>
        </w:rPr>
        <w:t>on</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spacing w:val="-1"/>
        </w:rPr>
        <w:t>Contracting</w:t>
      </w:r>
      <w:r w:rsidRPr="00C51882">
        <w:rPr>
          <w:rFonts w:asciiTheme="majorHAnsi" w:hAnsiTheme="majorHAnsi" w:cs="Calibri Light"/>
          <w:spacing w:val="-5"/>
        </w:rPr>
        <w:t xml:space="preserve"> </w:t>
      </w:r>
      <w:r w:rsidRPr="00C51882">
        <w:rPr>
          <w:rFonts w:asciiTheme="majorHAnsi" w:hAnsiTheme="majorHAnsi" w:cs="Calibri Light"/>
          <w:spacing w:val="-1"/>
        </w:rPr>
        <w:t>Parties,</w:t>
      </w:r>
      <w:r w:rsidRPr="00C51882">
        <w:rPr>
          <w:rFonts w:asciiTheme="majorHAnsi" w:hAnsiTheme="majorHAnsi" w:cs="Calibri Light"/>
          <w:spacing w:val="-4"/>
        </w:rPr>
        <w:t xml:space="preserve"> </w:t>
      </w:r>
      <w:r w:rsidRPr="00C51882">
        <w:rPr>
          <w:rFonts w:asciiTheme="majorHAnsi" w:hAnsiTheme="majorHAnsi" w:cs="Calibri Light"/>
          <w:spacing w:val="-1"/>
        </w:rPr>
        <w:t>in</w:t>
      </w:r>
      <w:r w:rsidRPr="00C51882">
        <w:rPr>
          <w:rFonts w:asciiTheme="majorHAnsi" w:hAnsiTheme="majorHAnsi" w:cs="Calibri Light"/>
          <w:spacing w:val="-3"/>
        </w:rPr>
        <w:t xml:space="preserve"> </w:t>
      </w:r>
      <w:r w:rsidRPr="00C51882">
        <w:rPr>
          <w:rFonts w:asciiTheme="majorHAnsi" w:hAnsiTheme="majorHAnsi" w:cs="Calibri Light"/>
          <w:spacing w:val="-1"/>
        </w:rPr>
        <w:t>giving</w:t>
      </w:r>
      <w:r w:rsidRPr="00C51882">
        <w:rPr>
          <w:rFonts w:asciiTheme="majorHAnsi" w:hAnsiTheme="majorHAnsi" w:cs="Calibri Light"/>
          <w:spacing w:val="-4"/>
        </w:rPr>
        <w:t xml:space="preserve"> </w:t>
      </w:r>
      <w:r w:rsidRPr="00C51882">
        <w:rPr>
          <w:rFonts w:asciiTheme="majorHAnsi" w:hAnsiTheme="majorHAnsi" w:cs="Calibri Light"/>
        </w:rPr>
        <w:t>effect</w:t>
      </w:r>
      <w:r w:rsidRPr="00C51882">
        <w:rPr>
          <w:rFonts w:asciiTheme="majorHAnsi" w:hAnsiTheme="majorHAnsi" w:cs="Calibri Light"/>
          <w:spacing w:val="-3"/>
        </w:rPr>
        <w:t xml:space="preserve"> </w:t>
      </w:r>
      <w:r w:rsidRPr="00C51882">
        <w:rPr>
          <w:rFonts w:asciiTheme="majorHAnsi" w:hAnsiTheme="majorHAnsi" w:cs="Calibri Light"/>
        </w:rPr>
        <w:t>to</w:t>
      </w:r>
      <w:r w:rsidRPr="00C51882">
        <w:rPr>
          <w:rFonts w:asciiTheme="majorHAnsi" w:hAnsiTheme="majorHAnsi" w:cs="Calibri Light"/>
          <w:spacing w:val="-4"/>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rPr>
        <w:t>duty</w:t>
      </w:r>
      <w:r w:rsidRPr="00C51882">
        <w:rPr>
          <w:rFonts w:asciiTheme="majorHAnsi" w:hAnsiTheme="majorHAnsi" w:cs="Calibri Light"/>
          <w:spacing w:val="-2"/>
        </w:rPr>
        <w:t xml:space="preserve"> </w:t>
      </w:r>
      <w:r w:rsidRPr="00C51882">
        <w:rPr>
          <w:rFonts w:asciiTheme="majorHAnsi" w:hAnsiTheme="majorHAnsi" w:cs="Calibri Light"/>
        </w:rPr>
        <w:t>to</w:t>
      </w:r>
      <w:r w:rsidRPr="00C51882">
        <w:rPr>
          <w:rFonts w:asciiTheme="majorHAnsi" w:hAnsiTheme="majorHAnsi" w:cs="Calibri Light"/>
          <w:spacing w:val="-5"/>
        </w:rPr>
        <w:t xml:space="preserve"> </w:t>
      </w:r>
      <w:r w:rsidRPr="00C51882">
        <w:rPr>
          <w:rFonts w:asciiTheme="majorHAnsi" w:hAnsiTheme="majorHAnsi" w:cs="Calibri Light"/>
          <w:spacing w:val="-1"/>
        </w:rPr>
        <w:t>cooperate,</w:t>
      </w:r>
      <w:r w:rsidRPr="00C51882">
        <w:rPr>
          <w:rFonts w:asciiTheme="majorHAnsi" w:hAnsiTheme="majorHAnsi" w:cs="Calibri Light"/>
          <w:spacing w:val="-4"/>
        </w:rPr>
        <w:t xml:space="preserve"> </w:t>
      </w:r>
      <w:r w:rsidRPr="00C51882">
        <w:rPr>
          <w:rFonts w:asciiTheme="majorHAnsi" w:hAnsiTheme="majorHAnsi" w:cs="Calibri Light"/>
        </w:rPr>
        <w:t>to</w:t>
      </w:r>
      <w:r w:rsidRPr="00C51882">
        <w:rPr>
          <w:rFonts w:asciiTheme="majorHAnsi" w:hAnsiTheme="majorHAnsi" w:cs="Calibri Light"/>
          <w:spacing w:val="57"/>
          <w:w w:val="99"/>
        </w:rPr>
        <w:t xml:space="preserve"> </w:t>
      </w:r>
      <w:r w:rsidRPr="00C51882">
        <w:rPr>
          <w:rFonts w:asciiTheme="majorHAnsi" w:hAnsiTheme="majorHAnsi" w:cs="Calibri Light"/>
        </w:rPr>
        <w:t>adopt</w:t>
      </w:r>
      <w:r w:rsidRPr="00C51882">
        <w:rPr>
          <w:rFonts w:asciiTheme="majorHAnsi" w:hAnsiTheme="majorHAnsi" w:cs="Calibri Light"/>
          <w:spacing w:val="-3"/>
        </w:rPr>
        <w:t xml:space="preserve"> </w:t>
      </w:r>
      <w:r w:rsidRPr="00C51882">
        <w:rPr>
          <w:rFonts w:asciiTheme="majorHAnsi" w:hAnsiTheme="majorHAnsi" w:cs="Calibri Light"/>
          <w:spacing w:val="-1"/>
        </w:rPr>
        <w:t>measures</w:t>
      </w:r>
      <w:r w:rsidRPr="00C51882">
        <w:rPr>
          <w:rFonts w:asciiTheme="majorHAnsi" w:hAnsiTheme="majorHAnsi" w:cs="Calibri Light"/>
          <w:spacing w:val="-2"/>
        </w:rPr>
        <w:t xml:space="preserve"> </w:t>
      </w:r>
      <w:r w:rsidRPr="00C51882">
        <w:rPr>
          <w:rFonts w:asciiTheme="majorHAnsi" w:hAnsiTheme="majorHAnsi" w:cs="Calibri Light"/>
          <w:spacing w:val="-1"/>
        </w:rPr>
        <w:t>on</w:t>
      </w:r>
      <w:r w:rsidRPr="00C51882">
        <w:rPr>
          <w:rFonts w:asciiTheme="majorHAnsi" w:hAnsiTheme="majorHAnsi" w:cs="Calibri Light"/>
          <w:spacing w:val="-6"/>
        </w:rPr>
        <w:t xml:space="preserve"> </w:t>
      </w:r>
      <w:r w:rsidRPr="00C51882">
        <w:rPr>
          <w:rFonts w:asciiTheme="majorHAnsi" w:hAnsiTheme="majorHAnsi" w:cs="Calibri Light"/>
          <w:spacing w:val="-1"/>
        </w:rPr>
        <w:t>the basis</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spacing w:val="-1"/>
        </w:rPr>
        <w:t>best</w:t>
      </w:r>
      <w:r w:rsidRPr="00C51882">
        <w:rPr>
          <w:rFonts w:asciiTheme="majorHAnsi" w:hAnsiTheme="majorHAnsi" w:cs="Calibri Light"/>
          <w:spacing w:val="-3"/>
        </w:rPr>
        <w:t xml:space="preserve"> </w:t>
      </w:r>
      <w:r w:rsidRPr="00C51882">
        <w:rPr>
          <w:rFonts w:asciiTheme="majorHAnsi" w:hAnsiTheme="majorHAnsi" w:cs="Calibri Light"/>
          <w:spacing w:val="-1"/>
        </w:rPr>
        <w:t>scientific</w:t>
      </w:r>
      <w:r w:rsidRPr="00C51882">
        <w:rPr>
          <w:rFonts w:asciiTheme="majorHAnsi" w:hAnsiTheme="majorHAnsi" w:cs="Calibri Light"/>
          <w:spacing w:val="-4"/>
        </w:rPr>
        <w:t xml:space="preserve"> </w:t>
      </w:r>
      <w:r w:rsidRPr="00C51882">
        <w:rPr>
          <w:rFonts w:asciiTheme="majorHAnsi" w:hAnsiTheme="majorHAnsi" w:cs="Calibri Light"/>
          <w:spacing w:val="-1"/>
        </w:rPr>
        <w:t>evidence</w:t>
      </w:r>
      <w:r w:rsidRPr="00C51882">
        <w:rPr>
          <w:rFonts w:asciiTheme="majorHAnsi" w:hAnsiTheme="majorHAnsi" w:cs="Calibri Light"/>
          <w:spacing w:val="-4"/>
        </w:rPr>
        <w:t xml:space="preserve"> </w:t>
      </w:r>
      <w:r w:rsidRPr="00C51882">
        <w:rPr>
          <w:rFonts w:asciiTheme="majorHAnsi" w:hAnsiTheme="majorHAnsi" w:cs="Calibri Light"/>
          <w:spacing w:val="-2"/>
        </w:rPr>
        <w:t>available</w:t>
      </w:r>
      <w:r w:rsidRPr="00C51882">
        <w:rPr>
          <w:rFonts w:asciiTheme="majorHAnsi" w:hAnsiTheme="majorHAnsi" w:cs="Calibri Light"/>
          <w:spacing w:val="-3"/>
        </w:rPr>
        <w:t xml:space="preserve"> </w:t>
      </w:r>
      <w:r w:rsidRPr="00C51882">
        <w:rPr>
          <w:rFonts w:asciiTheme="majorHAnsi" w:hAnsiTheme="majorHAnsi" w:cs="Calibri Light"/>
        </w:rPr>
        <w:t>to</w:t>
      </w:r>
      <w:r w:rsidRPr="00C51882">
        <w:rPr>
          <w:rFonts w:asciiTheme="majorHAnsi" w:hAnsiTheme="majorHAnsi" w:cs="Calibri Light"/>
          <w:spacing w:val="-4"/>
        </w:rPr>
        <w:t xml:space="preserve"> </w:t>
      </w:r>
      <w:r w:rsidRPr="00C51882">
        <w:rPr>
          <w:rFonts w:asciiTheme="majorHAnsi" w:hAnsiTheme="majorHAnsi" w:cs="Calibri Light"/>
          <w:spacing w:val="-1"/>
        </w:rPr>
        <w:t>ensure</w:t>
      </w:r>
      <w:r w:rsidRPr="00C51882">
        <w:rPr>
          <w:rFonts w:asciiTheme="majorHAnsi" w:hAnsiTheme="majorHAnsi" w:cs="Calibri Light"/>
          <w:spacing w:val="-4"/>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rPr>
        <w:t>long-term</w:t>
      </w:r>
      <w:r w:rsidRPr="00C51882">
        <w:rPr>
          <w:rFonts w:asciiTheme="majorHAnsi" w:hAnsiTheme="majorHAnsi" w:cs="Calibri Light"/>
          <w:spacing w:val="-4"/>
        </w:rPr>
        <w:t xml:space="preserve"> </w:t>
      </w:r>
      <w:r w:rsidRPr="00C51882">
        <w:rPr>
          <w:rFonts w:asciiTheme="majorHAnsi" w:hAnsiTheme="majorHAnsi" w:cs="Calibri Light"/>
          <w:spacing w:val="-1"/>
        </w:rPr>
        <w:t>conservation</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6"/>
        </w:rPr>
        <w:t xml:space="preserve"> </w:t>
      </w:r>
      <w:r w:rsidRPr="00C51882">
        <w:rPr>
          <w:rFonts w:asciiTheme="majorHAnsi" w:hAnsiTheme="majorHAnsi" w:cs="Calibri Light"/>
          <w:spacing w:val="-1"/>
        </w:rPr>
        <w:t>fishery</w:t>
      </w:r>
      <w:r w:rsidRPr="00C51882">
        <w:rPr>
          <w:rFonts w:asciiTheme="majorHAnsi" w:hAnsiTheme="majorHAnsi" w:cs="Calibri Light"/>
          <w:spacing w:val="-3"/>
        </w:rPr>
        <w:t xml:space="preserve"> </w:t>
      </w:r>
      <w:r w:rsidRPr="00C51882">
        <w:rPr>
          <w:rFonts w:asciiTheme="majorHAnsi" w:hAnsiTheme="majorHAnsi" w:cs="Calibri Light"/>
          <w:spacing w:val="-1"/>
        </w:rPr>
        <w:t>resources,</w:t>
      </w:r>
      <w:r w:rsidRPr="00C51882">
        <w:rPr>
          <w:rFonts w:asciiTheme="majorHAnsi" w:hAnsiTheme="majorHAnsi" w:cs="Calibri Light"/>
          <w:spacing w:val="-5"/>
        </w:rPr>
        <w:t xml:space="preserve"> </w:t>
      </w:r>
      <w:r w:rsidRPr="00C51882">
        <w:rPr>
          <w:rFonts w:asciiTheme="majorHAnsi" w:hAnsiTheme="majorHAnsi" w:cs="Calibri Light"/>
          <w:spacing w:val="-1"/>
        </w:rPr>
        <w:t>taking</w:t>
      </w:r>
      <w:r w:rsidRPr="00C51882">
        <w:rPr>
          <w:rFonts w:asciiTheme="majorHAnsi" w:hAnsiTheme="majorHAnsi" w:cs="Calibri Light"/>
          <w:spacing w:val="-5"/>
        </w:rPr>
        <w:t xml:space="preserve"> </w:t>
      </w:r>
      <w:r w:rsidRPr="00C51882">
        <w:rPr>
          <w:rFonts w:asciiTheme="majorHAnsi" w:hAnsiTheme="majorHAnsi" w:cs="Calibri Light"/>
        </w:rPr>
        <w:t>into</w:t>
      </w:r>
      <w:r w:rsidRPr="00C51882">
        <w:rPr>
          <w:rFonts w:asciiTheme="majorHAnsi" w:hAnsiTheme="majorHAnsi" w:cs="Calibri Light"/>
          <w:spacing w:val="-5"/>
        </w:rPr>
        <w:t xml:space="preserve"> </w:t>
      </w:r>
      <w:r w:rsidRPr="00C51882">
        <w:rPr>
          <w:rFonts w:asciiTheme="majorHAnsi" w:hAnsiTheme="majorHAnsi" w:cs="Calibri Light"/>
          <w:spacing w:val="-1"/>
        </w:rPr>
        <w:t>account</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sustainable</w:t>
      </w:r>
      <w:r w:rsidRPr="00C51882">
        <w:rPr>
          <w:rFonts w:asciiTheme="majorHAnsi" w:hAnsiTheme="majorHAnsi" w:cs="Calibri Light"/>
          <w:spacing w:val="-4"/>
        </w:rPr>
        <w:t xml:space="preserve"> </w:t>
      </w:r>
      <w:r w:rsidRPr="00C51882">
        <w:rPr>
          <w:rFonts w:asciiTheme="majorHAnsi" w:hAnsiTheme="majorHAnsi" w:cs="Calibri Light"/>
          <w:spacing w:val="-1"/>
        </w:rPr>
        <w:t>use</w:t>
      </w:r>
      <w:r w:rsidRPr="00C51882">
        <w:rPr>
          <w:rFonts w:asciiTheme="majorHAnsi" w:hAnsiTheme="majorHAnsi" w:cs="Calibri Light"/>
          <w:spacing w:val="-4"/>
        </w:rPr>
        <w:t xml:space="preserve"> </w:t>
      </w:r>
      <w:r w:rsidRPr="00C51882">
        <w:rPr>
          <w:rFonts w:asciiTheme="majorHAnsi" w:hAnsiTheme="majorHAnsi" w:cs="Calibri Light"/>
        </w:rPr>
        <w:t>of</w:t>
      </w:r>
      <w:r w:rsidRPr="00C51882">
        <w:rPr>
          <w:rFonts w:asciiTheme="majorHAnsi" w:hAnsiTheme="majorHAnsi" w:cs="Calibri Light"/>
          <w:spacing w:val="-4"/>
        </w:rPr>
        <w:t xml:space="preserve"> </w:t>
      </w:r>
      <w:r w:rsidRPr="00C51882">
        <w:rPr>
          <w:rFonts w:asciiTheme="majorHAnsi" w:hAnsiTheme="majorHAnsi" w:cs="Calibri Light"/>
          <w:spacing w:val="-1"/>
        </w:rPr>
        <w:t>such</w:t>
      </w:r>
      <w:r w:rsidRPr="00C51882">
        <w:rPr>
          <w:rFonts w:asciiTheme="majorHAnsi" w:hAnsiTheme="majorHAnsi" w:cs="Calibri Light"/>
          <w:spacing w:val="63"/>
          <w:w w:val="99"/>
        </w:rPr>
        <w:t xml:space="preserve"> </w:t>
      </w:r>
      <w:r w:rsidRPr="00C51882">
        <w:rPr>
          <w:rFonts w:asciiTheme="majorHAnsi" w:hAnsiTheme="majorHAnsi" w:cs="Calibri Light"/>
          <w:spacing w:val="-1"/>
        </w:rPr>
        <w:t>resources</w:t>
      </w:r>
      <w:r w:rsidRPr="00C51882">
        <w:rPr>
          <w:rFonts w:asciiTheme="majorHAnsi" w:hAnsiTheme="majorHAnsi" w:cs="Calibri Light"/>
          <w:spacing w:val="-3"/>
        </w:rPr>
        <w:t xml:space="preserve"> </w:t>
      </w:r>
      <w:r w:rsidRPr="00C51882">
        <w:rPr>
          <w:rFonts w:asciiTheme="majorHAnsi" w:hAnsiTheme="majorHAnsi" w:cs="Calibri Light"/>
          <w:spacing w:val="-2"/>
        </w:rPr>
        <w:t>and</w:t>
      </w:r>
      <w:r w:rsidRPr="00C51882">
        <w:rPr>
          <w:rFonts w:asciiTheme="majorHAnsi" w:hAnsiTheme="majorHAnsi" w:cs="Calibri Light"/>
          <w:spacing w:val="-3"/>
        </w:rPr>
        <w:t xml:space="preserve"> </w:t>
      </w:r>
      <w:r w:rsidRPr="00C51882">
        <w:rPr>
          <w:rFonts w:asciiTheme="majorHAnsi" w:hAnsiTheme="majorHAnsi" w:cs="Calibri Light"/>
          <w:spacing w:val="-1"/>
        </w:rPr>
        <w:t>implementing</w:t>
      </w:r>
      <w:r w:rsidRPr="00C51882">
        <w:rPr>
          <w:rFonts w:asciiTheme="majorHAnsi" w:hAnsiTheme="majorHAnsi" w:cs="Calibri Light"/>
          <w:spacing w:val="-6"/>
        </w:rPr>
        <w:t xml:space="preserve"> </w:t>
      </w:r>
      <w:r w:rsidRPr="00C51882">
        <w:rPr>
          <w:rFonts w:asciiTheme="majorHAnsi" w:hAnsiTheme="majorHAnsi" w:cs="Calibri Light"/>
          <w:spacing w:val="-1"/>
        </w:rPr>
        <w:t>an</w:t>
      </w:r>
      <w:r w:rsidRPr="00C51882">
        <w:rPr>
          <w:rFonts w:asciiTheme="majorHAnsi" w:hAnsiTheme="majorHAnsi" w:cs="Calibri Light"/>
          <w:spacing w:val="-4"/>
        </w:rPr>
        <w:t xml:space="preserve"> </w:t>
      </w:r>
      <w:r w:rsidRPr="00C51882">
        <w:rPr>
          <w:rFonts w:asciiTheme="majorHAnsi" w:hAnsiTheme="majorHAnsi" w:cs="Calibri Light"/>
          <w:spacing w:val="-1"/>
        </w:rPr>
        <w:t>ecosystem</w:t>
      </w:r>
      <w:r w:rsidRPr="00C51882">
        <w:rPr>
          <w:rFonts w:asciiTheme="majorHAnsi" w:hAnsiTheme="majorHAnsi" w:cs="Calibri Light"/>
          <w:spacing w:val="-8"/>
        </w:rPr>
        <w:t xml:space="preserve"> </w:t>
      </w:r>
      <w:r w:rsidRPr="00C51882">
        <w:rPr>
          <w:rFonts w:asciiTheme="majorHAnsi" w:hAnsiTheme="majorHAnsi" w:cs="Calibri Light"/>
          <w:spacing w:val="-1"/>
        </w:rPr>
        <w:t>approach</w:t>
      </w:r>
      <w:r w:rsidRPr="00C51882">
        <w:rPr>
          <w:rFonts w:asciiTheme="majorHAnsi" w:hAnsiTheme="majorHAnsi" w:cs="Calibri Light"/>
          <w:spacing w:val="-6"/>
        </w:rPr>
        <w:t xml:space="preserve"> </w:t>
      </w:r>
      <w:r w:rsidRPr="00C51882">
        <w:rPr>
          <w:rFonts w:asciiTheme="majorHAnsi" w:hAnsiTheme="majorHAnsi" w:cs="Calibri Light"/>
        </w:rPr>
        <w:t>to</w:t>
      </w:r>
      <w:r w:rsidRPr="00C51882">
        <w:rPr>
          <w:rFonts w:asciiTheme="majorHAnsi" w:hAnsiTheme="majorHAnsi" w:cs="Calibri Light"/>
          <w:spacing w:val="-6"/>
        </w:rPr>
        <w:t xml:space="preserve"> </w:t>
      </w:r>
      <w:r w:rsidRPr="00C51882">
        <w:rPr>
          <w:rFonts w:asciiTheme="majorHAnsi" w:hAnsiTheme="majorHAnsi" w:cs="Calibri Light"/>
          <w:spacing w:val="-1"/>
        </w:rPr>
        <w:t>their</w:t>
      </w:r>
      <w:r w:rsidRPr="00C51882">
        <w:rPr>
          <w:rFonts w:asciiTheme="majorHAnsi" w:hAnsiTheme="majorHAnsi" w:cs="Calibri Light"/>
          <w:spacing w:val="-5"/>
        </w:rPr>
        <w:t xml:space="preserve"> </w:t>
      </w:r>
      <w:proofErr w:type="gramStart"/>
      <w:r w:rsidRPr="00C51882">
        <w:rPr>
          <w:rFonts w:asciiTheme="majorHAnsi" w:hAnsiTheme="majorHAnsi" w:cs="Calibri Light"/>
          <w:spacing w:val="-1"/>
        </w:rPr>
        <w:t>management;</w:t>
      </w:r>
      <w:proofErr w:type="gramEnd"/>
    </w:p>
    <w:p w14:paraId="6C3E8E52" w14:textId="77777777" w:rsidR="00193855" w:rsidRPr="00C51882" w:rsidRDefault="00193855" w:rsidP="00193855">
      <w:pPr>
        <w:pStyle w:val="BodyText"/>
        <w:ind w:left="0"/>
        <w:rPr>
          <w:rFonts w:asciiTheme="majorHAnsi" w:hAnsiTheme="majorHAnsi" w:cs="Calibri Light"/>
        </w:rPr>
      </w:pPr>
    </w:p>
    <w:p w14:paraId="36E6BFEC" w14:textId="77777777" w:rsidR="00193855" w:rsidRPr="00C51882" w:rsidRDefault="00193855" w:rsidP="00193855">
      <w:pPr>
        <w:pStyle w:val="BodyText"/>
        <w:ind w:left="0"/>
        <w:rPr>
          <w:rFonts w:asciiTheme="majorHAnsi" w:hAnsiTheme="majorHAnsi" w:cs="Calibri Light"/>
          <w:spacing w:val="-1"/>
        </w:rPr>
      </w:pPr>
      <w:r w:rsidRPr="00C51882">
        <w:rPr>
          <w:rFonts w:asciiTheme="majorHAnsi" w:hAnsiTheme="majorHAnsi" w:cs="Calibri Light"/>
          <w:i/>
          <w:spacing w:val="-1"/>
        </w:rPr>
        <w:t>FURTHER</w:t>
      </w:r>
      <w:r w:rsidRPr="00C51882">
        <w:rPr>
          <w:rFonts w:asciiTheme="majorHAnsi" w:hAnsiTheme="majorHAnsi" w:cs="Calibri Light"/>
          <w:i/>
          <w:spacing w:val="-6"/>
        </w:rPr>
        <w:t xml:space="preserve"> </w:t>
      </w:r>
      <w:r w:rsidRPr="00C51882">
        <w:rPr>
          <w:rFonts w:asciiTheme="majorHAnsi" w:hAnsiTheme="majorHAnsi" w:cs="Calibri Light"/>
          <w:i/>
          <w:spacing w:val="-1"/>
        </w:rPr>
        <w:t>RECOGNISING</w:t>
      </w:r>
      <w:r w:rsidRPr="00C51882">
        <w:rPr>
          <w:rFonts w:asciiTheme="majorHAnsi" w:hAnsiTheme="majorHAnsi" w:cs="Calibri Light"/>
          <w:i/>
          <w:spacing w:val="-3"/>
        </w:rPr>
        <w:t xml:space="preserve"> </w:t>
      </w:r>
      <w:r w:rsidRPr="00C51882">
        <w:rPr>
          <w:rFonts w:asciiTheme="majorHAnsi" w:hAnsiTheme="majorHAnsi" w:cs="Calibri Light"/>
          <w:spacing w:val="-1"/>
        </w:rPr>
        <w:t>Articles</w:t>
      </w:r>
      <w:r w:rsidRPr="00C51882">
        <w:rPr>
          <w:rFonts w:asciiTheme="majorHAnsi" w:hAnsiTheme="majorHAnsi" w:cs="Calibri Light"/>
          <w:spacing w:val="-2"/>
        </w:rPr>
        <w:t xml:space="preserve"> </w:t>
      </w:r>
      <w:r w:rsidRPr="00C51882">
        <w:rPr>
          <w:rFonts w:asciiTheme="majorHAnsi" w:hAnsiTheme="majorHAnsi" w:cs="Calibri Light"/>
          <w:spacing w:val="-1"/>
        </w:rPr>
        <w:t>4(c),</w:t>
      </w:r>
      <w:r w:rsidRPr="00C51882">
        <w:rPr>
          <w:rFonts w:asciiTheme="majorHAnsi" w:hAnsiTheme="majorHAnsi" w:cs="Calibri Light"/>
          <w:spacing w:val="-4"/>
        </w:rPr>
        <w:t xml:space="preserve"> </w:t>
      </w:r>
      <w:r w:rsidRPr="00C51882">
        <w:rPr>
          <w:rFonts w:asciiTheme="majorHAnsi" w:hAnsiTheme="majorHAnsi" w:cs="Calibri Light"/>
        </w:rPr>
        <w:t>(e)</w:t>
      </w:r>
      <w:r w:rsidRPr="00C51882">
        <w:rPr>
          <w:rFonts w:asciiTheme="majorHAnsi" w:hAnsiTheme="majorHAnsi" w:cs="Calibri Light"/>
          <w:spacing w:val="-4"/>
        </w:rPr>
        <w:t xml:space="preserve"> </w:t>
      </w:r>
      <w:r w:rsidRPr="00C51882">
        <w:rPr>
          <w:rFonts w:asciiTheme="majorHAnsi" w:hAnsiTheme="majorHAnsi" w:cs="Calibri Light"/>
          <w:spacing w:val="1"/>
        </w:rPr>
        <w:t>and</w:t>
      </w:r>
      <w:r w:rsidRPr="00C51882">
        <w:rPr>
          <w:rFonts w:asciiTheme="majorHAnsi" w:hAnsiTheme="majorHAnsi" w:cs="Calibri Light"/>
          <w:spacing w:val="-2"/>
        </w:rPr>
        <w:t xml:space="preserve"> </w:t>
      </w:r>
      <w:r w:rsidRPr="00C51882">
        <w:rPr>
          <w:rFonts w:asciiTheme="majorHAnsi" w:hAnsiTheme="majorHAnsi" w:cs="Calibri Light"/>
        </w:rPr>
        <w:t>(f)</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Agreement</w:t>
      </w:r>
      <w:r w:rsidRPr="00C51882">
        <w:rPr>
          <w:rFonts w:asciiTheme="majorHAnsi" w:hAnsiTheme="majorHAnsi" w:cs="Calibri Light"/>
          <w:spacing w:val="-6"/>
        </w:rPr>
        <w:t xml:space="preserve"> </w:t>
      </w:r>
      <w:r w:rsidRPr="00C51882">
        <w:rPr>
          <w:rFonts w:asciiTheme="majorHAnsi" w:hAnsiTheme="majorHAnsi" w:cs="Calibri Light"/>
          <w:spacing w:val="-1"/>
        </w:rPr>
        <w:t>which</w:t>
      </w:r>
      <w:r w:rsidRPr="00C51882">
        <w:rPr>
          <w:rFonts w:asciiTheme="majorHAnsi" w:hAnsiTheme="majorHAnsi" w:cs="Calibri Light"/>
          <w:spacing w:val="-6"/>
        </w:rPr>
        <w:t xml:space="preserve"> </w:t>
      </w:r>
      <w:r w:rsidRPr="00C51882">
        <w:rPr>
          <w:rFonts w:asciiTheme="majorHAnsi" w:hAnsiTheme="majorHAnsi" w:cs="Calibri Light"/>
          <w:spacing w:val="-1"/>
        </w:rPr>
        <w:t>call</w:t>
      </w:r>
      <w:r w:rsidRPr="00C51882">
        <w:rPr>
          <w:rFonts w:asciiTheme="majorHAnsi" w:hAnsiTheme="majorHAnsi" w:cs="Calibri Light"/>
          <w:spacing w:val="-3"/>
        </w:rPr>
        <w:t xml:space="preserve"> </w:t>
      </w:r>
      <w:r w:rsidRPr="00C51882">
        <w:rPr>
          <w:rFonts w:asciiTheme="majorHAnsi" w:hAnsiTheme="majorHAnsi" w:cs="Calibri Light"/>
          <w:spacing w:val="-1"/>
        </w:rPr>
        <w:t>on</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59"/>
          <w:w w:val="99"/>
        </w:rPr>
        <w:t xml:space="preserve"> </w:t>
      </w:r>
      <w:r w:rsidRPr="00C51882">
        <w:rPr>
          <w:rFonts w:asciiTheme="majorHAnsi" w:hAnsiTheme="majorHAnsi" w:cs="Calibri Light"/>
          <w:spacing w:val="-1"/>
        </w:rPr>
        <w:t>Contracting</w:t>
      </w:r>
      <w:r w:rsidRPr="00C51882">
        <w:rPr>
          <w:rFonts w:asciiTheme="majorHAnsi" w:hAnsiTheme="majorHAnsi" w:cs="Calibri Light"/>
          <w:spacing w:val="-5"/>
        </w:rPr>
        <w:t xml:space="preserve"> </w:t>
      </w:r>
      <w:r w:rsidRPr="00C51882">
        <w:rPr>
          <w:rFonts w:asciiTheme="majorHAnsi" w:hAnsiTheme="majorHAnsi" w:cs="Calibri Light"/>
          <w:spacing w:val="-1"/>
        </w:rPr>
        <w:t>Parties</w:t>
      </w:r>
      <w:r w:rsidRPr="00C51882">
        <w:rPr>
          <w:rFonts w:asciiTheme="majorHAnsi" w:hAnsiTheme="majorHAnsi" w:cs="Calibri Light"/>
          <w:spacing w:val="-3"/>
        </w:rPr>
        <w:t xml:space="preserve"> </w:t>
      </w:r>
      <w:r w:rsidRPr="00C51882">
        <w:rPr>
          <w:rFonts w:asciiTheme="majorHAnsi" w:hAnsiTheme="majorHAnsi" w:cs="Calibri Light"/>
        </w:rPr>
        <w:t>to</w:t>
      </w:r>
      <w:r w:rsidRPr="00C51882">
        <w:rPr>
          <w:rFonts w:asciiTheme="majorHAnsi" w:hAnsiTheme="majorHAnsi" w:cs="Calibri Light"/>
          <w:spacing w:val="-5"/>
        </w:rPr>
        <w:t xml:space="preserve"> </w:t>
      </w:r>
      <w:r w:rsidRPr="00C51882">
        <w:rPr>
          <w:rFonts w:asciiTheme="majorHAnsi" w:hAnsiTheme="majorHAnsi" w:cs="Calibri Light"/>
          <w:spacing w:val="-1"/>
        </w:rPr>
        <w:t>apply</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precautionary</w:t>
      </w:r>
      <w:r w:rsidRPr="00C51882">
        <w:rPr>
          <w:rFonts w:asciiTheme="majorHAnsi" w:hAnsiTheme="majorHAnsi" w:cs="Calibri Light"/>
          <w:spacing w:val="-3"/>
        </w:rPr>
        <w:t xml:space="preserve"> </w:t>
      </w:r>
      <w:r w:rsidRPr="00C51882">
        <w:rPr>
          <w:rFonts w:asciiTheme="majorHAnsi" w:hAnsiTheme="majorHAnsi" w:cs="Calibri Light"/>
          <w:spacing w:val="-1"/>
        </w:rPr>
        <w:t>approach,</w:t>
      </w:r>
      <w:r w:rsidRPr="00C51882">
        <w:rPr>
          <w:rFonts w:asciiTheme="majorHAnsi" w:hAnsiTheme="majorHAnsi" w:cs="Calibri Light"/>
          <w:spacing w:val="-5"/>
        </w:rPr>
        <w:t xml:space="preserve"> </w:t>
      </w:r>
      <w:r w:rsidRPr="00C51882">
        <w:rPr>
          <w:rFonts w:asciiTheme="majorHAnsi" w:hAnsiTheme="majorHAnsi" w:cs="Calibri Light"/>
          <w:spacing w:val="-1"/>
        </w:rPr>
        <w:t>that</w:t>
      </w:r>
      <w:r w:rsidRPr="00C51882">
        <w:rPr>
          <w:rFonts w:asciiTheme="majorHAnsi" w:hAnsiTheme="majorHAnsi" w:cs="Calibri Light"/>
          <w:spacing w:val="-2"/>
        </w:rPr>
        <w:t xml:space="preserve"> </w:t>
      </w:r>
      <w:r w:rsidRPr="00C51882">
        <w:rPr>
          <w:rFonts w:asciiTheme="majorHAnsi" w:hAnsiTheme="majorHAnsi" w:cs="Calibri Light"/>
          <w:spacing w:val="-1"/>
        </w:rPr>
        <w:t>fishing</w:t>
      </w:r>
      <w:r w:rsidRPr="00C51882">
        <w:rPr>
          <w:rFonts w:asciiTheme="majorHAnsi" w:hAnsiTheme="majorHAnsi" w:cs="Calibri Light"/>
          <w:spacing w:val="-5"/>
        </w:rPr>
        <w:t xml:space="preserve"> </w:t>
      </w:r>
      <w:r w:rsidRPr="00C51882">
        <w:rPr>
          <w:rFonts w:asciiTheme="majorHAnsi" w:hAnsiTheme="majorHAnsi" w:cs="Calibri Light"/>
          <w:spacing w:val="-1"/>
        </w:rPr>
        <w:t>practices</w:t>
      </w:r>
      <w:r w:rsidRPr="00C51882">
        <w:rPr>
          <w:rFonts w:asciiTheme="majorHAnsi" w:hAnsiTheme="majorHAnsi" w:cs="Calibri Light"/>
          <w:spacing w:val="-2"/>
        </w:rPr>
        <w:t xml:space="preserve"> and</w:t>
      </w:r>
      <w:r w:rsidRPr="00C51882">
        <w:rPr>
          <w:rFonts w:asciiTheme="majorHAnsi" w:hAnsiTheme="majorHAnsi" w:cs="Calibri Light"/>
          <w:spacing w:val="67"/>
          <w:w w:val="99"/>
        </w:rPr>
        <w:t xml:space="preserve"> </w:t>
      </w:r>
      <w:r w:rsidRPr="00C51882">
        <w:rPr>
          <w:rFonts w:asciiTheme="majorHAnsi" w:hAnsiTheme="majorHAnsi" w:cs="Calibri Light"/>
          <w:spacing w:val="-1"/>
        </w:rPr>
        <w:t>management</w:t>
      </w:r>
      <w:r w:rsidRPr="00C51882">
        <w:rPr>
          <w:rFonts w:asciiTheme="majorHAnsi" w:hAnsiTheme="majorHAnsi" w:cs="Calibri Light"/>
          <w:spacing w:val="-3"/>
        </w:rPr>
        <w:t xml:space="preserve"> </w:t>
      </w:r>
      <w:r w:rsidRPr="00C51882">
        <w:rPr>
          <w:rFonts w:asciiTheme="majorHAnsi" w:hAnsiTheme="majorHAnsi" w:cs="Calibri Light"/>
          <w:spacing w:val="-1"/>
        </w:rPr>
        <w:t>measures</w:t>
      </w:r>
      <w:r w:rsidRPr="00C51882">
        <w:rPr>
          <w:rFonts w:asciiTheme="majorHAnsi" w:hAnsiTheme="majorHAnsi" w:cs="Calibri Light"/>
          <w:spacing w:val="-2"/>
        </w:rPr>
        <w:t xml:space="preserve"> </w:t>
      </w:r>
      <w:r w:rsidRPr="00C51882">
        <w:rPr>
          <w:rFonts w:asciiTheme="majorHAnsi" w:hAnsiTheme="majorHAnsi" w:cs="Calibri Light"/>
          <w:spacing w:val="-1"/>
        </w:rPr>
        <w:t>shall</w:t>
      </w:r>
      <w:r w:rsidRPr="00C51882">
        <w:rPr>
          <w:rFonts w:asciiTheme="majorHAnsi" w:hAnsiTheme="majorHAnsi" w:cs="Calibri Light"/>
          <w:spacing w:val="-7"/>
        </w:rPr>
        <w:t xml:space="preserve"> </w:t>
      </w:r>
      <w:r w:rsidRPr="00C51882">
        <w:rPr>
          <w:rFonts w:asciiTheme="majorHAnsi" w:hAnsiTheme="majorHAnsi" w:cs="Calibri Light"/>
        </w:rPr>
        <w:t>take</w:t>
      </w:r>
      <w:r w:rsidRPr="00C51882">
        <w:rPr>
          <w:rFonts w:asciiTheme="majorHAnsi" w:hAnsiTheme="majorHAnsi" w:cs="Calibri Light"/>
          <w:spacing w:val="-4"/>
        </w:rPr>
        <w:t xml:space="preserve"> </w:t>
      </w:r>
      <w:r w:rsidRPr="00C51882">
        <w:rPr>
          <w:rFonts w:asciiTheme="majorHAnsi" w:hAnsiTheme="majorHAnsi" w:cs="Calibri Light"/>
        </w:rPr>
        <w:t>due</w:t>
      </w:r>
      <w:r w:rsidRPr="00C51882">
        <w:rPr>
          <w:rFonts w:asciiTheme="majorHAnsi" w:hAnsiTheme="majorHAnsi" w:cs="Calibri Light"/>
          <w:spacing w:val="-3"/>
        </w:rPr>
        <w:t xml:space="preserve"> </w:t>
      </w:r>
      <w:r w:rsidRPr="00C51882">
        <w:rPr>
          <w:rFonts w:asciiTheme="majorHAnsi" w:hAnsiTheme="majorHAnsi" w:cs="Calibri Light"/>
          <w:spacing w:val="-2"/>
        </w:rPr>
        <w:t>account</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2"/>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rPr>
        <w:t>need</w:t>
      </w:r>
      <w:r w:rsidRPr="00C51882">
        <w:rPr>
          <w:rFonts w:asciiTheme="majorHAnsi" w:hAnsiTheme="majorHAnsi" w:cs="Calibri Light"/>
          <w:spacing w:val="-6"/>
        </w:rPr>
        <w:t xml:space="preserve"> </w:t>
      </w:r>
      <w:r w:rsidRPr="00C51882">
        <w:rPr>
          <w:rFonts w:asciiTheme="majorHAnsi" w:hAnsiTheme="majorHAnsi" w:cs="Calibri Light"/>
        </w:rPr>
        <w:t>to</w:t>
      </w:r>
      <w:r w:rsidRPr="00C51882">
        <w:rPr>
          <w:rFonts w:asciiTheme="majorHAnsi" w:hAnsiTheme="majorHAnsi" w:cs="Calibri Light"/>
          <w:spacing w:val="-5"/>
        </w:rPr>
        <w:t xml:space="preserve"> </w:t>
      </w:r>
      <w:proofErr w:type="spellStart"/>
      <w:r w:rsidRPr="00C51882">
        <w:rPr>
          <w:rFonts w:asciiTheme="majorHAnsi" w:hAnsiTheme="majorHAnsi" w:cs="Calibri Light"/>
        </w:rPr>
        <w:t>minimise</w:t>
      </w:r>
      <w:proofErr w:type="spellEnd"/>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harmful</w:t>
      </w:r>
      <w:r w:rsidRPr="00C51882">
        <w:rPr>
          <w:rFonts w:asciiTheme="majorHAnsi" w:hAnsiTheme="majorHAnsi" w:cs="Calibri Light"/>
          <w:spacing w:val="-3"/>
        </w:rPr>
        <w:t xml:space="preserve"> </w:t>
      </w:r>
      <w:r w:rsidRPr="00C51882">
        <w:rPr>
          <w:rFonts w:asciiTheme="majorHAnsi" w:hAnsiTheme="majorHAnsi" w:cs="Calibri Light"/>
          <w:spacing w:val="-1"/>
        </w:rPr>
        <w:t>impact</w:t>
      </w:r>
      <w:r w:rsidRPr="00C51882">
        <w:rPr>
          <w:rFonts w:asciiTheme="majorHAnsi" w:hAnsiTheme="majorHAnsi" w:cs="Calibri Light"/>
          <w:spacing w:val="48"/>
        </w:rPr>
        <w:t xml:space="preserve"> </w:t>
      </w:r>
      <w:r w:rsidRPr="00C51882">
        <w:rPr>
          <w:rFonts w:asciiTheme="majorHAnsi" w:hAnsiTheme="majorHAnsi" w:cs="Calibri Light"/>
          <w:spacing w:val="-1"/>
        </w:rPr>
        <w:t>that</w:t>
      </w:r>
      <w:r w:rsidRPr="00C51882">
        <w:rPr>
          <w:rFonts w:asciiTheme="majorHAnsi" w:hAnsiTheme="majorHAnsi" w:cs="Calibri Light"/>
          <w:spacing w:val="-2"/>
        </w:rPr>
        <w:t xml:space="preserve"> </w:t>
      </w:r>
      <w:r w:rsidRPr="00C51882">
        <w:rPr>
          <w:rFonts w:asciiTheme="majorHAnsi" w:hAnsiTheme="majorHAnsi" w:cs="Calibri Light"/>
          <w:spacing w:val="-1"/>
        </w:rPr>
        <w:t>fishing</w:t>
      </w:r>
      <w:r w:rsidRPr="00C51882">
        <w:rPr>
          <w:rFonts w:asciiTheme="majorHAnsi" w:hAnsiTheme="majorHAnsi" w:cs="Calibri Light"/>
          <w:spacing w:val="-5"/>
        </w:rPr>
        <w:t xml:space="preserve"> </w:t>
      </w:r>
      <w:r w:rsidRPr="00C51882">
        <w:rPr>
          <w:rFonts w:asciiTheme="majorHAnsi" w:hAnsiTheme="majorHAnsi" w:cs="Calibri Light"/>
          <w:spacing w:val="-1"/>
        </w:rPr>
        <w:t xml:space="preserve">activities </w:t>
      </w:r>
      <w:r w:rsidRPr="00C51882">
        <w:rPr>
          <w:rFonts w:asciiTheme="majorHAnsi" w:hAnsiTheme="majorHAnsi" w:cs="Calibri Light"/>
        </w:rPr>
        <w:t>may</w:t>
      </w:r>
      <w:r w:rsidRPr="00C51882">
        <w:rPr>
          <w:rFonts w:asciiTheme="majorHAnsi" w:hAnsiTheme="majorHAnsi" w:cs="Calibri Light"/>
          <w:spacing w:val="-3"/>
        </w:rPr>
        <w:t xml:space="preserve"> </w:t>
      </w:r>
      <w:r w:rsidRPr="00C51882">
        <w:rPr>
          <w:rFonts w:asciiTheme="majorHAnsi" w:hAnsiTheme="majorHAnsi" w:cs="Calibri Light"/>
          <w:spacing w:val="-2"/>
        </w:rPr>
        <w:t>have</w:t>
      </w:r>
      <w:r w:rsidRPr="00C51882">
        <w:rPr>
          <w:rFonts w:asciiTheme="majorHAnsi" w:hAnsiTheme="majorHAnsi" w:cs="Calibri Light"/>
        </w:rPr>
        <w:t xml:space="preserve"> </w:t>
      </w:r>
      <w:r w:rsidRPr="00C51882">
        <w:rPr>
          <w:rFonts w:asciiTheme="majorHAnsi" w:hAnsiTheme="majorHAnsi" w:cs="Calibri Light"/>
          <w:spacing w:val="-1"/>
        </w:rPr>
        <w:t>on</w:t>
      </w:r>
      <w:r w:rsidRPr="00C51882">
        <w:rPr>
          <w:rFonts w:asciiTheme="majorHAnsi" w:hAnsiTheme="majorHAnsi" w:cs="Calibri Light"/>
          <w:spacing w:val="-2"/>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marine</w:t>
      </w:r>
      <w:r w:rsidRPr="00C51882">
        <w:rPr>
          <w:rFonts w:asciiTheme="majorHAnsi" w:hAnsiTheme="majorHAnsi" w:cs="Calibri Light"/>
          <w:spacing w:val="-4"/>
        </w:rPr>
        <w:t xml:space="preserve"> </w:t>
      </w:r>
      <w:r w:rsidRPr="00C51882">
        <w:rPr>
          <w:rFonts w:asciiTheme="majorHAnsi" w:hAnsiTheme="majorHAnsi" w:cs="Calibri Light"/>
          <w:spacing w:val="-1"/>
        </w:rPr>
        <w:t>environment</w:t>
      </w:r>
      <w:r w:rsidRPr="00C51882">
        <w:rPr>
          <w:rFonts w:asciiTheme="majorHAnsi" w:hAnsiTheme="majorHAnsi" w:cs="Calibri Light"/>
          <w:spacing w:val="-2"/>
        </w:rPr>
        <w:t xml:space="preserve"> </w:t>
      </w:r>
      <w:r w:rsidRPr="00C51882">
        <w:rPr>
          <w:rFonts w:asciiTheme="majorHAnsi" w:hAnsiTheme="majorHAnsi" w:cs="Calibri Light"/>
          <w:spacing w:val="-1"/>
        </w:rPr>
        <w:t>and</w:t>
      </w:r>
      <w:r w:rsidRPr="00C51882">
        <w:rPr>
          <w:rFonts w:asciiTheme="majorHAnsi" w:hAnsiTheme="majorHAnsi" w:cs="Calibri Light"/>
          <w:spacing w:val="-2"/>
        </w:rPr>
        <w:t xml:space="preserve"> </w:t>
      </w:r>
      <w:r w:rsidRPr="00C51882">
        <w:rPr>
          <w:rFonts w:asciiTheme="majorHAnsi" w:hAnsiTheme="majorHAnsi" w:cs="Calibri Light"/>
          <w:spacing w:val="-1"/>
        </w:rPr>
        <w:t>noting</w:t>
      </w:r>
      <w:r w:rsidRPr="00C51882">
        <w:rPr>
          <w:rFonts w:asciiTheme="majorHAnsi" w:hAnsiTheme="majorHAnsi" w:cs="Calibri Light"/>
          <w:spacing w:val="-4"/>
        </w:rPr>
        <w:t xml:space="preserve"> </w:t>
      </w:r>
      <w:r w:rsidRPr="00C51882">
        <w:rPr>
          <w:rFonts w:asciiTheme="majorHAnsi" w:hAnsiTheme="majorHAnsi" w:cs="Calibri Light"/>
          <w:spacing w:val="-1"/>
        </w:rPr>
        <w:t>that</w:t>
      </w:r>
      <w:r w:rsidRPr="00C51882">
        <w:rPr>
          <w:rFonts w:asciiTheme="majorHAnsi" w:hAnsiTheme="majorHAnsi" w:cs="Calibri Light"/>
          <w:spacing w:val="-2"/>
        </w:rPr>
        <w:t xml:space="preserve"> </w:t>
      </w:r>
      <w:r w:rsidRPr="00C51882">
        <w:rPr>
          <w:rFonts w:asciiTheme="majorHAnsi" w:hAnsiTheme="majorHAnsi" w:cs="Calibri Light"/>
          <w:spacing w:val="-1"/>
        </w:rPr>
        <w:t>biodiversity</w:t>
      </w:r>
      <w:r w:rsidRPr="00C51882">
        <w:rPr>
          <w:rFonts w:asciiTheme="majorHAnsi" w:hAnsiTheme="majorHAnsi" w:cs="Calibri Light"/>
          <w:spacing w:val="-3"/>
        </w:rPr>
        <w:t xml:space="preserve"> </w:t>
      </w:r>
      <w:r w:rsidRPr="00C51882">
        <w:rPr>
          <w:rFonts w:asciiTheme="majorHAnsi" w:hAnsiTheme="majorHAnsi" w:cs="Calibri Light"/>
          <w:spacing w:val="-1"/>
        </w:rPr>
        <w:t>in</w:t>
      </w:r>
      <w:r w:rsidRPr="00C51882">
        <w:rPr>
          <w:rFonts w:asciiTheme="majorHAnsi" w:hAnsiTheme="majorHAnsi" w:cs="Calibri Light"/>
          <w:spacing w:val="51"/>
        </w:rPr>
        <w:t xml:space="preserve"> </w:t>
      </w:r>
      <w:r w:rsidRPr="00C51882">
        <w:rPr>
          <w:rFonts w:asciiTheme="majorHAnsi" w:hAnsiTheme="majorHAnsi" w:cs="Calibri Light"/>
          <w:spacing w:val="-1"/>
        </w:rPr>
        <w:t>the</w:t>
      </w:r>
      <w:r w:rsidRPr="00C51882">
        <w:rPr>
          <w:rFonts w:asciiTheme="majorHAnsi" w:hAnsiTheme="majorHAnsi" w:cs="Calibri Light"/>
          <w:spacing w:val="-5"/>
        </w:rPr>
        <w:t xml:space="preserve"> </w:t>
      </w:r>
      <w:r w:rsidRPr="00C51882">
        <w:rPr>
          <w:rFonts w:asciiTheme="majorHAnsi" w:hAnsiTheme="majorHAnsi" w:cs="Calibri Light"/>
          <w:spacing w:val="-1"/>
        </w:rPr>
        <w:t>marine</w:t>
      </w:r>
      <w:r w:rsidRPr="00C51882">
        <w:rPr>
          <w:rFonts w:asciiTheme="majorHAnsi" w:hAnsiTheme="majorHAnsi" w:cs="Calibri Light"/>
          <w:spacing w:val="-4"/>
        </w:rPr>
        <w:t xml:space="preserve"> </w:t>
      </w:r>
      <w:r w:rsidRPr="00C51882">
        <w:rPr>
          <w:rFonts w:asciiTheme="majorHAnsi" w:hAnsiTheme="majorHAnsi" w:cs="Calibri Light"/>
          <w:spacing w:val="-1"/>
        </w:rPr>
        <w:t>environment</w:t>
      </w:r>
      <w:r w:rsidRPr="00C51882">
        <w:rPr>
          <w:rFonts w:asciiTheme="majorHAnsi" w:hAnsiTheme="majorHAnsi" w:cs="Calibri Light"/>
          <w:spacing w:val="-4"/>
        </w:rPr>
        <w:t xml:space="preserve"> </w:t>
      </w:r>
      <w:r w:rsidRPr="00C51882">
        <w:rPr>
          <w:rFonts w:asciiTheme="majorHAnsi" w:hAnsiTheme="majorHAnsi" w:cs="Calibri Light"/>
          <w:spacing w:val="-1"/>
        </w:rPr>
        <w:t>shall</w:t>
      </w:r>
      <w:r w:rsidRPr="00C51882">
        <w:rPr>
          <w:rFonts w:asciiTheme="majorHAnsi" w:hAnsiTheme="majorHAnsi" w:cs="Calibri Light"/>
          <w:spacing w:val="-4"/>
        </w:rPr>
        <w:t xml:space="preserve"> </w:t>
      </w:r>
      <w:r w:rsidRPr="00C51882">
        <w:rPr>
          <w:rFonts w:asciiTheme="majorHAnsi" w:hAnsiTheme="majorHAnsi" w:cs="Calibri Light"/>
          <w:spacing w:val="-1"/>
        </w:rPr>
        <w:t>be</w:t>
      </w:r>
      <w:r w:rsidRPr="00C51882">
        <w:rPr>
          <w:rFonts w:asciiTheme="majorHAnsi" w:hAnsiTheme="majorHAnsi" w:cs="Calibri Light"/>
          <w:spacing w:val="-5"/>
        </w:rPr>
        <w:t xml:space="preserve"> </w:t>
      </w:r>
      <w:proofErr w:type="gramStart"/>
      <w:r w:rsidRPr="00C51882">
        <w:rPr>
          <w:rFonts w:asciiTheme="majorHAnsi" w:hAnsiTheme="majorHAnsi" w:cs="Calibri Light"/>
          <w:spacing w:val="-1"/>
        </w:rPr>
        <w:t>protected;</w:t>
      </w:r>
      <w:proofErr w:type="gramEnd"/>
    </w:p>
    <w:p w14:paraId="4D5D9C5F" w14:textId="77777777" w:rsidR="00193855" w:rsidRPr="00C51882" w:rsidRDefault="00193855" w:rsidP="00193855">
      <w:pPr>
        <w:pStyle w:val="BodyText"/>
        <w:ind w:left="0"/>
        <w:rPr>
          <w:rFonts w:asciiTheme="majorHAnsi" w:hAnsiTheme="majorHAnsi" w:cs="Calibri Light"/>
        </w:rPr>
      </w:pPr>
    </w:p>
    <w:p w14:paraId="1B44C7F9" w14:textId="77777777" w:rsidR="00193855" w:rsidRPr="00C51882" w:rsidRDefault="00193855" w:rsidP="00193855">
      <w:pPr>
        <w:pStyle w:val="BodyText"/>
        <w:ind w:left="0"/>
        <w:rPr>
          <w:rFonts w:asciiTheme="majorHAnsi" w:hAnsiTheme="majorHAnsi" w:cs="Calibri Light"/>
          <w:spacing w:val="-1"/>
        </w:rPr>
      </w:pPr>
      <w:r w:rsidRPr="00C51882">
        <w:rPr>
          <w:rFonts w:asciiTheme="majorHAnsi" w:hAnsiTheme="majorHAnsi" w:cs="Calibri Light"/>
          <w:i/>
          <w:spacing w:val="-1"/>
        </w:rPr>
        <w:t>FURTHER</w:t>
      </w:r>
      <w:r w:rsidRPr="00C51882">
        <w:rPr>
          <w:rFonts w:asciiTheme="majorHAnsi" w:hAnsiTheme="majorHAnsi" w:cs="Calibri Light"/>
          <w:i/>
          <w:spacing w:val="-7"/>
        </w:rPr>
        <w:t xml:space="preserve"> </w:t>
      </w:r>
      <w:r w:rsidRPr="00C51882">
        <w:rPr>
          <w:rFonts w:asciiTheme="majorHAnsi" w:hAnsiTheme="majorHAnsi" w:cs="Calibri Light"/>
          <w:i/>
          <w:spacing w:val="-1"/>
        </w:rPr>
        <w:t>RECOGNISING</w:t>
      </w:r>
      <w:r w:rsidRPr="00C51882">
        <w:rPr>
          <w:rFonts w:asciiTheme="majorHAnsi" w:hAnsiTheme="majorHAnsi" w:cs="Calibri Light"/>
          <w:i/>
          <w:spacing w:val="-3"/>
        </w:rPr>
        <w:t xml:space="preserve"> </w:t>
      </w:r>
      <w:r w:rsidRPr="00C51882">
        <w:rPr>
          <w:rFonts w:asciiTheme="majorHAnsi" w:hAnsiTheme="majorHAnsi" w:cs="Calibri Light"/>
          <w:spacing w:val="-1"/>
        </w:rPr>
        <w:t>Articles</w:t>
      </w:r>
      <w:r w:rsidRPr="00C51882">
        <w:rPr>
          <w:rFonts w:asciiTheme="majorHAnsi" w:hAnsiTheme="majorHAnsi" w:cs="Calibri Light"/>
          <w:spacing w:val="-4"/>
        </w:rPr>
        <w:t xml:space="preserve"> </w:t>
      </w:r>
      <w:r w:rsidRPr="00C51882">
        <w:rPr>
          <w:rFonts w:asciiTheme="majorHAnsi" w:hAnsiTheme="majorHAnsi" w:cs="Calibri Light"/>
          <w:spacing w:val="-1"/>
        </w:rPr>
        <w:t>6(1)(d)</w:t>
      </w:r>
      <w:r w:rsidRPr="00C51882">
        <w:rPr>
          <w:rFonts w:asciiTheme="majorHAnsi" w:hAnsiTheme="majorHAnsi" w:cs="Calibri Light"/>
          <w:spacing w:val="-4"/>
        </w:rPr>
        <w:t xml:space="preserve"> </w:t>
      </w:r>
      <w:r w:rsidRPr="00C51882">
        <w:rPr>
          <w:rFonts w:asciiTheme="majorHAnsi" w:hAnsiTheme="majorHAnsi" w:cs="Calibri Light"/>
        </w:rPr>
        <w:t>and</w:t>
      </w:r>
      <w:r w:rsidRPr="00C51882">
        <w:rPr>
          <w:rFonts w:asciiTheme="majorHAnsi" w:hAnsiTheme="majorHAnsi" w:cs="Calibri Light"/>
          <w:spacing w:val="-3"/>
        </w:rPr>
        <w:t xml:space="preserve"> </w:t>
      </w:r>
      <w:r w:rsidRPr="00C51882">
        <w:rPr>
          <w:rFonts w:asciiTheme="majorHAnsi" w:hAnsiTheme="majorHAnsi" w:cs="Calibri Light"/>
        </w:rPr>
        <w:t>(e)</w:t>
      </w:r>
      <w:r w:rsidRPr="00C51882">
        <w:rPr>
          <w:rFonts w:asciiTheme="majorHAnsi" w:hAnsiTheme="majorHAnsi" w:cs="Calibri Light"/>
          <w:spacing w:val="-5"/>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5"/>
        </w:rPr>
        <w:t xml:space="preserve"> </w:t>
      </w:r>
      <w:r w:rsidRPr="00C51882">
        <w:rPr>
          <w:rFonts w:asciiTheme="majorHAnsi" w:hAnsiTheme="majorHAnsi" w:cs="Calibri Light"/>
          <w:spacing w:val="-1"/>
        </w:rPr>
        <w:t>Agreement</w:t>
      </w:r>
      <w:r w:rsidRPr="00C51882">
        <w:rPr>
          <w:rFonts w:asciiTheme="majorHAnsi" w:hAnsiTheme="majorHAnsi" w:cs="Calibri Light"/>
          <w:spacing w:val="-3"/>
        </w:rPr>
        <w:t xml:space="preserve"> </w:t>
      </w:r>
      <w:r w:rsidRPr="00C51882">
        <w:rPr>
          <w:rFonts w:asciiTheme="majorHAnsi" w:hAnsiTheme="majorHAnsi" w:cs="Calibri Light"/>
          <w:spacing w:val="-1"/>
        </w:rPr>
        <w:t>which</w:t>
      </w:r>
      <w:r w:rsidRPr="00C51882">
        <w:rPr>
          <w:rFonts w:asciiTheme="majorHAnsi" w:hAnsiTheme="majorHAnsi" w:cs="Calibri Light"/>
          <w:spacing w:val="-7"/>
        </w:rPr>
        <w:t xml:space="preserve"> </w:t>
      </w:r>
      <w:r w:rsidRPr="00C51882">
        <w:rPr>
          <w:rFonts w:asciiTheme="majorHAnsi" w:hAnsiTheme="majorHAnsi" w:cs="Calibri Light"/>
          <w:spacing w:val="-1"/>
        </w:rPr>
        <w:t>provides</w:t>
      </w:r>
      <w:r w:rsidRPr="00C51882">
        <w:rPr>
          <w:rFonts w:asciiTheme="majorHAnsi" w:hAnsiTheme="majorHAnsi" w:cs="Calibri Light"/>
          <w:spacing w:val="-7"/>
        </w:rPr>
        <w:t xml:space="preserve"> </w:t>
      </w:r>
      <w:r w:rsidRPr="00C51882">
        <w:rPr>
          <w:rFonts w:asciiTheme="majorHAnsi" w:hAnsiTheme="majorHAnsi" w:cs="Calibri Light"/>
          <w:spacing w:val="-1"/>
        </w:rPr>
        <w:t>that</w:t>
      </w:r>
      <w:r w:rsidRPr="00C51882">
        <w:rPr>
          <w:rFonts w:asciiTheme="majorHAnsi" w:hAnsiTheme="majorHAnsi" w:cs="Calibri Light"/>
          <w:spacing w:val="-7"/>
        </w:rPr>
        <w:t xml:space="preserve"> </w:t>
      </w:r>
      <w:r w:rsidRPr="00C51882">
        <w:rPr>
          <w:rFonts w:asciiTheme="majorHAnsi" w:hAnsiTheme="majorHAnsi" w:cs="Calibri Light"/>
          <w:spacing w:val="-1"/>
        </w:rPr>
        <w:t>the</w:t>
      </w:r>
      <w:r w:rsidRPr="00C51882">
        <w:rPr>
          <w:rFonts w:asciiTheme="majorHAnsi" w:hAnsiTheme="majorHAnsi" w:cs="Calibri Light"/>
          <w:spacing w:val="73"/>
          <w:w w:val="99"/>
        </w:rPr>
        <w:t xml:space="preserve"> </w:t>
      </w:r>
      <w:r w:rsidRPr="00C51882">
        <w:rPr>
          <w:rFonts w:asciiTheme="majorHAnsi" w:hAnsiTheme="majorHAnsi" w:cs="Calibri Light"/>
        </w:rPr>
        <w:t>Meeting</w:t>
      </w:r>
      <w:r w:rsidRPr="00C51882">
        <w:rPr>
          <w:rFonts w:asciiTheme="majorHAnsi" w:hAnsiTheme="majorHAnsi" w:cs="Calibri Light"/>
          <w:spacing w:val="-5"/>
        </w:rPr>
        <w:t xml:space="preserve"> </w:t>
      </w:r>
      <w:r w:rsidRPr="00C51882">
        <w:rPr>
          <w:rFonts w:asciiTheme="majorHAnsi" w:hAnsiTheme="majorHAnsi" w:cs="Calibri Light"/>
          <w:spacing w:val="-1"/>
        </w:rPr>
        <w:t>of</w:t>
      </w:r>
      <w:r w:rsidRPr="00C51882">
        <w:rPr>
          <w:rFonts w:asciiTheme="majorHAnsi" w:hAnsiTheme="majorHAnsi" w:cs="Calibri Light"/>
          <w:spacing w:val="-4"/>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Parties</w:t>
      </w:r>
      <w:r w:rsidRPr="00C51882">
        <w:rPr>
          <w:rFonts w:asciiTheme="majorHAnsi" w:hAnsiTheme="majorHAnsi" w:cs="Calibri Light"/>
          <w:spacing w:val="-3"/>
        </w:rPr>
        <w:t xml:space="preserve"> </w:t>
      </w:r>
      <w:r w:rsidRPr="00C51882">
        <w:rPr>
          <w:rFonts w:asciiTheme="majorHAnsi" w:hAnsiTheme="majorHAnsi" w:cs="Calibri Light"/>
          <w:spacing w:val="-1"/>
        </w:rPr>
        <w:t>shall</w:t>
      </w:r>
      <w:r w:rsidRPr="00C51882">
        <w:rPr>
          <w:rFonts w:asciiTheme="majorHAnsi" w:hAnsiTheme="majorHAnsi" w:cs="Calibri Light"/>
          <w:spacing w:val="-4"/>
        </w:rPr>
        <w:t xml:space="preserve"> </w:t>
      </w:r>
      <w:r w:rsidRPr="00C51882">
        <w:rPr>
          <w:rFonts w:asciiTheme="majorHAnsi" w:hAnsiTheme="majorHAnsi" w:cs="Calibri Light"/>
          <w:spacing w:val="-1"/>
        </w:rPr>
        <w:t>adopt</w:t>
      </w:r>
      <w:r w:rsidRPr="00C51882">
        <w:rPr>
          <w:rFonts w:asciiTheme="majorHAnsi" w:hAnsiTheme="majorHAnsi" w:cs="Calibri Light"/>
          <w:spacing w:val="-3"/>
        </w:rPr>
        <w:t xml:space="preserve"> </w:t>
      </w:r>
      <w:r w:rsidRPr="00C51882">
        <w:rPr>
          <w:rFonts w:asciiTheme="majorHAnsi" w:hAnsiTheme="majorHAnsi" w:cs="Calibri Light"/>
          <w:spacing w:val="-1"/>
        </w:rPr>
        <w:t>conservation</w:t>
      </w:r>
      <w:r w:rsidRPr="00C51882">
        <w:rPr>
          <w:rFonts w:asciiTheme="majorHAnsi" w:hAnsiTheme="majorHAnsi" w:cs="Calibri Light"/>
          <w:spacing w:val="-3"/>
        </w:rPr>
        <w:t xml:space="preserve"> </w:t>
      </w:r>
      <w:r w:rsidRPr="00C51882">
        <w:rPr>
          <w:rFonts w:asciiTheme="majorHAnsi" w:hAnsiTheme="majorHAnsi" w:cs="Calibri Light"/>
        </w:rPr>
        <w:t>and</w:t>
      </w:r>
      <w:r w:rsidRPr="00C51882">
        <w:rPr>
          <w:rFonts w:asciiTheme="majorHAnsi" w:hAnsiTheme="majorHAnsi" w:cs="Calibri Light"/>
          <w:spacing w:val="-3"/>
        </w:rPr>
        <w:t xml:space="preserve"> </w:t>
      </w:r>
      <w:r w:rsidRPr="00C51882">
        <w:rPr>
          <w:rFonts w:asciiTheme="majorHAnsi" w:hAnsiTheme="majorHAnsi" w:cs="Calibri Light"/>
          <w:spacing w:val="-1"/>
        </w:rPr>
        <w:t>management</w:t>
      </w:r>
      <w:r w:rsidRPr="00C51882">
        <w:rPr>
          <w:rFonts w:asciiTheme="majorHAnsi" w:hAnsiTheme="majorHAnsi" w:cs="Calibri Light"/>
          <w:spacing w:val="-3"/>
        </w:rPr>
        <w:t xml:space="preserve"> </w:t>
      </w:r>
      <w:r w:rsidRPr="00C51882">
        <w:rPr>
          <w:rFonts w:asciiTheme="majorHAnsi" w:hAnsiTheme="majorHAnsi" w:cs="Calibri Light"/>
          <w:spacing w:val="-1"/>
        </w:rPr>
        <w:t>measures</w:t>
      </w:r>
      <w:r w:rsidRPr="00C51882">
        <w:rPr>
          <w:rFonts w:asciiTheme="majorHAnsi" w:hAnsiTheme="majorHAnsi" w:cs="Calibri Light"/>
          <w:spacing w:val="-2"/>
        </w:rPr>
        <w:t xml:space="preserve"> </w:t>
      </w:r>
      <w:r w:rsidRPr="00C51882">
        <w:rPr>
          <w:rFonts w:asciiTheme="majorHAnsi" w:hAnsiTheme="majorHAnsi" w:cs="Calibri Light"/>
          <w:spacing w:val="-1"/>
        </w:rPr>
        <w:t>(CMMs)</w:t>
      </w:r>
      <w:r w:rsidRPr="00C51882">
        <w:rPr>
          <w:rFonts w:asciiTheme="majorHAnsi" w:hAnsiTheme="majorHAnsi" w:cs="Calibri Light"/>
          <w:spacing w:val="-4"/>
        </w:rPr>
        <w:t xml:space="preserve"> </w:t>
      </w:r>
      <w:r w:rsidRPr="00C51882">
        <w:rPr>
          <w:rFonts w:asciiTheme="majorHAnsi" w:hAnsiTheme="majorHAnsi" w:cs="Calibri Light"/>
          <w:spacing w:val="-2"/>
        </w:rPr>
        <w:t>for</w:t>
      </w:r>
      <w:r w:rsidRPr="00C51882">
        <w:rPr>
          <w:rFonts w:asciiTheme="majorHAnsi" w:hAnsiTheme="majorHAnsi" w:cs="Calibri Light"/>
          <w:spacing w:val="43"/>
          <w:w w:val="99"/>
        </w:rPr>
        <w:t xml:space="preserve"> </w:t>
      </w:r>
      <w:r w:rsidRPr="00C51882">
        <w:rPr>
          <w:rFonts w:asciiTheme="majorHAnsi" w:hAnsiTheme="majorHAnsi" w:cs="Calibri Light"/>
          <w:spacing w:val="-1"/>
        </w:rPr>
        <w:t>ensuring</w:t>
      </w:r>
      <w:r w:rsidRPr="00C51882">
        <w:rPr>
          <w:rFonts w:asciiTheme="majorHAnsi" w:hAnsiTheme="majorHAnsi" w:cs="Calibri Light"/>
          <w:spacing w:val="-5"/>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rPr>
        <w:t>long-term</w:t>
      </w:r>
      <w:r w:rsidRPr="00C51882">
        <w:rPr>
          <w:rFonts w:asciiTheme="majorHAnsi" w:hAnsiTheme="majorHAnsi" w:cs="Calibri Light"/>
          <w:spacing w:val="-7"/>
        </w:rPr>
        <w:t xml:space="preserve"> </w:t>
      </w:r>
      <w:r w:rsidRPr="00C51882">
        <w:rPr>
          <w:rFonts w:asciiTheme="majorHAnsi" w:hAnsiTheme="majorHAnsi" w:cs="Calibri Light"/>
          <w:spacing w:val="-1"/>
        </w:rPr>
        <w:t>sustainability</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7"/>
        </w:rPr>
        <w:t xml:space="preserve"> </w:t>
      </w:r>
      <w:r w:rsidRPr="00C51882">
        <w:rPr>
          <w:rFonts w:asciiTheme="majorHAnsi" w:hAnsiTheme="majorHAnsi" w:cs="Calibri Light"/>
          <w:spacing w:val="-1"/>
        </w:rPr>
        <w:t>fishery</w:t>
      </w:r>
      <w:r w:rsidRPr="00C51882">
        <w:rPr>
          <w:rFonts w:asciiTheme="majorHAnsi" w:hAnsiTheme="majorHAnsi" w:cs="Calibri Light"/>
          <w:spacing w:val="-3"/>
        </w:rPr>
        <w:t xml:space="preserve"> </w:t>
      </w:r>
      <w:r w:rsidRPr="00C51882">
        <w:rPr>
          <w:rFonts w:asciiTheme="majorHAnsi" w:hAnsiTheme="majorHAnsi" w:cs="Calibri Light"/>
          <w:spacing w:val="-1"/>
        </w:rPr>
        <w:t>resources,</w:t>
      </w:r>
      <w:r w:rsidRPr="00C51882">
        <w:rPr>
          <w:rFonts w:asciiTheme="majorHAnsi" w:hAnsiTheme="majorHAnsi" w:cs="Calibri Light"/>
          <w:spacing w:val="-4"/>
        </w:rPr>
        <w:t xml:space="preserve"> </w:t>
      </w:r>
      <w:r w:rsidRPr="00C51882">
        <w:rPr>
          <w:rFonts w:asciiTheme="majorHAnsi" w:hAnsiTheme="majorHAnsi" w:cs="Calibri Light"/>
        </w:rPr>
        <w:t>taking</w:t>
      </w:r>
      <w:r w:rsidRPr="00C51882">
        <w:rPr>
          <w:rFonts w:asciiTheme="majorHAnsi" w:hAnsiTheme="majorHAnsi" w:cs="Calibri Light"/>
          <w:spacing w:val="-5"/>
        </w:rPr>
        <w:t xml:space="preserve"> </w:t>
      </w:r>
      <w:r w:rsidRPr="00C51882">
        <w:rPr>
          <w:rFonts w:asciiTheme="majorHAnsi" w:hAnsiTheme="majorHAnsi" w:cs="Calibri Light"/>
        </w:rPr>
        <w:t>into</w:t>
      </w:r>
      <w:r w:rsidRPr="00C51882">
        <w:rPr>
          <w:rFonts w:asciiTheme="majorHAnsi" w:hAnsiTheme="majorHAnsi" w:cs="Calibri Light"/>
          <w:spacing w:val="-5"/>
        </w:rPr>
        <w:t xml:space="preserve"> </w:t>
      </w:r>
      <w:r w:rsidRPr="00C51882">
        <w:rPr>
          <w:rFonts w:asciiTheme="majorHAnsi" w:hAnsiTheme="majorHAnsi" w:cs="Calibri Light"/>
          <w:spacing w:val="-1"/>
        </w:rPr>
        <w:t>account</w:t>
      </w:r>
      <w:r w:rsidRPr="00C51882">
        <w:rPr>
          <w:rFonts w:asciiTheme="majorHAnsi" w:hAnsiTheme="majorHAnsi" w:cs="Calibri Light"/>
          <w:spacing w:val="-2"/>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2"/>
        </w:rPr>
        <w:t xml:space="preserve">need </w:t>
      </w:r>
      <w:r w:rsidRPr="00C51882">
        <w:rPr>
          <w:rFonts w:asciiTheme="majorHAnsi" w:hAnsiTheme="majorHAnsi" w:cs="Calibri Light"/>
        </w:rPr>
        <w:t>to</w:t>
      </w:r>
      <w:r w:rsidRPr="00C51882">
        <w:rPr>
          <w:rFonts w:asciiTheme="majorHAnsi" w:hAnsiTheme="majorHAnsi" w:cs="Calibri Light"/>
          <w:spacing w:val="65"/>
          <w:w w:val="99"/>
        </w:rPr>
        <w:t xml:space="preserve"> </w:t>
      </w:r>
      <w:r w:rsidRPr="00C51882">
        <w:rPr>
          <w:rFonts w:asciiTheme="majorHAnsi" w:hAnsiTheme="majorHAnsi" w:cs="Calibri Light"/>
        </w:rPr>
        <w:t>protect</w:t>
      </w:r>
      <w:r w:rsidRPr="00C51882">
        <w:rPr>
          <w:rFonts w:asciiTheme="majorHAnsi" w:hAnsiTheme="majorHAnsi" w:cs="Calibri Light"/>
          <w:spacing w:val="-4"/>
        </w:rPr>
        <w:t xml:space="preserve"> </w:t>
      </w:r>
      <w:r w:rsidRPr="00C51882">
        <w:rPr>
          <w:rFonts w:asciiTheme="majorHAnsi" w:hAnsiTheme="majorHAnsi" w:cs="Calibri Light"/>
          <w:spacing w:val="-1"/>
        </w:rPr>
        <w:t>marine</w:t>
      </w:r>
      <w:r w:rsidRPr="00C51882">
        <w:rPr>
          <w:rFonts w:asciiTheme="majorHAnsi" w:hAnsiTheme="majorHAnsi" w:cs="Calibri Light"/>
          <w:spacing w:val="-3"/>
        </w:rPr>
        <w:t xml:space="preserve"> </w:t>
      </w:r>
      <w:r w:rsidRPr="00C51882">
        <w:rPr>
          <w:rFonts w:asciiTheme="majorHAnsi" w:hAnsiTheme="majorHAnsi" w:cs="Calibri Light"/>
          <w:spacing w:val="-1"/>
        </w:rPr>
        <w:t>biodiversity,</w:t>
      </w:r>
      <w:r w:rsidRPr="00C51882">
        <w:rPr>
          <w:rFonts w:asciiTheme="majorHAnsi" w:hAnsiTheme="majorHAnsi" w:cs="Calibri Light"/>
          <w:spacing w:val="-6"/>
        </w:rPr>
        <w:t xml:space="preserve"> </w:t>
      </w:r>
      <w:r w:rsidRPr="00C51882">
        <w:rPr>
          <w:rFonts w:asciiTheme="majorHAnsi" w:hAnsiTheme="majorHAnsi" w:cs="Calibri Light"/>
          <w:spacing w:val="-1"/>
        </w:rPr>
        <w:t>based</w:t>
      </w:r>
      <w:r w:rsidRPr="00C51882">
        <w:rPr>
          <w:rFonts w:asciiTheme="majorHAnsi" w:hAnsiTheme="majorHAnsi" w:cs="Calibri Light"/>
          <w:spacing w:val="-3"/>
        </w:rPr>
        <w:t xml:space="preserve"> </w:t>
      </w:r>
      <w:r w:rsidRPr="00C51882">
        <w:rPr>
          <w:rFonts w:asciiTheme="majorHAnsi" w:hAnsiTheme="majorHAnsi" w:cs="Calibri Light"/>
          <w:spacing w:val="-1"/>
        </w:rPr>
        <w:t>on</w:t>
      </w:r>
      <w:r w:rsidRPr="00C51882">
        <w:rPr>
          <w:rFonts w:asciiTheme="majorHAnsi" w:hAnsiTheme="majorHAnsi" w:cs="Calibri Light"/>
          <w:spacing w:val="-4"/>
        </w:rPr>
        <w:t xml:space="preserve"> </w:t>
      </w:r>
      <w:r w:rsidRPr="00C51882">
        <w:rPr>
          <w:rFonts w:asciiTheme="majorHAnsi" w:hAnsiTheme="majorHAnsi" w:cs="Calibri Light"/>
          <w:spacing w:val="-1"/>
        </w:rPr>
        <w:t>the</w:t>
      </w:r>
      <w:r w:rsidRPr="00C51882">
        <w:rPr>
          <w:rFonts w:asciiTheme="majorHAnsi" w:hAnsiTheme="majorHAnsi" w:cs="Calibri Light"/>
          <w:spacing w:val="-5"/>
        </w:rPr>
        <w:t xml:space="preserve"> </w:t>
      </w:r>
      <w:r w:rsidRPr="00C51882">
        <w:rPr>
          <w:rFonts w:asciiTheme="majorHAnsi" w:hAnsiTheme="majorHAnsi" w:cs="Calibri Light"/>
          <w:spacing w:val="-1"/>
        </w:rPr>
        <w:t>best</w:t>
      </w:r>
      <w:r w:rsidRPr="00C51882">
        <w:rPr>
          <w:rFonts w:asciiTheme="majorHAnsi" w:hAnsiTheme="majorHAnsi" w:cs="Calibri Light"/>
          <w:spacing w:val="-4"/>
        </w:rPr>
        <w:t xml:space="preserve"> </w:t>
      </w:r>
      <w:r w:rsidRPr="00C51882">
        <w:rPr>
          <w:rFonts w:asciiTheme="majorHAnsi" w:hAnsiTheme="majorHAnsi" w:cs="Calibri Light"/>
          <w:spacing w:val="-1"/>
        </w:rPr>
        <w:t>scientific</w:t>
      </w:r>
      <w:r w:rsidRPr="00C51882">
        <w:rPr>
          <w:rFonts w:asciiTheme="majorHAnsi" w:hAnsiTheme="majorHAnsi" w:cs="Calibri Light"/>
          <w:spacing w:val="-6"/>
        </w:rPr>
        <w:t xml:space="preserve"> </w:t>
      </w:r>
      <w:r w:rsidRPr="00C51882">
        <w:rPr>
          <w:rFonts w:asciiTheme="majorHAnsi" w:hAnsiTheme="majorHAnsi" w:cs="Calibri Light"/>
          <w:spacing w:val="-1"/>
        </w:rPr>
        <w:t>evidence</w:t>
      </w:r>
      <w:r w:rsidRPr="00C51882">
        <w:rPr>
          <w:rFonts w:asciiTheme="majorHAnsi" w:hAnsiTheme="majorHAnsi" w:cs="Calibri Light"/>
          <w:spacing w:val="-4"/>
        </w:rPr>
        <w:t xml:space="preserve"> </w:t>
      </w:r>
      <w:r w:rsidRPr="00C51882">
        <w:rPr>
          <w:rFonts w:asciiTheme="majorHAnsi" w:hAnsiTheme="majorHAnsi" w:cs="Calibri Light"/>
          <w:spacing w:val="-1"/>
        </w:rPr>
        <w:t>and</w:t>
      </w:r>
      <w:r w:rsidRPr="00C51882">
        <w:rPr>
          <w:rFonts w:asciiTheme="majorHAnsi" w:hAnsiTheme="majorHAnsi" w:cs="Calibri Light"/>
          <w:spacing w:val="-3"/>
        </w:rPr>
        <w:t xml:space="preserve"> </w:t>
      </w:r>
      <w:r w:rsidRPr="00C51882">
        <w:rPr>
          <w:rFonts w:asciiTheme="majorHAnsi" w:hAnsiTheme="majorHAnsi" w:cs="Calibri Light"/>
          <w:spacing w:val="-1"/>
        </w:rPr>
        <w:t>adopt</w:t>
      </w:r>
      <w:r w:rsidRPr="00C51882">
        <w:rPr>
          <w:rFonts w:asciiTheme="majorHAnsi" w:hAnsiTheme="majorHAnsi" w:cs="Calibri Light"/>
          <w:spacing w:val="-4"/>
        </w:rPr>
        <w:t xml:space="preserve"> </w:t>
      </w:r>
      <w:r w:rsidRPr="00C51882">
        <w:rPr>
          <w:rFonts w:asciiTheme="majorHAnsi" w:hAnsiTheme="majorHAnsi" w:cs="Calibri Light"/>
          <w:spacing w:val="-1"/>
        </w:rPr>
        <w:t>generally</w:t>
      </w:r>
      <w:r w:rsidRPr="00C51882">
        <w:rPr>
          <w:rFonts w:asciiTheme="majorHAnsi" w:hAnsiTheme="majorHAnsi" w:cs="Calibri Light"/>
          <w:spacing w:val="48"/>
        </w:rPr>
        <w:t xml:space="preserve"> </w:t>
      </w:r>
      <w:r w:rsidRPr="00C51882">
        <w:rPr>
          <w:rFonts w:asciiTheme="majorHAnsi" w:hAnsiTheme="majorHAnsi" w:cs="Calibri Light"/>
          <w:spacing w:val="-1"/>
        </w:rPr>
        <w:t>recommended</w:t>
      </w:r>
      <w:r w:rsidRPr="00C51882">
        <w:rPr>
          <w:rFonts w:asciiTheme="majorHAnsi" w:hAnsiTheme="majorHAnsi" w:cs="Calibri Light"/>
          <w:spacing w:val="-4"/>
        </w:rPr>
        <w:t xml:space="preserve"> </w:t>
      </w:r>
      <w:r w:rsidRPr="00C51882">
        <w:rPr>
          <w:rFonts w:asciiTheme="majorHAnsi" w:hAnsiTheme="majorHAnsi" w:cs="Calibri Light"/>
          <w:spacing w:val="-1"/>
        </w:rPr>
        <w:t>international</w:t>
      </w:r>
      <w:r w:rsidRPr="00C51882">
        <w:rPr>
          <w:rFonts w:asciiTheme="majorHAnsi" w:hAnsiTheme="majorHAnsi" w:cs="Calibri Light"/>
          <w:spacing w:val="-4"/>
        </w:rPr>
        <w:t xml:space="preserve"> </w:t>
      </w:r>
      <w:r w:rsidRPr="00C51882">
        <w:rPr>
          <w:rFonts w:asciiTheme="majorHAnsi" w:hAnsiTheme="majorHAnsi" w:cs="Calibri Light"/>
          <w:spacing w:val="-1"/>
        </w:rPr>
        <w:t>minimum</w:t>
      </w:r>
      <w:r w:rsidRPr="00C51882">
        <w:rPr>
          <w:rFonts w:asciiTheme="majorHAnsi" w:hAnsiTheme="majorHAnsi" w:cs="Calibri Light"/>
          <w:spacing w:val="-4"/>
        </w:rPr>
        <w:t xml:space="preserve"> </w:t>
      </w:r>
      <w:r w:rsidRPr="00C51882">
        <w:rPr>
          <w:rFonts w:asciiTheme="majorHAnsi" w:hAnsiTheme="majorHAnsi" w:cs="Calibri Light"/>
          <w:spacing w:val="-1"/>
        </w:rPr>
        <w:t>standards</w:t>
      </w:r>
      <w:r w:rsidRPr="00C51882">
        <w:rPr>
          <w:rFonts w:asciiTheme="majorHAnsi" w:hAnsiTheme="majorHAnsi" w:cs="Calibri Light"/>
          <w:spacing w:val="-4"/>
        </w:rPr>
        <w:t xml:space="preserve"> </w:t>
      </w:r>
      <w:r w:rsidRPr="00C51882">
        <w:rPr>
          <w:rFonts w:asciiTheme="majorHAnsi" w:hAnsiTheme="majorHAnsi" w:cs="Calibri Light"/>
          <w:spacing w:val="-1"/>
        </w:rPr>
        <w:t>for</w:t>
      </w:r>
      <w:r w:rsidRPr="00C51882">
        <w:rPr>
          <w:rFonts w:asciiTheme="majorHAnsi" w:hAnsiTheme="majorHAnsi" w:cs="Calibri Light"/>
          <w:spacing w:val="-4"/>
        </w:rPr>
        <w:t xml:space="preserve"> </w:t>
      </w:r>
      <w:r w:rsidRPr="00C51882">
        <w:rPr>
          <w:rFonts w:asciiTheme="majorHAnsi" w:hAnsiTheme="majorHAnsi" w:cs="Calibri Light"/>
          <w:spacing w:val="-1"/>
        </w:rPr>
        <w:t>the</w:t>
      </w:r>
      <w:r w:rsidRPr="00C51882">
        <w:rPr>
          <w:rFonts w:asciiTheme="majorHAnsi" w:hAnsiTheme="majorHAnsi" w:cs="Calibri Light"/>
          <w:spacing w:val="-5"/>
        </w:rPr>
        <w:t xml:space="preserve"> </w:t>
      </w:r>
      <w:r w:rsidRPr="00C51882">
        <w:rPr>
          <w:rFonts w:asciiTheme="majorHAnsi" w:hAnsiTheme="majorHAnsi" w:cs="Calibri Light"/>
          <w:spacing w:val="-1"/>
        </w:rPr>
        <w:t>responsible</w:t>
      </w:r>
      <w:r w:rsidRPr="00C51882">
        <w:rPr>
          <w:rFonts w:asciiTheme="majorHAnsi" w:hAnsiTheme="majorHAnsi" w:cs="Calibri Light"/>
          <w:spacing w:val="-5"/>
        </w:rPr>
        <w:t xml:space="preserve"> </w:t>
      </w:r>
      <w:r w:rsidRPr="00C51882">
        <w:rPr>
          <w:rFonts w:asciiTheme="majorHAnsi" w:hAnsiTheme="majorHAnsi" w:cs="Calibri Light"/>
          <w:spacing w:val="-1"/>
        </w:rPr>
        <w:t>conduct</w:t>
      </w:r>
      <w:r w:rsidRPr="00C51882">
        <w:rPr>
          <w:rFonts w:asciiTheme="majorHAnsi" w:hAnsiTheme="majorHAnsi" w:cs="Calibri Light"/>
          <w:spacing w:val="-4"/>
        </w:rPr>
        <w:t xml:space="preserve"> </w:t>
      </w:r>
      <w:r w:rsidRPr="00C51882">
        <w:rPr>
          <w:rFonts w:asciiTheme="majorHAnsi" w:hAnsiTheme="majorHAnsi" w:cs="Calibri Light"/>
          <w:spacing w:val="-1"/>
        </w:rPr>
        <w:t>of</w:t>
      </w:r>
      <w:r w:rsidRPr="00C51882">
        <w:rPr>
          <w:rFonts w:asciiTheme="majorHAnsi" w:hAnsiTheme="majorHAnsi" w:cs="Calibri Light"/>
          <w:spacing w:val="-4"/>
        </w:rPr>
        <w:t xml:space="preserve"> </w:t>
      </w:r>
      <w:r w:rsidRPr="00C51882">
        <w:rPr>
          <w:rFonts w:asciiTheme="majorHAnsi" w:hAnsiTheme="majorHAnsi" w:cs="Calibri Light"/>
          <w:spacing w:val="-1"/>
        </w:rPr>
        <w:t>fishing</w:t>
      </w:r>
      <w:r w:rsidRPr="00C51882">
        <w:rPr>
          <w:rFonts w:asciiTheme="majorHAnsi" w:hAnsiTheme="majorHAnsi" w:cs="Calibri Light"/>
          <w:spacing w:val="59"/>
        </w:rPr>
        <w:t xml:space="preserve"> </w:t>
      </w:r>
      <w:proofErr w:type="gramStart"/>
      <w:r w:rsidRPr="00C51882">
        <w:rPr>
          <w:rFonts w:asciiTheme="majorHAnsi" w:hAnsiTheme="majorHAnsi" w:cs="Calibri Light"/>
          <w:spacing w:val="-1"/>
        </w:rPr>
        <w:t>operations;</w:t>
      </w:r>
      <w:proofErr w:type="gramEnd"/>
    </w:p>
    <w:p w14:paraId="38B85EAB" w14:textId="77777777" w:rsidR="00193855" w:rsidRPr="00C51882" w:rsidRDefault="00193855" w:rsidP="00193855">
      <w:pPr>
        <w:pStyle w:val="BodyText"/>
        <w:ind w:left="0"/>
        <w:rPr>
          <w:rFonts w:asciiTheme="majorHAnsi" w:hAnsiTheme="majorHAnsi" w:cs="Calibri Light"/>
        </w:rPr>
      </w:pPr>
    </w:p>
    <w:p w14:paraId="14149D57" w14:textId="77777777" w:rsidR="00193855" w:rsidRPr="00C51882" w:rsidRDefault="00193855" w:rsidP="00193855">
      <w:pPr>
        <w:pStyle w:val="BodyText"/>
        <w:ind w:left="0"/>
        <w:rPr>
          <w:rFonts w:asciiTheme="majorHAnsi" w:hAnsiTheme="majorHAnsi" w:cs="Calibri Light"/>
          <w:spacing w:val="-1"/>
        </w:rPr>
      </w:pPr>
      <w:r w:rsidRPr="00C51882">
        <w:rPr>
          <w:rFonts w:asciiTheme="majorHAnsi" w:hAnsiTheme="majorHAnsi" w:cs="Calibri Light"/>
          <w:i/>
          <w:spacing w:val="-1"/>
        </w:rPr>
        <w:t>MINDFUL</w:t>
      </w:r>
      <w:r w:rsidRPr="00C51882">
        <w:rPr>
          <w:rFonts w:asciiTheme="majorHAnsi" w:hAnsiTheme="majorHAnsi" w:cs="Calibri Light"/>
          <w:i/>
          <w:spacing w:val="-2"/>
        </w:rPr>
        <w:t xml:space="preserve"> </w:t>
      </w:r>
      <w:r w:rsidRPr="00C51882">
        <w:rPr>
          <w:rFonts w:asciiTheme="majorHAnsi" w:hAnsiTheme="majorHAnsi" w:cs="Calibri Light"/>
          <w:spacing w:val="-1"/>
        </w:rPr>
        <w:t>of</w:t>
      </w:r>
      <w:r w:rsidRPr="00C51882">
        <w:rPr>
          <w:rFonts w:asciiTheme="majorHAnsi" w:hAnsiTheme="majorHAnsi" w:cs="Calibri Light"/>
          <w:spacing w:val="-2"/>
        </w:rPr>
        <w:t xml:space="preserve"> </w:t>
      </w:r>
      <w:r w:rsidRPr="00C51882">
        <w:rPr>
          <w:rFonts w:asciiTheme="majorHAnsi" w:hAnsiTheme="majorHAnsi" w:cs="Calibri Light"/>
          <w:spacing w:val="-1"/>
        </w:rPr>
        <w:t>Article</w:t>
      </w:r>
      <w:r w:rsidRPr="00C51882">
        <w:rPr>
          <w:rFonts w:asciiTheme="majorHAnsi" w:hAnsiTheme="majorHAnsi" w:cs="Calibri Light"/>
          <w:spacing w:val="-2"/>
        </w:rPr>
        <w:t xml:space="preserve"> 16</w:t>
      </w:r>
      <w:r w:rsidRPr="00C51882">
        <w:rPr>
          <w:rFonts w:asciiTheme="majorHAnsi" w:hAnsiTheme="majorHAnsi" w:cs="Calibri Light"/>
          <w:spacing w:val="-5"/>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rPr>
        <w:t>Agreement</w:t>
      </w:r>
      <w:r w:rsidRPr="00C51882">
        <w:rPr>
          <w:rFonts w:asciiTheme="majorHAnsi" w:hAnsiTheme="majorHAnsi" w:cs="Calibri Light"/>
          <w:spacing w:val="-2"/>
        </w:rPr>
        <w:t xml:space="preserve"> that </w:t>
      </w:r>
      <w:r w:rsidRPr="00C51882">
        <w:rPr>
          <w:rFonts w:asciiTheme="majorHAnsi" w:hAnsiTheme="majorHAnsi" w:cs="Calibri Light"/>
          <w:spacing w:val="-1"/>
        </w:rPr>
        <w:t>calls on</w:t>
      </w:r>
      <w:r w:rsidRPr="00C51882">
        <w:rPr>
          <w:rFonts w:asciiTheme="majorHAnsi" w:hAnsiTheme="majorHAnsi" w:cs="Calibri Light"/>
          <w:spacing w:val="-2"/>
        </w:rPr>
        <w:t xml:space="preserve"> </w:t>
      </w:r>
      <w:r w:rsidRPr="00C51882">
        <w:rPr>
          <w:rFonts w:asciiTheme="majorHAnsi" w:hAnsiTheme="majorHAnsi" w:cs="Calibri Light"/>
          <w:spacing w:val="-1"/>
        </w:rPr>
        <w:t>Contracting</w:t>
      </w:r>
      <w:r w:rsidRPr="00C51882">
        <w:rPr>
          <w:rFonts w:asciiTheme="majorHAnsi" w:hAnsiTheme="majorHAnsi" w:cs="Calibri Light"/>
          <w:spacing w:val="-4"/>
        </w:rPr>
        <w:t xml:space="preserve"> </w:t>
      </w:r>
      <w:r w:rsidRPr="00C51882">
        <w:rPr>
          <w:rFonts w:asciiTheme="majorHAnsi" w:hAnsiTheme="majorHAnsi" w:cs="Calibri Light"/>
          <w:spacing w:val="-1"/>
        </w:rPr>
        <w:t>Parties,</w:t>
      </w:r>
      <w:r w:rsidRPr="00C51882">
        <w:rPr>
          <w:rFonts w:asciiTheme="majorHAnsi" w:hAnsiTheme="majorHAnsi" w:cs="Calibri Light"/>
          <w:spacing w:val="-4"/>
        </w:rPr>
        <w:t xml:space="preserve"> </w:t>
      </w:r>
      <w:r w:rsidRPr="00C51882">
        <w:rPr>
          <w:rFonts w:asciiTheme="majorHAnsi" w:hAnsiTheme="majorHAnsi" w:cs="Calibri Light"/>
          <w:spacing w:val="-1"/>
        </w:rPr>
        <w:t>acting</w:t>
      </w:r>
      <w:r w:rsidRPr="00C51882">
        <w:rPr>
          <w:rFonts w:asciiTheme="majorHAnsi" w:hAnsiTheme="majorHAnsi" w:cs="Calibri Light"/>
          <w:spacing w:val="-5"/>
        </w:rPr>
        <w:t xml:space="preserve"> </w:t>
      </w:r>
      <w:r w:rsidRPr="00C51882">
        <w:rPr>
          <w:rFonts w:asciiTheme="majorHAnsi" w:hAnsiTheme="majorHAnsi" w:cs="Calibri Light"/>
          <w:spacing w:val="-2"/>
        </w:rPr>
        <w:t>jointly</w:t>
      </w:r>
      <w:r w:rsidRPr="00C51882">
        <w:rPr>
          <w:rFonts w:asciiTheme="majorHAnsi" w:hAnsiTheme="majorHAnsi" w:cs="Calibri Light"/>
          <w:spacing w:val="69"/>
          <w:w w:val="99"/>
        </w:rPr>
        <w:t xml:space="preserve"> </w:t>
      </w:r>
      <w:r w:rsidRPr="00C51882">
        <w:rPr>
          <w:rFonts w:asciiTheme="majorHAnsi" w:hAnsiTheme="majorHAnsi" w:cs="Calibri Light"/>
        </w:rPr>
        <w:t>under</w:t>
      </w:r>
      <w:r w:rsidRPr="00C51882">
        <w:rPr>
          <w:rFonts w:asciiTheme="majorHAnsi" w:hAnsiTheme="majorHAnsi" w:cs="Calibri Light"/>
          <w:spacing w:val="-4"/>
        </w:rPr>
        <w:t xml:space="preserve"> </w:t>
      </w:r>
      <w:r w:rsidRPr="00C51882">
        <w:rPr>
          <w:rFonts w:asciiTheme="majorHAnsi" w:hAnsiTheme="majorHAnsi" w:cs="Calibri Light"/>
          <w:spacing w:val="-1"/>
        </w:rPr>
        <w:t>the</w:t>
      </w:r>
      <w:r w:rsidRPr="00C51882">
        <w:rPr>
          <w:rFonts w:asciiTheme="majorHAnsi" w:hAnsiTheme="majorHAnsi" w:cs="Calibri Light"/>
          <w:spacing w:val="-5"/>
        </w:rPr>
        <w:t xml:space="preserve"> </w:t>
      </w:r>
      <w:r w:rsidRPr="00C51882">
        <w:rPr>
          <w:rFonts w:asciiTheme="majorHAnsi" w:hAnsiTheme="majorHAnsi" w:cs="Calibri Light"/>
          <w:spacing w:val="-1"/>
        </w:rPr>
        <w:t>Agreement,</w:t>
      </w:r>
      <w:r w:rsidRPr="00C51882">
        <w:rPr>
          <w:rFonts w:asciiTheme="majorHAnsi" w:hAnsiTheme="majorHAnsi" w:cs="Calibri Light"/>
          <w:spacing w:val="-5"/>
        </w:rPr>
        <w:t xml:space="preserve"> </w:t>
      </w:r>
      <w:r w:rsidRPr="00C51882">
        <w:rPr>
          <w:rFonts w:asciiTheme="majorHAnsi" w:hAnsiTheme="majorHAnsi" w:cs="Calibri Light"/>
        </w:rPr>
        <w:t>to</w:t>
      </w:r>
      <w:r w:rsidRPr="00C51882">
        <w:rPr>
          <w:rFonts w:asciiTheme="majorHAnsi" w:hAnsiTheme="majorHAnsi" w:cs="Calibri Light"/>
          <w:spacing w:val="-6"/>
        </w:rPr>
        <w:t xml:space="preserve"> </w:t>
      </w:r>
      <w:r w:rsidRPr="00C51882">
        <w:rPr>
          <w:rFonts w:asciiTheme="majorHAnsi" w:hAnsiTheme="majorHAnsi" w:cs="Calibri Light"/>
          <w:spacing w:val="-1"/>
        </w:rPr>
        <w:t>cooperate</w:t>
      </w:r>
      <w:r w:rsidRPr="00C51882">
        <w:rPr>
          <w:rFonts w:asciiTheme="majorHAnsi" w:hAnsiTheme="majorHAnsi" w:cs="Calibri Light"/>
          <w:spacing w:val="-4"/>
        </w:rPr>
        <w:t xml:space="preserve"> </w:t>
      </w:r>
      <w:r w:rsidRPr="00C51882">
        <w:rPr>
          <w:rFonts w:asciiTheme="majorHAnsi" w:hAnsiTheme="majorHAnsi" w:cs="Calibri Light"/>
          <w:spacing w:val="-1"/>
        </w:rPr>
        <w:t>closely</w:t>
      </w:r>
      <w:r w:rsidRPr="00C51882">
        <w:rPr>
          <w:rFonts w:asciiTheme="majorHAnsi" w:hAnsiTheme="majorHAnsi" w:cs="Calibri Light"/>
          <w:spacing w:val="-8"/>
        </w:rPr>
        <w:t xml:space="preserve"> </w:t>
      </w:r>
      <w:r w:rsidRPr="00C51882">
        <w:rPr>
          <w:rFonts w:asciiTheme="majorHAnsi" w:hAnsiTheme="majorHAnsi" w:cs="Calibri Light"/>
        </w:rPr>
        <w:t>with</w:t>
      </w:r>
      <w:r w:rsidRPr="00C51882">
        <w:rPr>
          <w:rFonts w:asciiTheme="majorHAnsi" w:hAnsiTheme="majorHAnsi" w:cs="Calibri Light"/>
          <w:spacing w:val="-7"/>
        </w:rPr>
        <w:t xml:space="preserve"> </w:t>
      </w:r>
      <w:r w:rsidRPr="00C51882">
        <w:rPr>
          <w:rFonts w:asciiTheme="majorHAnsi" w:hAnsiTheme="majorHAnsi" w:cs="Calibri Light"/>
          <w:spacing w:val="-1"/>
        </w:rPr>
        <w:t>other</w:t>
      </w:r>
      <w:r w:rsidRPr="00C51882">
        <w:rPr>
          <w:rFonts w:asciiTheme="majorHAnsi" w:hAnsiTheme="majorHAnsi" w:cs="Calibri Light"/>
          <w:spacing w:val="-3"/>
        </w:rPr>
        <w:t xml:space="preserve"> </w:t>
      </w:r>
      <w:r w:rsidRPr="00C51882">
        <w:rPr>
          <w:rFonts w:asciiTheme="majorHAnsi" w:hAnsiTheme="majorHAnsi" w:cs="Calibri Light"/>
          <w:spacing w:val="-1"/>
        </w:rPr>
        <w:t>international</w:t>
      </w:r>
      <w:r w:rsidRPr="00C51882">
        <w:rPr>
          <w:rFonts w:asciiTheme="majorHAnsi" w:hAnsiTheme="majorHAnsi" w:cs="Calibri Light"/>
          <w:spacing w:val="-4"/>
        </w:rPr>
        <w:t xml:space="preserve"> </w:t>
      </w:r>
      <w:r w:rsidRPr="00C51882">
        <w:rPr>
          <w:rFonts w:asciiTheme="majorHAnsi" w:hAnsiTheme="majorHAnsi" w:cs="Calibri Light"/>
          <w:spacing w:val="-1"/>
        </w:rPr>
        <w:t>fisheries</w:t>
      </w:r>
      <w:r w:rsidRPr="00C51882">
        <w:rPr>
          <w:rFonts w:asciiTheme="majorHAnsi" w:hAnsiTheme="majorHAnsi" w:cs="Calibri Light"/>
          <w:spacing w:val="-4"/>
        </w:rPr>
        <w:t xml:space="preserve"> </w:t>
      </w:r>
      <w:r w:rsidRPr="00C51882">
        <w:rPr>
          <w:rFonts w:asciiTheme="majorHAnsi" w:hAnsiTheme="majorHAnsi" w:cs="Calibri Light"/>
        </w:rPr>
        <w:t>and</w:t>
      </w:r>
      <w:r w:rsidRPr="00C51882">
        <w:rPr>
          <w:rFonts w:asciiTheme="majorHAnsi" w:hAnsiTheme="majorHAnsi" w:cs="Calibri Light"/>
          <w:spacing w:val="-7"/>
        </w:rPr>
        <w:t xml:space="preserve"> </w:t>
      </w:r>
      <w:r w:rsidRPr="00C51882">
        <w:rPr>
          <w:rFonts w:asciiTheme="majorHAnsi" w:hAnsiTheme="majorHAnsi" w:cs="Calibri Light"/>
          <w:spacing w:val="-1"/>
        </w:rPr>
        <w:t>related</w:t>
      </w:r>
      <w:r w:rsidRPr="00C51882">
        <w:rPr>
          <w:rFonts w:asciiTheme="majorHAnsi" w:hAnsiTheme="majorHAnsi" w:cs="Calibri Light"/>
          <w:spacing w:val="67"/>
          <w:w w:val="99"/>
        </w:rPr>
        <w:t xml:space="preserve"> </w:t>
      </w:r>
      <w:proofErr w:type="spellStart"/>
      <w:r w:rsidRPr="00C51882">
        <w:rPr>
          <w:rFonts w:asciiTheme="majorHAnsi" w:hAnsiTheme="majorHAnsi" w:cs="Calibri Light"/>
          <w:spacing w:val="-1"/>
        </w:rPr>
        <w:t>organisations</w:t>
      </w:r>
      <w:proofErr w:type="spellEnd"/>
      <w:r w:rsidRPr="00C51882">
        <w:rPr>
          <w:rFonts w:asciiTheme="majorHAnsi" w:hAnsiTheme="majorHAnsi" w:cs="Calibri Light"/>
          <w:spacing w:val="-3"/>
        </w:rPr>
        <w:t xml:space="preserve"> </w:t>
      </w:r>
      <w:r w:rsidRPr="00C51882">
        <w:rPr>
          <w:rFonts w:asciiTheme="majorHAnsi" w:hAnsiTheme="majorHAnsi" w:cs="Calibri Light"/>
          <w:spacing w:val="-1"/>
        </w:rPr>
        <w:t>in</w:t>
      </w:r>
      <w:r w:rsidRPr="00C51882">
        <w:rPr>
          <w:rFonts w:asciiTheme="majorHAnsi" w:hAnsiTheme="majorHAnsi" w:cs="Calibri Light"/>
          <w:spacing w:val="-3"/>
        </w:rPr>
        <w:t xml:space="preserve"> </w:t>
      </w:r>
      <w:r w:rsidRPr="00C51882">
        <w:rPr>
          <w:rFonts w:asciiTheme="majorHAnsi" w:hAnsiTheme="majorHAnsi" w:cs="Calibri Light"/>
          <w:spacing w:val="-1"/>
        </w:rPr>
        <w:t>matters</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spacing w:val="-1"/>
        </w:rPr>
        <w:t>mutual</w:t>
      </w:r>
      <w:r w:rsidRPr="00C51882">
        <w:rPr>
          <w:rFonts w:asciiTheme="majorHAnsi" w:hAnsiTheme="majorHAnsi" w:cs="Calibri Light"/>
          <w:spacing w:val="-2"/>
        </w:rPr>
        <w:t xml:space="preserve"> </w:t>
      </w:r>
      <w:proofErr w:type="gramStart"/>
      <w:r w:rsidRPr="00C51882">
        <w:rPr>
          <w:rFonts w:asciiTheme="majorHAnsi" w:hAnsiTheme="majorHAnsi" w:cs="Calibri Light"/>
          <w:spacing w:val="-1"/>
        </w:rPr>
        <w:t>interest;</w:t>
      </w:r>
      <w:proofErr w:type="gramEnd"/>
    </w:p>
    <w:p w14:paraId="75E4D690" w14:textId="77777777" w:rsidR="00193855" w:rsidRPr="00C51882" w:rsidRDefault="00193855" w:rsidP="00193855">
      <w:pPr>
        <w:pStyle w:val="BodyText"/>
        <w:ind w:left="0"/>
        <w:rPr>
          <w:rFonts w:asciiTheme="majorHAnsi" w:hAnsiTheme="majorHAnsi" w:cs="Calibri Light"/>
        </w:rPr>
      </w:pPr>
    </w:p>
    <w:p w14:paraId="670848D9" w14:textId="77777777" w:rsidR="00193855" w:rsidRPr="00C51882" w:rsidRDefault="00193855" w:rsidP="00193855">
      <w:pPr>
        <w:pStyle w:val="BodyText"/>
        <w:ind w:left="0"/>
        <w:rPr>
          <w:rFonts w:asciiTheme="majorHAnsi" w:hAnsiTheme="majorHAnsi" w:cs="Calibri Light"/>
        </w:rPr>
      </w:pPr>
      <w:r w:rsidRPr="00C51882">
        <w:rPr>
          <w:rFonts w:asciiTheme="majorHAnsi" w:hAnsiTheme="majorHAnsi" w:cs="Calibri Light"/>
          <w:i/>
        </w:rPr>
        <w:t>NOTING</w:t>
      </w:r>
      <w:r w:rsidRPr="00C51882">
        <w:rPr>
          <w:rFonts w:asciiTheme="majorHAnsi" w:hAnsiTheme="majorHAnsi" w:cs="Calibri Light"/>
          <w:i/>
          <w:spacing w:val="-7"/>
        </w:rPr>
        <w:t xml:space="preserve"> </w:t>
      </w:r>
      <w:r w:rsidRPr="00C51882">
        <w:rPr>
          <w:rFonts w:asciiTheme="majorHAnsi" w:hAnsiTheme="majorHAnsi" w:cs="Calibri Light"/>
          <w:spacing w:val="-1"/>
        </w:rPr>
        <w:t>United</w:t>
      </w:r>
      <w:r w:rsidRPr="00C51882">
        <w:rPr>
          <w:rFonts w:asciiTheme="majorHAnsi" w:hAnsiTheme="majorHAnsi" w:cs="Calibri Light"/>
          <w:spacing w:val="-4"/>
        </w:rPr>
        <w:t xml:space="preserve"> </w:t>
      </w:r>
      <w:r w:rsidRPr="00C51882">
        <w:rPr>
          <w:rFonts w:asciiTheme="majorHAnsi" w:hAnsiTheme="majorHAnsi" w:cs="Calibri Light"/>
          <w:spacing w:val="-1"/>
        </w:rPr>
        <w:t>Nations</w:t>
      </w:r>
      <w:r w:rsidRPr="00C51882">
        <w:rPr>
          <w:rFonts w:asciiTheme="majorHAnsi" w:hAnsiTheme="majorHAnsi" w:cs="Calibri Light"/>
          <w:spacing w:val="-5"/>
        </w:rPr>
        <w:t xml:space="preserve"> </w:t>
      </w:r>
      <w:r w:rsidRPr="00C51882">
        <w:rPr>
          <w:rFonts w:asciiTheme="majorHAnsi" w:hAnsiTheme="majorHAnsi" w:cs="Calibri Light"/>
          <w:spacing w:val="-1"/>
        </w:rPr>
        <w:t>General</w:t>
      </w:r>
      <w:r w:rsidRPr="00C51882">
        <w:rPr>
          <w:rFonts w:asciiTheme="majorHAnsi" w:hAnsiTheme="majorHAnsi" w:cs="Calibri Light"/>
          <w:spacing w:val="-6"/>
        </w:rPr>
        <w:t xml:space="preserve"> </w:t>
      </w:r>
      <w:r w:rsidRPr="00C51882">
        <w:rPr>
          <w:rFonts w:asciiTheme="majorHAnsi" w:hAnsiTheme="majorHAnsi" w:cs="Calibri Light"/>
          <w:spacing w:val="-1"/>
        </w:rPr>
        <w:t>Assembly</w:t>
      </w:r>
      <w:r w:rsidRPr="00C51882">
        <w:rPr>
          <w:rFonts w:asciiTheme="majorHAnsi" w:hAnsiTheme="majorHAnsi" w:cs="Calibri Light"/>
          <w:spacing w:val="-5"/>
        </w:rPr>
        <w:t xml:space="preserve"> </w:t>
      </w:r>
      <w:r w:rsidRPr="00C51882">
        <w:rPr>
          <w:rFonts w:asciiTheme="majorHAnsi" w:hAnsiTheme="majorHAnsi" w:cs="Calibri Light"/>
          <w:spacing w:val="-1"/>
        </w:rPr>
        <w:t>(UNGA)</w:t>
      </w:r>
      <w:r w:rsidRPr="00C51882">
        <w:rPr>
          <w:rFonts w:asciiTheme="majorHAnsi" w:hAnsiTheme="majorHAnsi" w:cs="Calibri Light"/>
          <w:spacing w:val="-6"/>
        </w:rPr>
        <w:t xml:space="preserve"> </w:t>
      </w:r>
      <w:r w:rsidRPr="00C51882">
        <w:rPr>
          <w:rFonts w:asciiTheme="majorHAnsi" w:hAnsiTheme="majorHAnsi" w:cs="Calibri Light"/>
          <w:spacing w:val="-1"/>
        </w:rPr>
        <w:t>Resolution</w:t>
      </w:r>
      <w:r w:rsidRPr="00C51882">
        <w:rPr>
          <w:rFonts w:asciiTheme="majorHAnsi" w:hAnsiTheme="majorHAnsi" w:cs="Calibri Light"/>
          <w:spacing w:val="-6"/>
        </w:rPr>
        <w:t xml:space="preserve"> </w:t>
      </w:r>
      <w:r w:rsidRPr="00C51882">
        <w:rPr>
          <w:rFonts w:asciiTheme="majorHAnsi" w:hAnsiTheme="majorHAnsi" w:cs="Calibri Light"/>
          <w:spacing w:val="-1"/>
        </w:rPr>
        <w:t>61/105</w:t>
      </w:r>
      <w:r w:rsidRPr="00C51882">
        <w:rPr>
          <w:rFonts w:asciiTheme="majorHAnsi" w:hAnsiTheme="majorHAnsi" w:cs="Calibri Light"/>
          <w:spacing w:val="-8"/>
        </w:rPr>
        <w:t xml:space="preserve"> </w:t>
      </w:r>
      <w:r w:rsidRPr="00C51882">
        <w:rPr>
          <w:rFonts w:asciiTheme="majorHAnsi" w:hAnsiTheme="majorHAnsi" w:cs="Calibri Light"/>
        </w:rPr>
        <w:t>and</w:t>
      </w:r>
      <w:r w:rsidRPr="00C51882">
        <w:rPr>
          <w:rFonts w:asciiTheme="majorHAnsi" w:hAnsiTheme="majorHAnsi" w:cs="Calibri Light"/>
          <w:spacing w:val="-4"/>
        </w:rPr>
        <w:t xml:space="preserve"> </w:t>
      </w:r>
      <w:r w:rsidRPr="00C51882">
        <w:rPr>
          <w:rFonts w:asciiTheme="majorHAnsi" w:hAnsiTheme="majorHAnsi" w:cs="Calibri Light"/>
          <w:spacing w:val="-1"/>
        </w:rPr>
        <w:t>subsequent</w:t>
      </w:r>
      <w:r w:rsidRPr="00C51882">
        <w:rPr>
          <w:rFonts w:asciiTheme="majorHAnsi" w:hAnsiTheme="majorHAnsi" w:cs="Calibri Light"/>
          <w:spacing w:val="47"/>
        </w:rPr>
        <w:t xml:space="preserve"> </w:t>
      </w:r>
      <w:r w:rsidRPr="00C51882">
        <w:rPr>
          <w:rFonts w:asciiTheme="majorHAnsi" w:hAnsiTheme="majorHAnsi" w:cs="Calibri Light"/>
          <w:spacing w:val="-1"/>
        </w:rPr>
        <w:t>resolutions</w:t>
      </w:r>
      <w:r w:rsidRPr="00C51882">
        <w:rPr>
          <w:rFonts w:asciiTheme="majorHAnsi" w:hAnsiTheme="majorHAnsi" w:cs="Calibri Light"/>
          <w:spacing w:val="-2"/>
        </w:rPr>
        <w:t xml:space="preserve"> </w:t>
      </w:r>
      <w:r w:rsidRPr="00C51882">
        <w:rPr>
          <w:rFonts w:asciiTheme="majorHAnsi" w:hAnsiTheme="majorHAnsi" w:cs="Calibri Light"/>
          <w:spacing w:val="-1"/>
        </w:rPr>
        <w:t>of</w:t>
      </w:r>
      <w:r w:rsidRPr="00C51882">
        <w:rPr>
          <w:rFonts w:asciiTheme="majorHAnsi" w:hAnsiTheme="majorHAnsi" w:cs="Calibri Light"/>
          <w:spacing w:val="-2"/>
        </w:rPr>
        <w:t xml:space="preserve"> </w:t>
      </w:r>
      <w:r w:rsidRPr="00C51882">
        <w:rPr>
          <w:rFonts w:asciiTheme="majorHAnsi" w:hAnsiTheme="majorHAnsi" w:cs="Calibri Light"/>
          <w:spacing w:val="-1"/>
        </w:rPr>
        <w:t>UNGA</w:t>
      </w:r>
      <w:r w:rsidRPr="00C51882">
        <w:rPr>
          <w:rFonts w:asciiTheme="majorHAnsi" w:hAnsiTheme="majorHAnsi" w:cs="Calibri Light"/>
          <w:spacing w:val="-4"/>
        </w:rPr>
        <w:t xml:space="preserve"> </w:t>
      </w:r>
      <w:r w:rsidRPr="00C51882">
        <w:rPr>
          <w:rFonts w:asciiTheme="majorHAnsi" w:hAnsiTheme="majorHAnsi" w:cs="Calibri Light"/>
          <w:spacing w:val="-1"/>
        </w:rPr>
        <w:t>that call</w:t>
      </w:r>
      <w:r w:rsidRPr="00C51882">
        <w:rPr>
          <w:rFonts w:asciiTheme="majorHAnsi" w:hAnsiTheme="majorHAnsi" w:cs="Calibri Light"/>
          <w:spacing w:val="-3"/>
        </w:rPr>
        <w:t xml:space="preserve"> </w:t>
      </w:r>
      <w:r w:rsidRPr="00C51882">
        <w:rPr>
          <w:rFonts w:asciiTheme="majorHAnsi" w:hAnsiTheme="majorHAnsi" w:cs="Calibri Light"/>
          <w:spacing w:val="-1"/>
        </w:rPr>
        <w:t>upon</w:t>
      </w:r>
      <w:r w:rsidRPr="00C51882">
        <w:rPr>
          <w:rFonts w:asciiTheme="majorHAnsi" w:hAnsiTheme="majorHAnsi" w:cs="Calibri Light"/>
          <w:spacing w:val="-2"/>
        </w:rPr>
        <w:t xml:space="preserve"> RFMOs</w:t>
      </w:r>
      <w:r w:rsidRPr="00C51882">
        <w:rPr>
          <w:rFonts w:asciiTheme="majorHAnsi" w:hAnsiTheme="majorHAnsi" w:cs="Calibri Light"/>
          <w:spacing w:val="-1"/>
        </w:rPr>
        <w:t xml:space="preserve"> </w:t>
      </w:r>
      <w:r w:rsidRPr="00C51882">
        <w:rPr>
          <w:rFonts w:asciiTheme="majorHAnsi" w:hAnsiTheme="majorHAnsi" w:cs="Calibri Light"/>
          <w:spacing w:val="1"/>
        </w:rPr>
        <w:t>to</w:t>
      </w:r>
      <w:r w:rsidRPr="00C51882">
        <w:rPr>
          <w:rFonts w:asciiTheme="majorHAnsi" w:hAnsiTheme="majorHAnsi" w:cs="Calibri Light"/>
          <w:spacing w:val="-4"/>
        </w:rPr>
        <w:t xml:space="preserve"> </w:t>
      </w:r>
      <w:r w:rsidRPr="00C51882">
        <w:rPr>
          <w:rFonts w:asciiTheme="majorHAnsi" w:hAnsiTheme="majorHAnsi" w:cs="Calibri Light"/>
        </w:rPr>
        <w:t>assess,</w:t>
      </w:r>
      <w:r w:rsidRPr="00C51882">
        <w:rPr>
          <w:rFonts w:asciiTheme="majorHAnsi" w:hAnsiTheme="majorHAnsi" w:cs="Calibri Light"/>
          <w:spacing w:val="-4"/>
        </w:rPr>
        <w:t xml:space="preserve"> </w:t>
      </w:r>
      <w:r w:rsidRPr="00C51882">
        <w:rPr>
          <w:rFonts w:asciiTheme="majorHAnsi" w:hAnsiTheme="majorHAnsi" w:cs="Calibri Light"/>
          <w:spacing w:val="-1"/>
        </w:rPr>
        <w:t>on</w:t>
      </w:r>
      <w:r w:rsidRPr="00C51882">
        <w:rPr>
          <w:rFonts w:asciiTheme="majorHAnsi" w:hAnsiTheme="majorHAnsi" w:cs="Calibri Light"/>
          <w:spacing w:val="-2"/>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spacing w:val="-2"/>
        </w:rPr>
        <w:t xml:space="preserve">basis </w:t>
      </w:r>
      <w:r w:rsidRPr="00C51882">
        <w:rPr>
          <w:rFonts w:asciiTheme="majorHAnsi" w:hAnsiTheme="majorHAnsi" w:cs="Calibri Light"/>
          <w:spacing w:val="-1"/>
        </w:rPr>
        <w:t>of</w:t>
      </w:r>
      <w:r w:rsidRPr="00C51882">
        <w:rPr>
          <w:rFonts w:asciiTheme="majorHAnsi" w:hAnsiTheme="majorHAnsi" w:cs="Calibri Light"/>
          <w:spacing w:val="-2"/>
        </w:rPr>
        <w:t xml:space="preserve"> </w:t>
      </w:r>
      <w:r w:rsidRPr="00C51882">
        <w:rPr>
          <w:rFonts w:asciiTheme="majorHAnsi" w:hAnsiTheme="majorHAnsi" w:cs="Calibri Light"/>
          <w:spacing w:val="-1"/>
        </w:rPr>
        <w:t>the</w:t>
      </w:r>
      <w:r w:rsidRPr="00C51882">
        <w:rPr>
          <w:rFonts w:asciiTheme="majorHAnsi" w:hAnsiTheme="majorHAnsi" w:cs="Calibri Light"/>
          <w:spacing w:val="-2"/>
        </w:rPr>
        <w:t xml:space="preserve"> </w:t>
      </w:r>
      <w:r w:rsidRPr="00C51882">
        <w:rPr>
          <w:rFonts w:asciiTheme="majorHAnsi" w:hAnsiTheme="majorHAnsi" w:cs="Calibri Light"/>
          <w:spacing w:val="-1"/>
        </w:rPr>
        <w:t>best</w:t>
      </w:r>
      <w:r w:rsidRPr="00C51882">
        <w:rPr>
          <w:rFonts w:asciiTheme="majorHAnsi" w:hAnsiTheme="majorHAnsi" w:cs="Calibri Light"/>
          <w:spacing w:val="-2"/>
        </w:rPr>
        <w:t xml:space="preserve"> </w:t>
      </w:r>
      <w:r w:rsidRPr="00C51882">
        <w:rPr>
          <w:rFonts w:asciiTheme="majorHAnsi" w:hAnsiTheme="majorHAnsi" w:cs="Calibri Light"/>
          <w:spacing w:val="-1"/>
        </w:rPr>
        <w:t>available</w:t>
      </w:r>
      <w:r w:rsidRPr="00C51882">
        <w:rPr>
          <w:rFonts w:asciiTheme="majorHAnsi" w:hAnsiTheme="majorHAnsi" w:cs="Calibri Light"/>
          <w:spacing w:val="64"/>
        </w:rPr>
        <w:t xml:space="preserve"> </w:t>
      </w:r>
      <w:r w:rsidRPr="00C51882">
        <w:rPr>
          <w:rFonts w:asciiTheme="majorHAnsi" w:hAnsiTheme="majorHAnsi" w:cs="Calibri Light"/>
          <w:spacing w:val="-1"/>
        </w:rPr>
        <w:t>scientific</w:t>
      </w:r>
      <w:r w:rsidRPr="00C51882">
        <w:rPr>
          <w:rFonts w:asciiTheme="majorHAnsi" w:hAnsiTheme="majorHAnsi" w:cs="Calibri Light"/>
          <w:spacing w:val="-6"/>
        </w:rPr>
        <w:t xml:space="preserve"> </w:t>
      </w:r>
      <w:r w:rsidRPr="00C51882">
        <w:rPr>
          <w:rFonts w:asciiTheme="majorHAnsi" w:hAnsiTheme="majorHAnsi" w:cs="Calibri Light"/>
          <w:spacing w:val="-1"/>
        </w:rPr>
        <w:t>information,</w:t>
      </w:r>
      <w:r w:rsidRPr="00C51882">
        <w:rPr>
          <w:rFonts w:asciiTheme="majorHAnsi" w:hAnsiTheme="majorHAnsi" w:cs="Calibri Light"/>
          <w:spacing w:val="-6"/>
        </w:rPr>
        <w:t xml:space="preserve"> </w:t>
      </w:r>
      <w:r w:rsidRPr="00C51882">
        <w:rPr>
          <w:rFonts w:asciiTheme="majorHAnsi" w:hAnsiTheme="majorHAnsi" w:cs="Calibri Light"/>
          <w:spacing w:val="-1"/>
        </w:rPr>
        <w:t>whether</w:t>
      </w:r>
      <w:r w:rsidRPr="00C51882">
        <w:rPr>
          <w:rFonts w:asciiTheme="majorHAnsi" w:hAnsiTheme="majorHAnsi" w:cs="Calibri Light"/>
          <w:spacing w:val="-5"/>
        </w:rPr>
        <w:t xml:space="preserve"> </w:t>
      </w:r>
      <w:r w:rsidRPr="00C51882">
        <w:rPr>
          <w:rFonts w:asciiTheme="majorHAnsi" w:hAnsiTheme="majorHAnsi" w:cs="Calibri Light"/>
          <w:spacing w:val="-1"/>
        </w:rPr>
        <w:t>individual</w:t>
      </w:r>
      <w:r w:rsidRPr="00C51882">
        <w:rPr>
          <w:rFonts w:asciiTheme="majorHAnsi" w:hAnsiTheme="majorHAnsi" w:cs="Calibri Light"/>
          <w:spacing w:val="-4"/>
        </w:rPr>
        <w:t xml:space="preserve"> </w:t>
      </w:r>
      <w:r w:rsidRPr="00C51882">
        <w:rPr>
          <w:rFonts w:asciiTheme="majorHAnsi" w:hAnsiTheme="majorHAnsi" w:cs="Calibri Light"/>
          <w:spacing w:val="-1"/>
        </w:rPr>
        <w:t>bottom</w:t>
      </w:r>
      <w:r w:rsidRPr="00C51882">
        <w:rPr>
          <w:rFonts w:asciiTheme="majorHAnsi" w:hAnsiTheme="majorHAnsi" w:cs="Calibri Light"/>
          <w:spacing w:val="-4"/>
        </w:rPr>
        <w:t xml:space="preserve"> </w:t>
      </w:r>
      <w:r w:rsidRPr="00C51882">
        <w:rPr>
          <w:rFonts w:asciiTheme="majorHAnsi" w:hAnsiTheme="majorHAnsi" w:cs="Calibri Light"/>
          <w:spacing w:val="-1"/>
        </w:rPr>
        <w:t>fishing</w:t>
      </w:r>
      <w:r w:rsidRPr="00C51882">
        <w:rPr>
          <w:rFonts w:asciiTheme="majorHAnsi" w:hAnsiTheme="majorHAnsi" w:cs="Calibri Light"/>
          <w:spacing w:val="-6"/>
        </w:rPr>
        <w:t xml:space="preserve"> </w:t>
      </w:r>
      <w:r w:rsidRPr="00C51882">
        <w:rPr>
          <w:rFonts w:asciiTheme="majorHAnsi" w:hAnsiTheme="majorHAnsi" w:cs="Calibri Light"/>
          <w:spacing w:val="-1"/>
        </w:rPr>
        <w:t>activities</w:t>
      </w:r>
      <w:r w:rsidRPr="00C51882">
        <w:rPr>
          <w:rFonts w:asciiTheme="majorHAnsi" w:hAnsiTheme="majorHAnsi" w:cs="Calibri Light"/>
          <w:spacing w:val="-3"/>
        </w:rPr>
        <w:t xml:space="preserve"> </w:t>
      </w:r>
      <w:r w:rsidRPr="00C51882">
        <w:rPr>
          <w:rFonts w:asciiTheme="majorHAnsi" w:hAnsiTheme="majorHAnsi" w:cs="Calibri Light"/>
          <w:spacing w:val="-1"/>
        </w:rPr>
        <w:t>would</w:t>
      </w:r>
      <w:r w:rsidRPr="00C51882">
        <w:rPr>
          <w:rFonts w:asciiTheme="majorHAnsi" w:hAnsiTheme="majorHAnsi" w:cs="Calibri Light"/>
          <w:spacing w:val="-3"/>
        </w:rPr>
        <w:t xml:space="preserve"> </w:t>
      </w:r>
      <w:r w:rsidRPr="00C51882">
        <w:rPr>
          <w:rFonts w:asciiTheme="majorHAnsi" w:hAnsiTheme="majorHAnsi" w:cs="Calibri Light"/>
          <w:spacing w:val="-1"/>
        </w:rPr>
        <w:t>have</w:t>
      </w:r>
      <w:r w:rsidRPr="00C51882">
        <w:rPr>
          <w:rFonts w:asciiTheme="majorHAnsi" w:hAnsiTheme="majorHAnsi" w:cs="Calibri Light"/>
          <w:spacing w:val="-9"/>
        </w:rPr>
        <w:t xml:space="preserve"> </w:t>
      </w:r>
      <w:r w:rsidRPr="00C51882">
        <w:rPr>
          <w:rFonts w:asciiTheme="majorHAnsi" w:hAnsiTheme="majorHAnsi" w:cs="Calibri Light"/>
          <w:spacing w:val="-1"/>
        </w:rPr>
        <w:t>significant</w:t>
      </w:r>
      <w:r w:rsidRPr="00C51882">
        <w:rPr>
          <w:rFonts w:asciiTheme="majorHAnsi" w:hAnsiTheme="majorHAnsi" w:cs="Calibri Light"/>
          <w:spacing w:val="75"/>
        </w:rPr>
        <w:t xml:space="preserve"> </w:t>
      </w:r>
      <w:r w:rsidRPr="00C51882">
        <w:rPr>
          <w:rFonts w:asciiTheme="majorHAnsi" w:hAnsiTheme="majorHAnsi" w:cs="Calibri Light"/>
          <w:spacing w:val="-1"/>
        </w:rPr>
        <w:t>adverse</w:t>
      </w:r>
      <w:r w:rsidRPr="00C51882">
        <w:rPr>
          <w:rFonts w:asciiTheme="majorHAnsi" w:hAnsiTheme="majorHAnsi" w:cs="Calibri Light"/>
          <w:spacing w:val="-4"/>
        </w:rPr>
        <w:t xml:space="preserve"> </w:t>
      </w:r>
      <w:r w:rsidRPr="00C51882">
        <w:rPr>
          <w:rFonts w:asciiTheme="majorHAnsi" w:hAnsiTheme="majorHAnsi" w:cs="Calibri Light"/>
          <w:spacing w:val="-1"/>
        </w:rPr>
        <w:t>impacts</w:t>
      </w:r>
      <w:r w:rsidRPr="00C51882">
        <w:rPr>
          <w:rFonts w:asciiTheme="majorHAnsi" w:hAnsiTheme="majorHAnsi" w:cs="Calibri Light"/>
          <w:spacing w:val="-3"/>
        </w:rPr>
        <w:t xml:space="preserve"> </w:t>
      </w:r>
      <w:r w:rsidRPr="00C51882">
        <w:rPr>
          <w:rFonts w:asciiTheme="majorHAnsi" w:hAnsiTheme="majorHAnsi" w:cs="Calibri Light"/>
          <w:spacing w:val="-1"/>
        </w:rPr>
        <w:t>on</w:t>
      </w:r>
      <w:r w:rsidRPr="00C51882">
        <w:rPr>
          <w:rFonts w:asciiTheme="majorHAnsi" w:hAnsiTheme="majorHAnsi" w:cs="Calibri Light"/>
          <w:spacing w:val="-3"/>
        </w:rPr>
        <w:t xml:space="preserve"> </w:t>
      </w:r>
      <w:r w:rsidRPr="00C51882">
        <w:rPr>
          <w:rFonts w:asciiTheme="majorHAnsi" w:hAnsiTheme="majorHAnsi" w:cs="Calibri Light"/>
          <w:spacing w:val="-1"/>
        </w:rPr>
        <w:t>vulnerable</w:t>
      </w:r>
      <w:r w:rsidRPr="00C51882">
        <w:rPr>
          <w:rFonts w:asciiTheme="majorHAnsi" w:hAnsiTheme="majorHAnsi" w:cs="Calibri Light"/>
          <w:spacing w:val="-4"/>
        </w:rPr>
        <w:t xml:space="preserve"> </w:t>
      </w:r>
      <w:r w:rsidRPr="00C51882">
        <w:rPr>
          <w:rFonts w:asciiTheme="majorHAnsi" w:hAnsiTheme="majorHAnsi" w:cs="Calibri Light"/>
          <w:spacing w:val="-1"/>
        </w:rPr>
        <w:t>marine</w:t>
      </w:r>
      <w:r w:rsidRPr="00C51882">
        <w:rPr>
          <w:rFonts w:asciiTheme="majorHAnsi" w:hAnsiTheme="majorHAnsi" w:cs="Calibri Light"/>
          <w:spacing w:val="-4"/>
        </w:rPr>
        <w:t xml:space="preserve"> </w:t>
      </w:r>
      <w:r w:rsidRPr="00C51882">
        <w:rPr>
          <w:rFonts w:asciiTheme="majorHAnsi" w:hAnsiTheme="majorHAnsi" w:cs="Calibri Light"/>
          <w:spacing w:val="-1"/>
        </w:rPr>
        <w:t>ecosystems</w:t>
      </w:r>
      <w:r w:rsidRPr="00C51882">
        <w:rPr>
          <w:rFonts w:asciiTheme="majorHAnsi" w:hAnsiTheme="majorHAnsi" w:cs="Calibri Light"/>
          <w:spacing w:val="-3"/>
        </w:rPr>
        <w:t xml:space="preserve"> </w:t>
      </w:r>
      <w:r w:rsidRPr="00C51882">
        <w:rPr>
          <w:rFonts w:asciiTheme="majorHAnsi" w:hAnsiTheme="majorHAnsi" w:cs="Calibri Light"/>
        </w:rPr>
        <w:t>(VMEs),</w:t>
      </w:r>
      <w:r w:rsidRPr="00C51882">
        <w:rPr>
          <w:rFonts w:asciiTheme="majorHAnsi" w:hAnsiTheme="majorHAnsi" w:cs="Calibri Light"/>
          <w:spacing w:val="-4"/>
        </w:rPr>
        <w:t xml:space="preserve"> </w:t>
      </w:r>
      <w:r w:rsidRPr="00C51882">
        <w:rPr>
          <w:rFonts w:asciiTheme="majorHAnsi" w:hAnsiTheme="majorHAnsi" w:cs="Calibri Light"/>
          <w:spacing w:val="-2"/>
        </w:rPr>
        <w:t xml:space="preserve">and </w:t>
      </w:r>
      <w:r w:rsidRPr="00C51882">
        <w:rPr>
          <w:rFonts w:asciiTheme="majorHAnsi" w:hAnsiTheme="majorHAnsi" w:cs="Calibri Light"/>
        </w:rPr>
        <w:t>to</w:t>
      </w:r>
      <w:r w:rsidRPr="00C51882">
        <w:rPr>
          <w:rFonts w:asciiTheme="majorHAnsi" w:hAnsiTheme="majorHAnsi" w:cs="Calibri Light"/>
          <w:spacing w:val="-5"/>
        </w:rPr>
        <w:t xml:space="preserve"> </w:t>
      </w:r>
      <w:r w:rsidRPr="00C51882">
        <w:rPr>
          <w:rFonts w:asciiTheme="majorHAnsi" w:hAnsiTheme="majorHAnsi" w:cs="Calibri Light"/>
          <w:spacing w:val="-1"/>
        </w:rPr>
        <w:t>ensure</w:t>
      </w:r>
      <w:r w:rsidRPr="00C51882">
        <w:rPr>
          <w:rFonts w:asciiTheme="majorHAnsi" w:hAnsiTheme="majorHAnsi" w:cs="Calibri Light"/>
          <w:spacing w:val="-4"/>
        </w:rPr>
        <w:t xml:space="preserve"> </w:t>
      </w:r>
      <w:r w:rsidRPr="00C51882">
        <w:rPr>
          <w:rFonts w:asciiTheme="majorHAnsi" w:hAnsiTheme="majorHAnsi" w:cs="Calibri Light"/>
          <w:spacing w:val="-1"/>
        </w:rPr>
        <w:t>that</w:t>
      </w:r>
      <w:r w:rsidRPr="00C51882">
        <w:rPr>
          <w:rFonts w:asciiTheme="majorHAnsi" w:hAnsiTheme="majorHAnsi" w:cs="Calibri Light"/>
          <w:spacing w:val="-2"/>
        </w:rPr>
        <w:t xml:space="preserve"> </w:t>
      </w:r>
      <w:r w:rsidRPr="00C51882">
        <w:rPr>
          <w:rFonts w:asciiTheme="majorHAnsi" w:hAnsiTheme="majorHAnsi" w:cs="Calibri Light"/>
          <w:spacing w:val="-1"/>
        </w:rPr>
        <w:t>if</w:t>
      </w:r>
      <w:r w:rsidRPr="00C51882">
        <w:rPr>
          <w:rFonts w:asciiTheme="majorHAnsi" w:hAnsiTheme="majorHAnsi" w:cs="Calibri Light"/>
          <w:spacing w:val="-3"/>
        </w:rPr>
        <w:t xml:space="preserve"> </w:t>
      </w:r>
      <w:r w:rsidRPr="00C51882">
        <w:rPr>
          <w:rFonts w:asciiTheme="majorHAnsi" w:hAnsiTheme="majorHAnsi" w:cs="Calibri Light"/>
          <w:spacing w:val="-1"/>
        </w:rPr>
        <w:t>it</w:t>
      </w:r>
      <w:r w:rsidRPr="00C51882">
        <w:rPr>
          <w:rFonts w:asciiTheme="majorHAnsi" w:hAnsiTheme="majorHAnsi" w:cs="Calibri Light"/>
          <w:spacing w:val="-2"/>
        </w:rPr>
        <w:t xml:space="preserve"> </w:t>
      </w:r>
      <w:proofErr w:type="gramStart"/>
      <w:r w:rsidRPr="00C51882">
        <w:rPr>
          <w:rFonts w:asciiTheme="majorHAnsi" w:hAnsiTheme="majorHAnsi" w:cs="Calibri Light"/>
          <w:spacing w:val="-1"/>
        </w:rPr>
        <w:t>is</w:t>
      </w:r>
      <w:proofErr w:type="gramEnd"/>
      <w:r w:rsidRPr="00C51882">
        <w:rPr>
          <w:rFonts w:asciiTheme="majorHAnsi" w:hAnsiTheme="majorHAnsi" w:cs="Calibri Light"/>
          <w:spacing w:val="-1"/>
        </w:rPr>
        <w:t xml:space="preserve"> </w:t>
      </w:r>
    </w:p>
    <w:p w14:paraId="43DF9475" w14:textId="77777777" w:rsidR="00193855" w:rsidRPr="00C51882" w:rsidRDefault="00193855" w:rsidP="00193855">
      <w:pPr>
        <w:pStyle w:val="BodyText"/>
        <w:ind w:left="0"/>
        <w:rPr>
          <w:rFonts w:asciiTheme="majorHAnsi" w:hAnsiTheme="majorHAnsi" w:cs="Calibri Light"/>
          <w:spacing w:val="-1"/>
        </w:rPr>
      </w:pPr>
      <w:r w:rsidRPr="00C51882">
        <w:rPr>
          <w:rFonts w:asciiTheme="majorHAnsi" w:hAnsiTheme="majorHAnsi" w:cs="Calibri Light"/>
        </w:rPr>
        <w:t>assessed</w:t>
      </w:r>
      <w:r w:rsidRPr="00C51882">
        <w:rPr>
          <w:rFonts w:asciiTheme="majorHAnsi" w:hAnsiTheme="majorHAnsi" w:cs="Calibri Light"/>
          <w:spacing w:val="-6"/>
        </w:rPr>
        <w:t xml:space="preserve"> </w:t>
      </w:r>
      <w:r w:rsidRPr="00C51882">
        <w:rPr>
          <w:rFonts w:asciiTheme="majorHAnsi" w:hAnsiTheme="majorHAnsi" w:cs="Calibri Light"/>
          <w:spacing w:val="-1"/>
        </w:rPr>
        <w:t>that</w:t>
      </w:r>
      <w:r w:rsidRPr="00C51882">
        <w:rPr>
          <w:rFonts w:asciiTheme="majorHAnsi" w:hAnsiTheme="majorHAnsi" w:cs="Calibri Light"/>
          <w:spacing w:val="-3"/>
        </w:rPr>
        <w:t xml:space="preserve"> </w:t>
      </w:r>
      <w:r w:rsidRPr="00C51882">
        <w:rPr>
          <w:rFonts w:asciiTheme="majorHAnsi" w:hAnsiTheme="majorHAnsi" w:cs="Calibri Light"/>
          <w:spacing w:val="-1"/>
        </w:rPr>
        <w:t>these</w:t>
      </w:r>
      <w:r w:rsidRPr="00C51882">
        <w:rPr>
          <w:rFonts w:asciiTheme="majorHAnsi" w:hAnsiTheme="majorHAnsi" w:cs="Calibri Light"/>
          <w:spacing w:val="-4"/>
        </w:rPr>
        <w:t xml:space="preserve"> </w:t>
      </w:r>
      <w:r w:rsidRPr="00C51882">
        <w:rPr>
          <w:rFonts w:asciiTheme="majorHAnsi" w:hAnsiTheme="majorHAnsi" w:cs="Calibri Light"/>
          <w:spacing w:val="-1"/>
        </w:rPr>
        <w:t>activities</w:t>
      </w:r>
      <w:r w:rsidRPr="00C51882">
        <w:rPr>
          <w:rFonts w:asciiTheme="majorHAnsi" w:hAnsiTheme="majorHAnsi" w:cs="Calibri Light"/>
          <w:spacing w:val="-2"/>
        </w:rPr>
        <w:t xml:space="preserve"> </w:t>
      </w:r>
      <w:r w:rsidRPr="00C51882">
        <w:rPr>
          <w:rFonts w:asciiTheme="majorHAnsi" w:hAnsiTheme="majorHAnsi" w:cs="Calibri Light"/>
        </w:rPr>
        <w:t>would</w:t>
      </w:r>
      <w:r w:rsidRPr="00C51882">
        <w:rPr>
          <w:rFonts w:asciiTheme="majorHAnsi" w:hAnsiTheme="majorHAnsi" w:cs="Calibri Light"/>
          <w:spacing w:val="-3"/>
        </w:rPr>
        <w:t xml:space="preserve"> </w:t>
      </w:r>
      <w:r w:rsidRPr="00C51882">
        <w:rPr>
          <w:rFonts w:asciiTheme="majorHAnsi" w:hAnsiTheme="majorHAnsi" w:cs="Calibri Light"/>
          <w:spacing w:val="-2"/>
        </w:rPr>
        <w:t>have</w:t>
      </w:r>
      <w:r w:rsidRPr="00C51882">
        <w:rPr>
          <w:rFonts w:asciiTheme="majorHAnsi" w:hAnsiTheme="majorHAnsi" w:cs="Calibri Light"/>
          <w:spacing w:val="-4"/>
        </w:rPr>
        <w:t xml:space="preserve"> </w:t>
      </w:r>
      <w:r w:rsidRPr="00C51882">
        <w:rPr>
          <w:rFonts w:asciiTheme="majorHAnsi" w:hAnsiTheme="majorHAnsi" w:cs="Calibri Light"/>
          <w:spacing w:val="-1"/>
        </w:rPr>
        <w:t>significant</w:t>
      </w:r>
      <w:r w:rsidRPr="00C51882">
        <w:rPr>
          <w:rFonts w:asciiTheme="majorHAnsi" w:hAnsiTheme="majorHAnsi" w:cs="Calibri Light"/>
          <w:spacing w:val="-3"/>
        </w:rPr>
        <w:t xml:space="preserve"> </w:t>
      </w:r>
      <w:r w:rsidRPr="00C51882">
        <w:rPr>
          <w:rFonts w:asciiTheme="majorHAnsi" w:hAnsiTheme="majorHAnsi" w:cs="Calibri Light"/>
          <w:spacing w:val="-1"/>
        </w:rPr>
        <w:t>adverse</w:t>
      </w:r>
      <w:r w:rsidRPr="00C51882">
        <w:rPr>
          <w:rFonts w:asciiTheme="majorHAnsi" w:hAnsiTheme="majorHAnsi" w:cs="Calibri Light"/>
          <w:spacing w:val="-4"/>
        </w:rPr>
        <w:t xml:space="preserve"> </w:t>
      </w:r>
      <w:r w:rsidRPr="00C51882">
        <w:rPr>
          <w:rFonts w:asciiTheme="majorHAnsi" w:hAnsiTheme="majorHAnsi" w:cs="Calibri Light"/>
          <w:spacing w:val="-1"/>
        </w:rPr>
        <w:t>impacts,</w:t>
      </w:r>
      <w:r w:rsidRPr="00C51882">
        <w:rPr>
          <w:rFonts w:asciiTheme="majorHAnsi" w:hAnsiTheme="majorHAnsi" w:cs="Calibri Light"/>
          <w:spacing w:val="-5"/>
        </w:rPr>
        <w:t xml:space="preserve"> </w:t>
      </w:r>
      <w:r w:rsidRPr="00C51882">
        <w:rPr>
          <w:rFonts w:asciiTheme="majorHAnsi" w:hAnsiTheme="majorHAnsi" w:cs="Calibri Light"/>
          <w:spacing w:val="-1"/>
        </w:rPr>
        <w:t>they</w:t>
      </w:r>
      <w:r w:rsidRPr="00C51882">
        <w:rPr>
          <w:rFonts w:asciiTheme="majorHAnsi" w:hAnsiTheme="majorHAnsi" w:cs="Calibri Light"/>
          <w:spacing w:val="-3"/>
        </w:rPr>
        <w:t xml:space="preserve"> </w:t>
      </w:r>
      <w:r w:rsidRPr="00C51882">
        <w:rPr>
          <w:rFonts w:asciiTheme="majorHAnsi" w:hAnsiTheme="majorHAnsi" w:cs="Calibri Light"/>
          <w:spacing w:val="-2"/>
        </w:rPr>
        <w:t>are</w:t>
      </w:r>
      <w:r w:rsidRPr="00C51882">
        <w:rPr>
          <w:rFonts w:asciiTheme="majorHAnsi" w:hAnsiTheme="majorHAnsi" w:cs="Calibri Light"/>
          <w:spacing w:val="-4"/>
        </w:rPr>
        <w:t xml:space="preserve"> </w:t>
      </w:r>
      <w:r w:rsidRPr="00C51882">
        <w:rPr>
          <w:rFonts w:asciiTheme="majorHAnsi" w:hAnsiTheme="majorHAnsi" w:cs="Calibri Light"/>
          <w:spacing w:val="-1"/>
        </w:rPr>
        <w:t>managed</w:t>
      </w:r>
      <w:r w:rsidRPr="00C51882">
        <w:rPr>
          <w:rFonts w:asciiTheme="majorHAnsi" w:hAnsiTheme="majorHAnsi" w:cs="Calibri Light"/>
          <w:spacing w:val="-3"/>
        </w:rPr>
        <w:t xml:space="preserve"> </w:t>
      </w:r>
      <w:r w:rsidRPr="00C51882">
        <w:rPr>
          <w:rFonts w:asciiTheme="majorHAnsi" w:hAnsiTheme="majorHAnsi" w:cs="Calibri Light"/>
        </w:rPr>
        <w:t>to</w:t>
      </w:r>
      <w:r w:rsidRPr="00C51882">
        <w:rPr>
          <w:rFonts w:asciiTheme="majorHAnsi" w:hAnsiTheme="majorHAnsi" w:cs="Calibri Light"/>
          <w:spacing w:val="61"/>
          <w:w w:val="99"/>
        </w:rPr>
        <w:t xml:space="preserve"> </w:t>
      </w:r>
      <w:r w:rsidRPr="00C51882">
        <w:rPr>
          <w:rFonts w:asciiTheme="majorHAnsi" w:hAnsiTheme="majorHAnsi" w:cs="Calibri Light"/>
          <w:spacing w:val="-1"/>
        </w:rPr>
        <w:t>prevent</w:t>
      </w:r>
      <w:r w:rsidRPr="00C51882">
        <w:rPr>
          <w:rFonts w:asciiTheme="majorHAnsi" w:hAnsiTheme="majorHAnsi" w:cs="Calibri Light"/>
          <w:spacing w:val="-4"/>
        </w:rPr>
        <w:t xml:space="preserve"> </w:t>
      </w:r>
      <w:r w:rsidRPr="00C51882">
        <w:rPr>
          <w:rFonts w:asciiTheme="majorHAnsi" w:hAnsiTheme="majorHAnsi" w:cs="Calibri Light"/>
          <w:spacing w:val="-1"/>
        </w:rPr>
        <w:t>such</w:t>
      </w:r>
      <w:r w:rsidRPr="00C51882">
        <w:rPr>
          <w:rFonts w:asciiTheme="majorHAnsi" w:hAnsiTheme="majorHAnsi" w:cs="Calibri Light"/>
          <w:spacing w:val="-6"/>
        </w:rPr>
        <w:t xml:space="preserve"> </w:t>
      </w:r>
      <w:r w:rsidRPr="00C51882">
        <w:rPr>
          <w:rFonts w:asciiTheme="majorHAnsi" w:hAnsiTheme="majorHAnsi" w:cs="Calibri Light"/>
          <w:spacing w:val="-1"/>
        </w:rPr>
        <w:t>impacts,</w:t>
      </w:r>
      <w:r w:rsidRPr="00C51882">
        <w:rPr>
          <w:rFonts w:asciiTheme="majorHAnsi" w:hAnsiTheme="majorHAnsi" w:cs="Calibri Light"/>
          <w:spacing w:val="-5"/>
        </w:rPr>
        <w:t xml:space="preserve"> </w:t>
      </w:r>
      <w:r w:rsidRPr="00C51882">
        <w:rPr>
          <w:rFonts w:asciiTheme="majorHAnsi" w:hAnsiTheme="majorHAnsi" w:cs="Calibri Light"/>
          <w:spacing w:val="-1"/>
        </w:rPr>
        <w:t>or</w:t>
      </w:r>
      <w:r w:rsidRPr="00C51882">
        <w:rPr>
          <w:rFonts w:asciiTheme="majorHAnsi" w:hAnsiTheme="majorHAnsi" w:cs="Calibri Light"/>
          <w:spacing w:val="-4"/>
        </w:rPr>
        <w:t xml:space="preserve"> </w:t>
      </w:r>
      <w:r w:rsidRPr="00C51882">
        <w:rPr>
          <w:rFonts w:asciiTheme="majorHAnsi" w:hAnsiTheme="majorHAnsi" w:cs="Calibri Light"/>
          <w:spacing w:val="-1"/>
        </w:rPr>
        <w:t>not</w:t>
      </w:r>
      <w:r w:rsidRPr="00C51882">
        <w:rPr>
          <w:rFonts w:asciiTheme="majorHAnsi" w:hAnsiTheme="majorHAnsi" w:cs="Calibri Light"/>
          <w:spacing w:val="-3"/>
        </w:rPr>
        <w:t xml:space="preserve"> </w:t>
      </w:r>
      <w:proofErr w:type="spellStart"/>
      <w:r w:rsidRPr="00C51882">
        <w:rPr>
          <w:rFonts w:asciiTheme="majorHAnsi" w:hAnsiTheme="majorHAnsi" w:cs="Calibri Light"/>
          <w:spacing w:val="-1"/>
        </w:rPr>
        <w:t>authorised</w:t>
      </w:r>
      <w:proofErr w:type="spellEnd"/>
      <w:r w:rsidRPr="00C51882">
        <w:rPr>
          <w:rFonts w:asciiTheme="majorHAnsi" w:hAnsiTheme="majorHAnsi" w:cs="Calibri Light"/>
          <w:spacing w:val="-3"/>
        </w:rPr>
        <w:t xml:space="preserve"> </w:t>
      </w:r>
      <w:r w:rsidRPr="00C51882">
        <w:rPr>
          <w:rFonts w:asciiTheme="majorHAnsi" w:hAnsiTheme="majorHAnsi" w:cs="Calibri Light"/>
        </w:rPr>
        <w:t>to</w:t>
      </w:r>
      <w:r w:rsidRPr="00C51882">
        <w:rPr>
          <w:rFonts w:asciiTheme="majorHAnsi" w:hAnsiTheme="majorHAnsi" w:cs="Calibri Light"/>
          <w:spacing w:val="-9"/>
        </w:rPr>
        <w:t xml:space="preserve"> </w:t>
      </w:r>
      <w:proofErr w:type="gramStart"/>
      <w:r w:rsidRPr="00C51882">
        <w:rPr>
          <w:rFonts w:asciiTheme="majorHAnsi" w:hAnsiTheme="majorHAnsi" w:cs="Calibri Light"/>
          <w:spacing w:val="-1"/>
        </w:rPr>
        <w:t>proceed;</w:t>
      </w:r>
      <w:proofErr w:type="gramEnd"/>
    </w:p>
    <w:p w14:paraId="734F2E5C" w14:textId="77777777" w:rsidR="00193855" w:rsidRPr="00C51882" w:rsidRDefault="00193855" w:rsidP="00193855">
      <w:pPr>
        <w:pStyle w:val="BodyText"/>
        <w:ind w:left="0"/>
        <w:rPr>
          <w:rFonts w:asciiTheme="majorHAnsi" w:hAnsiTheme="majorHAnsi" w:cs="Calibri Light"/>
        </w:rPr>
      </w:pPr>
    </w:p>
    <w:p w14:paraId="3FB261CE" w14:textId="77777777" w:rsidR="00193855" w:rsidRPr="00C51882" w:rsidRDefault="00193855" w:rsidP="00193855">
      <w:pPr>
        <w:pStyle w:val="BodyText"/>
        <w:ind w:left="0"/>
        <w:rPr>
          <w:rFonts w:asciiTheme="majorHAnsi" w:hAnsiTheme="majorHAnsi" w:cs="Calibri Light"/>
        </w:rPr>
      </w:pPr>
      <w:r w:rsidRPr="00C51882">
        <w:rPr>
          <w:rFonts w:asciiTheme="majorHAnsi" w:hAnsiTheme="majorHAnsi" w:cs="Calibri Light"/>
          <w:i/>
          <w:spacing w:val="-1"/>
        </w:rPr>
        <w:t>FURTHER</w:t>
      </w:r>
      <w:r w:rsidRPr="00C51882">
        <w:rPr>
          <w:rFonts w:asciiTheme="majorHAnsi" w:hAnsiTheme="majorHAnsi" w:cs="Calibri Light"/>
          <w:i/>
          <w:spacing w:val="-6"/>
        </w:rPr>
        <w:t xml:space="preserve"> </w:t>
      </w:r>
      <w:r w:rsidRPr="00C51882">
        <w:rPr>
          <w:rFonts w:asciiTheme="majorHAnsi" w:hAnsiTheme="majorHAnsi" w:cs="Calibri Light"/>
          <w:i/>
        </w:rPr>
        <w:t>NOTING</w:t>
      </w:r>
      <w:r w:rsidRPr="00C51882">
        <w:rPr>
          <w:rFonts w:asciiTheme="majorHAnsi" w:hAnsiTheme="majorHAnsi" w:cs="Calibri Light"/>
          <w:i/>
          <w:spacing w:val="-4"/>
        </w:rPr>
        <w:t xml:space="preserve"> </w:t>
      </w:r>
      <w:r w:rsidRPr="00C51882">
        <w:rPr>
          <w:rFonts w:asciiTheme="majorHAnsi" w:hAnsiTheme="majorHAnsi" w:cs="Calibri Light"/>
        </w:rPr>
        <w:t>UNGA</w:t>
      </w:r>
      <w:r w:rsidRPr="00C51882">
        <w:rPr>
          <w:rFonts w:asciiTheme="majorHAnsi" w:hAnsiTheme="majorHAnsi" w:cs="Calibri Light"/>
          <w:spacing w:val="-5"/>
        </w:rPr>
        <w:t xml:space="preserve"> </w:t>
      </w:r>
      <w:r w:rsidRPr="00C51882">
        <w:rPr>
          <w:rFonts w:asciiTheme="majorHAnsi" w:hAnsiTheme="majorHAnsi" w:cs="Calibri Light"/>
          <w:spacing w:val="-1"/>
        </w:rPr>
        <w:t>Resolution</w:t>
      </w:r>
      <w:r w:rsidRPr="00C51882">
        <w:rPr>
          <w:rFonts w:asciiTheme="majorHAnsi" w:hAnsiTheme="majorHAnsi" w:cs="Calibri Light"/>
          <w:spacing w:val="-3"/>
        </w:rPr>
        <w:t xml:space="preserve"> </w:t>
      </w:r>
      <w:r w:rsidRPr="00C51882">
        <w:rPr>
          <w:rFonts w:asciiTheme="majorHAnsi" w:hAnsiTheme="majorHAnsi" w:cs="Calibri Light"/>
          <w:spacing w:val="-1"/>
        </w:rPr>
        <w:t>64/72</w:t>
      </w:r>
      <w:r w:rsidRPr="00C51882">
        <w:rPr>
          <w:rFonts w:asciiTheme="majorHAnsi" w:hAnsiTheme="majorHAnsi" w:cs="Calibri Light"/>
          <w:spacing w:val="-3"/>
        </w:rPr>
        <w:t xml:space="preserve"> </w:t>
      </w:r>
      <w:r w:rsidRPr="00C51882">
        <w:rPr>
          <w:rFonts w:asciiTheme="majorHAnsi" w:hAnsiTheme="majorHAnsi" w:cs="Calibri Light"/>
          <w:spacing w:val="-1"/>
        </w:rPr>
        <w:t>which</w:t>
      </w:r>
      <w:r w:rsidRPr="00C51882">
        <w:rPr>
          <w:rFonts w:asciiTheme="majorHAnsi" w:hAnsiTheme="majorHAnsi" w:cs="Calibri Light"/>
          <w:spacing w:val="-6"/>
        </w:rPr>
        <w:t xml:space="preserve"> </w:t>
      </w:r>
      <w:r w:rsidRPr="00C51882">
        <w:rPr>
          <w:rFonts w:asciiTheme="majorHAnsi" w:hAnsiTheme="majorHAnsi" w:cs="Calibri Light"/>
          <w:spacing w:val="-1"/>
        </w:rPr>
        <w:t>calls</w:t>
      </w:r>
      <w:r w:rsidRPr="00C51882">
        <w:rPr>
          <w:rFonts w:asciiTheme="majorHAnsi" w:hAnsiTheme="majorHAnsi" w:cs="Calibri Light"/>
          <w:spacing w:val="-2"/>
        </w:rPr>
        <w:t xml:space="preserve"> </w:t>
      </w:r>
      <w:r w:rsidRPr="00C51882">
        <w:rPr>
          <w:rFonts w:asciiTheme="majorHAnsi" w:hAnsiTheme="majorHAnsi" w:cs="Calibri Light"/>
          <w:spacing w:val="-1"/>
        </w:rPr>
        <w:t>upon</w:t>
      </w:r>
      <w:r w:rsidRPr="00C51882">
        <w:rPr>
          <w:rFonts w:asciiTheme="majorHAnsi" w:hAnsiTheme="majorHAnsi" w:cs="Calibri Light"/>
          <w:spacing w:val="-3"/>
        </w:rPr>
        <w:t xml:space="preserve"> </w:t>
      </w:r>
      <w:r w:rsidRPr="00C51882">
        <w:rPr>
          <w:rFonts w:asciiTheme="majorHAnsi" w:hAnsiTheme="majorHAnsi" w:cs="Calibri Light"/>
          <w:spacing w:val="-1"/>
        </w:rPr>
        <w:t>RFMOs</w:t>
      </w:r>
      <w:r w:rsidRPr="00C51882">
        <w:rPr>
          <w:rFonts w:asciiTheme="majorHAnsi" w:hAnsiTheme="majorHAnsi" w:cs="Calibri Light"/>
          <w:spacing w:val="-2"/>
        </w:rPr>
        <w:t xml:space="preserve"> </w:t>
      </w:r>
      <w:r w:rsidRPr="00C51882">
        <w:rPr>
          <w:rFonts w:asciiTheme="majorHAnsi" w:hAnsiTheme="majorHAnsi" w:cs="Calibri Light"/>
        </w:rPr>
        <w:t>to</w:t>
      </w:r>
      <w:r w:rsidRPr="00C51882">
        <w:rPr>
          <w:rFonts w:asciiTheme="majorHAnsi" w:hAnsiTheme="majorHAnsi" w:cs="Calibri Light"/>
          <w:spacing w:val="-5"/>
        </w:rPr>
        <w:t xml:space="preserve"> </w:t>
      </w:r>
      <w:r w:rsidRPr="00C51882">
        <w:rPr>
          <w:rFonts w:asciiTheme="majorHAnsi" w:hAnsiTheme="majorHAnsi" w:cs="Calibri Light"/>
          <w:spacing w:val="-1"/>
        </w:rPr>
        <w:t>establish</w:t>
      </w:r>
      <w:r w:rsidRPr="00C51882">
        <w:rPr>
          <w:rFonts w:asciiTheme="majorHAnsi" w:hAnsiTheme="majorHAnsi" w:cs="Calibri Light"/>
          <w:spacing w:val="-6"/>
        </w:rPr>
        <w:t xml:space="preserve"> </w:t>
      </w:r>
      <w:r w:rsidRPr="00C51882">
        <w:rPr>
          <w:rFonts w:asciiTheme="majorHAnsi" w:hAnsiTheme="majorHAnsi" w:cs="Calibri Light"/>
          <w:spacing w:val="-2"/>
        </w:rPr>
        <w:t>and</w:t>
      </w:r>
      <w:r w:rsidRPr="00C51882">
        <w:rPr>
          <w:rFonts w:asciiTheme="majorHAnsi" w:hAnsiTheme="majorHAnsi" w:cs="Calibri Light"/>
          <w:spacing w:val="55"/>
          <w:w w:val="99"/>
        </w:rPr>
        <w:t xml:space="preserve"> </w:t>
      </w:r>
      <w:r w:rsidRPr="00C51882">
        <w:rPr>
          <w:rFonts w:asciiTheme="majorHAnsi" w:hAnsiTheme="majorHAnsi" w:cs="Calibri Light"/>
          <w:spacing w:val="-1"/>
        </w:rPr>
        <w:t>implement</w:t>
      </w:r>
      <w:r w:rsidRPr="00C51882">
        <w:rPr>
          <w:rFonts w:asciiTheme="majorHAnsi" w:hAnsiTheme="majorHAnsi" w:cs="Calibri Light"/>
          <w:spacing w:val="-4"/>
        </w:rPr>
        <w:t xml:space="preserve"> </w:t>
      </w:r>
      <w:r w:rsidRPr="00C51882">
        <w:rPr>
          <w:rFonts w:asciiTheme="majorHAnsi" w:hAnsiTheme="majorHAnsi" w:cs="Calibri Light"/>
          <w:spacing w:val="-1"/>
        </w:rPr>
        <w:t>appropriate</w:t>
      </w:r>
      <w:r w:rsidRPr="00C51882">
        <w:rPr>
          <w:rFonts w:asciiTheme="majorHAnsi" w:hAnsiTheme="majorHAnsi" w:cs="Calibri Light"/>
          <w:spacing w:val="-5"/>
        </w:rPr>
        <w:t xml:space="preserve"> </w:t>
      </w:r>
      <w:r w:rsidRPr="00C51882">
        <w:rPr>
          <w:rFonts w:asciiTheme="majorHAnsi" w:hAnsiTheme="majorHAnsi" w:cs="Calibri Light"/>
          <w:spacing w:val="-1"/>
        </w:rPr>
        <w:t>protocols</w:t>
      </w:r>
      <w:r w:rsidRPr="00C51882">
        <w:rPr>
          <w:rFonts w:asciiTheme="majorHAnsi" w:hAnsiTheme="majorHAnsi" w:cs="Calibri Light"/>
          <w:spacing w:val="-8"/>
        </w:rPr>
        <w:t xml:space="preserve"> </w:t>
      </w:r>
      <w:r w:rsidRPr="00C51882">
        <w:rPr>
          <w:rFonts w:asciiTheme="majorHAnsi" w:hAnsiTheme="majorHAnsi" w:cs="Calibri Light"/>
        </w:rPr>
        <w:t>for</w:t>
      </w:r>
      <w:r w:rsidRPr="00C51882">
        <w:rPr>
          <w:rFonts w:asciiTheme="majorHAnsi" w:hAnsiTheme="majorHAnsi" w:cs="Calibri Light"/>
          <w:spacing w:val="-4"/>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implementation</w:t>
      </w:r>
      <w:r w:rsidRPr="00C51882">
        <w:rPr>
          <w:rFonts w:asciiTheme="majorHAnsi" w:hAnsiTheme="majorHAnsi" w:cs="Calibri Light"/>
          <w:spacing w:val="-4"/>
        </w:rPr>
        <w:t xml:space="preserve"> </w:t>
      </w:r>
      <w:r w:rsidRPr="00C51882">
        <w:rPr>
          <w:rFonts w:asciiTheme="majorHAnsi" w:hAnsiTheme="majorHAnsi" w:cs="Calibri Light"/>
          <w:spacing w:val="-1"/>
        </w:rPr>
        <w:t>of</w:t>
      </w:r>
      <w:r w:rsidRPr="00C51882">
        <w:rPr>
          <w:rFonts w:asciiTheme="majorHAnsi" w:hAnsiTheme="majorHAnsi" w:cs="Calibri Light"/>
          <w:spacing w:val="-4"/>
        </w:rPr>
        <w:t xml:space="preserve"> </w:t>
      </w:r>
      <w:r w:rsidRPr="00C51882">
        <w:rPr>
          <w:rFonts w:asciiTheme="majorHAnsi" w:hAnsiTheme="majorHAnsi" w:cs="Calibri Light"/>
          <w:spacing w:val="-1"/>
        </w:rPr>
        <w:t>UNGA</w:t>
      </w:r>
      <w:r w:rsidRPr="00C51882">
        <w:rPr>
          <w:rFonts w:asciiTheme="majorHAnsi" w:hAnsiTheme="majorHAnsi" w:cs="Calibri Light"/>
          <w:spacing w:val="-6"/>
        </w:rPr>
        <w:t xml:space="preserve"> </w:t>
      </w:r>
      <w:r w:rsidRPr="00C51882">
        <w:rPr>
          <w:rFonts w:asciiTheme="majorHAnsi" w:hAnsiTheme="majorHAnsi" w:cs="Calibri Light"/>
        </w:rPr>
        <w:t>Resolution</w:t>
      </w:r>
      <w:r w:rsidRPr="00C51882">
        <w:rPr>
          <w:rFonts w:asciiTheme="majorHAnsi" w:hAnsiTheme="majorHAnsi" w:cs="Calibri Light"/>
          <w:spacing w:val="-4"/>
        </w:rPr>
        <w:t xml:space="preserve"> </w:t>
      </w:r>
      <w:r w:rsidRPr="00C51882">
        <w:rPr>
          <w:rFonts w:asciiTheme="majorHAnsi" w:hAnsiTheme="majorHAnsi" w:cs="Calibri Light"/>
          <w:spacing w:val="-1"/>
        </w:rPr>
        <w:t>61/105,</w:t>
      </w:r>
      <w:r w:rsidRPr="00C51882">
        <w:rPr>
          <w:rFonts w:asciiTheme="majorHAnsi" w:hAnsiTheme="majorHAnsi" w:cs="Calibri Light"/>
          <w:spacing w:val="57"/>
        </w:rPr>
        <w:t xml:space="preserve"> </w:t>
      </w:r>
      <w:r w:rsidRPr="00C51882">
        <w:rPr>
          <w:rFonts w:asciiTheme="majorHAnsi" w:hAnsiTheme="majorHAnsi" w:cs="Calibri Light"/>
          <w:spacing w:val="-1"/>
        </w:rPr>
        <w:t>including</w:t>
      </w:r>
      <w:r w:rsidRPr="00C51882">
        <w:rPr>
          <w:rFonts w:asciiTheme="majorHAnsi" w:hAnsiTheme="majorHAnsi" w:cs="Calibri Light"/>
          <w:spacing w:val="-5"/>
        </w:rPr>
        <w:t xml:space="preserve"> </w:t>
      </w:r>
      <w:r w:rsidRPr="00C51882">
        <w:rPr>
          <w:rFonts w:asciiTheme="majorHAnsi" w:hAnsiTheme="majorHAnsi" w:cs="Calibri Light"/>
          <w:spacing w:val="-1"/>
        </w:rPr>
        <w:t>definitions</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spacing w:val="-2"/>
        </w:rPr>
        <w:t xml:space="preserve">what </w:t>
      </w:r>
      <w:r w:rsidRPr="00C51882">
        <w:rPr>
          <w:rFonts w:asciiTheme="majorHAnsi" w:hAnsiTheme="majorHAnsi" w:cs="Calibri Light"/>
          <w:spacing w:val="-1"/>
        </w:rPr>
        <w:t>constitutes</w:t>
      </w:r>
      <w:r w:rsidRPr="00C51882">
        <w:rPr>
          <w:rFonts w:asciiTheme="majorHAnsi" w:hAnsiTheme="majorHAnsi" w:cs="Calibri Light"/>
          <w:spacing w:val="-3"/>
        </w:rPr>
        <w:t xml:space="preserve"> </w:t>
      </w:r>
      <w:r w:rsidRPr="00C51882">
        <w:rPr>
          <w:rFonts w:asciiTheme="majorHAnsi" w:hAnsiTheme="majorHAnsi" w:cs="Calibri Light"/>
          <w:spacing w:val="-1"/>
        </w:rPr>
        <w:t>evidence</w:t>
      </w:r>
      <w:r w:rsidRPr="00C51882">
        <w:rPr>
          <w:rFonts w:asciiTheme="majorHAnsi" w:hAnsiTheme="majorHAnsi" w:cs="Calibri Light"/>
          <w:spacing w:val="-4"/>
        </w:rPr>
        <w:t xml:space="preserve"> </w:t>
      </w:r>
      <w:r w:rsidRPr="00C51882">
        <w:rPr>
          <w:rFonts w:asciiTheme="majorHAnsi" w:hAnsiTheme="majorHAnsi" w:cs="Calibri Light"/>
        </w:rPr>
        <w:t>of</w:t>
      </w:r>
      <w:r w:rsidRPr="00C51882">
        <w:rPr>
          <w:rFonts w:asciiTheme="majorHAnsi" w:hAnsiTheme="majorHAnsi" w:cs="Calibri Light"/>
          <w:spacing w:val="-3"/>
        </w:rPr>
        <w:t xml:space="preserve"> </w:t>
      </w:r>
      <w:r w:rsidRPr="00C51882">
        <w:rPr>
          <w:rFonts w:asciiTheme="majorHAnsi" w:hAnsiTheme="majorHAnsi" w:cs="Calibri Light"/>
          <w:spacing w:val="-1"/>
        </w:rPr>
        <w:t>an</w:t>
      </w:r>
      <w:r w:rsidRPr="00C51882">
        <w:rPr>
          <w:rFonts w:asciiTheme="majorHAnsi" w:hAnsiTheme="majorHAnsi" w:cs="Calibri Light"/>
          <w:spacing w:val="-3"/>
        </w:rPr>
        <w:t xml:space="preserve"> </w:t>
      </w:r>
      <w:r w:rsidRPr="00C51882">
        <w:rPr>
          <w:rFonts w:asciiTheme="majorHAnsi" w:hAnsiTheme="majorHAnsi" w:cs="Calibri Light"/>
          <w:spacing w:val="-1"/>
        </w:rPr>
        <w:t>encounter</w:t>
      </w:r>
      <w:r w:rsidRPr="00C51882">
        <w:rPr>
          <w:rFonts w:asciiTheme="majorHAnsi" w:hAnsiTheme="majorHAnsi" w:cs="Calibri Light"/>
          <w:spacing w:val="-3"/>
        </w:rPr>
        <w:t xml:space="preserve"> </w:t>
      </w:r>
      <w:r w:rsidRPr="00C51882">
        <w:rPr>
          <w:rFonts w:asciiTheme="majorHAnsi" w:hAnsiTheme="majorHAnsi" w:cs="Calibri Light"/>
        </w:rPr>
        <w:t>with</w:t>
      </w:r>
      <w:r w:rsidRPr="00C51882">
        <w:rPr>
          <w:rFonts w:asciiTheme="majorHAnsi" w:hAnsiTheme="majorHAnsi" w:cs="Calibri Light"/>
          <w:spacing w:val="-5"/>
        </w:rPr>
        <w:t xml:space="preserve"> </w:t>
      </w:r>
      <w:r w:rsidRPr="00C51882">
        <w:rPr>
          <w:rFonts w:asciiTheme="majorHAnsi" w:hAnsiTheme="majorHAnsi" w:cs="Calibri Light"/>
        </w:rPr>
        <w:t>a</w:t>
      </w:r>
      <w:r w:rsidRPr="00C51882">
        <w:rPr>
          <w:rFonts w:asciiTheme="majorHAnsi" w:hAnsiTheme="majorHAnsi" w:cs="Calibri Light"/>
          <w:spacing w:val="-4"/>
        </w:rPr>
        <w:t xml:space="preserve"> </w:t>
      </w:r>
      <w:r w:rsidRPr="00C51882">
        <w:rPr>
          <w:rFonts w:asciiTheme="majorHAnsi" w:hAnsiTheme="majorHAnsi" w:cs="Calibri Light"/>
        </w:rPr>
        <w:t>VME,</w:t>
      </w:r>
      <w:r w:rsidRPr="00C51882">
        <w:rPr>
          <w:rFonts w:asciiTheme="majorHAnsi" w:hAnsiTheme="majorHAnsi" w:cs="Calibri Light"/>
          <w:spacing w:val="-5"/>
        </w:rPr>
        <w:t xml:space="preserve"> </w:t>
      </w:r>
      <w:r w:rsidRPr="00C51882">
        <w:rPr>
          <w:rFonts w:asciiTheme="majorHAnsi" w:hAnsiTheme="majorHAnsi" w:cs="Calibri Light"/>
          <w:spacing w:val="-1"/>
        </w:rPr>
        <w:t>in</w:t>
      </w:r>
      <w:r w:rsidRPr="00C51882">
        <w:rPr>
          <w:rFonts w:asciiTheme="majorHAnsi" w:hAnsiTheme="majorHAnsi" w:cs="Calibri Light"/>
          <w:spacing w:val="55"/>
        </w:rPr>
        <w:t xml:space="preserve"> </w:t>
      </w:r>
      <w:r w:rsidRPr="00C51882">
        <w:rPr>
          <w:rFonts w:asciiTheme="majorHAnsi" w:hAnsiTheme="majorHAnsi" w:cs="Calibri Light"/>
          <w:spacing w:val="-1"/>
        </w:rPr>
        <w:t>particular</w:t>
      </w:r>
      <w:r w:rsidRPr="00C51882">
        <w:rPr>
          <w:rFonts w:asciiTheme="majorHAnsi" w:hAnsiTheme="majorHAnsi" w:cs="Calibri Light"/>
          <w:spacing w:val="-3"/>
        </w:rPr>
        <w:t xml:space="preserve"> </w:t>
      </w:r>
      <w:r w:rsidRPr="00C51882">
        <w:rPr>
          <w:rFonts w:asciiTheme="majorHAnsi" w:hAnsiTheme="majorHAnsi" w:cs="Calibri Light"/>
          <w:spacing w:val="-1"/>
        </w:rPr>
        <w:t>threshold</w:t>
      </w:r>
      <w:r w:rsidRPr="00C51882">
        <w:rPr>
          <w:rFonts w:asciiTheme="majorHAnsi" w:hAnsiTheme="majorHAnsi" w:cs="Calibri Light"/>
          <w:spacing w:val="-2"/>
        </w:rPr>
        <w:t xml:space="preserve"> </w:t>
      </w:r>
      <w:r w:rsidRPr="00C51882">
        <w:rPr>
          <w:rFonts w:asciiTheme="majorHAnsi" w:hAnsiTheme="majorHAnsi" w:cs="Calibri Light"/>
          <w:spacing w:val="-1"/>
        </w:rPr>
        <w:t>levels</w:t>
      </w:r>
      <w:r w:rsidRPr="00C51882">
        <w:rPr>
          <w:rFonts w:asciiTheme="majorHAnsi" w:hAnsiTheme="majorHAnsi" w:cs="Calibri Light"/>
          <w:spacing w:val="-3"/>
        </w:rPr>
        <w:t xml:space="preserve"> </w:t>
      </w:r>
      <w:r w:rsidRPr="00C51882">
        <w:rPr>
          <w:rFonts w:asciiTheme="majorHAnsi" w:hAnsiTheme="majorHAnsi" w:cs="Calibri Light"/>
        </w:rPr>
        <w:t>and</w:t>
      </w:r>
      <w:r w:rsidRPr="00C51882">
        <w:rPr>
          <w:rFonts w:asciiTheme="majorHAnsi" w:hAnsiTheme="majorHAnsi" w:cs="Calibri Light"/>
          <w:spacing w:val="-2"/>
        </w:rPr>
        <w:t xml:space="preserve"> </w:t>
      </w:r>
      <w:r w:rsidRPr="00C51882">
        <w:rPr>
          <w:rFonts w:asciiTheme="majorHAnsi" w:hAnsiTheme="majorHAnsi" w:cs="Calibri Light"/>
          <w:spacing w:val="-1"/>
        </w:rPr>
        <w:t>indicator</w:t>
      </w:r>
      <w:r w:rsidRPr="00C51882">
        <w:rPr>
          <w:rFonts w:asciiTheme="majorHAnsi" w:hAnsiTheme="majorHAnsi" w:cs="Calibri Light"/>
          <w:spacing w:val="-3"/>
        </w:rPr>
        <w:t xml:space="preserve"> </w:t>
      </w:r>
      <w:r w:rsidRPr="00C51882">
        <w:rPr>
          <w:rFonts w:asciiTheme="majorHAnsi" w:hAnsiTheme="majorHAnsi" w:cs="Calibri Light"/>
          <w:spacing w:val="-1"/>
        </w:rPr>
        <w:t>species;</w:t>
      </w:r>
      <w:r w:rsidRPr="00C51882">
        <w:rPr>
          <w:rFonts w:asciiTheme="majorHAnsi" w:hAnsiTheme="majorHAnsi" w:cs="Calibri Light"/>
          <w:spacing w:val="-2"/>
        </w:rPr>
        <w:t xml:space="preserve"> and </w:t>
      </w:r>
      <w:r w:rsidRPr="00C51882">
        <w:rPr>
          <w:rFonts w:asciiTheme="majorHAnsi" w:hAnsiTheme="majorHAnsi" w:cs="Calibri Light"/>
        </w:rPr>
        <w:t>to</w:t>
      </w:r>
      <w:r w:rsidRPr="00C51882">
        <w:rPr>
          <w:rFonts w:asciiTheme="majorHAnsi" w:hAnsiTheme="majorHAnsi" w:cs="Calibri Light"/>
          <w:spacing w:val="-4"/>
        </w:rPr>
        <w:t xml:space="preserve"> </w:t>
      </w:r>
      <w:r w:rsidRPr="00C51882">
        <w:rPr>
          <w:rFonts w:asciiTheme="majorHAnsi" w:hAnsiTheme="majorHAnsi" w:cs="Calibri Light"/>
          <w:spacing w:val="-1"/>
        </w:rPr>
        <w:t>implement</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8"/>
        </w:rPr>
        <w:t xml:space="preserve"> </w:t>
      </w:r>
      <w:r w:rsidRPr="00C51882">
        <w:rPr>
          <w:rFonts w:asciiTheme="majorHAnsi" w:hAnsiTheme="majorHAnsi" w:cs="Calibri Light"/>
          <w:spacing w:val="-1"/>
        </w:rPr>
        <w:t>FAO</w:t>
      </w:r>
      <w:r w:rsidRPr="00C51882">
        <w:rPr>
          <w:rFonts w:asciiTheme="majorHAnsi" w:hAnsiTheme="majorHAnsi" w:cs="Calibri Light"/>
          <w:spacing w:val="-3"/>
        </w:rPr>
        <w:t xml:space="preserve"> </w:t>
      </w:r>
      <w:r w:rsidRPr="00C51882">
        <w:rPr>
          <w:rFonts w:asciiTheme="majorHAnsi" w:hAnsiTheme="majorHAnsi" w:cs="Calibri Light"/>
          <w:spacing w:val="-1"/>
        </w:rPr>
        <w:t>International</w:t>
      </w:r>
      <w:r w:rsidRPr="00C51882">
        <w:rPr>
          <w:rFonts w:asciiTheme="majorHAnsi" w:hAnsiTheme="majorHAnsi" w:cs="Calibri Light"/>
          <w:spacing w:val="54"/>
        </w:rPr>
        <w:t xml:space="preserve"> </w:t>
      </w:r>
      <w:r w:rsidRPr="00C51882">
        <w:rPr>
          <w:rFonts w:asciiTheme="majorHAnsi" w:hAnsiTheme="majorHAnsi" w:cs="Calibri Light"/>
          <w:spacing w:val="-1"/>
        </w:rPr>
        <w:t>Guidelines</w:t>
      </w:r>
      <w:r w:rsidRPr="00C51882">
        <w:rPr>
          <w:rFonts w:asciiTheme="majorHAnsi" w:hAnsiTheme="majorHAnsi" w:cs="Calibri Light"/>
          <w:spacing w:val="-2"/>
        </w:rPr>
        <w:t xml:space="preserve"> </w:t>
      </w:r>
      <w:r w:rsidRPr="00C51882">
        <w:rPr>
          <w:rFonts w:asciiTheme="majorHAnsi" w:hAnsiTheme="majorHAnsi" w:cs="Calibri Light"/>
          <w:spacing w:val="-1"/>
        </w:rPr>
        <w:t>for</w:t>
      </w:r>
      <w:r w:rsidRPr="00C51882">
        <w:rPr>
          <w:rFonts w:asciiTheme="majorHAnsi" w:hAnsiTheme="majorHAnsi" w:cs="Calibri Light"/>
          <w:spacing w:val="-8"/>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spacing w:val="-1"/>
        </w:rPr>
        <w:t>Management</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rPr>
        <w:t>Deep-sea</w:t>
      </w:r>
      <w:r w:rsidRPr="00C51882">
        <w:rPr>
          <w:rFonts w:asciiTheme="majorHAnsi" w:hAnsiTheme="majorHAnsi" w:cs="Calibri Light"/>
          <w:spacing w:val="-6"/>
        </w:rPr>
        <w:t xml:space="preserve"> </w:t>
      </w:r>
      <w:r w:rsidRPr="00C51882">
        <w:rPr>
          <w:rFonts w:asciiTheme="majorHAnsi" w:hAnsiTheme="majorHAnsi" w:cs="Calibri Light"/>
          <w:spacing w:val="-1"/>
        </w:rPr>
        <w:t>Fisheries</w:t>
      </w:r>
      <w:r w:rsidRPr="00C51882">
        <w:rPr>
          <w:rFonts w:asciiTheme="majorHAnsi" w:hAnsiTheme="majorHAnsi" w:cs="Calibri Light"/>
          <w:spacing w:val="-2"/>
        </w:rPr>
        <w:t xml:space="preserve"> </w:t>
      </w:r>
      <w:r w:rsidRPr="00C51882">
        <w:rPr>
          <w:rFonts w:asciiTheme="majorHAnsi" w:hAnsiTheme="majorHAnsi" w:cs="Calibri Light"/>
          <w:spacing w:val="-1"/>
        </w:rPr>
        <w:t>in</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High</w:t>
      </w:r>
      <w:r w:rsidRPr="00C51882">
        <w:rPr>
          <w:rFonts w:asciiTheme="majorHAnsi" w:hAnsiTheme="majorHAnsi" w:cs="Calibri Light"/>
          <w:spacing w:val="-5"/>
        </w:rPr>
        <w:t xml:space="preserve"> </w:t>
      </w:r>
      <w:r w:rsidRPr="00C51882">
        <w:rPr>
          <w:rFonts w:asciiTheme="majorHAnsi" w:hAnsiTheme="majorHAnsi" w:cs="Calibri Light"/>
          <w:spacing w:val="-1"/>
        </w:rPr>
        <w:t>Seas</w:t>
      </w:r>
      <w:r w:rsidRPr="00C51882">
        <w:rPr>
          <w:rFonts w:asciiTheme="majorHAnsi" w:hAnsiTheme="majorHAnsi" w:cs="Calibri Light"/>
          <w:spacing w:val="-3"/>
        </w:rPr>
        <w:t xml:space="preserve"> </w:t>
      </w:r>
      <w:r w:rsidRPr="00C51882">
        <w:rPr>
          <w:rFonts w:asciiTheme="majorHAnsi" w:hAnsiTheme="majorHAnsi" w:cs="Calibri Light"/>
        </w:rPr>
        <w:t>(FAO,</w:t>
      </w:r>
      <w:r w:rsidRPr="00C51882">
        <w:rPr>
          <w:rFonts w:asciiTheme="majorHAnsi" w:hAnsiTheme="majorHAnsi" w:cs="Calibri Light"/>
          <w:spacing w:val="-5"/>
        </w:rPr>
        <w:t xml:space="preserve"> </w:t>
      </w:r>
      <w:r w:rsidRPr="00C51882">
        <w:rPr>
          <w:rFonts w:asciiTheme="majorHAnsi" w:hAnsiTheme="majorHAnsi" w:cs="Calibri Light"/>
          <w:spacing w:val="-1"/>
        </w:rPr>
        <w:t>2009; FAO</w:t>
      </w:r>
      <w:r w:rsidRPr="00C51882">
        <w:rPr>
          <w:rFonts w:asciiTheme="majorHAnsi" w:hAnsiTheme="majorHAnsi" w:cs="Calibri Light"/>
          <w:spacing w:val="67"/>
        </w:rPr>
        <w:t xml:space="preserve"> </w:t>
      </w:r>
      <w:r w:rsidRPr="00C51882">
        <w:rPr>
          <w:rFonts w:asciiTheme="majorHAnsi" w:hAnsiTheme="majorHAnsi" w:cs="Calibri Light"/>
          <w:spacing w:val="-1"/>
        </w:rPr>
        <w:t>Deep-sea</w:t>
      </w:r>
      <w:r w:rsidRPr="00C51882">
        <w:rPr>
          <w:rFonts w:asciiTheme="majorHAnsi" w:hAnsiTheme="majorHAnsi" w:cs="Calibri Light"/>
          <w:spacing w:val="-4"/>
        </w:rPr>
        <w:t xml:space="preserve"> </w:t>
      </w:r>
      <w:r w:rsidRPr="00C51882">
        <w:rPr>
          <w:rFonts w:asciiTheme="majorHAnsi" w:hAnsiTheme="majorHAnsi" w:cs="Calibri Light"/>
          <w:spacing w:val="-1"/>
        </w:rPr>
        <w:t>Fisheries</w:t>
      </w:r>
      <w:r w:rsidRPr="00C51882">
        <w:rPr>
          <w:rFonts w:asciiTheme="majorHAnsi" w:hAnsiTheme="majorHAnsi" w:cs="Calibri Light"/>
          <w:spacing w:val="-3"/>
        </w:rPr>
        <w:t xml:space="preserve"> </w:t>
      </w:r>
      <w:r w:rsidRPr="00C51882">
        <w:rPr>
          <w:rFonts w:asciiTheme="majorHAnsi" w:hAnsiTheme="majorHAnsi" w:cs="Calibri Light"/>
          <w:spacing w:val="-1"/>
        </w:rPr>
        <w:t>Guidelines)</w:t>
      </w:r>
      <w:r w:rsidRPr="00C51882">
        <w:rPr>
          <w:rFonts w:asciiTheme="majorHAnsi" w:hAnsiTheme="majorHAnsi" w:cs="Calibri Light"/>
          <w:spacing w:val="-4"/>
        </w:rPr>
        <w:t xml:space="preserve"> </w:t>
      </w:r>
      <w:r w:rsidRPr="00C51882">
        <w:rPr>
          <w:rFonts w:asciiTheme="majorHAnsi" w:hAnsiTheme="majorHAnsi" w:cs="Calibri Light"/>
          <w:spacing w:val="-1"/>
        </w:rPr>
        <w:t>in</w:t>
      </w:r>
      <w:r w:rsidRPr="00C51882">
        <w:rPr>
          <w:rFonts w:asciiTheme="majorHAnsi" w:hAnsiTheme="majorHAnsi" w:cs="Calibri Light"/>
          <w:spacing w:val="-3"/>
        </w:rPr>
        <w:t xml:space="preserve"> </w:t>
      </w:r>
      <w:r w:rsidRPr="00C51882">
        <w:rPr>
          <w:rFonts w:asciiTheme="majorHAnsi" w:hAnsiTheme="majorHAnsi" w:cs="Calibri Light"/>
          <w:spacing w:val="-1"/>
        </w:rPr>
        <w:t>order</w:t>
      </w:r>
      <w:r w:rsidRPr="00C51882">
        <w:rPr>
          <w:rFonts w:asciiTheme="majorHAnsi" w:hAnsiTheme="majorHAnsi" w:cs="Calibri Light"/>
          <w:spacing w:val="-7"/>
        </w:rPr>
        <w:t xml:space="preserve"> </w:t>
      </w:r>
      <w:r w:rsidRPr="00C51882">
        <w:rPr>
          <w:rFonts w:asciiTheme="majorHAnsi" w:hAnsiTheme="majorHAnsi" w:cs="Calibri Light"/>
        </w:rPr>
        <w:t>to</w:t>
      </w:r>
      <w:r w:rsidRPr="00C51882">
        <w:rPr>
          <w:rFonts w:asciiTheme="majorHAnsi" w:hAnsiTheme="majorHAnsi" w:cs="Calibri Light"/>
          <w:spacing w:val="-5"/>
        </w:rPr>
        <w:t xml:space="preserve"> </w:t>
      </w:r>
      <w:r w:rsidRPr="00C51882">
        <w:rPr>
          <w:rFonts w:asciiTheme="majorHAnsi" w:hAnsiTheme="majorHAnsi" w:cs="Calibri Light"/>
          <w:spacing w:val="-1"/>
        </w:rPr>
        <w:t>sustainably</w:t>
      </w:r>
      <w:r w:rsidRPr="00C51882">
        <w:rPr>
          <w:rFonts w:asciiTheme="majorHAnsi" w:hAnsiTheme="majorHAnsi" w:cs="Calibri Light"/>
          <w:spacing w:val="-3"/>
        </w:rPr>
        <w:t xml:space="preserve"> </w:t>
      </w:r>
      <w:r w:rsidRPr="00C51882">
        <w:rPr>
          <w:rFonts w:asciiTheme="majorHAnsi" w:hAnsiTheme="majorHAnsi" w:cs="Calibri Light"/>
          <w:spacing w:val="-1"/>
        </w:rPr>
        <w:t>manage</w:t>
      </w:r>
      <w:r w:rsidRPr="00C51882">
        <w:rPr>
          <w:rFonts w:asciiTheme="majorHAnsi" w:hAnsiTheme="majorHAnsi" w:cs="Calibri Light"/>
          <w:spacing w:val="-4"/>
        </w:rPr>
        <w:t xml:space="preserve"> </w:t>
      </w:r>
      <w:r w:rsidRPr="00C51882">
        <w:rPr>
          <w:rFonts w:asciiTheme="majorHAnsi" w:hAnsiTheme="majorHAnsi" w:cs="Calibri Light"/>
        </w:rPr>
        <w:t>fish</w:t>
      </w:r>
      <w:r w:rsidRPr="00C51882">
        <w:rPr>
          <w:rFonts w:asciiTheme="majorHAnsi" w:hAnsiTheme="majorHAnsi" w:cs="Calibri Light"/>
          <w:spacing w:val="-6"/>
        </w:rPr>
        <w:t xml:space="preserve"> </w:t>
      </w:r>
      <w:r w:rsidRPr="00C51882">
        <w:rPr>
          <w:rFonts w:asciiTheme="majorHAnsi" w:hAnsiTheme="majorHAnsi" w:cs="Calibri Light"/>
          <w:spacing w:val="-1"/>
        </w:rPr>
        <w:t>stocks</w:t>
      </w:r>
      <w:r w:rsidRPr="00C51882">
        <w:rPr>
          <w:rFonts w:asciiTheme="majorHAnsi" w:hAnsiTheme="majorHAnsi" w:cs="Calibri Light"/>
          <w:spacing w:val="-3"/>
        </w:rPr>
        <w:t xml:space="preserve"> </w:t>
      </w:r>
      <w:r w:rsidRPr="00C51882">
        <w:rPr>
          <w:rFonts w:asciiTheme="majorHAnsi" w:hAnsiTheme="majorHAnsi" w:cs="Calibri Light"/>
          <w:spacing w:val="-1"/>
        </w:rPr>
        <w:t>and</w:t>
      </w:r>
      <w:r w:rsidRPr="00C51882">
        <w:rPr>
          <w:rFonts w:asciiTheme="majorHAnsi" w:hAnsiTheme="majorHAnsi" w:cs="Calibri Light"/>
          <w:spacing w:val="-2"/>
        </w:rPr>
        <w:t xml:space="preserve"> </w:t>
      </w:r>
      <w:r w:rsidRPr="00C51882">
        <w:rPr>
          <w:rFonts w:asciiTheme="majorHAnsi" w:hAnsiTheme="majorHAnsi" w:cs="Calibri Light"/>
          <w:spacing w:val="-1"/>
        </w:rPr>
        <w:t>protect</w:t>
      </w:r>
      <w:r w:rsidRPr="00C51882">
        <w:rPr>
          <w:rFonts w:asciiTheme="majorHAnsi" w:hAnsiTheme="majorHAnsi" w:cs="Calibri Light"/>
          <w:spacing w:val="65"/>
        </w:rPr>
        <w:t xml:space="preserve"> </w:t>
      </w:r>
      <w:r w:rsidRPr="00C51882">
        <w:rPr>
          <w:rFonts w:asciiTheme="majorHAnsi" w:hAnsiTheme="majorHAnsi" w:cs="Calibri Light"/>
        </w:rPr>
        <w:t>VMEs;</w:t>
      </w:r>
    </w:p>
    <w:p w14:paraId="395EE258" w14:textId="77777777" w:rsidR="00193855" w:rsidRPr="00C51882" w:rsidRDefault="00193855" w:rsidP="00193855">
      <w:pPr>
        <w:pStyle w:val="BodyText"/>
        <w:ind w:left="0"/>
        <w:jc w:val="both"/>
        <w:rPr>
          <w:rFonts w:asciiTheme="majorHAnsi" w:hAnsiTheme="majorHAnsi" w:cs="Calibri Light"/>
        </w:rPr>
      </w:pPr>
    </w:p>
    <w:p w14:paraId="081E20E4" w14:textId="77777777" w:rsidR="00193855" w:rsidRPr="00C51882" w:rsidRDefault="00193855" w:rsidP="00193855">
      <w:pPr>
        <w:pStyle w:val="BodyText"/>
        <w:ind w:left="0"/>
        <w:rPr>
          <w:rFonts w:asciiTheme="majorHAnsi" w:hAnsiTheme="majorHAnsi" w:cs="Calibri Light"/>
        </w:rPr>
      </w:pPr>
      <w:r w:rsidRPr="00C51882">
        <w:rPr>
          <w:rFonts w:asciiTheme="majorHAnsi" w:hAnsiTheme="majorHAnsi" w:cs="Calibri Light"/>
          <w:i/>
          <w:spacing w:val="-1"/>
        </w:rPr>
        <w:t>FURTHER</w:t>
      </w:r>
      <w:r w:rsidRPr="00C51882">
        <w:rPr>
          <w:rFonts w:asciiTheme="majorHAnsi" w:hAnsiTheme="majorHAnsi" w:cs="Calibri Light"/>
          <w:i/>
          <w:spacing w:val="-8"/>
        </w:rPr>
        <w:t xml:space="preserve"> </w:t>
      </w:r>
      <w:r w:rsidRPr="00C51882">
        <w:rPr>
          <w:rFonts w:asciiTheme="majorHAnsi" w:hAnsiTheme="majorHAnsi" w:cs="Calibri Light"/>
          <w:i/>
        </w:rPr>
        <w:t>NOTING</w:t>
      </w:r>
      <w:r w:rsidRPr="00C51882">
        <w:rPr>
          <w:rFonts w:asciiTheme="majorHAnsi" w:hAnsiTheme="majorHAnsi" w:cs="Calibri Light"/>
          <w:i/>
          <w:spacing w:val="-5"/>
        </w:rPr>
        <w:t xml:space="preserve"> </w:t>
      </w:r>
      <w:r w:rsidRPr="00C51882">
        <w:rPr>
          <w:rFonts w:asciiTheme="majorHAnsi" w:hAnsiTheme="majorHAnsi" w:cs="Calibri Light"/>
        </w:rPr>
        <w:t>UNGA</w:t>
      </w:r>
      <w:r w:rsidRPr="00C51882">
        <w:rPr>
          <w:rFonts w:asciiTheme="majorHAnsi" w:hAnsiTheme="majorHAnsi" w:cs="Calibri Light"/>
          <w:spacing w:val="-6"/>
        </w:rPr>
        <w:t xml:space="preserve"> </w:t>
      </w:r>
      <w:r w:rsidRPr="00C51882">
        <w:rPr>
          <w:rFonts w:asciiTheme="majorHAnsi" w:hAnsiTheme="majorHAnsi" w:cs="Calibri Light"/>
          <w:spacing w:val="-1"/>
        </w:rPr>
        <w:t>Resolution</w:t>
      </w:r>
      <w:r w:rsidRPr="00C51882">
        <w:rPr>
          <w:rFonts w:asciiTheme="majorHAnsi" w:hAnsiTheme="majorHAnsi" w:cs="Calibri Light"/>
          <w:spacing w:val="-5"/>
        </w:rPr>
        <w:t xml:space="preserve"> </w:t>
      </w:r>
      <w:r w:rsidRPr="00C51882">
        <w:rPr>
          <w:rFonts w:asciiTheme="majorHAnsi" w:hAnsiTheme="majorHAnsi" w:cs="Calibri Light"/>
          <w:spacing w:val="-1"/>
        </w:rPr>
        <w:t>66/68</w:t>
      </w:r>
      <w:r w:rsidRPr="00C51882">
        <w:rPr>
          <w:rFonts w:asciiTheme="majorHAnsi" w:hAnsiTheme="majorHAnsi" w:cs="Calibri Light"/>
          <w:spacing w:val="-4"/>
        </w:rPr>
        <w:t xml:space="preserve"> </w:t>
      </w:r>
      <w:r w:rsidRPr="00C51882">
        <w:rPr>
          <w:rFonts w:asciiTheme="majorHAnsi" w:hAnsiTheme="majorHAnsi" w:cs="Calibri Light"/>
          <w:spacing w:val="-1"/>
        </w:rPr>
        <w:t>which</w:t>
      </w:r>
      <w:r w:rsidRPr="00C51882">
        <w:rPr>
          <w:rFonts w:asciiTheme="majorHAnsi" w:hAnsiTheme="majorHAnsi" w:cs="Calibri Light"/>
          <w:spacing w:val="-7"/>
        </w:rPr>
        <w:t xml:space="preserve"> </w:t>
      </w:r>
      <w:r w:rsidRPr="00C51882">
        <w:rPr>
          <w:rFonts w:asciiTheme="majorHAnsi" w:hAnsiTheme="majorHAnsi" w:cs="Calibri Light"/>
          <w:spacing w:val="-1"/>
        </w:rPr>
        <w:t>encourages</w:t>
      </w:r>
      <w:r w:rsidRPr="00C51882">
        <w:rPr>
          <w:rFonts w:asciiTheme="majorHAnsi" w:hAnsiTheme="majorHAnsi" w:cs="Calibri Light"/>
          <w:spacing w:val="-4"/>
        </w:rPr>
        <w:t xml:space="preserve"> </w:t>
      </w:r>
      <w:r w:rsidRPr="00C51882">
        <w:rPr>
          <w:rFonts w:asciiTheme="majorHAnsi" w:hAnsiTheme="majorHAnsi" w:cs="Calibri Light"/>
          <w:spacing w:val="-1"/>
        </w:rPr>
        <w:t>RFMOs</w:t>
      </w:r>
      <w:r w:rsidRPr="00C51882">
        <w:rPr>
          <w:rFonts w:asciiTheme="majorHAnsi" w:hAnsiTheme="majorHAnsi" w:cs="Calibri Light"/>
          <w:spacing w:val="-4"/>
        </w:rPr>
        <w:t xml:space="preserve"> </w:t>
      </w:r>
      <w:r w:rsidRPr="00C51882">
        <w:rPr>
          <w:rFonts w:asciiTheme="majorHAnsi" w:hAnsiTheme="majorHAnsi" w:cs="Calibri Light"/>
        </w:rPr>
        <w:t>to</w:t>
      </w:r>
      <w:r w:rsidRPr="00C51882">
        <w:rPr>
          <w:rFonts w:asciiTheme="majorHAnsi" w:hAnsiTheme="majorHAnsi" w:cs="Calibri Light"/>
          <w:spacing w:val="-6"/>
        </w:rPr>
        <w:t xml:space="preserve"> </w:t>
      </w:r>
      <w:r w:rsidRPr="00C51882">
        <w:rPr>
          <w:rFonts w:asciiTheme="majorHAnsi" w:hAnsiTheme="majorHAnsi" w:cs="Calibri Light"/>
          <w:spacing w:val="-1"/>
        </w:rPr>
        <w:t>consider</w:t>
      </w:r>
      <w:r w:rsidRPr="00C51882">
        <w:rPr>
          <w:rFonts w:asciiTheme="majorHAnsi" w:hAnsiTheme="majorHAnsi" w:cs="Calibri Light"/>
          <w:spacing w:val="-4"/>
        </w:rPr>
        <w:t xml:space="preserve"> </w:t>
      </w:r>
      <w:r w:rsidRPr="00C51882">
        <w:rPr>
          <w:rFonts w:asciiTheme="majorHAnsi" w:hAnsiTheme="majorHAnsi" w:cs="Calibri Light"/>
          <w:spacing w:val="-1"/>
        </w:rPr>
        <w:t>the</w:t>
      </w:r>
      <w:r w:rsidRPr="00C51882">
        <w:rPr>
          <w:rFonts w:asciiTheme="majorHAnsi" w:hAnsiTheme="majorHAnsi" w:cs="Calibri Light"/>
          <w:spacing w:val="51"/>
          <w:w w:val="99"/>
        </w:rPr>
        <w:t xml:space="preserve"> </w:t>
      </w:r>
      <w:r w:rsidRPr="00C51882">
        <w:rPr>
          <w:rFonts w:asciiTheme="majorHAnsi" w:hAnsiTheme="majorHAnsi" w:cs="Calibri Light"/>
          <w:spacing w:val="-1"/>
        </w:rPr>
        <w:t>results</w:t>
      </w:r>
      <w:r w:rsidRPr="00C51882">
        <w:rPr>
          <w:rFonts w:asciiTheme="majorHAnsi" w:hAnsiTheme="majorHAnsi" w:cs="Calibri Light"/>
          <w:spacing w:val="-4"/>
        </w:rPr>
        <w:t xml:space="preserve"> </w:t>
      </w:r>
      <w:r w:rsidRPr="00C51882">
        <w:rPr>
          <w:rFonts w:asciiTheme="majorHAnsi" w:hAnsiTheme="majorHAnsi" w:cs="Calibri Light"/>
          <w:spacing w:val="-2"/>
        </w:rPr>
        <w:t>available</w:t>
      </w:r>
      <w:r w:rsidRPr="00C51882">
        <w:rPr>
          <w:rFonts w:asciiTheme="majorHAnsi" w:hAnsiTheme="majorHAnsi" w:cs="Calibri Light"/>
          <w:spacing w:val="-4"/>
        </w:rPr>
        <w:t xml:space="preserve"> </w:t>
      </w:r>
      <w:r w:rsidRPr="00C51882">
        <w:rPr>
          <w:rFonts w:asciiTheme="majorHAnsi" w:hAnsiTheme="majorHAnsi" w:cs="Calibri Light"/>
          <w:spacing w:val="-1"/>
        </w:rPr>
        <w:t>from</w:t>
      </w:r>
      <w:r w:rsidRPr="00C51882">
        <w:rPr>
          <w:rFonts w:asciiTheme="majorHAnsi" w:hAnsiTheme="majorHAnsi" w:cs="Calibri Light"/>
          <w:spacing w:val="-3"/>
        </w:rPr>
        <w:t xml:space="preserve"> </w:t>
      </w:r>
      <w:r w:rsidRPr="00C51882">
        <w:rPr>
          <w:rFonts w:asciiTheme="majorHAnsi" w:hAnsiTheme="majorHAnsi" w:cs="Calibri Light"/>
          <w:spacing w:val="-1"/>
        </w:rPr>
        <w:t>marine</w:t>
      </w:r>
      <w:r w:rsidRPr="00C51882">
        <w:rPr>
          <w:rFonts w:asciiTheme="majorHAnsi" w:hAnsiTheme="majorHAnsi" w:cs="Calibri Light"/>
          <w:spacing w:val="-5"/>
        </w:rPr>
        <w:t xml:space="preserve"> </w:t>
      </w:r>
      <w:r w:rsidRPr="00C51882">
        <w:rPr>
          <w:rFonts w:asciiTheme="majorHAnsi" w:hAnsiTheme="majorHAnsi" w:cs="Calibri Light"/>
          <w:spacing w:val="-1"/>
        </w:rPr>
        <w:t>scientific</w:t>
      </w:r>
      <w:r w:rsidRPr="00C51882">
        <w:rPr>
          <w:rFonts w:asciiTheme="majorHAnsi" w:hAnsiTheme="majorHAnsi" w:cs="Calibri Light"/>
          <w:spacing w:val="-5"/>
        </w:rPr>
        <w:t xml:space="preserve"> </w:t>
      </w:r>
      <w:r w:rsidRPr="00C51882">
        <w:rPr>
          <w:rFonts w:asciiTheme="majorHAnsi" w:hAnsiTheme="majorHAnsi" w:cs="Calibri Light"/>
          <w:spacing w:val="-1"/>
        </w:rPr>
        <w:t>research,</w:t>
      </w:r>
      <w:r w:rsidRPr="00C51882">
        <w:rPr>
          <w:rFonts w:asciiTheme="majorHAnsi" w:hAnsiTheme="majorHAnsi" w:cs="Calibri Light"/>
          <w:spacing w:val="-6"/>
        </w:rPr>
        <w:t xml:space="preserve"> </w:t>
      </w:r>
      <w:r w:rsidRPr="00C51882">
        <w:rPr>
          <w:rFonts w:asciiTheme="majorHAnsi" w:hAnsiTheme="majorHAnsi" w:cs="Calibri Light"/>
          <w:spacing w:val="-1"/>
        </w:rPr>
        <w:t>including</w:t>
      </w:r>
      <w:r w:rsidRPr="00C51882">
        <w:rPr>
          <w:rFonts w:asciiTheme="majorHAnsi" w:hAnsiTheme="majorHAnsi" w:cs="Calibri Light"/>
          <w:spacing w:val="-5"/>
        </w:rPr>
        <w:t xml:space="preserve"> </w:t>
      </w:r>
      <w:r w:rsidRPr="00C51882">
        <w:rPr>
          <w:rFonts w:asciiTheme="majorHAnsi" w:hAnsiTheme="majorHAnsi" w:cs="Calibri Light"/>
          <w:spacing w:val="-1"/>
        </w:rPr>
        <w:t>those</w:t>
      </w:r>
      <w:r w:rsidRPr="00C51882">
        <w:rPr>
          <w:rFonts w:asciiTheme="majorHAnsi" w:hAnsiTheme="majorHAnsi" w:cs="Calibri Light"/>
          <w:spacing w:val="-4"/>
        </w:rPr>
        <w:t xml:space="preserve"> </w:t>
      </w:r>
      <w:r w:rsidRPr="00C51882">
        <w:rPr>
          <w:rFonts w:asciiTheme="majorHAnsi" w:hAnsiTheme="majorHAnsi" w:cs="Calibri Light"/>
        </w:rPr>
        <w:t>obtained</w:t>
      </w:r>
      <w:r w:rsidRPr="00C51882">
        <w:rPr>
          <w:rFonts w:asciiTheme="majorHAnsi" w:hAnsiTheme="majorHAnsi" w:cs="Calibri Light"/>
          <w:spacing w:val="-3"/>
        </w:rPr>
        <w:t xml:space="preserve"> </w:t>
      </w:r>
      <w:r w:rsidRPr="00C51882">
        <w:rPr>
          <w:rFonts w:asciiTheme="majorHAnsi" w:hAnsiTheme="majorHAnsi" w:cs="Calibri Light"/>
          <w:spacing w:val="-1"/>
        </w:rPr>
        <w:t>from</w:t>
      </w:r>
      <w:r w:rsidRPr="00C51882">
        <w:rPr>
          <w:rFonts w:asciiTheme="majorHAnsi" w:hAnsiTheme="majorHAnsi" w:cs="Calibri Light"/>
          <w:spacing w:val="-4"/>
        </w:rPr>
        <w:t xml:space="preserve"> </w:t>
      </w:r>
      <w:r w:rsidRPr="00C51882">
        <w:rPr>
          <w:rFonts w:asciiTheme="majorHAnsi" w:hAnsiTheme="majorHAnsi" w:cs="Calibri Light"/>
          <w:spacing w:val="-2"/>
        </w:rPr>
        <w:t>seabed</w:t>
      </w:r>
      <w:r w:rsidRPr="00C51882">
        <w:rPr>
          <w:rFonts w:asciiTheme="majorHAnsi" w:hAnsiTheme="majorHAnsi" w:cs="Calibri Light"/>
          <w:spacing w:val="85"/>
          <w:w w:val="99"/>
        </w:rPr>
        <w:t xml:space="preserve"> </w:t>
      </w:r>
      <w:r w:rsidRPr="00C51882">
        <w:rPr>
          <w:rFonts w:asciiTheme="majorHAnsi" w:hAnsiTheme="majorHAnsi" w:cs="Calibri Light"/>
        </w:rPr>
        <w:t>mapping</w:t>
      </w:r>
      <w:r w:rsidRPr="00C51882">
        <w:rPr>
          <w:rFonts w:asciiTheme="majorHAnsi" w:hAnsiTheme="majorHAnsi" w:cs="Calibri Light"/>
          <w:spacing w:val="-5"/>
        </w:rPr>
        <w:t xml:space="preserve"> </w:t>
      </w:r>
      <w:r w:rsidRPr="00C51882">
        <w:rPr>
          <w:rFonts w:asciiTheme="majorHAnsi" w:hAnsiTheme="majorHAnsi" w:cs="Calibri Light"/>
          <w:spacing w:val="-1"/>
        </w:rPr>
        <w:t>programs</w:t>
      </w:r>
      <w:r w:rsidRPr="00C51882">
        <w:rPr>
          <w:rFonts w:asciiTheme="majorHAnsi" w:hAnsiTheme="majorHAnsi" w:cs="Calibri Light"/>
          <w:spacing w:val="-3"/>
        </w:rPr>
        <w:t xml:space="preserve"> </w:t>
      </w:r>
      <w:r w:rsidRPr="00C51882">
        <w:rPr>
          <w:rFonts w:asciiTheme="majorHAnsi" w:hAnsiTheme="majorHAnsi" w:cs="Calibri Light"/>
          <w:spacing w:val="-1"/>
        </w:rPr>
        <w:t>concerning</w:t>
      </w:r>
      <w:r w:rsidRPr="00C51882">
        <w:rPr>
          <w:rFonts w:asciiTheme="majorHAnsi" w:hAnsiTheme="majorHAnsi" w:cs="Calibri Light"/>
          <w:spacing w:val="-8"/>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identification</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rPr>
        <w:t>areas</w:t>
      </w:r>
      <w:r w:rsidRPr="00C51882">
        <w:rPr>
          <w:rFonts w:asciiTheme="majorHAnsi" w:hAnsiTheme="majorHAnsi" w:cs="Calibri Light"/>
          <w:spacing w:val="-3"/>
        </w:rPr>
        <w:t xml:space="preserve"> </w:t>
      </w:r>
      <w:r w:rsidRPr="00C51882">
        <w:rPr>
          <w:rFonts w:asciiTheme="majorHAnsi" w:hAnsiTheme="majorHAnsi" w:cs="Calibri Light"/>
          <w:spacing w:val="-1"/>
        </w:rPr>
        <w:t>containing</w:t>
      </w:r>
      <w:r w:rsidRPr="00C51882">
        <w:rPr>
          <w:rFonts w:asciiTheme="majorHAnsi" w:hAnsiTheme="majorHAnsi" w:cs="Calibri Light"/>
          <w:spacing w:val="-4"/>
        </w:rPr>
        <w:t xml:space="preserve"> </w:t>
      </w:r>
      <w:r w:rsidRPr="00C51882">
        <w:rPr>
          <w:rFonts w:asciiTheme="majorHAnsi" w:hAnsiTheme="majorHAnsi" w:cs="Calibri Light"/>
        </w:rPr>
        <w:t>VMEs,</w:t>
      </w:r>
      <w:r w:rsidRPr="00C51882">
        <w:rPr>
          <w:rFonts w:asciiTheme="majorHAnsi" w:hAnsiTheme="majorHAnsi" w:cs="Calibri Light"/>
          <w:spacing w:val="-5"/>
        </w:rPr>
        <w:t xml:space="preserve"> </w:t>
      </w:r>
      <w:r w:rsidRPr="00C51882">
        <w:rPr>
          <w:rFonts w:asciiTheme="majorHAnsi" w:hAnsiTheme="majorHAnsi" w:cs="Calibri Light"/>
          <w:spacing w:val="-2"/>
        </w:rPr>
        <w:t xml:space="preserve">and </w:t>
      </w:r>
      <w:r w:rsidRPr="00C51882">
        <w:rPr>
          <w:rFonts w:asciiTheme="majorHAnsi" w:hAnsiTheme="majorHAnsi" w:cs="Calibri Light"/>
        </w:rPr>
        <w:t>to</w:t>
      </w:r>
      <w:r w:rsidRPr="00C51882">
        <w:rPr>
          <w:rFonts w:asciiTheme="majorHAnsi" w:hAnsiTheme="majorHAnsi" w:cs="Calibri Light"/>
          <w:spacing w:val="-5"/>
        </w:rPr>
        <w:t xml:space="preserve"> </w:t>
      </w:r>
      <w:r w:rsidRPr="00C51882">
        <w:rPr>
          <w:rFonts w:asciiTheme="majorHAnsi" w:hAnsiTheme="majorHAnsi" w:cs="Calibri Light"/>
          <w:spacing w:val="-1"/>
        </w:rPr>
        <w:t>adopt</w:t>
      </w:r>
      <w:r w:rsidRPr="00C51882">
        <w:rPr>
          <w:rFonts w:asciiTheme="majorHAnsi" w:hAnsiTheme="majorHAnsi" w:cs="Calibri Light"/>
          <w:spacing w:val="49"/>
        </w:rPr>
        <w:t xml:space="preserve"> </w:t>
      </w:r>
      <w:r w:rsidRPr="00C51882">
        <w:rPr>
          <w:rFonts w:asciiTheme="majorHAnsi" w:hAnsiTheme="majorHAnsi" w:cs="Calibri Light"/>
          <w:spacing w:val="-1"/>
        </w:rPr>
        <w:t>conservation</w:t>
      </w:r>
      <w:r w:rsidRPr="00C51882">
        <w:rPr>
          <w:rFonts w:asciiTheme="majorHAnsi" w:hAnsiTheme="majorHAnsi" w:cs="Calibri Light"/>
          <w:spacing w:val="-4"/>
        </w:rPr>
        <w:t xml:space="preserve"> </w:t>
      </w:r>
      <w:r w:rsidRPr="00C51882">
        <w:rPr>
          <w:rFonts w:asciiTheme="majorHAnsi" w:hAnsiTheme="majorHAnsi" w:cs="Calibri Light"/>
          <w:spacing w:val="-1"/>
        </w:rPr>
        <w:t>and</w:t>
      </w:r>
      <w:r w:rsidRPr="00C51882">
        <w:rPr>
          <w:rFonts w:asciiTheme="majorHAnsi" w:hAnsiTheme="majorHAnsi" w:cs="Calibri Light"/>
          <w:spacing w:val="-3"/>
        </w:rPr>
        <w:t xml:space="preserve"> </w:t>
      </w:r>
      <w:r w:rsidRPr="00C51882">
        <w:rPr>
          <w:rFonts w:asciiTheme="majorHAnsi" w:hAnsiTheme="majorHAnsi" w:cs="Calibri Light"/>
          <w:spacing w:val="-1"/>
        </w:rPr>
        <w:t>management</w:t>
      </w:r>
      <w:r w:rsidRPr="00C51882">
        <w:rPr>
          <w:rFonts w:asciiTheme="majorHAnsi" w:hAnsiTheme="majorHAnsi" w:cs="Calibri Light"/>
          <w:spacing w:val="-4"/>
        </w:rPr>
        <w:t xml:space="preserve"> </w:t>
      </w:r>
      <w:r w:rsidRPr="00C51882">
        <w:rPr>
          <w:rFonts w:asciiTheme="majorHAnsi" w:hAnsiTheme="majorHAnsi" w:cs="Calibri Light"/>
          <w:spacing w:val="-1"/>
        </w:rPr>
        <w:t>measures</w:t>
      </w:r>
      <w:r w:rsidRPr="00C51882">
        <w:rPr>
          <w:rFonts w:asciiTheme="majorHAnsi" w:hAnsiTheme="majorHAnsi" w:cs="Calibri Light"/>
          <w:spacing w:val="-3"/>
        </w:rPr>
        <w:t xml:space="preserve"> </w:t>
      </w:r>
      <w:r w:rsidRPr="00C51882">
        <w:rPr>
          <w:rFonts w:asciiTheme="majorHAnsi" w:hAnsiTheme="majorHAnsi" w:cs="Calibri Light"/>
        </w:rPr>
        <w:t>to</w:t>
      </w:r>
      <w:r w:rsidRPr="00C51882">
        <w:rPr>
          <w:rFonts w:asciiTheme="majorHAnsi" w:hAnsiTheme="majorHAnsi" w:cs="Calibri Light"/>
          <w:spacing w:val="-9"/>
        </w:rPr>
        <w:t xml:space="preserve"> </w:t>
      </w:r>
      <w:r w:rsidRPr="00C51882">
        <w:rPr>
          <w:rFonts w:asciiTheme="majorHAnsi" w:hAnsiTheme="majorHAnsi" w:cs="Calibri Light"/>
          <w:spacing w:val="-1"/>
        </w:rPr>
        <w:t>prevent</w:t>
      </w:r>
      <w:r w:rsidRPr="00C51882">
        <w:rPr>
          <w:rFonts w:asciiTheme="majorHAnsi" w:hAnsiTheme="majorHAnsi" w:cs="Calibri Light"/>
          <w:spacing w:val="-4"/>
        </w:rPr>
        <w:t xml:space="preserve"> </w:t>
      </w:r>
      <w:r w:rsidRPr="00C51882">
        <w:rPr>
          <w:rFonts w:asciiTheme="majorHAnsi" w:hAnsiTheme="majorHAnsi" w:cs="Calibri Light"/>
          <w:spacing w:val="-1"/>
        </w:rPr>
        <w:t>significant</w:t>
      </w:r>
      <w:r w:rsidRPr="00C51882">
        <w:rPr>
          <w:rFonts w:asciiTheme="majorHAnsi" w:hAnsiTheme="majorHAnsi" w:cs="Calibri Light"/>
          <w:spacing w:val="-3"/>
        </w:rPr>
        <w:t xml:space="preserve"> </w:t>
      </w:r>
      <w:r w:rsidRPr="00C51882">
        <w:rPr>
          <w:rFonts w:asciiTheme="majorHAnsi" w:hAnsiTheme="majorHAnsi" w:cs="Calibri Light"/>
          <w:spacing w:val="-1"/>
        </w:rPr>
        <w:t>adverse</w:t>
      </w:r>
      <w:r w:rsidRPr="00C51882">
        <w:rPr>
          <w:rFonts w:asciiTheme="majorHAnsi" w:hAnsiTheme="majorHAnsi" w:cs="Calibri Light"/>
          <w:spacing w:val="-5"/>
        </w:rPr>
        <w:t xml:space="preserve"> </w:t>
      </w:r>
      <w:r w:rsidRPr="00C51882">
        <w:rPr>
          <w:rFonts w:asciiTheme="majorHAnsi" w:hAnsiTheme="majorHAnsi" w:cs="Calibri Light"/>
          <w:spacing w:val="-1"/>
        </w:rPr>
        <w:t>impacts</w:t>
      </w:r>
      <w:r w:rsidRPr="00C51882">
        <w:rPr>
          <w:rFonts w:asciiTheme="majorHAnsi" w:hAnsiTheme="majorHAnsi" w:cs="Calibri Light"/>
          <w:spacing w:val="-4"/>
        </w:rPr>
        <w:t xml:space="preserve"> </w:t>
      </w:r>
      <w:r w:rsidRPr="00C51882">
        <w:rPr>
          <w:rFonts w:asciiTheme="majorHAnsi" w:hAnsiTheme="majorHAnsi" w:cs="Calibri Light"/>
          <w:spacing w:val="-2"/>
        </w:rPr>
        <w:t>from</w:t>
      </w:r>
      <w:r w:rsidRPr="00C51882">
        <w:rPr>
          <w:rFonts w:asciiTheme="majorHAnsi" w:hAnsiTheme="majorHAnsi" w:cs="Calibri Light"/>
          <w:spacing w:val="65"/>
        </w:rPr>
        <w:t xml:space="preserve"> </w:t>
      </w:r>
      <w:r w:rsidRPr="00C51882">
        <w:rPr>
          <w:rFonts w:asciiTheme="majorHAnsi" w:hAnsiTheme="majorHAnsi" w:cs="Calibri Light"/>
          <w:spacing w:val="-1"/>
        </w:rPr>
        <w:t>bottom</w:t>
      </w:r>
      <w:r w:rsidRPr="00C51882">
        <w:rPr>
          <w:rFonts w:asciiTheme="majorHAnsi" w:hAnsiTheme="majorHAnsi" w:cs="Calibri Light"/>
          <w:spacing w:val="-4"/>
        </w:rPr>
        <w:t xml:space="preserve"> </w:t>
      </w:r>
      <w:r w:rsidRPr="00C51882">
        <w:rPr>
          <w:rFonts w:asciiTheme="majorHAnsi" w:hAnsiTheme="majorHAnsi" w:cs="Calibri Light"/>
          <w:spacing w:val="-1"/>
        </w:rPr>
        <w:t>fishing</w:t>
      </w:r>
      <w:r w:rsidRPr="00C51882">
        <w:rPr>
          <w:rFonts w:asciiTheme="majorHAnsi" w:hAnsiTheme="majorHAnsi" w:cs="Calibri Light"/>
          <w:spacing w:val="-6"/>
        </w:rPr>
        <w:t xml:space="preserve"> </w:t>
      </w:r>
      <w:r w:rsidRPr="00C51882">
        <w:rPr>
          <w:rFonts w:asciiTheme="majorHAnsi" w:hAnsiTheme="majorHAnsi" w:cs="Calibri Light"/>
          <w:spacing w:val="-1"/>
        </w:rPr>
        <w:t>on</w:t>
      </w:r>
      <w:r w:rsidRPr="00C51882">
        <w:rPr>
          <w:rFonts w:asciiTheme="majorHAnsi" w:hAnsiTheme="majorHAnsi" w:cs="Calibri Light"/>
          <w:spacing w:val="-4"/>
        </w:rPr>
        <w:t xml:space="preserve"> </w:t>
      </w:r>
      <w:r w:rsidRPr="00C51882">
        <w:rPr>
          <w:rFonts w:asciiTheme="majorHAnsi" w:hAnsiTheme="majorHAnsi" w:cs="Calibri Light"/>
          <w:spacing w:val="-1"/>
        </w:rPr>
        <w:t>such</w:t>
      </w:r>
      <w:r w:rsidRPr="00C51882">
        <w:rPr>
          <w:rFonts w:asciiTheme="majorHAnsi" w:hAnsiTheme="majorHAnsi" w:cs="Calibri Light"/>
          <w:spacing w:val="-7"/>
        </w:rPr>
        <w:t xml:space="preserve"> </w:t>
      </w:r>
      <w:r w:rsidRPr="00C51882">
        <w:rPr>
          <w:rFonts w:asciiTheme="majorHAnsi" w:hAnsiTheme="majorHAnsi" w:cs="Calibri Light"/>
        </w:rPr>
        <w:t>ecosystems,</w:t>
      </w:r>
      <w:r w:rsidRPr="00C51882">
        <w:rPr>
          <w:rFonts w:asciiTheme="majorHAnsi" w:hAnsiTheme="majorHAnsi" w:cs="Calibri Light"/>
          <w:spacing w:val="-6"/>
        </w:rPr>
        <w:t xml:space="preserve"> </w:t>
      </w:r>
      <w:r w:rsidRPr="00C51882">
        <w:rPr>
          <w:rFonts w:asciiTheme="majorHAnsi" w:hAnsiTheme="majorHAnsi" w:cs="Calibri Light"/>
          <w:spacing w:val="-1"/>
        </w:rPr>
        <w:t>consistent</w:t>
      </w:r>
      <w:r w:rsidRPr="00C51882">
        <w:rPr>
          <w:rFonts w:asciiTheme="majorHAnsi" w:hAnsiTheme="majorHAnsi" w:cs="Calibri Light"/>
          <w:spacing w:val="-4"/>
        </w:rPr>
        <w:t xml:space="preserve"> </w:t>
      </w:r>
      <w:r w:rsidRPr="00C51882">
        <w:rPr>
          <w:rFonts w:asciiTheme="majorHAnsi" w:hAnsiTheme="majorHAnsi" w:cs="Calibri Light"/>
        </w:rPr>
        <w:t>with</w:t>
      </w:r>
      <w:r w:rsidRPr="00C51882">
        <w:rPr>
          <w:rFonts w:asciiTheme="majorHAnsi" w:hAnsiTheme="majorHAnsi" w:cs="Calibri Light"/>
          <w:spacing w:val="-7"/>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rPr>
        <w:t>FAO</w:t>
      </w:r>
      <w:r w:rsidRPr="00C51882">
        <w:rPr>
          <w:rFonts w:asciiTheme="majorHAnsi" w:hAnsiTheme="majorHAnsi" w:cs="Calibri Light"/>
          <w:spacing w:val="-5"/>
        </w:rPr>
        <w:t xml:space="preserve"> </w:t>
      </w:r>
      <w:r w:rsidRPr="00C51882">
        <w:rPr>
          <w:rFonts w:asciiTheme="majorHAnsi" w:hAnsiTheme="majorHAnsi" w:cs="Calibri Light"/>
        </w:rPr>
        <w:t>Deep-sea</w:t>
      </w:r>
      <w:r w:rsidRPr="00C51882">
        <w:rPr>
          <w:rFonts w:asciiTheme="majorHAnsi" w:hAnsiTheme="majorHAnsi" w:cs="Calibri Light"/>
          <w:spacing w:val="-4"/>
        </w:rPr>
        <w:t xml:space="preserve"> </w:t>
      </w:r>
      <w:r w:rsidRPr="00C51882">
        <w:rPr>
          <w:rFonts w:asciiTheme="majorHAnsi" w:hAnsiTheme="majorHAnsi" w:cs="Calibri Light"/>
          <w:spacing w:val="-1"/>
        </w:rPr>
        <w:t>Fisheries</w:t>
      </w:r>
      <w:r w:rsidRPr="00C51882">
        <w:rPr>
          <w:rFonts w:asciiTheme="majorHAnsi" w:hAnsiTheme="majorHAnsi" w:cs="Calibri Light"/>
          <w:spacing w:val="45"/>
          <w:w w:val="99"/>
        </w:rPr>
        <w:t xml:space="preserve"> </w:t>
      </w:r>
      <w:r w:rsidRPr="00C51882">
        <w:rPr>
          <w:rFonts w:asciiTheme="majorHAnsi" w:hAnsiTheme="majorHAnsi" w:cs="Calibri Light"/>
          <w:spacing w:val="-1"/>
        </w:rPr>
        <w:t>Guidelines,</w:t>
      </w:r>
      <w:r w:rsidRPr="00C51882">
        <w:rPr>
          <w:rFonts w:asciiTheme="majorHAnsi" w:hAnsiTheme="majorHAnsi" w:cs="Calibri Light"/>
          <w:spacing w:val="-5"/>
        </w:rPr>
        <w:t xml:space="preserve"> </w:t>
      </w:r>
      <w:r w:rsidRPr="00C51882">
        <w:rPr>
          <w:rFonts w:asciiTheme="majorHAnsi" w:hAnsiTheme="majorHAnsi" w:cs="Calibri Light"/>
          <w:spacing w:val="-1"/>
        </w:rPr>
        <w:t>or</w:t>
      </w:r>
      <w:r w:rsidRPr="00C51882">
        <w:rPr>
          <w:rFonts w:asciiTheme="majorHAnsi" w:hAnsiTheme="majorHAnsi" w:cs="Calibri Light"/>
          <w:spacing w:val="-3"/>
        </w:rPr>
        <w:t xml:space="preserve"> </w:t>
      </w:r>
      <w:r w:rsidRPr="00C51882">
        <w:rPr>
          <w:rFonts w:asciiTheme="majorHAnsi" w:hAnsiTheme="majorHAnsi" w:cs="Calibri Light"/>
        </w:rPr>
        <w:t>to</w:t>
      </w:r>
      <w:r w:rsidRPr="00C51882">
        <w:rPr>
          <w:rFonts w:asciiTheme="majorHAnsi" w:hAnsiTheme="majorHAnsi" w:cs="Calibri Light"/>
          <w:spacing w:val="-5"/>
        </w:rPr>
        <w:t xml:space="preserve"> </w:t>
      </w:r>
      <w:r w:rsidRPr="00C51882">
        <w:rPr>
          <w:rFonts w:asciiTheme="majorHAnsi" w:hAnsiTheme="majorHAnsi" w:cs="Calibri Light"/>
          <w:spacing w:val="-1"/>
        </w:rPr>
        <w:t>close</w:t>
      </w:r>
      <w:r w:rsidRPr="00C51882">
        <w:rPr>
          <w:rFonts w:asciiTheme="majorHAnsi" w:hAnsiTheme="majorHAnsi" w:cs="Calibri Light"/>
          <w:spacing w:val="-4"/>
        </w:rPr>
        <w:t xml:space="preserve"> </w:t>
      </w:r>
      <w:r w:rsidRPr="00C51882">
        <w:rPr>
          <w:rFonts w:asciiTheme="majorHAnsi" w:hAnsiTheme="majorHAnsi" w:cs="Calibri Light"/>
          <w:spacing w:val="-1"/>
        </w:rPr>
        <w:t>such</w:t>
      </w:r>
      <w:r w:rsidRPr="00C51882">
        <w:rPr>
          <w:rFonts w:asciiTheme="majorHAnsi" w:hAnsiTheme="majorHAnsi" w:cs="Calibri Light"/>
          <w:spacing w:val="-5"/>
        </w:rPr>
        <w:t xml:space="preserve"> </w:t>
      </w:r>
      <w:r w:rsidRPr="00C51882">
        <w:rPr>
          <w:rFonts w:asciiTheme="majorHAnsi" w:hAnsiTheme="majorHAnsi" w:cs="Calibri Light"/>
        </w:rPr>
        <w:t>areas</w:t>
      </w:r>
      <w:r w:rsidRPr="00C51882">
        <w:rPr>
          <w:rFonts w:asciiTheme="majorHAnsi" w:hAnsiTheme="majorHAnsi" w:cs="Calibri Light"/>
          <w:spacing w:val="-3"/>
        </w:rPr>
        <w:t xml:space="preserve"> </w:t>
      </w:r>
      <w:r w:rsidRPr="00C51882">
        <w:rPr>
          <w:rFonts w:asciiTheme="majorHAnsi" w:hAnsiTheme="majorHAnsi" w:cs="Calibri Light"/>
        </w:rPr>
        <w:t>to</w:t>
      </w:r>
      <w:r w:rsidRPr="00C51882">
        <w:rPr>
          <w:rFonts w:asciiTheme="majorHAnsi" w:hAnsiTheme="majorHAnsi" w:cs="Calibri Light"/>
          <w:spacing w:val="-5"/>
        </w:rPr>
        <w:t xml:space="preserve"> </w:t>
      </w:r>
      <w:r w:rsidRPr="00C51882">
        <w:rPr>
          <w:rFonts w:asciiTheme="majorHAnsi" w:hAnsiTheme="majorHAnsi" w:cs="Calibri Light"/>
          <w:spacing w:val="-1"/>
        </w:rPr>
        <w:t>bottom</w:t>
      </w:r>
      <w:r w:rsidRPr="00C51882">
        <w:rPr>
          <w:rFonts w:asciiTheme="majorHAnsi" w:hAnsiTheme="majorHAnsi" w:cs="Calibri Light"/>
          <w:spacing w:val="-7"/>
        </w:rPr>
        <w:t xml:space="preserve"> </w:t>
      </w:r>
      <w:r w:rsidRPr="00C51882">
        <w:rPr>
          <w:rFonts w:asciiTheme="majorHAnsi" w:hAnsiTheme="majorHAnsi" w:cs="Calibri Light"/>
          <w:spacing w:val="-1"/>
        </w:rPr>
        <w:t>fishing</w:t>
      </w:r>
      <w:r w:rsidRPr="00C51882">
        <w:rPr>
          <w:rFonts w:asciiTheme="majorHAnsi" w:hAnsiTheme="majorHAnsi" w:cs="Calibri Light"/>
          <w:spacing w:val="-4"/>
        </w:rPr>
        <w:t xml:space="preserve"> </w:t>
      </w:r>
      <w:r w:rsidRPr="00C51882">
        <w:rPr>
          <w:rFonts w:asciiTheme="majorHAnsi" w:hAnsiTheme="majorHAnsi" w:cs="Calibri Light"/>
          <w:spacing w:val="-1"/>
        </w:rPr>
        <w:t>until</w:t>
      </w:r>
      <w:r w:rsidRPr="00C51882">
        <w:rPr>
          <w:rFonts w:asciiTheme="majorHAnsi" w:hAnsiTheme="majorHAnsi" w:cs="Calibri Light"/>
          <w:spacing w:val="-4"/>
        </w:rPr>
        <w:t xml:space="preserve"> </w:t>
      </w:r>
      <w:r w:rsidRPr="00C51882">
        <w:rPr>
          <w:rFonts w:asciiTheme="majorHAnsi" w:hAnsiTheme="majorHAnsi" w:cs="Calibri Light"/>
          <w:spacing w:val="-1"/>
        </w:rPr>
        <w:t>such</w:t>
      </w:r>
      <w:r w:rsidRPr="00C51882">
        <w:rPr>
          <w:rFonts w:asciiTheme="majorHAnsi" w:hAnsiTheme="majorHAnsi" w:cs="Calibri Light"/>
          <w:spacing w:val="-6"/>
        </w:rPr>
        <w:t xml:space="preserve"> </w:t>
      </w:r>
      <w:r w:rsidRPr="00C51882">
        <w:rPr>
          <w:rFonts w:asciiTheme="majorHAnsi" w:hAnsiTheme="majorHAnsi" w:cs="Calibri Light"/>
          <w:spacing w:val="-1"/>
        </w:rPr>
        <w:t>conservation</w:t>
      </w:r>
      <w:r w:rsidRPr="00C51882">
        <w:rPr>
          <w:rFonts w:asciiTheme="majorHAnsi" w:hAnsiTheme="majorHAnsi" w:cs="Calibri Light"/>
          <w:spacing w:val="-3"/>
        </w:rPr>
        <w:t xml:space="preserve"> </w:t>
      </w:r>
      <w:r w:rsidRPr="00C51882">
        <w:rPr>
          <w:rFonts w:asciiTheme="majorHAnsi" w:hAnsiTheme="majorHAnsi" w:cs="Calibri Light"/>
        </w:rPr>
        <w:t>and</w:t>
      </w:r>
      <w:r w:rsidRPr="00C51882">
        <w:rPr>
          <w:rFonts w:asciiTheme="majorHAnsi" w:hAnsiTheme="majorHAnsi" w:cs="Calibri Light"/>
          <w:spacing w:val="61"/>
          <w:w w:val="99"/>
        </w:rPr>
        <w:t xml:space="preserve"> </w:t>
      </w:r>
      <w:r w:rsidRPr="00C51882">
        <w:rPr>
          <w:rFonts w:asciiTheme="majorHAnsi" w:hAnsiTheme="majorHAnsi" w:cs="Calibri Light"/>
          <w:spacing w:val="-1"/>
        </w:rPr>
        <w:t>management</w:t>
      </w:r>
      <w:r w:rsidRPr="00C51882">
        <w:rPr>
          <w:rFonts w:asciiTheme="majorHAnsi" w:hAnsiTheme="majorHAnsi" w:cs="Calibri Light"/>
          <w:spacing w:val="-3"/>
        </w:rPr>
        <w:t xml:space="preserve"> </w:t>
      </w:r>
      <w:r w:rsidRPr="00C51882">
        <w:rPr>
          <w:rFonts w:asciiTheme="majorHAnsi" w:hAnsiTheme="majorHAnsi" w:cs="Calibri Light"/>
          <w:spacing w:val="-1"/>
        </w:rPr>
        <w:t xml:space="preserve">measures </w:t>
      </w:r>
      <w:r w:rsidRPr="00C51882">
        <w:rPr>
          <w:rFonts w:asciiTheme="majorHAnsi" w:hAnsiTheme="majorHAnsi" w:cs="Calibri Light"/>
          <w:spacing w:val="-2"/>
        </w:rPr>
        <w:t>are</w:t>
      </w:r>
      <w:r w:rsidRPr="00C51882">
        <w:rPr>
          <w:rFonts w:asciiTheme="majorHAnsi" w:hAnsiTheme="majorHAnsi" w:cs="Calibri Light"/>
          <w:spacing w:val="-4"/>
        </w:rPr>
        <w:t xml:space="preserve"> </w:t>
      </w:r>
      <w:r w:rsidRPr="00C51882">
        <w:rPr>
          <w:rFonts w:asciiTheme="majorHAnsi" w:hAnsiTheme="majorHAnsi" w:cs="Calibri Light"/>
        </w:rPr>
        <w:t>adopted,</w:t>
      </w:r>
      <w:r w:rsidRPr="00C51882">
        <w:rPr>
          <w:rFonts w:asciiTheme="majorHAnsi" w:hAnsiTheme="majorHAnsi" w:cs="Calibri Light"/>
          <w:spacing w:val="-4"/>
        </w:rPr>
        <w:t xml:space="preserve"> </w:t>
      </w:r>
      <w:r w:rsidRPr="00C51882">
        <w:rPr>
          <w:rFonts w:asciiTheme="majorHAnsi" w:hAnsiTheme="majorHAnsi" w:cs="Calibri Light"/>
          <w:spacing w:val="-2"/>
        </w:rPr>
        <w:t>as</w:t>
      </w:r>
      <w:r w:rsidRPr="00C51882">
        <w:rPr>
          <w:rFonts w:asciiTheme="majorHAnsi" w:hAnsiTheme="majorHAnsi" w:cs="Calibri Light"/>
          <w:spacing w:val="-3"/>
        </w:rPr>
        <w:t xml:space="preserve"> </w:t>
      </w:r>
      <w:r w:rsidRPr="00C51882">
        <w:rPr>
          <w:rFonts w:asciiTheme="majorHAnsi" w:hAnsiTheme="majorHAnsi" w:cs="Calibri Light"/>
          <w:spacing w:val="-1"/>
        </w:rPr>
        <w:t>well</w:t>
      </w:r>
      <w:r w:rsidRPr="00C51882">
        <w:rPr>
          <w:rFonts w:asciiTheme="majorHAnsi" w:hAnsiTheme="majorHAnsi" w:cs="Calibri Light"/>
          <w:spacing w:val="-3"/>
        </w:rPr>
        <w:t xml:space="preserve"> </w:t>
      </w:r>
      <w:r w:rsidRPr="00C51882">
        <w:rPr>
          <w:rFonts w:asciiTheme="majorHAnsi" w:hAnsiTheme="majorHAnsi" w:cs="Calibri Light"/>
          <w:spacing w:val="-1"/>
        </w:rPr>
        <w:t>as</w:t>
      </w:r>
      <w:r w:rsidRPr="00C51882">
        <w:rPr>
          <w:rFonts w:asciiTheme="majorHAnsi" w:hAnsiTheme="majorHAnsi" w:cs="Calibri Light"/>
          <w:spacing w:val="-2"/>
        </w:rPr>
        <w:t xml:space="preserve"> </w:t>
      </w:r>
      <w:r w:rsidRPr="00C51882">
        <w:rPr>
          <w:rFonts w:asciiTheme="majorHAnsi" w:hAnsiTheme="majorHAnsi" w:cs="Calibri Light"/>
        </w:rPr>
        <w:t>to</w:t>
      </w:r>
      <w:r w:rsidRPr="00C51882">
        <w:rPr>
          <w:rFonts w:asciiTheme="majorHAnsi" w:hAnsiTheme="majorHAnsi" w:cs="Calibri Light"/>
          <w:spacing w:val="-4"/>
        </w:rPr>
        <w:t xml:space="preserve"> </w:t>
      </w:r>
      <w:r w:rsidRPr="00C51882">
        <w:rPr>
          <w:rFonts w:asciiTheme="majorHAnsi" w:hAnsiTheme="majorHAnsi" w:cs="Calibri Light"/>
          <w:spacing w:val="-1"/>
        </w:rPr>
        <w:t>continue</w:t>
      </w:r>
      <w:r w:rsidRPr="00C51882">
        <w:rPr>
          <w:rFonts w:asciiTheme="majorHAnsi" w:hAnsiTheme="majorHAnsi" w:cs="Calibri Light"/>
          <w:spacing w:val="-3"/>
        </w:rPr>
        <w:t xml:space="preserve"> </w:t>
      </w:r>
      <w:r w:rsidRPr="00C51882">
        <w:rPr>
          <w:rFonts w:asciiTheme="majorHAnsi" w:hAnsiTheme="majorHAnsi" w:cs="Calibri Light"/>
        </w:rPr>
        <w:t>to</w:t>
      </w:r>
      <w:r w:rsidRPr="00C51882">
        <w:rPr>
          <w:rFonts w:asciiTheme="majorHAnsi" w:hAnsiTheme="majorHAnsi" w:cs="Calibri Light"/>
          <w:spacing w:val="-5"/>
        </w:rPr>
        <w:t xml:space="preserve"> </w:t>
      </w:r>
      <w:r w:rsidRPr="00C51882">
        <w:rPr>
          <w:rFonts w:asciiTheme="majorHAnsi" w:hAnsiTheme="majorHAnsi" w:cs="Calibri Light"/>
          <w:spacing w:val="-1"/>
        </w:rPr>
        <w:t>undertake</w:t>
      </w:r>
      <w:r w:rsidRPr="00C51882">
        <w:rPr>
          <w:rFonts w:asciiTheme="majorHAnsi" w:hAnsiTheme="majorHAnsi" w:cs="Calibri Light"/>
          <w:spacing w:val="-3"/>
        </w:rPr>
        <w:t xml:space="preserve"> </w:t>
      </w:r>
      <w:r w:rsidRPr="00C51882">
        <w:rPr>
          <w:rFonts w:asciiTheme="majorHAnsi" w:hAnsiTheme="majorHAnsi" w:cs="Calibri Light"/>
          <w:spacing w:val="-1"/>
        </w:rPr>
        <w:t>further</w:t>
      </w:r>
      <w:r w:rsidRPr="00C51882">
        <w:rPr>
          <w:rFonts w:asciiTheme="majorHAnsi" w:hAnsiTheme="majorHAnsi" w:cs="Calibri Light"/>
          <w:spacing w:val="-3"/>
        </w:rPr>
        <w:t xml:space="preserve"> </w:t>
      </w:r>
      <w:r w:rsidRPr="00C51882">
        <w:rPr>
          <w:rFonts w:asciiTheme="majorHAnsi" w:hAnsiTheme="majorHAnsi" w:cs="Calibri Light"/>
          <w:spacing w:val="-1"/>
        </w:rPr>
        <w:t>marine</w:t>
      </w:r>
      <w:r w:rsidRPr="00C51882">
        <w:rPr>
          <w:rFonts w:asciiTheme="majorHAnsi" w:hAnsiTheme="majorHAnsi" w:cs="Calibri Light"/>
          <w:spacing w:val="57"/>
          <w:w w:val="99"/>
        </w:rPr>
        <w:t xml:space="preserve"> </w:t>
      </w:r>
      <w:r w:rsidRPr="00C51882">
        <w:rPr>
          <w:rFonts w:asciiTheme="majorHAnsi" w:hAnsiTheme="majorHAnsi" w:cs="Calibri Light"/>
          <w:spacing w:val="-1"/>
        </w:rPr>
        <w:t>scientific</w:t>
      </w:r>
      <w:r w:rsidRPr="00C51882">
        <w:rPr>
          <w:rFonts w:asciiTheme="majorHAnsi" w:hAnsiTheme="majorHAnsi" w:cs="Calibri Light"/>
          <w:spacing w:val="-5"/>
        </w:rPr>
        <w:t xml:space="preserve"> </w:t>
      </w:r>
      <w:r w:rsidRPr="00C51882">
        <w:rPr>
          <w:rFonts w:asciiTheme="majorHAnsi" w:hAnsiTheme="majorHAnsi" w:cs="Calibri Light"/>
          <w:spacing w:val="-1"/>
        </w:rPr>
        <w:lastRenderedPageBreak/>
        <w:t>research,</w:t>
      </w:r>
      <w:r w:rsidRPr="00C51882">
        <w:rPr>
          <w:rFonts w:asciiTheme="majorHAnsi" w:hAnsiTheme="majorHAnsi" w:cs="Calibri Light"/>
          <w:spacing w:val="-4"/>
        </w:rPr>
        <w:t xml:space="preserve"> </w:t>
      </w:r>
      <w:r w:rsidRPr="00C51882">
        <w:rPr>
          <w:rFonts w:asciiTheme="majorHAnsi" w:hAnsiTheme="majorHAnsi" w:cs="Calibri Light"/>
          <w:spacing w:val="-1"/>
        </w:rPr>
        <w:t>in</w:t>
      </w:r>
      <w:r w:rsidRPr="00C51882">
        <w:rPr>
          <w:rFonts w:asciiTheme="majorHAnsi" w:hAnsiTheme="majorHAnsi" w:cs="Calibri Light"/>
          <w:spacing w:val="-3"/>
        </w:rPr>
        <w:t xml:space="preserve"> </w:t>
      </w:r>
      <w:r w:rsidRPr="00C51882">
        <w:rPr>
          <w:rFonts w:asciiTheme="majorHAnsi" w:hAnsiTheme="majorHAnsi" w:cs="Calibri Light"/>
          <w:spacing w:val="-1"/>
        </w:rPr>
        <w:t>accordance</w:t>
      </w:r>
      <w:r w:rsidRPr="00C51882">
        <w:rPr>
          <w:rFonts w:asciiTheme="majorHAnsi" w:hAnsiTheme="majorHAnsi" w:cs="Calibri Light"/>
          <w:spacing w:val="-4"/>
        </w:rPr>
        <w:t xml:space="preserve"> </w:t>
      </w:r>
      <w:r w:rsidRPr="00C51882">
        <w:rPr>
          <w:rFonts w:asciiTheme="majorHAnsi" w:hAnsiTheme="majorHAnsi" w:cs="Calibri Light"/>
        </w:rPr>
        <w:t>with</w:t>
      </w:r>
      <w:r w:rsidRPr="00C51882">
        <w:rPr>
          <w:rFonts w:asciiTheme="majorHAnsi" w:hAnsiTheme="majorHAnsi" w:cs="Calibri Light"/>
          <w:spacing w:val="-5"/>
        </w:rPr>
        <w:t xml:space="preserve"> </w:t>
      </w:r>
      <w:r w:rsidRPr="00C51882">
        <w:rPr>
          <w:rFonts w:asciiTheme="majorHAnsi" w:hAnsiTheme="majorHAnsi" w:cs="Calibri Light"/>
          <w:spacing w:val="-1"/>
        </w:rPr>
        <w:t>international</w:t>
      </w:r>
      <w:r w:rsidRPr="00C51882">
        <w:rPr>
          <w:rFonts w:asciiTheme="majorHAnsi" w:hAnsiTheme="majorHAnsi" w:cs="Calibri Light"/>
          <w:spacing w:val="-3"/>
        </w:rPr>
        <w:t xml:space="preserve"> </w:t>
      </w:r>
      <w:r w:rsidRPr="00C51882">
        <w:rPr>
          <w:rFonts w:asciiTheme="majorHAnsi" w:hAnsiTheme="majorHAnsi" w:cs="Calibri Light"/>
          <w:spacing w:val="-1"/>
        </w:rPr>
        <w:t>law</w:t>
      </w:r>
      <w:r w:rsidRPr="00C51882">
        <w:rPr>
          <w:rFonts w:asciiTheme="majorHAnsi" w:hAnsiTheme="majorHAnsi" w:cs="Calibri Light"/>
          <w:spacing w:val="-2"/>
        </w:rPr>
        <w:t xml:space="preserve"> as </w:t>
      </w:r>
      <w:r w:rsidRPr="00C51882">
        <w:rPr>
          <w:rFonts w:asciiTheme="majorHAnsi" w:hAnsiTheme="majorHAnsi" w:cs="Calibri Light"/>
          <w:spacing w:val="-1"/>
        </w:rPr>
        <w:t>reflected</w:t>
      </w:r>
      <w:r w:rsidRPr="00C51882">
        <w:rPr>
          <w:rFonts w:asciiTheme="majorHAnsi" w:hAnsiTheme="majorHAnsi" w:cs="Calibri Light"/>
          <w:spacing w:val="-2"/>
        </w:rPr>
        <w:t xml:space="preserve"> </w:t>
      </w:r>
      <w:r w:rsidRPr="00C51882">
        <w:rPr>
          <w:rFonts w:asciiTheme="majorHAnsi" w:hAnsiTheme="majorHAnsi" w:cs="Calibri Light"/>
          <w:spacing w:val="-1"/>
        </w:rPr>
        <w:t>in</w:t>
      </w:r>
      <w:r w:rsidRPr="00C51882">
        <w:rPr>
          <w:rFonts w:asciiTheme="majorHAnsi" w:hAnsiTheme="majorHAnsi" w:cs="Calibri Light"/>
          <w:spacing w:val="-2"/>
        </w:rPr>
        <w:t xml:space="preserve"> Part</w:t>
      </w:r>
      <w:r w:rsidRPr="00C51882">
        <w:rPr>
          <w:rFonts w:asciiTheme="majorHAnsi" w:hAnsiTheme="majorHAnsi" w:cs="Calibri Light"/>
          <w:spacing w:val="-3"/>
        </w:rPr>
        <w:t xml:space="preserve"> </w:t>
      </w:r>
      <w:r w:rsidRPr="00C51882">
        <w:rPr>
          <w:rFonts w:asciiTheme="majorHAnsi" w:hAnsiTheme="majorHAnsi" w:cs="Calibri Light"/>
          <w:spacing w:val="-1"/>
        </w:rPr>
        <w:t>XIII</w:t>
      </w:r>
      <w:r w:rsidRPr="00C51882">
        <w:rPr>
          <w:rFonts w:asciiTheme="majorHAnsi" w:hAnsiTheme="majorHAnsi" w:cs="Calibri Light"/>
          <w:spacing w:val="-4"/>
        </w:rPr>
        <w:t xml:space="preserve"> </w:t>
      </w:r>
      <w:r w:rsidRPr="00C51882">
        <w:rPr>
          <w:rFonts w:asciiTheme="majorHAnsi" w:hAnsiTheme="majorHAnsi" w:cs="Calibri Light"/>
          <w:spacing w:val="-1"/>
        </w:rPr>
        <w:t>of</w:t>
      </w:r>
      <w:r w:rsidRPr="00C51882">
        <w:rPr>
          <w:rFonts w:asciiTheme="majorHAnsi" w:hAnsiTheme="majorHAnsi" w:cs="Calibri Light"/>
          <w:spacing w:val="-2"/>
        </w:rPr>
        <w:t xml:space="preserve"> </w:t>
      </w:r>
      <w:r w:rsidRPr="00C51882">
        <w:rPr>
          <w:rFonts w:asciiTheme="majorHAnsi" w:hAnsiTheme="majorHAnsi" w:cs="Calibri Light"/>
          <w:spacing w:val="3"/>
        </w:rPr>
        <w:t>the</w:t>
      </w:r>
      <w:r w:rsidRPr="00C51882">
        <w:rPr>
          <w:rFonts w:asciiTheme="majorHAnsi" w:hAnsiTheme="majorHAnsi" w:cs="Calibri Light"/>
          <w:spacing w:val="59"/>
          <w:w w:val="99"/>
        </w:rPr>
        <w:t xml:space="preserve"> </w:t>
      </w:r>
      <w:r w:rsidRPr="00C51882">
        <w:rPr>
          <w:rFonts w:asciiTheme="majorHAnsi" w:hAnsiTheme="majorHAnsi" w:cs="Calibri Light"/>
        </w:rPr>
        <w:t>United</w:t>
      </w:r>
      <w:r w:rsidRPr="00C51882">
        <w:rPr>
          <w:rFonts w:asciiTheme="majorHAnsi" w:hAnsiTheme="majorHAnsi" w:cs="Calibri Light"/>
          <w:spacing w:val="-2"/>
        </w:rPr>
        <w:t xml:space="preserve"> Nations</w:t>
      </w:r>
      <w:r w:rsidRPr="00C51882">
        <w:rPr>
          <w:rFonts w:asciiTheme="majorHAnsi" w:hAnsiTheme="majorHAnsi" w:cs="Calibri Light"/>
          <w:spacing w:val="-3"/>
        </w:rPr>
        <w:t xml:space="preserve"> </w:t>
      </w:r>
      <w:r w:rsidRPr="00C51882">
        <w:rPr>
          <w:rFonts w:asciiTheme="majorHAnsi" w:hAnsiTheme="majorHAnsi" w:cs="Calibri Light"/>
          <w:spacing w:val="-1"/>
        </w:rPr>
        <w:t>Convention</w:t>
      </w:r>
      <w:r w:rsidRPr="00C51882">
        <w:rPr>
          <w:rFonts w:asciiTheme="majorHAnsi" w:hAnsiTheme="majorHAnsi" w:cs="Calibri Light"/>
          <w:spacing w:val="-2"/>
        </w:rPr>
        <w:t xml:space="preserve"> </w:t>
      </w:r>
      <w:r w:rsidRPr="00C51882">
        <w:rPr>
          <w:rFonts w:asciiTheme="majorHAnsi" w:hAnsiTheme="majorHAnsi" w:cs="Calibri Light"/>
          <w:spacing w:val="-1"/>
        </w:rPr>
        <w:t>on</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spacing w:val="-1"/>
        </w:rPr>
        <w:t>Law</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spacing w:val="-2"/>
        </w:rPr>
        <w:t>the</w:t>
      </w:r>
      <w:r w:rsidRPr="00C51882">
        <w:rPr>
          <w:rFonts w:asciiTheme="majorHAnsi" w:hAnsiTheme="majorHAnsi" w:cs="Calibri Light"/>
          <w:spacing w:val="-3"/>
        </w:rPr>
        <w:t xml:space="preserve"> </w:t>
      </w:r>
      <w:r w:rsidRPr="00C51882">
        <w:rPr>
          <w:rFonts w:asciiTheme="majorHAnsi" w:hAnsiTheme="majorHAnsi" w:cs="Calibri Light"/>
        </w:rPr>
        <w:t>Sea;</w:t>
      </w:r>
    </w:p>
    <w:p w14:paraId="06E072EB" w14:textId="77777777" w:rsidR="00193855" w:rsidRPr="00C51882" w:rsidRDefault="00193855" w:rsidP="00193855">
      <w:pPr>
        <w:pStyle w:val="BodyText"/>
        <w:ind w:left="0"/>
        <w:jc w:val="both"/>
        <w:rPr>
          <w:rFonts w:asciiTheme="majorHAnsi" w:hAnsiTheme="majorHAnsi" w:cs="Calibri Light"/>
        </w:rPr>
      </w:pPr>
    </w:p>
    <w:p w14:paraId="6BA55BAA" w14:textId="77777777" w:rsidR="00193855" w:rsidRPr="00C51882" w:rsidRDefault="00193855" w:rsidP="00193855">
      <w:pPr>
        <w:pStyle w:val="BodyText"/>
        <w:ind w:left="0"/>
        <w:rPr>
          <w:rFonts w:asciiTheme="majorHAnsi" w:hAnsiTheme="majorHAnsi" w:cs="Calibri Light"/>
          <w:spacing w:val="-2"/>
        </w:rPr>
      </w:pPr>
      <w:r w:rsidRPr="00C51882">
        <w:rPr>
          <w:rFonts w:asciiTheme="majorHAnsi" w:hAnsiTheme="majorHAnsi" w:cs="Calibri Light"/>
          <w:i/>
          <w:spacing w:val="-1"/>
        </w:rPr>
        <w:t>AWARE</w:t>
      </w:r>
      <w:r w:rsidRPr="00C51882">
        <w:rPr>
          <w:rFonts w:asciiTheme="majorHAnsi" w:hAnsiTheme="majorHAnsi" w:cs="Calibri Light"/>
          <w:i/>
          <w:spacing w:val="-4"/>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rPr>
        <w:t>steps</w:t>
      </w:r>
      <w:r w:rsidRPr="00C51882">
        <w:rPr>
          <w:rFonts w:asciiTheme="majorHAnsi" w:hAnsiTheme="majorHAnsi" w:cs="Calibri Light"/>
          <w:spacing w:val="-2"/>
        </w:rPr>
        <w:t xml:space="preserve"> </w:t>
      </w:r>
      <w:r w:rsidRPr="00C51882">
        <w:rPr>
          <w:rFonts w:asciiTheme="majorHAnsi" w:hAnsiTheme="majorHAnsi" w:cs="Calibri Light"/>
          <w:spacing w:val="-1"/>
        </w:rPr>
        <w:t>being</w:t>
      </w:r>
      <w:r w:rsidRPr="00C51882">
        <w:rPr>
          <w:rFonts w:asciiTheme="majorHAnsi" w:hAnsiTheme="majorHAnsi" w:cs="Calibri Light"/>
          <w:spacing w:val="-4"/>
        </w:rPr>
        <w:t xml:space="preserve"> </w:t>
      </w:r>
      <w:r w:rsidRPr="00C51882">
        <w:rPr>
          <w:rFonts w:asciiTheme="majorHAnsi" w:hAnsiTheme="majorHAnsi" w:cs="Calibri Light"/>
          <w:spacing w:val="-1"/>
        </w:rPr>
        <w:t>taken by</w:t>
      </w:r>
      <w:r w:rsidRPr="00C51882">
        <w:rPr>
          <w:rFonts w:asciiTheme="majorHAnsi" w:hAnsiTheme="majorHAnsi" w:cs="Calibri Light"/>
          <w:spacing w:val="-2"/>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spacing w:val="-1"/>
        </w:rPr>
        <w:t>Meeting</w:t>
      </w:r>
      <w:r w:rsidRPr="00C51882">
        <w:rPr>
          <w:rFonts w:asciiTheme="majorHAnsi" w:hAnsiTheme="majorHAnsi" w:cs="Calibri Light"/>
          <w:spacing w:val="-4"/>
        </w:rPr>
        <w:t xml:space="preserve"> </w:t>
      </w:r>
      <w:r w:rsidRPr="00C51882">
        <w:rPr>
          <w:rFonts w:asciiTheme="majorHAnsi" w:hAnsiTheme="majorHAnsi" w:cs="Calibri Light"/>
          <w:spacing w:val="-1"/>
        </w:rPr>
        <w:t>of</w:t>
      </w:r>
      <w:r w:rsidRPr="00C51882">
        <w:rPr>
          <w:rFonts w:asciiTheme="majorHAnsi" w:hAnsiTheme="majorHAnsi" w:cs="Calibri Light"/>
          <w:spacing w:val="-2"/>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spacing w:val="-1"/>
        </w:rPr>
        <w:t>Parties</w:t>
      </w:r>
      <w:r w:rsidRPr="00C51882">
        <w:rPr>
          <w:rFonts w:asciiTheme="majorHAnsi" w:hAnsiTheme="majorHAnsi" w:cs="Calibri Light"/>
          <w:spacing w:val="-2"/>
        </w:rPr>
        <w:t xml:space="preserve"> </w:t>
      </w:r>
      <w:r w:rsidRPr="00C51882">
        <w:rPr>
          <w:rFonts w:asciiTheme="majorHAnsi" w:hAnsiTheme="majorHAnsi" w:cs="Calibri Light"/>
        </w:rPr>
        <w:t>to</w:t>
      </w:r>
      <w:r w:rsidRPr="00C51882">
        <w:rPr>
          <w:rFonts w:asciiTheme="majorHAnsi" w:hAnsiTheme="majorHAnsi" w:cs="Calibri Light"/>
          <w:spacing w:val="-4"/>
        </w:rPr>
        <w:t xml:space="preserve"> </w:t>
      </w:r>
      <w:r w:rsidRPr="00C51882">
        <w:rPr>
          <w:rFonts w:asciiTheme="majorHAnsi" w:hAnsiTheme="majorHAnsi" w:cs="Calibri Light"/>
          <w:spacing w:val="-1"/>
        </w:rPr>
        <w:t>address</w:t>
      </w:r>
      <w:r w:rsidRPr="00C51882">
        <w:rPr>
          <w:rFonts w:asciiTheme="majorHAnsi" w:hAnsiTheme="majorHAnsi" w:cs="Calibri Light"/>
          <w:spacing w:val="-6"/>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spacing w:val="-1"/>
        </w:rPr>
        <w:t>impacts</w:t>
      </w:r>
      <w:r w:rsidRPr="00C51882">
        <w:rPr>
          <w:rFonts w:asciiTheme="majorHAnsi" w:hAnsiTheme="majorHAnsi" w:cs="Calibri Light"/>
          <w:spacing w:val="-2"/>
        </w:rPr>
        <w:t xml:space="preserve"> </w:t>
      </w:r>
      <w:r w:rsidRPr="00C51882">
        <w:rPr>
          <w:rFonts w:asciiTheme="majorHAnsi" w:hAnsiTheme="majorHAnsi" w:cs="Calibri Light"/>
          <w:spacing w:val="-1"/>
        </w:rPr>
        <w:t>of</w:t>
      </w:r>
      <w:r w:rsidRPr="00C51882">
        <w:rPr>
          <w:rFonts w:asciiTheme="majorHAnsi" w:hAnsiTheme="majorHAnsi" w:cs="Calibri Light"/>
          <w:spacing w:val="79"/>
          <w:w w:val="99"/>
        </w:rPr>
        <w:t xml:space="preserve"> </w:t>
      </w:r>
      <w:r w:rsidRPr="00C51882">
        <w:rPr>
          <w:rFonts w:asciiTheme="majorHAnsi" w:hAnsiTheme="majorHAnsi" w:cs="Calibri Light"/>
          <w:spacing w:val="-1"/>
        </w:rPr>
        <w:t>large-scale</w:t>
      </w:r>
      <w:r w:rsidRPr="00C51882">
        <w:rPr>
          <w:rFonts w:asciiTheme="majorHAnsi" w:hAnsiTheme="majorHAnsi" w:cs="Calibri Light"/>
          <w:spacing w:val="-3"/>
        </w:rPr>
        <w:t xml:space="preserve"> </w:t>
      </w:r>
      <w:r w:rsidRPr="00C51882">
        <w:rPr>
          <w:rFonts w:asciiTheme="majorHAnsi" w:hAnsiTheme="majorHAnsi" w:cs="Calibri Light"/>
          <w:spacing w:val="-1"/>
        </w:rPr>
        <w:t>pelagic</w:t>
      </w:r>
      <w:r w:rsidRPr="00C51882">
        <w:rPr>
          <w:rFonts w:asciiTheme="majorHAnsi" w:hAnsiTheme="majorHAnsi" w:cs="Calibri Light"/>
          <w:spacing w:val="-4"/>
        </w:rPr>
        <w:t xml:space="preserve"> </w:t>
      </w:r>
      <w:r w:rsidRPr="00C51882">
        <w:rPr>
          <w:rFonts w:asciiTheme="majorHAnsi" w:hAnsiTheme="majorHAnsi" w:cs="Calibri Light"/>
          <w:spacing w:val="-1"/>
        </w:rPr>
        <w:t>drift</w:t>
      </w:r>
      <w:r w:rsidRPr="00C51882">
        <w:rPr>
          <w:rFonts w:asciiTheme="majorHAnsi" w:hAnsiTheme="majorHAnsi" w:cs="Calibri Light"/>
          <w:spacing w:val="-2"/>
        </w:rPr>
        <w:t xml:space="preserve"> </w:t>
      </w:r>
      <w:r w:rsidRPr="00C51882">
        <w:rPr>
          <w:rFonts w:asciiTheme="majorHAnsi" w:hAnsiTheme="majorHAnsi" w:cs="Calibri Light"/>
          <w:spacing w:val="-1"/>
        </w:rPr>
        <w:t>nets</w:t>
      </w:r>
      <w:r w:rsidRPr="00C51882">
        <w:rPr>
          <w:rFonts w:asciiTheme="majorHAnsi" w:hAnsiTheme="majorHAnsi" w:cs="Calibri Light"/>
          <w:spacing w:val="-2"/>
        </w:rPr>
        <w:t xml:space="preserve"> and</w:t>
      </w:r>
      <w:r w:rsidRPr="00C51882">
        <w:rPr>
          <w:rFonts w:asciiTheme="majorHAnsi" w:hAnsiTheme="majorHAnsi" w:cs="Calibri Light"/>
          <w:spacing w:val="-1"/>
        </w:rPr>
        <w:t xml:space="preserve"> deepwater</w:t>
      </w:r>
      <w:r w:rsidRPr="00C51882">
        <w:rPr>
          <w:rFonts w:asciiTheme="majorHAnsi" w:hAnsiTheme="majorHAnsi" w:cs="Calibri Light"/>
          <w:spacing w:val="-2"/>
        </w:rPr>
        <w:t xml:space="preserve"> </w:t>
      </w:r>
      <w:r w:rsidRPr="00C51882">
        <w:rPr>
          <w:rFonts w:asciiTheme="majorHAnsi" w:hAnsiTheme="majorHAnsi" w:cs="Calibri Light"/>
          <w:spacing w:val="-1"/>
        </w:rPr>
        <w:t>gillnets</w:t>
      </w:r>
      <w:r w:rsidRPr="00C51882">
        <w:rPr>
          <w:rFonts w:asciiTheme="majorHAnsi" w:hAnsiTheme="majorHAnsi" w:cs="Calibri Light"/>
          <w:spacing w:val="-2"/>
        </w:rPr>
        <w:t xml:space="preserve"> </w:t>
      </w:r>
      <w:r w:rsidRPr="00C51882">
        <w:rPr>
          <w:rFonts w:asciiTheme="majorHAnsi" w:hAnsiTheme="majorHAnsi" w:cs="Calibri Light"/>
          <w:spacing w:val="-1"/>
        </w:rPr>
        <w:t>in</w:t>
      </w:r>
      <w:r w:rsidRPr="00C51882">
        <w:rPr>
          <w:rFonts w:asciiTheme="majorHAnsi" w:hAnsiTheme="majorHAnsi" w:cs="Calibri Light"/>
          <w:spacing w:val="-2"/>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rPr>
        <w:t>SIOFA</w:t>
      </w:r>
      <w:r w:rsidRPr="00C51882">
        <w:rPr>
          <w:rFonts w:asciiTheme="majorHAnsi" w:hAnsiTheme="majorHAnsi" w:cs="Calibri Light"/>
          <w:spacing w:val="-4"/>
        </w:rPr>
        <w:t xml:space="preserve"> </w:t>
      </w:r>
      <w:r w:rsidRPr="00C51882">
        <w:rPr>
          <w:rFonts w:asciiTheme="majorHAnsi" w:hAnsiTheme="majorHAnsi" w:cs="Calibri Light"/>
          <w:spacing w:val="-1"/>
        </w:rPr>
        <w:t>Area</w:t>
      </w:r>
      <w:r w:rsidRPr="00C51882">
        <w:rPr>
          <w:rFonts w:asciiTheme="majorHAnsi" w:hAnsiTheme="majorHAnsi" w:cs="Calibri Light"/>
          <w:spacing w:val="-2"/>
        </w:rPr>
        <w:t xml:space="preserve"> </w:t>
      </w:r>
      <w:r w:rsidRPr="00C51882">
        <w:rPr>
          <w:rFonts w:asciiTheme="majorHAnsi" w:hAnsiTheme="majorHAnsi" w:cs="Calibri Light"/>
          <w:spacing w:val="-1"/>
        </w:rPr>
        <w:t>of</w:t>
      </w:r>
      <w:r w:rsidRPr="00C51882">
        <w:rPr>
          <w:rFonts w:asciiTheme="majorHAnsi" w:hAnsiTheme="majorHAnsi" w:cs="Calibri Light"/>
          <w:spacing w:val="-2"/>
        </w:rPr>
        <w:t xml:space="preserve"> </w:t>
      </w:r>
      <w:r w:rsidRPr="00C51882">
        <w:rPr>
          <w:rFonts w:asciiTheme="majorHAnsi" w:hAnsiTheme="majorHAnsi" w:cs="Calibri Light"/>
          <w:spacing w:val="-1"/>
        </w:rPr>
        <w:t>Application</w:t>
      </w:r>
      <w:r w:rsidRPr="00C51882">
        <w:rPr>
          <w:rFonts w:asciiTheme="majorHAnsi" w:hAnsiTheme="majorHAnsi" w:cs="Calibri Light"/>
          <w:spacing w:val="-2"/>
        </w:rPr>
        <w:t xml:space="preserve"> (the</w:t>
      </w:r>
      <w:r w:rsidRPr="00C51882">
        <w:rPr>
          <w:rFonts w:asciiTheme="majorHAnsi" w:hAnsiTheme="majorHAnsi" w:cs="Calibri Light"/>
          <w:spacing w:val="55"/>
          <w:w w:val="99"/>
        </w:rPr>
        <w:t xml:space="preserve"> </w:t>
      </w:r>
      <w:r w:rsidRPr="00C51882">
        <w:rPr>
          <w:rFonts w:asciiTheme="majorHAnsi" w:hAnsiTheme="majorHAnsi" w:cs="Calibri Light"/>
          <w:spacing w:val="-1"/>
        </w:rPr>
        <w:t>Agreement</w:t>
      </w:r>
      <w:r w:rsidRPr="00C51882">
        <w:rPr>
          <w:rFonts w:asciiTheme="majorHAnsi" w:hAnsiTheme="majorHAnsi" w:cs="Calibri Light"/>
          <w:spacing w:val="-4"/>
        </w:rPr>
        <w:t xml:space="preserve"> </w:t>
      </w:r>
      <w:r w:rsidRPr="00C51882">
        <w:rPr>
          <w:rFonts w:asciiTheme="majorHAnsi" w:hAnsiTheme="majorHAnsi" w:cs="Calibri Light"/>
          <w:spacing w:val="-1"/>
        </w:rPr>
        <w:t>Area)</w:t>
      </w:r>
      <w:r w:rsidRPr="00C51882">
        <w:rPr>
          <w:rFonts w:asciiTheme="majorHAnsi" w:hAnsiTheme="majorHAnsi" w:cs="Calibri Light"/>
          <w:spacing w:val="-9"/>
        </w:rPr>
        <w:t xml:space="preserve"> </w:t>
      </w:r>
      <w:r w:rsidRPr="00C51882">
        <w:rPr>
          <w:rFonts w:asciiTheme="majorHAnsi" w:hAnsiTheme="majorHAnsi" w:cs="Calibri Light"/>
          <w:spacing w:val="-1"/>
        </w:rPr>
        <w:t>through</w:t>
      </w:r>
      <w:r w:rsidRPr="00C51882">
        <w:rPr>
          <w:rFonts w:asciiTheme="majorHAnsi" w:hAnsiTheme="majorHAnsi" w:cs="Calibri Light"/>
          <w:spacing w:val="-2"/>
        </w:rPr>
        <w:t xml:space="preserve"> </w:t>
      </w:r>
      <w:r w:rsidRPr="00C51882">
        <w:rPr>
          <w:rFonts w:asciiTheme="majorHAnsi" w:hAnsiTheme="majorHAnsi" w:cs="Calibri Light"/>
          <w:spacing w:val="-1"/>
        </w:rPr>
        <w:t>the</w:t>
      </w:r>
      <w:r w:rsidRPr="00C51882">
        <w:rPr>
          <w:rFonts w:asciiTheme="majorHAnsi" w:hAnsiTheme="majorHAnsi" w:cs="Calibri Light"/>
          <w:spacing w:val="-5"/>
        </w:rPr>
        <w:t xml:space="preserve"> </w:t>
      </w:r>
      <w:r w:rsidRPr="00C51882">
        <w:rPr>
          <w:rFonts w:asciiTheme="majorHAnsi" w:hAnsiTheme="majorHAnsi" w:cs="Calibri Light"/>
          <w:spacing w:val="-1"/>
        </w:rPr>
        <w:t>adoption</w:t>
      </w:r>
      <w:r w:rsidRPr="00C51882">
        <w:rPr>
          <w:rFonts w:asciiTheme="majorHAnsi" w:hAnsiTheme="majorHAnsi" w:cs="Calibri Light"/>
          <w:spacing w:val="-4"/>
        </w:rPr>
        <w:t xml:space="preserve"> </w:t>
      </w:r>
      <w:r w:rsidRPr="00C51882">
        <w:rPr>
          <w:rFonts w:asciiTheme="majorHAnsi" w:hAnsiTheme="majorHAnsi" w:cs="Calibri Light"/>
          <w:spacing w:val="-1"/>
        </w:rPr>
        <w:t>of</w:t>
      </w:r>
      <w:r w:rsidRPr="00C51882">
        <w:rPr>
          <w:rFonts w:asciiTheme="majorHAnsi" w:hAnsiTheme="majorHAnsi" w:cs="Calibri Light"/>
          <w:spacing w:val="-4"/>
        </w:rPr>
        <w:t xml:space="preserve"> </w:t>
      </w:r>
      <w:r w:rsidRPr="00C51882">
        <w:rPr>
          <w:rFonts w:asciiTheme="majorHAnsi" w:hAnsiTheme="majorHAnsi" w:cs="Calibri Light"/>
          <w:spacing w:val="-2"/>
        </w:rPr>
        <w:t>CMM</w:t>
      </w:r>
      <w:r w:rsidRPr="00C51882">
        <w:rPr>
          <w:rFonts w:asciiTheme="majorHAnsi" w:hAnsiTheme="majorHAnsi" w:cs="Calibri Light"/>
          <w:spacing w:val="-4"/>
        </w:rPr>
        <w:t xml:space="preserve"> </w:t>
      </w:r>
      <w:proofErr w:type="gramStart"/>
      <w:r w:rsidRPr="00C51882">
        <w:rPr>
          <w:rFonts w:asciiTheme="majorHAnsi" w:hAnsiTheme="majorHAnsi" w:cs="Calibri Light"/>
          <w:spacing w:val="-2"/>
        </w:rPr>
        <w:t>2016/05;</w:t>
      </w:r>
      <w:proofErr w:type="gramEnd"/>
    </w:p>
    <w:p w14:paraId="41BA6EBC" w14:textId="77777777" w:rsidR="00193855" w:rsidRPr="00C51882" w:rsidRDefault="00193855" w:rsidP="00193855">
      <w:pPr>
        <w:pStyle w:val="BodyText"/>
        <w:ind w:left="0"/>
        <w:rPr>
          <w:rFonts w:asciiTheme="majorHAnsi" w:hAnsiTheme="majorHAnsi" w:cs="Calibri Light"/>
        </w:rPr>
      </w:pPr>
    </w:p>
    <w:p w14:paraId="28370461" w14:textId="77777777" w:rsidR="00193855" w:rsidRPr="00C51882" w:rsidRDefault="00193855" w:rsidP="00193855">
      <w:pPr>
        <w:pStyle w:val="BodyText"/>
        <w:ind w:left="0"/>
        <w:rPr>
          <w:rFonts w:asciiTheme="majorHAnsi" w:hAnsiTheme="majorHAnsi" w:cs="Calibri Light"/>
          <w:spacing w:val="-1"/>
        </w:rPr>
      </w:pPr>
      <w:r w:rsidRPr="00C51882">
        <w:rPr>
          <w:rFonts w:asciiTheme="majorHAnsi" w:hAnsiTheme="majorHAnsi" w:cs="Calibri Light"/>
          <w:i/>
        </w:rPr>
        <w:t>COMMITTED</w:t>
      </w:r>
      <w:r w:rsidRPr="00C51882">
        <w:rPr>
          <w:rFonts w:asciiTheme="majorHAnsi" w:hAnsiTheme="majorHAnsi" w:cs="Calibri Light"/>
          <w:i/>
          <w:spacing w:val="-5"/>
        </w:rPr>
        <w:t xml:space="preserve"> </w:t>
      </w:r>
      <w:r w:rsidRPr="00C51882">
        <w:rPr>
          <w:rFonts w:asciiTheme="majorHAnsi" w:hAnsiTheme="majorHAnsi" w:cs="Calibri Light"/>
        </w:rPr>
        <w:t>to</w:t>
      </w:r>
      <w:r w:rsidRPr="00C51882">
        <w:rPr>
          <w:rFonts w:asciiTheme="majorHAnsi" w:hAnsiTheme="majorHAnsi" w:cs="Calibri Light"/>
          <w:spacing w:val="-5"/>
        </w:rPr>
        <w:t xml:space="preserve"> </w:t>
      </w:r>
      <w:r w:rsidRPr="00C51882">
        <w:rPr>
          <w:rFonts w:asciiTheme="majorHAnsi" w:hAnsiTheme="majorHAnsi" w:cs="Calibri Light"/>
          <w:spacing w:val="-1"/>
        </w:rPr>
        <w:t>ensuring</w:t>
      </w:r>
      <w:r w:rsidRPr="00C51882">
        <w:rPr>
          <w:rFonts w:asciiTheme="majorHAnsi" w:hAnsiTheme="majorHAnsi" w:cs="Calibri Light"/>
          <w:spacing w:val="-5"/>
        </w:rPr>
        <w:t xml:space="preserve"> </w:t>
      </w:r>
      <w:r w:rsidRPr="00C51882">
        <w:rPr>
          <w:rFonts w:asciiTheme="majorHAnsi" w:hAnsiTheme="majorHAnsi" w:cs="Calibri Light"/>
          <w:spacing w:val="-1"/>
        </w:rPr>
        <w:t>that bottom</w:t>
      </w:r>
      <w:r w:rsidRPr="00C51882">
        <w:rPr>
          <w:rFonts w:asciiTheme="majorHAnsi" w:hAnsiTheme="majorHAnsi" w:cs="Calibri Light"/>
          <w:spacing w:val="-3"/>
        </w:rPr>
        <w:t xml:space="preserve"> </w:t>
      </w:r>
      <w:r w:rsidRPr="00C51882">
        <w:rPr>
          <w:rFonts w:asciiTheme="majorHAnsi" w:hAnsiTheme="majorHAnsi" w:cs="Calibri Light"/>
          <w:spacing w:val="-2"/>
        </w:rPr>
        <w:t>fishing</w:t>
      </w:r>
      <w:r w:rsidRPr="00C51882">
        <w:rPr>
          <w:rFonts w:asciiTheme="majorHAnsi" w:hAnsiTheme="majorHAnsi" w:cs="Calibri Light"/>
          <w:spacing w:val="-5"/>
        </w:rPr>
        <w:t xml:space="preserve"> </w:t>
      </w:r>
      <w:r w:rsidRPr="00C51882">
        <w:rPr>
          <w:rFonts w:asciiTheme="majorHAnsi" w:hAnsiTheme="majorHAnsi" w:cs="Calibri Light"/>
          <w:spacing w:val="-1"/>
        </w:rPr>
        <w:t>undertaken</w:t>
      </w:r>
      <w:r w:rsidRPr="00C51882">
        <w:rPr>
          <w:rFonts w:asciiTheme="majorHAnsi" w:hAnsiTheme="majorHAnsi" w:cs="Calibri Light"/>
          <w:spacing w:val="-3"/>
        </w:rPr>
        <w:t xml:space="preserve"> </w:t>
      </w:r>
      <w:r w:rsidRPr="00C51882">
        <w:rPr>
          <w:rFonts w:asciiTheme="majorHAnsi" w:hAnsiTheme="majorHAnsi" w:cs="Calibri Light"/>
          <w:spacing w:val="-1"/>
        </w:rPr>
        <w:t>in</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spacing w:val="-1"/>
        </w:rPr>
        <w:t>Agreement</w:t>
      </w:r>
      <w:r w:rsidRPr="00C51882">
        <w:rPr>
          <w:rFonts w:asciiTheme="majorHAnsi" w:hAnsiTheme="majorHAnsi" w:cs="Calibri Light"/>
          <w:spacing w:val="-3"/>
        </w:rPr>
        <w:t xml:space="preserve"> </w:t>
      </w:r>
      <w:r w:rsidRPr="00C51882">
        <w:rPr>
          <w:rFonts w:asciiTheme="majorHAnsi" w:hAnsiTheme="majorHAnsi" w:cs="Calibri Light"/>
          <w:spacing w:val="-1"/>
        </w:rPr>
        <w:t>Area</w:t>
      </w:r>
      <w:r w:rsidRPr="00C51882">
        <w:rPr>
          <w:rFonts w:asciiTheme="majorHAnsi" w:hAnsiTheme="majorHAnsi" w:cs="Calibri Light"/>
          <w:spacing w:val="-3"/>
        </w:rPr>
        <w:t xml:space="preserve"> </w:t>
      </w:r>
      <w:r w:rsidRPr="00C51882">
        <w:rPr>
          <w:rFonts w:asciiTheme="majorHAnsi" w:hAnsiTheme="majorHAnsi" w:cs="Calibri Light"/>
          <w:spacing w:val="-1"/>
        </w:rPr>
        <w:t>is</w:t>
      </w:r>
      <w:r w:rsidRPr="00C51882">
        <w:rPr>
          <w:rFonts w:asciiTheme="majorHAnsi" w:hAnsiTheme="majorHAnsi" w:cs="Calibri Light"/>
          <w:spacing w:val="69"/>
          <w:w w:val="99"/>
        </w:rPr>
        <w:t xml:space="preserve"> </w:t>
      </w:r>
      <w:r w:rsidRPr="00C51882">
        <w:rPr>
          <w:rFonts w:asciiTheme="majorHAnsi" w:hAnsiTheme="majorHAnsi" w:cs="Calibri Light"/>
          <w:spacing w:val="-1"/>
        </w:rPr>
        <w:t>consistent</w:t>
      </w:r>
      <w:r w:rsidRPr="00C51882">
        <w:rPr>
          <w:rFonts w:asciiTheme="majorHAnsi" w:hAnsiTheme="majorHAnsi" w:cs="Calibri Light"/>
          <w:spacing w:val="-3"/>
        </w:rPr>
        <w:t xml:space="preserve"> </w:t>
      </w:r>
      <w:r w:rsidRPr="00C51882">
        <w:rPr>
          <w:rFonts w:asciiTheme="majorHAnsi" w:hAnsiTheme="majorHAnsi" w:cs="Calibri Light"/>
        </w:rPr>
        <w:t>with</w:t>
      </w:r>
      <w:r w:rsidRPr="00C51882">
        <w:rPr>
          <w:rFonts w:asciiTheme="majorHAnsi" w:hAnsiTheme="majorHAnsi" w:cs="Calibri Light"/>
          <w:spacing w:val="-5"/>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rPr>
        <w:t>long-term</w:t>
      </w:r>
      <w:r w:rsidRPr="00C51882">
        <w:rPr>
          <w:rFonts w:asciiTheme="majorHAnsi" w:hAnsiTheme="majorHAnsi" w:cs="Calibri Light"/>
          <w:spacing w:val="-7"/>
        </w:rPr>
        <w:t xml:space="preserve"> </w:t>
      </w:r>
      <w:r w:rsidRPr="00C51882">
        <w:rPr>
          <w:rFonts w:asciiTheme="majorHAnsi" w:hAnsiTheme="majorHAnsi" w:cs="Calibri Light"/>
          <w:spacing w:val="-1"/>
        </w:rPr>
        <w:t>sustainability</w:t>
      </w:r>
      <w:r w:rsidRPr="00C51882">
        <w:rPr>
          <w:rFonts w:asciiTheme="majorHAnsi" w:hAnsiTheme="majorHAnsi" w:cs="Calibri Light"/>
          <w:spacing w:val="-2"/>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rPr>
        <w:t>deep</w:t>
      </w:r>
      <w:r w:rsidRPr="00C51882">
        <w:rPr>
          <w:rFonts w:asciiTheme="majorHAnsi" w:hAnsiTheme="majorHAnsi" w:cs="Calibri Light"/>
          <w:spacing w:val="-6"/>
        </w:rPr>
        <w:t>-sea</w:t>
      </w:r>
      <w:r w:rsidRPr="00C51882">
        <w:rPr>
          <w:rFonts w:asciiTheme="majorHAnsi" w:hAnsiTheme="majorHAnsi" w:cs="Calibri Light"/>
          <w:spacing w:val="-2"/>
        </w:rPr>
        <w:t xml:space="preserve"> </w:t>
      </w:r>
      <w:r w:rsidRPr="00C51882">
        <w:rPr>
          <w:rFonts w:asciiTheme="majorHAnsi" w:hAnsiTheme="majorHAnsi" w:cs="Calibri Light"/>
          <w:spacing w:val="-1"/>
        </w:rPr>
        <w:t>fish</w:t>
      </w:r>
      <w:r w:rsidRPr="00C51882">
        <w:rPr>
          <w:rFonts w:asciiTheme="majorHAnsi" w:hAnsiTheme="majorHAnsi" w:cs="Calibri Light"/>
          <w:spacing w:val="-6"/>
        </w:rPr>
        <w:t xml:space="preserve"> </w:t>
      </w:r>
      <w:r w:rsidRPr="00C51882">
        <w:rPr>
          <w:rFonts w:asciiTheme="majorHAnsi" w:hAnsiTheme="majorHAnsi" w:cs="Calibri Light"/>
          <w:spacing w:val="-1"/>
        </w:rPr>
        <w:t>stocks</w:t>
      </w:r>
      <w:r w:rsidRPr="00C51882">
        <w:rPr>
          <w:rFonts w:asciiTheme="majorHAnsi" w:hAnsiTheme="majorHAnsi" w:cs="Calibri Light"/>
          <w:spacing w:val="-2"/>
        </w:rPr>
        <w:t xml:space="preserve"> and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spacing w:val="-1"/>
        </w:rPr>
        <w:t>protection</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63"/>
          <w:w w:val="99"/>
        </w:rPr>
        <w:t xml:space="preserve"> </w:t>
      </w:r>
      <w:r w:rsidRPr="00C51882">
        <w:rPr>
          <w:rFonts w:asciiTheme="majorHAnsi" w:hAnsiTheme="majorHAnsi" w:cs="Calibri Light"/>
          <w:spacing w:val="-1"/>
        </w:rPr>
        <w:t>the</w:t>
      </w:r>
      <w:r w:rsidRPr="00C51882">
        <w:rPr>
          <w:rFonts w:asciiTheme="majorHAnsi" w:hAnsiTheme="majorHAnsi" w:cs="Calibri Light"/>
          <w:spacing w:val="-6"/>
        </w:rPr>
        <w:t xml:space="preserve"> </w:t>
      </w:r>
      <w:r w:rsidRPr="00C51882">
        <w:rPr>
          <w:rFonts w:asciiTheme="majorHAnsi" w:hAnsiTheme="majorHAnsi" w:cs="Calibri Light"/>
          <w:spacing w:val="-1"/>
        </w:rPr>
        <w:t>marine</w:t>
      </w:r>
      <w:r w:rsidRPr="00C51882">
        <w:rPr>
          <w:rFonts w:asciiTheme="majorHAnsi" w:hAnsiTheme="majorHAnsi" w:cs="Calibri Light"/>
          <w:spacing w:val="-5"/>
        </w:rPr>
        <w:t xml:space="preserve"> </w:t>
      </w:r>
      <w:r w:rsidRPr="00C51882">
        <w:rPr>
          <w:rFonts w:asciiTheme="majorHAnsi" w:hAnsiTheme="majorHAnsi" w:cs="Calibri Light"/>
          <w:spacing w:val="-1"/>
        </w:rPr>
        <w:t>environment;</w:t>
      </w:r>
      <w:r w:rsidRPr="00C51882">
        <w:rPr>
          <w:rFonts w:asciiTheme="majorHAnsi" w:hAnsiTheme="majorHAnsi" w:cs="Calibri Light"/>
          <w:spacing w:val="-4"/>
        </w:rPr>
        <w:t xml:space="preserve"> </w:t>
      </w:r>
      <w:r w:rsidRPr="00C51882">
        <w:rPr>
          <w:rFonts w:asciiTheme="majorHAnsi" w:hAnsiTheme="majorHAnsi" w:cs="Calibri Light"/>
          <w:spacing w:val="-1"/>
        </w:rPr>
        <w:t>and</w:t>
      </w:r>
    </w:p>
    <w:p w14:paraId="61AFCE29" w14:textId="77777777" w:rsidR="00193855" w:rsidRPr="00C51882" w:rsidRDefault="00193855" w:rsidP="00193855">
      <w:pPr>
        <w:pStyle w:val="BodyText"/>
        <w:ind w:left="0"/>
        <w:rPr>
          <w:rFonts w:asciiTheme="majorHAnsi" w:hAnsiTheme="majorHAnsi" w:cs="Calibri Light"/>
        </w:rPr>
      </w:pPr>
    </w:p>
    <w:p w14:paraId="3084DB54" w14:textId="77777777" w:rsidR="00193855" w:rsidRPr="00C51882" w:rsidRDefault="00193855" w:rsidP="00193855">
      <w:pPr>
        <w:pStyle w:val="BodyText"/>
        <w:ind w:left="0"/>
        <w:rPr>
          <w:rFonts w:asciiTheme="majorHAnsi" w:hAnsiTheme="majorHAnsi" w:cs="Calibri Light"/>
          <w:spacing w:val="-1"/>
        </w:rPr>
      </w:pPr>
      <w:r w:rsidRPr="00C51882">
        <w:rPr>
          <w:rFonts w:asciiTheme="majorHAnsi" w:hAnsiTheme="majorHAnsi" w:cs="Calibri Light"/>
          <w:i/>
          <w:spacing w:val="-1"/>
        </w:rPr>
        <w:t>DESIRING</w:t>
      </w:r>
      <w:r w:rsidRPr="00C51882">
        <w:rPr>
          <w:rFonts w:asciiTheme="majorHAnsi" w:hAnsiTheme="majorHAnsi" w:cs="Calibri Light"/>
          <w:i/>
          <w:spacing w:val="-4"/>
        </w:rPr>
        <w:t xml:space="preserve"> </w:t>
      </w:r>
      <w:r w:rsidRPr="00C51882">
        <w:rPr>
          <w:rFonts w:asciiTheme="majorHAnsi" w:hAnsiTheme="majorHAnsi" w:cs="Calibri Light"/>
        </w:rPr>
        <w:t>to</w:t>
      </w:r>
      <w:r w:rsidRPr="00C51882">
        <w:rPr>
          <w:rFonts w:asciiTheme="majorHAnsi" w:hAnsiTheme="majorHAnsi" w:cs="Calibri Light"/>
          <w:spacing w:val="-5"/>
        </w:rPr>
        <w:t xml:space="preserve"> </w:t>
      </w:r>
      <w:r w:rsidRPr="00C51882">
        <w:rPr>
          <w:rFonts w:asciiTheme="majorHAnsi" w:hAnsiTheme="majorHAnsi" w:cs="Calibri Light"/>
        </w:rPr>
        <w:t>progress</w:t>
      </w:r>
      <w:r w:rsidRPr="00C51882">
        <w:rPr>
          <w:rFonts w:asciiTheme="majorHAnsi" w:hAnsiTheme="majorHAnsi" w:cs="Calibri Light"/>
          <w:spacing w:val="-7"/>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development</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rPr>
        <w:t>a</w:t>
      </w:r>
      <w:r w:rsidRPr="00C51882">
        <w:rPr>
          <w:rFonts w:asciiTheme="majorHAnsi" w:hAnsiTheme="majorHAnsi" w:cs="Calibri Light"/>
          <w:spacing w:val="-8"/>
        </w:rPr>
        <w:t xml:space="preserve"> </w:t>
      </w:r>
      <w:r w:rsidRPr="00C51882">
        <w:rPr>
          <w:rFonts w:asciiTheme="majorHAnsi" w:hAnsiTheme="majorHAnsi" w:cs="Calibri Light"/>
          <w:spacing w:val="-1"/>
        </w:rPr>
        <w:t>SIOFA-wide</w:t>
      </w:r>
      <w:r w:rsidRPr="00C51882">
        <w:rPr>
          <w:rFonts w:asciiTheme="majorHAnsi" w:hAnsiTheme="majorHAnsi" w:cs="Calibri Light"/>
          <w:spacing w:val="-4"/>
        </w:rPr>
        <w:t xml:space="preserve"> </w:t>
      </w:r>
      <w:r w:rsidRPr="00C51882">
        <w:rPr>
          <w:rFonts w:asciiTheme="majorHAnsi" w:hAnsiTheme="majorHAnsi" w:cs="Calibri Light"/>
          <w:spacing w:val="-1"/>
        </w:rPr>
        <w:t>bottom</w:t>
      </w:r>
      <w:r w:rsidRPr="00C51882">
        <w:rPr>
          <w:rFonts w:asciiTheme="majorHAnsi" w:hAnsiTheme="majorHAnsi" w:cs="Calibri Light"/>
          <w:spacing w:val="-3"/>
        </w:rPr>
        <w:t xml:space="preserve"> </w:t>
      </w:r>
      <w:r w:rsidRPr="00C51882">
        <w:rPr>
          <w:rFonts w:asciiTheme="majorHAnsi" w:hAnsiTheme="majorHAnsi" w:cs="Calibri Light"/>
          <w:spacing w:val="-1"/>
        </w:rPr>
        <w:t>fishing</w:t>
      </w:r>
      <w:r w:rsidRPr="00C51882">
        <w:rPr>
          <w:rFonts w:asciiTheme="majorHAnsi" w:hAnsiTheme="majorHAnsi" w:cs="Calibri Light"/>
          <w:spacing w:val="-5"/>
        </w:rPr>
        <w:t xml:space="preserve"> </w:t>
      </w:r>
      <w:r w:rsidRPr="00C51882">
        <w:rPr>
          <w:rFonts w:asciiTheme="majorHAnsi" w:hAnsiTheme="majorHAnsi" w:cs="Calibri Light"/>
          <w:spacing w:val="-1"/>
        </w:rPr>
        <w:t>impact</w:t>
      </w:r>
      <w:r w:rsidRPr="00C51882">
        <w:rPr>
          <w:rFonts w:asciiTheme="majorHAnsi" w:hAnsiTheme="majorHAnsi" w:cs="Calibri Light"/>
          <w:spacing w:val="-3"/>
        </w:rPr>
        <w:t xml:space="preserve"> </w:t>
      </w:r>
      <w:r w:rsidRPr="00C51882">
        <w:rPr>
          <w:rFonts w:asciiTheme="majorHAnsi" w:hAnsiTheme="majorHAnsi" w:cs="Calibri Light"/>
          <w:spacing w:val="-1"/>
        </w:rPr>
        <w:t>assessment</w:t>
      </w:r>
      <w:r w:rsidRPr="00C51882">
        <w:rPr>
          <w:rFonts w:asciiTheme="majorHAnsi" w:hAnsiTheme="majorHAnsi" w:cs="Calibri Light"/>
          <w:spacing w:val="81"/>
        </w:rPr>
        <w:t xml:space="preserve"> </w:t>
      </w:r>
      <w:r w:rsidRPr="00C51882">
        <w:rPr>
          <w:rFonts w:asciiTheme="majorHAnsi" w:hAnsiTheme="majorHAnsi" w:cs="Calibri Light"/>
        </w:rPr>
        <w:t>and</w:t>
      </w:r>
      <w:r w:rsidRPr="00C51882">
        <w:rPr>
          <w:rFonts w:asciiTheme="majorHAnsi" w:hAnsiTheme="majorHAnsi" w:cs="Calibri Light"/>
          <w:spacing w:val="-3"/>
        </w:rPr>
        <w:t xml:space="preserve"> </w:t>
      </w:r>
      <w:r w:rsidRPr="00C51882">
        <w:rPr>
          <w:rFonts w:asciiTheme="majorHAnsi" w:hAnsiTheme="majorHAnsi" w:cs="Calibri Light"/>
          <w:spacing w:val="-1"/>
        </w:rPr>
        <w:t>SIOFA-wide</w:t>
      </w:r>
      <w:r w:rsidRPr="00C51882">
        <w:rPr>
          <w:rFonts w:asciiTheme="majorHAnsi" w:hAnsiTheme="majorHAnsi" w:cs="Calibri Light"/>
          <w:spacing w:val="-4"/>
        </w:rPr>
        <w:t xml:space="preserve"> </w:t>
      </w:r>
      <w:r w:rsidRPr="00C51882">
        <w:rPr>
          <w:rFonts w:asciiTheme="majorHAnsi" w:hAnsiTheme="majorHAnsi" w:cs="Calibri Light"/>
          <w:spacing w:val="-1"/>
        </w:rPr>
        <w:t>footprint,</w:t>
      </w:r>
      <w:r w:rsidRPr="00C51882">
        <w:rPr>
          <w:rFonts w:asciiTheme="majorHAnsi" w:hAnsiTheme="majorHAnsi" w:cs="Calibri Light"/>
          <w:spacing w:val="-5"/>
        </w:rPr>
        <w:t xml:space="preserve"> </w:t>
      </w:r>
      <w:r w:rsidRPr="00C51882">
        <w:rPr>
          <w:rFonts w:asciiTheme="majorHAnsi" w:hAnsiTheme="majorHAnsi" w:cs="Calibri Light"/>
          <w:spacing w:val="-1"/>
        </w:rPr>
        <w:t>as</w:t>
      </w:r>
      <w:r w:rsidRPr="00C51882">
        <w:rPr>
          <w:rFonts w:asciiTheme="majorHAnsi" w:hAnsiTheme="majorHAnsi" w:cs="Calibri Light"/>
          <w:spacing w:val="-3"/>
        </w:rPr>
        <w:t xml:space="preserve"> </w:t>
      </w:r>
      <w:r w:rsidRPr="00C51882">
        <w:rPr>
          <w:rFonts w:asciiTheme="majorHAnsi" w:hAnsiTheme="majorHAnsi" w:cs="Calibri Light"/>
          <w:spacing w:val="-1"/>
        </w:rPr>
        <w:t>recommended</w:t>
      </w:r>
      <w:r w:rsidRPr="00C51882">
        <w:rPr>
          <w:rFonts w:asciiTheme="majorHAnsi" w:hAnsiTheme="majorHAnsi" w:cs="Calibri Light"/>
          <w:spacing w:val="-3"/>
        </w:rPr>
        <w:t xml:space="preserve"> </w:t>
      </w:r>
      <w:r w:rsidRPr="00C51882">
        <w:rPr>
          <w:rFonts w:asciiTheme="majorHAnsi" w:hAnsiTheme="majorHAnsi" w:cs="Calibri Light"/>
          <w:spacing w:val="-1"/>
        </w:rPr>
        <w:t>by</w:t>
      </w:r>
      <w:r w:rsidRPr="00C51882">
        <w:rPr>
          <w:rFonts w:asciiTheme="majorHAnsi" w:hAnsiTheme="majorHAnsi" w:cs="Calibri Light"/>
          <w:spacing w:val="-3"/>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Scientific</w:t>
      </w:r>
      <w:r w:rsidRPr="00C51882">
        <w:rPr>
          <w:rFonts w:asciiTheme="majorHAnsi" w:hAnsiTheme="majorHAnsi" w:cs="Calibri Light"/>
          <w:spacing w:val="-5"/>
        </w:rPr>
        <w:t xml:space="preserve"> </w:t>
      </w:r>
      <w:r w:rsidRPr="00C51882">
        <w:rPr>
          <w:rFonts w:asciiTheme="majorHAnsi" w:hAnsiTheme="majorHAnsi" w:cs="Calibri Light"/>
          <w:spacing w:val="-1"/>
        </w:rPr>
        <w:t>Committee</w:t>
      </w:r>
      <w:r w:rsidRPr="00C51882">
        <w:rPr>
          <w:rFonts w:asciiTheme="majorHAnsi" w:hAnsiTheme="majorHAnsi" w:cs="Calibri Light"/>
          <w:spacing w:val="-3"/>
        </w:rPr>
        <w:t xml:space="preserve"> </w:t>
      </w:r>
      <w:r w:rsidRPr="00C51882">
        <w:rPr>
          <w:rFonts w:asciiTheme="majorHAnsi" w:hAnsiTheme="majorHAnsi" w:cs="Calibri Light"/>
          <w:spacing w:val="-2"/>
        </w:rPr>
        <w:t>at</w:t>
      </w:r>
      <w:r w:rsidRPr="00C51882">
        <w:rPr>
          <w:rFonts w:asciiTheme="majorHAnsi" w:hAnsiTheme="majorHAnsi" w:cs="Calibri Light"/>
          <w:spacing w:val="-4"/>
        </w:rPr>
        <w:t xml:space="preserve"> </w:t>
      </w:r>
      <w:r w:rsidRPr="00C51882">
        <w:rPr>
          <w:rFonts w:asciiTheme="majorHAnsi" w:hAnsiTheme="majorHAnsi" w:cs="Calibri Light"/>
          <w:spacing w:val="-1"/>
        </w:rPr>
        <w:t>its</w:t>
      </w:r>
      <w:r w:rsidRPr="00C51882">
        <w:rPr>
          <w:rFonts w:asciiTheme="majorHAnsi" w:hAnsiTheme="majorHAnsi" w:cs="Calibri Light"/>
          <w:spacing w:val="-3"/>
        </w:rPr>
        <w:t xml:space="preserve"> </w:t>
      </w:r>
      <w:r w:rsidRPr="00C51882">
        <w:rPr>
          <w:rFonts w:asciiTheme="majorHAnsi" w:hAnsiTheme="majorHAnsi" w:cs="Calibri Light"/>
          <w:spacing w:val="-1"/>
        </w:rPr>
        <w:t>first</w:t>
      </w:r>
      <w:r w:rsidRPr="00C51882">
        <w:rPr>
          <w:rFonts w:asciiTheme="majorHAnsi" w:hAnsiTheme="majorHAnsi" w:cs="Calibri Light"/>
          <w:spacing w:val="61"/>
        </w:rPr>
        <w:t xml:space="preserve"> </w:t>
      </w:r>
      <w:r w:rsidRPr="00C51882">
        <w:rPr>
          <w:rFonts w:asciiTheme="majorHAnsi" w:hAnsiTheme="majorHAnsi" w:cs="Calibri Light"/>
          <w:spacing w:val="-1"/>
        </w:rPr>
        <w:t>ordinary</w:t>
      </w:r>
      <w:r w:rsidRPr="00C51882">
        <w:rPr>
          <w:rFonts w:asciiTheme="majorHAnsi" w:hAnsiTheme="majorHAnsi" w:cs="Calibri Light"/>
          <w:spacing w:val="-4"/>
        </w:rPr>
        <w:t xml:space="preserve"> </w:t>
      </w:r>
      <w:r w:rsidRPr="00C51882">
        <w:rPr>
          <w:rFonts w:asciiTheme="majorHAnsi" w:hAnsiTheme="majorHAnsi" w:cs="Calibri Light"/>
          <w:spacing w:val="-1"/>
        </w:rPr>
        <w:t>meeting</w:t>
      </w:r>
      <w:r w:rsidRPr="00C51882">
        <w:rPr>
          <w:rFonts w:asciiTheme="majorHAnsi" w:hAnsiTheme="majorHAnsi" w:cs="Calibri Light"/>
          <w:spacing w:val="-5"/>
        </w:rPr>
        <w:t xml:space="preserve"> </w:t>
      </w:r>
      <w:r w:rsidRPr="00C51882">
        <w:rPr>
          <w:rFonts w:asciiTheme="majorHAnsi" w:hAnsiTheme="majorHAnsi" w:cs="Calibri Light"/>
          <w:spacing w:val="-1"/>
        </w:rPr>
        <w:t>in</w:t>
      </w:r>
      <w:r w:rsidRPr="00C51882">
        <w:rPr>
          <w:rFonts w:asciiTheme="majorHAnsi" w:hAnsiTheme="majorHAnsi" w:cs="Calibri Light"/>
          <w:spacing w:val="-3"/>
        </w:rPr>
        <w:t xml:space="preserve"> </w:t>
      </w:r>
      <w:r w:rsidRPr="00C51882">
        <w:rPr>
          <w:rFonts w:asciiTheme="majorHAnsi" w:hAnsiTheme="majorHAnsi" w:cs="Calibri Light"/>
          <w:spacing w:val="-1"/>
        </w:rPr>
        <w:t>Fremantle,</w:t>
      </w:r>
      <w:r w:rsidRPr="00C51882">
        <w:rPr>
          <w:rFonts w:asciiTheme="majorHAnsi" w:hAnsiTheme="majorHAnsi" w:cs="Calibri Light"/>
          <w:spacing w:val="-6"/>
        </w:rPr>
        <w:t xml:space="preserve"> </w:t>
      </w:r>
      <w:r w:rsidRPr="00C51882">
        <w:rPr>
          <w:rFonts w:asciiTheme="majorHAnsi" w:hAnsiTheme="majorHAnsi" w:cs="Calibri Light"/>
          <w:spacing w:val="-1"/>
        </w:rPr>
        <w:t>Australia,</w:t>
      </w:r>
      <w:r w:rsidRPr="00C51882">
        <w:rPr>
          <w:rFonts w:asciiTheme="majorHAnsi" w:hAnsiTheme="majorHAnsi" w:cs="Calibri Light"/>
          <w:spacing w:val="-5"/>
        </w:rPr>
        <w:t xml:space="preserve"> </w:t>
      </w:r>
      <w:r w:rsidRPr="00C51882">
        <w:rPr>
          <w:rFonts w:asciiTheme="majorHAnsi" w:hAnsiTheme="majorHAnsi" w:cs="Calibri Light"/>
          <w:spacing w:val="-1"/>
        </w:rPr>
        <w:t>in</w:t>
      </w:r>
      <w:r w:rsidRPr="00C51882">
        <w:rPr>
          <w:rFonts w:asciiTheme="majorHAnsi" w:hAnsiTheme="majorHAnsi" w:cs="Calibri Light"/>
          <w:spacing w:val="-3"/>
        </w:rPr>
        <w:t xml:space="preserve"> </w:t>
      </w:r>
      <w:r w:rsidRPr="00C51882">
        <w:rPr>
          <w:rFonts w:asciiTheme="majorHAnsi" w:hAnsiTheme="majorHAnsi" w:cs="Calibri Light"/>
          <w:spacing w:val="-1"/>
        </w:rPr>
        <w:t>March</w:t>
      </w:r>
      <w:r w:rsidRPr="00C51882">
        <w:rPr>
          <w:rFonts w:asciiTheme="majorHAnsi" w:hAnsiTheme="majorHAnsi" w:cs="Calibri Light"/>
          <w:spacing w:val="-6"/>
        </w:rPr>
        <w:t xml:space="preserve"> </w:t>
      </w:r>
      <w:proofErr w:type="gramStart"/>
      <w:r w:rsidRPr="00C51882">
        <w:rPr>
          <w:rFonts w:asciiTheme="majorHAnsi" w:hAnsiTheme="majorHAnsi" w:cs="Calibri Light"/>
          <w:spacing w:val="-1"/>
        </w:rPr>
        <w:t>2016;</w:t>
      </w:r>
      <w:proofErr w:type="gramEnd"/>
    </w:p>
    <w:p w14:paraId="73DEF696" w14:textId="77777777" w:rsidR="00193855" w:rsidRPr="00C51882" w:rsidRDefault="00193855" w:rsidP="00193855">
      <w:pPr>
        <w:pStyle w:val="BodyText"/>
        <w:ind w:left="0"/>
        <w:jc w:val="both"/>
        <w:rPr>
          <w:rFonts w:asciiTheme="majorHAnsi" w:hAnsiTheme="majorHAnsi" w:cs="Calibri Light"/>
        </w:rPr>
      </w:pPr>
    </w:p>
    <w:p w14:paraId="4BA6C6DC" w14:textId="77777777" w:rsidR="00193855" w:rsidRPr="00C51882" w:rsidRDefault="00193855" w:rsidP="00193855">
      <w:pPr>
        <w:pStyle w:val="Heading1"/>
        <w:jc w:val="both"/>
        <w:rPr>
          <w:rFonts w:cs="Calibri Light"/>
          <w:spacing w:val="30"/>
        </w:rPr>
      </w:pPr>
      <w:r w:rsidRPr="00C51882">
        <w:rPr>
          <w:rFonts w:cs="Calibri Light"/>
          <w:i/>
          <w:spacing w:val="-1"/>
        </w:rPr>
        <w:t>ADOPTS</w:t>
      </w:r>
      <w:r w:rsidRPr="00C51882">
        <w:rPr>
          <w:rFonts w:cs="Calibri Light"/>
          <w:i/>
          <w:spacing w:val="-2"/>
        </w:rPr>
        <w:t xml:space="preserve"> </w:t>
      </w:r>
      <w:r w:rsidRPr="00C51882">
        <w:rPr>
          <w:rFonts w:cs="Calibri Light"/>
          <w:spacing w:val="-1"/>
        </w:rPr>
        <w:t>the</w:t>
      </w:r>
      <w:r w:rsidRPr="00C51882">
        <w:rPr>
          <w:rFonts w:cs="Calibri Light"/>
          <w:spacing w:val="-4"/>
        </w:rPr>
        <w:t xml:space="preserve"> </w:t>
      </w:r>
      <w:r w:rsidRPr="00C51882">
        <w:rPr>
          <w:rFonts w:cs="Calibri Light"/>
          <w:spacing w:val="-1"/>
        </w:rPr>
        <w:t>following</w:t>
      </w:r>
      <w:r w:rsidRPr="00C51882">
        <w:rPr>
          <w:rFonts w:cs="Calibri Light"/>
          <w:spacing w:val="-2"/>
        </w:rPr>
        <w:t xml:space="preserve"> </w:t>
      </w:r>
      <w:r w:rsidRPr="00C51882">
        <w:rPr>
          <w:rFonts w:cs="Calibri Light"/>
        </w:rPr>
        <w:t>CMM</w:t>
      </w:r>
      <w:r w:rsidRPr="00C51882">
        <w:rPr>
          <w:rFonts w:cs="Calibri Light"/>
          <w:spacing w:val="-1"/>
        </w:rPr>
        <w:t xml:space="preserve"> in</w:t>
      </w:r>
      <w:r w:rsidRPr="00C51882">
        <w:rPr>
          <w:rFonts w:cs="Calibri Light"/>
          <w:spacing w:val="-4"/>
        </w:rPr>
        <w:t xml:space="preserve"> </w:t>
      </w:r>
      <w:r w:rsidRPr="00C51882">
        <w:rPr>
          <w:rFonts w:cs="Calibri Light"/>
          <w:spacing w:val="-1"/>
        </w:rPr>
        <w:t>accordance</w:t>
      </w:r>
      <w:r w:rsidRPr="00C51882">
        <w:rPr>
          <w:rFonts w:cs="Calibri Light"/>
          <w:spacing w:val="-4"/>
        </w:rPr>
        <w:t xml:space="preserve"> </w:t>
      </w:r>
      <w:r w:rsidRPr="00C51882">
        <w:rPr>
          <w:rFonts w:cs="Calibri Light"/>
          <w:spacing w:val="-1"/>
        </w:rPr>
        <w:t>with</w:t>
      </w:r>
      <w:r w:rsidRPr="00C51882">
        <w:rPr>
          <w:rFonts w:cs="Calibri Light"/>
          <w:spacing w:val="-3"/>
        </w:rPr>
        <w:t xml:space="preserve"> </w:t>
      </w:r>
      <w:r w:rsidRPr="00C51882">
        <w:rPr>
          <w:rFonts w:cs="Calibri Light"/>
          <w:spacing w:val="-1"/>
        </w:rPr>
        <w:t>Article</w:t>
      </w:r>
      <w:r w:rsidRPr="00C51882">
        <w:rPr>
          <w:rFonts w:cs="Calibri Light"/>
          <w:spacing w:val="-4"/>
        </w:rPr>
        <w:t xml:space="preserve"> </w:t>
      </w:r>
      <w:r w:rsidRPr="00C51882">
        <w:rPr>
          <w:rFonts w:cs="Calibri Light"/>
        </w:rPr>
        <w:t>6</w:t>
      </w:r>
      <w:r w:rsidRPr="00C51882">
        <w:rPr>
          <w:rFonts w:cs="Calibri Light"/>
          <w:spacing w:val="-2"/>
        </w:rPr>
        <w:t xml:space="preserve"> </w:t>
      </w:r>
      <w:r w:rsidRPr="00C51882">
        <w:rPr>
          <w:rFonts w:cs="Calibri Light"/>
          <w:spacing w:val="-1"/>
        </w:rPr>
        <w:t>of</w:t>
      </w:r>
      <w:r w:rsidRPr="00C51882">
        <w:rPr>
          <w:rFonts w:cs="Calibri Light"/>
          <w:spacing w:val="-3"/>
        </w:rPr>
        <w:t xml:space="preserve"> </w:t>
      </w:r>
      <w:r w:rsidRPr="00C51882">
        <w:rPr>
          <w:rFonts w:cs="Calibri Light"/>
          <w:spacing w:val="-1"/>
        </w:rPr>
        <w:t>the</w:t>
      </w:r>
      <w:r w:rsidRPr="00C51882">
        <w:rPr>
          <w:rFonts w:cs="Calibri Light"/>
        </w:rPr>
        <w:t xml:space="preserve"> </w:t>
      </w:r>
      <w:r w:rsidRPr="00C51882">
        <w:rPr>
          <w:rFonts w:cs="Calibri Light"/>
          <w:spacing w:val="-1"/>
        </w:rPr>
        <w:t>Agreement:</w:t>
      </w:r>
      <w:r w:rsidRPr="00C51882">
        <w:rPr>
          <w:rFonts w:cs="Calibri Light"/>
          <w:spacing w:val="30"/>
        </w:rPr>
        <w:t xml:space="preserve"> </w:t>
      </w:r>
    </w:p>
    <w:p w14:paraId="5827D530" w14:textId="77777777" w:rsidR="00193855" w:rsidRPr="00C51882" w:rsidRDefault="00193855" w:rsidP="001B2305"/>
    <w:p w14:paraId="0B2A8887" w14:textId="77777777" w:rsidR="00193855" w:rsidRPr="00C51882" w:rsidRDefault="00193855" w:rsidP="00193855">
      <w:pPr>
        <w:pStyle w:val="Heading1"/>
        <w:jc w:val="both"/>
        <w:rPr>
          <w:rFonts w:cs="Calibri Light"/>
          <w:spacing w:val="-1"/>
        </w:rPr>
      </w:pPr>
      <w:r w:rsidRPr="00C51882">
        <w:rPr>
          <w:rFonts w:cs="Calibri Light"/>
          <w:spacing w:val="-1"/>
        </w:rPr>
        <w:t>Objective</w:t>
      </w:r>
    </w:p>
    <w:p w14:paraId="79C460B5" w14:textId="77777777" w:rsidR="00193855" w:rsidRPr="00C51882" w:rsidRDefault="00193855" w:rsidP="001B2305"/>
    <w:p w14:paraId="7DBEEC66" w14:textId="77777777" w:rsidR="00193855" w:rsidRPr="00C51882" w:rsidRDefault="00193855" w:rsidP="001B2305">
      <w:pPr>
        <w:pStyle w:val="CMMLevel1"/>
      </w:pPr>
      <w:r w:rsidRPr="00C51882">
        <w:t>The</w:t>
      </w:r>
      <w:r w:rsidRPr="00C51882">
        <w:rPr>
          <w:spacing w:val="-3"/>
        </w:rPr>
        <w:t xml:space="preserve"> </w:t>
      </w:r>
      <w:r w:rsidRPr="00C51882">
        <w:t>objective</w:t>
      </w:r>
      <w:r w:rsidRPr="00C51882">
        <w:rPr>
          <w:spacing w:val="-3"/>
        </w:rPr>
        <w:t xml:space="preserve"> </w:t>
      </w:r>
      <w:r w:rsidRPr="00C51882">
        <w:t>of</w:t>
      </w:r>
      <w:r w:rsidRPr="00C51882">
        <w:rPr>
          <w:spacing w:val="-3"/>
        </w:rPr>
        <w:t xml:space="preserve"> </w:t>
      </w:r>
      <w:r w:rsidRPr="00C51882">
        <w:t>this</w:t>
      </w:r>
      <w:r w:rsidRPr="00C51882">
        <w:rPr>
          <w:spacing w:val="-2"/>
        </w:rPr>
        <w:t xml:space="preserve"> </w:t>
      </w:r>
      <w:r w:rsidRPr="00C51882">
        <w:t>CMM</w:t>
      </w:r>
      <w:r w:rsidRPr="00C51882">
        <w:rPr>
          <w:spacing w:val="-3"/>
        </w:rPr>
        <w:t xml:space="preserve"> </w:t>
      </w:r>
      <w:r w:rsidRPr="00C51882">
        <w:t>is</w:t>
      </w:r>
      <w:r w:rsidRPr="00C51882">
        <w:rPr>
          <w:spacing w:val="-2"/>
        </w:rPr>
        <w:t xml:space="preserve"> </w:t>
      </w:r>
      <w:r w:rsidRPr="00C51882">
        <w:t>to</w:t>
      </w:r>
      <w:r w:rsidRPr="00C51882">
        <w:rPr>
          <w:spacing w:val="-4"/>
        </w:rPr>
        <w:t xml:space="preserve"> </w:t>
      </w:r>
      <w:r w:rsidRPr="00C51882">
        <w:t>promote</w:t>
      </w:r>
      <w:r w:rsidRPr="00C51882">
        <w:rPr>
          <w:spacing w:val="-3"/>
        </w:rPr>
        <w:t xml:space="preserve"> </w:t>
      </w:r>
      <w:r w:rsidRPr="00C51882">
        <w:t>the</w:t>
      </w:r>
      <w:r w:rsidRPr="00C51882">
        <w:rPr>
          <w:spacing w:val="-3"/>
        </w:rPr>
        <w:t xml:space="preserve"> </w:t>
      </w:r>
      <w:r w:rsidRPr="00C51882">
        <w:t>sustainable</w:t>
      </w:r>
      <w:r w:rsidRPr="00C51882">
        <w:rPr>
          <w:spacing w:val="-3"/>
        </w:rPr>
        <w:t xml:space="preserve"> </w:t>
      </w:r>
      <w:r w:rsidRPr="00C51882">
        <w:t>management</w:t>
      </w:r>
      <w:r w:rsidRPr="00C51882">
        <w:rPr>
          <w:spacing w:val="-2"/>
        </w:rPr>
        <w:t xml:space="preserve"> </w:t>
      </w:r>
      <w:r w:rsidRPr="00C51882">
        <w:t>of</w:t>
      </w:r>
      <w:r w:rsidRPr="00C51882">
        <w:rPr>
          <w:spacing w:val="-6"/>
        </w:rPr>
        <w:t xml:space="preserve"> </w:t>
      </w:r>
      <w:r w:rsidRPr="00C51882">
        <w:t>deep-sea</w:t>
      </w:r>
      <w:r w:rsidRPr="00C51882">
        <w:rPr>
          <w:spacing w:val="69"/>
        </w:rPr>
        <w:t xml:space="preserve"> </w:t>
      </w:r>
      <w:r w:rsidRPr="00C51882">
        <w:t>fisheries</w:t>
      </w:r>
      <w:r w:rsidRPr="00C51882">
        <w:rPr>
          <w:spacing w:val="-3"/>
        </w:rPr>
        <w:t xml:space="preserve"> </w:t>
      </w:r>
      <w:r w:rsidRPr="00C51882">
        <w:t>resources</w:t>
      </w:r>
      <w:r w:rsidRPr="00C51882">
        <w:rPr>
          <w:spacing w:val="-2"/>
        </w:rPr>
        <w:t xml:space="preserve"> </w:t>
      </w:r>
      <w:r w:rsidRPr="00C51882">
        <w:t>in</w:t>
      </w:r>
      <w:r w:rsidRPr="00C51882">
        <w:rPr>
          <w:spacing w:val="-7"/>
        </w:rPr>
        <w:t xml:space="preserve"> </w:t>
      </w:r>
      <w:r w:rsidRPr="00C51882">
        <w:t>the</w:t>
      </w:r>
      <w:r w:rsidRPr="00C51882">
        <w:rPr>
          <w:spacing w:val="-4"/>
        </w:rPr>
        <w:t xml:space="preserve"> </w:t>
      </w:r>
      <w:r w:rsidRPr="00C51882">
        <w:t>Agreement</w:t>
      </w:r>
      <w:r w:rsidRPr="00C51882">
        <w:rPr>
          <w:spacing w:val="-3"/>
        </w:rPr>
        <w:t xml:space="preserve"> </w:t>
      </w:r>
      <w:r w:rsidRPr="00C51882">
        <w:t>Area,</w:t>
      </w:r>
      <w:r w:rsidRPr="00C51882">
        <w:rPr>
          <w:spacing w:val="-5"/>
        </w:rPr>
        <w:t xml:space="preserve"> </w:t>
      </w:r>
      <w:r w:rsidRPr="00C51882">
        <w:t>including</w:t>
      </w:r>
      <w:r w:rsidRPr="00C51882">
        <w:rPr>
          <w:spacing w:val="-5"/>
        </w:rPr>
        <w:t xml:space="preserve"> </w:t>
      </w:r>
      <w:r w:rsidRPr="00C51882">
        <w:t>target</w:t>
      </w:r>
      <w:r w:rsidRPr="00C51882">
        <w:rPr>
          <w:spacing w:val="-3"/>
        </w:rPr>
        <w:t xml:space="preserve"> </w:t>
      </w:r>
      <w:r w:rsidRPr="00C51882">
        <w:t>fish</w:t>
      </w:r>
      <w:r w:rsidRPr="00C51882">
        <w:rPr>
          <w:spacing w:val="-6"/>
        </w:rPr>
        <w:t xml:space="preserve"> </w:t>
      </w:r>
      <w:r w:rsidRPr="00C51882">
        <w:t>stocks</w:t>
      </w:r>
      <w:r w:rsidRPr="00C51882">
        <w:rPr>
          <w:spacing w:val="-3"/>
        </w:rPr>
        <w:t xml:space="preserve"> </w:t>
      </w:r>
      <w:r w:rsidRPr="00C51882">
        <w:rPr>
          <w:spacing w:val="-2"/>
        </w:rPr>
        <w:t xml:space="preserve">and </w:t>
      </w:r>
      <w:r w:rsidRPr="00C51882">
        <w:t>non-target species,</w:t>
      </w:r>
      <w:r w:rsidRPr="00C51882">
        <w:rPr>
          <w:spacing w:val="-5"/>
        </w:rPr>
        <w:t xml:space="preserve"> </w:t>
      </w:r>
      <w:r w:rsidRPr="00C51882">
        <w:rPr>
          <w:spacing w:val="-2"/>
        </w:rPr>
        <w:t xml:space="preserve">and </w:t>
      </w:r>
      <w:r w:rsidRPr="00C51882">
        <w:t>to</w:t>
      </w:r>
      <w:r w:rsidRPr="00C51882">
        <w:rPr>
          <w:spacing w:val="-5"/>
        </w:rPr>
        <w:t xml:space="preserve"> </w:t>
      </w:r>
      <w:r w:rsidRPr="00C51882">
        <w:t>protect</w:t>
      </w:r>
      <w:r w:rsidRPr="00C51882">
        <w:rPr>
          <w:spacing w:val="-2"/>
        </w:rPr>
        <w:t xml:space="preserve"> </w:t>
      </w:r>
      <w:r w:rsidRPr="00C51882">
        <w:t>the</w:t>
      </w:r>
      <w:r w:rsidRPr="00C51882">
        <w:rPr>
          <w:spacing w:val="-4"/>
        </w:rPr>
        <w:t xml:space="preserve"> </w:t>
      </w:r>
      <w:r w:rsidRPr="00C51882">
        <w:t>marine</w:t>
      </w:r>
      <w:r w:rsidRPr="00C51882">
        <w:rPr>
          <w:spacing w:val="-8"/>
        </w:rPr>
        <w:t xml:space="preserve"> </w:t>
      </w:r>
      <w:r w:rsidRPr="00C51882">
        <w:t>ecosystem,</w:t>
      </w:r>
      <w:r w:rsidRPr="00C51882">
        <w:rPr>
          <w:spacing w:val="-4"/>
        </w:rPr>
        <w:t xml:space="preserve"> </w:t>
      </w:r>
      <w:r w:rsidRPr="00C51882">
        <w:t xml:space="preserve">including, </w:t>
      </w:r>
      <w:r w:rsidRPr="00C51882">
        <w:rPr>
          <w:i/>
        </w:rPr>
        <w:t>inter</w:t>
      </w:r>
      <w:r w:rsidRPr="00C51882">
        <w:rPr>
          <w:i/>
          <w:spacing w:val="-2"/>
        </w:rPr>
        <w:t xml:space="preserve"> </w:t>
      </w:r>
      <w:r w:rsidRPr="00C51882">
        <w:rPr>
          <w:i/>
        </w:rPr>
        <w:t>alia</w:t>
      </w:r>
      <w:r w:rsidRPr="00C51882">
        <w:t>,</w:t>
      </w:r>
      <w:r w:rsidRPr="00C51882">
        <w:rPr>
          <w:spacing w:val="-5"/>
        </w:rPr>
        <w:t xml:space="preserve"> </w:t>
      </w:r>
      <w:r w:rsidRPr="00C51882">
        <w:t>the</w:t>
      </w:r>
      <w:r w:rsidRPr="00C51882">
        <w:rPr>
          <w:spacing w:val="-4"/>
        </w:rPr>
        <w:t xml:space="preserve"> </w:t>
      </w:r>
      <w:r w:rsidRPr="00C51882">
        <w:t>prevention</w:t>
      </w:r>
      <w:r w:rsidRPr="00C51882">
        <w:rPr>
          <w:spacing w:val="-2"/>
        </w:rPr>
        <w:t xml:space="preserve"> </w:t>
      </w:r>
      <w:r w:rsidRPr="00C51882">
        <w:t>of</w:t>
      </w:r>
      <w:r w:rsidRPr="00C51882">
        <w:rPr>
          <w:spacing w:val="65"/>
          <w:w w:val="99"/>
        </w:rPr>
        <w:t xml:space="preserve"> </w:t>
      </w:r>
      <w:r w:rsidRPr="00C51882">
        <w:t>significant</w:t>
      </w:r>
      <w:r w:rsidRPr="00C51882">
        <w:rPr>
          <w:spacing w:val="-5"/>
        </w:rPr>
        <w:t xml:space="preserve"> </w:t>
      </w:r>
      <w:r w:rsidRPr="00C51882">
        <w:t>adverse</w:t>
      </w:r>
      <w:r w:rsidRPr="00C51882">
        <w:rPr>
          <w:spacing w:val="-6"/>
        </w:rPr>
        <w:t xml:space="preserve"> </w:t>
      </w:r>
      <w:r w:rsidRPr="00C51882">
        <w:t>impacts</w:t>
      </w:r>
      <w:r w:rsidRPr="00C51882">
        <w:rPr>
          <w:spacing w:val="-5"/>
        </w:rPr>
        <w:t xml:space="preserve"> </w:t>
      </w:r>
      <w:r w:rsidRPr="00C51882">
        <w:t>on</w:t>
      </w:r>
      <w:r w:rsidRPr="00C51882">
        <w:rPr>
          <w:spacing w:val="-5"/>
        </w:rPr>
        <w:t xml:space="preserve"> </w:t>
      </w:r>
      <w:r w:rsidRPr="00C51882">
        <w:t>vulnerable</w:t>
      </w:r>
      <w:r w:rsidRPr="00C51882">
        <w:rPr>
          <w:spacing w:val="-10"/>
        </w:rPr>
        <w:t xml:space="preserve"> </w:t>
      </w:r>
      <w:r w:rsidRPr="00C51882">
        <w:t>marine</w:t>
      </w:r>
      <w:r w:rsidRPr="00C51882">
        <w:rPr>
          <w:spacing w:val="-5"/>
        </w:rPr>
        <w:t xml:space="preserve"> </w:t>
      </w:r>
      <w:r w:rsidRPr="00C51882">
        <w:t>ecosystems.</w:t>
      </w:r>
    </w:p>
    <w:p w14:paraId="207FED95" w14:textId="77777777" w:rsidR="00193855" w:rsidRPr="00C51882" w:rsidRDefault="00193855" w:rsidP="001B2305"/>
    <w:p w14:paraId="66CA2F97" w14:textId="77777777" w:rsidR="00193855" w:rsidRPr="00C51882" w:rsidRDefault="00193855" w:rsidP="00193855">
      <w:pPr>
        <w:pStyle w:val="Heading1"/>
        <w:jc w:val="both"/>
        <w:rPr>
          <w:rFonts w:cs="Calibri Light"/>
          <w:spacing w:val="-1"/>
        </w:rPr>
      </w:pPr>
      <w:r w:rsidRPr="00C51882">
        <w:rPr>
          <w:rFonts w:cs="Calibri Light"/>
          <w:spacing w:val="-1"/>
        </w:rPr>
        <w:t>General</w:t>
      </w:r>
      <w:r w:rsidRPr="00C51882">
        <w:rPr>
          <w:rFonts w:cs="Calibri Light"/>
          <w:spacing w:val="-5"/>
        </w:rPr>
        <w:t xml:space="preserve"> </w:t>
      </w:r>
      <w:r w:rsidRPr="00C51882">
        <w:rPr>
          <w:rFonts w:cs="Calibri Light"/>
          <w:spacing w:val="-1"/>
        </w:rPr>
        <w:t>provisions</w:t>
      </w:r>
      <w:r w:rsidRPr="00C51882">
        <w:rPr>
          <w:rFonts w:cs="Calibri Light"/>
          <w:spacing w:val="-3"/>
        </w:rPr>
        <w:t xml:space="preserve"> </w:t>
      </w:r>
      <w:r w:rsidRPr="00C51882">
        <w:rPr>
          <w:rFonts w:cs="Calibri Light"/>
          <w:spacing w:val="-1"/>
        </w:rPr>
        <w:t>and</w:t>
      </w:r>
      <w:r w:rsidRPr="00C51882">
        <w:rPr>
          <w:rFonts w:cs="Calibri Light"/>
          <w:spacing w:val="-5"/>
        </w:rPr>
        <w:t xml:space="preserve"> </w:t>
      </w:r>
      <w:r w:rsidRPr="00C51882">
        <w:rPr>
          <w:rFonts w:cs="Calibri Light"/>
          <w:spacing w:val="-1"/>
        </w:rPr>
        <w:t>definitions</w:t>
      </w:r>
    </w:p>
    <w:p w14:paraId="7590921D" w14:textId="77777777" w:rsidR="00193855" w:rsidRPr="00C51882" w:rsidRDefault="00193855" w:rsidP="001B2305"/>
    <w:p w14:paraId="46424FB5" w14:textId="77777777" w:rsidR="00193855" w:rsidRPr="00C51882" w:rsidRDefault="00193855" w:rsidP="001B2305">
      <w:pPr>
        <w:pStyle w:val="CMMLevel1"/>
      </w:pPr>
      <w:r w:rsidRPr="00C51882">
        <w:t>This</w:t>
      </w:r>
      <w:r w:rsidRPr="00C51882">
        <w:rPr>
          <w:spacing w:val="-2"/>
        </w:rPr>
        <w:t xml:space="preserve"> </w:t>
      </w:r>
      <w:r w:rsidRPr="00C51882">
        <w:t>CMM</w:t>
      </w:r>
      <w:r w:rsidRPr="00C51882">
        <w:rPr>
          <w:spacing w:val="-3"/>
        </w:rPr>
        <w:t xml:space="preserve"> </w:t>
      </w:r>
      <w:r w:rsidRPr="00C51882">
        <w:t>applies to</w:t>
      </w:r>
      <w:r w:rsidRPr="00C51882">
        <w:rPr>
          <w:spacing w:val="-4"/>
        </w:rPr>
        <w:t xml:space="preserve"> </w:t>
      </w:r>
      <w:r w:rsidRPr="00C51882">
        <w:t>all fishing</w:t>
      </w:r>
      <w:r w:rsidRPr="00C51882">
        <w:rPr>
          <w:spacing w:val="-4"/>
        </w:rPr>
        <w:t xml:space="preserve"> </w:t>
      </w:r>
      <w:r w:rsidRPr="00C51882">
        <w:t>vessels</w:t>
      </w:r>
      <w:r w:rsidRPr="00C51882">
        <w:rPr>
          <w:spacing w:val="-2"/>
        </w:rPr>
        <w:t xml:space="preserve"> </w:t>
      </w:r>
      <w:r w:rsidRPr="00C51882">
        <w:t>flying</w:t>
      </w:r>
      <w:r w:rsidRPr="00C51882">
        <w:rPr>
          <w:spacing w:val="-4"/>
        </w:rPr>
        <w:t xml:space="preserve"> </w:t>
      </w:r>
      <w:r w:rsidRPr="00C51882">
        <w:t>the</w:t>
      </w:r>
      <w:r w:rsidRPr="00C51882">
        <w:rPr>
          <w:spacing w:val="-2"/>
        </w:rPr>
        <w:t xml:space="preserve"> </w:t>
      </w:r>
      <w:r w:rsidRPr="00C51882">
        <w:t>flag</w:t>
      </w:r>
      <w:r w:rsidRPr="00C51882">
        <w:rPr>
          <w:spacing w:val="-4"/>
        </w:rPr>
        <w:t xml:space="preserve"> </w:t>
      </w:r>
      <w:r w:rsidRPr="00C51882">
        <w:t>of</w:t>
      </w:r>
      <w:r w:rsidRPr="00C51882">
        <w:rPr>
          <w:spacing w:val="-2"/>
        </w:rPr>
        <w:t xml:space="preserve"> </w:t>
      </w:r>
      <w:r w:rsidRPr="00C51882">
        <w:t>a</w:t>
      </w:r>
      <w:r w:rsidRPr="00C51882">
        <w:rPr>
          <w:spacing w:val="-3"/>
        </w:rPr>
        <w:t xml:space="preserve"> </w:t>
      </w:r>
      <w:r w:rsidRPr="00C51882">
        <w:t>Contracting</w:t>
      </w:r>
      <w:r w:rsidRPr="00C51882">
        <w:rPr>
          <w:spacing w:val="-3"/>
        </w:rPr>
        <w:t xml:space="preserve"> </w:t>
      </w:r>
      <w:r w:rsidRPr="00C51882">
        <w:t>Party,</w:t>
      </w:r>
      <w:r w:rsidRPr="00C51882">
        <w:rPr>
          <w:spacing w:val="57"/>
        </w:rPr>
        <w:t xml:space="preserve"> </w:t>
      </w:r>
      <w:r w:rsidRPr="00C51882">
        <w:t>cooperating</w:t>
      </w:r>
      <w:r w:rsidRPr="00C51882">
        <w:rPr>
          <w:spacing w:val="-6"/>
        </w:rPr>
        <w:t xml:space="preserve"> </w:t>
      </w:r>
      <w:r w:rsidRPr="00C51882">
        <w:t>non-Contracting</w:t>
      </w:r>
      <w:r w:rsidRPr="00C51882">
        <w:rPr>
          <w:spacing w:val="-6"/>
        </w:rPr>
        <w:t xml:space="preserve"> </w:t>
      </w:r>
      <w:r w:rsidRPr="00C51882">
        <w:t>Party,</w:t>
      </w:r>
      <w:r w:rsidRPr="00C51882">
        <w:rPr>
          <w:spacing w:val="-4"/>
        </w:rPr>
        <w:t xml:space="preserve"> </w:t>
      </w:r>
      <w:r w:rsidRPr="00C51882">
        <w:t>participating</w:t>
      </w:r>
      <w:r w:rsidRPr="00C51882">
        <w:rPr>
          <w:spacing w:val="-6"/>
        </w:rPr>
        <w:t xml:space="preserve"> </w:t>
      </w:r>
      <w:r w:rsidRPr="00C51882">
        <w:t>fishing</w:t>
      </w:r>
      <w:r w:rsidRPr="00C51882">
        <w:rPr>
          <w:spacing w:val="-5"/>
        </w:rPr>
        <w:t xml:space="preserve"> </w:t>
      </w:r>
      <w:proofErr w:type="gramStart"/>
      <w:r w:rsidRPr="00C51882">
        <w:t>entity</w:t>
      </w:r>
      <w:proofErr w:type="gramEnd"/>
      <w:r w:rsidRPr="00C51882">
        <w:t xml:space="preserve"> or cooperating non-participating fishing entity (collectively CCPs)</w:t>
      </w:r>
      <w:r w:rsidRPr="00C51882">
        <w:rPr>
          <w:spacing w:val="-5"/>
        </w:rPr>
        <w:t xml:space="preserve"> </w:t>
      </w:r>
      <w:r w:rsidRPr="00C51882">
        <w:t>to</w:t>
      </w:r>
      <w:r w:rsidRPr="00C51882">
        <w:rPr>
          <w:spacing w:val="-6"/>
        </w:rPr>
        <w:t xml:space="preserve"> </w:t>
      </w:r>
      <w:r w:rsidRPr="00C51882">
        <w:t>the</w:t>
      </w:r>
      <w:r w:rsidRPr="00C51882">
        <w:rPr>
          <w:spacing w:val="87"/>
          <w:w w:val="99"/>
        </w:rPr>
        <w:t xml:space="preserve"> </w:t>
      </w:r>
      <w:r w:rsidRPr="00C51882">
        <w:t>Agreement</w:t>
      </w:r>
      <w:r w:rsidRPr="00C51882">
        <w:rPr>
          <w:spacing w:val="-2"/>
        </w:rPr>
        <w:t xml:space="preserve"> </w:t>
      </w:r>
      <w:r w:rsidRPr="00C51882">
        <w:t>engaging</w:t>
      </w:r>
      <w:r w:rsidRPr="00C51882">
        <w:rPr>
          <w:spacing w:val="-4"/>
        </w:rPr>
        <w:t xml:space="preserve"> </w:t>
      </w:r>
      <w:r w:rsidRPr="00C51882">
        <w:t>or</w:t>
      </w:r>
      <w:r w:rsidRPr="00C51882">
        <w:rPr>
          <w:spacing w:val="-2"/>
        </w:rPr>
        <w:t xml:space="preserve"> </w:t>
      </w:r>
      <w:r w:rsidRPr="00C51882">
        <w:t>intending</w:t>
      </w:r>
      <w:r w:rsidRPr="00C51882">
        <w:rPr>
          <w:spacing w:val="-8"/>
        </w:rPr>
        <w:t xml:space="preserve"> </w:t>
      </w:r>
      <w:r w:rsidRPr="00C51882">
        <w:t>to</w:t>
      </w:r>
      <w:r w:rsidRPr="00C51882">
        <w:rPr>
          <w:spacing w:val="-4"/>
        </w:rPr>
        <w:t xml:space="preserve"> </w:t>
      </w:r>
      <w:r w:rsidRPr="00C51882">
        <w:t>engage</w:t>
      </w:r>
      <w:r w:rsidRPr="00C51882">
        <w:rPr>
          <w:spacing w:val="-6"/>
        </w:rPr>
        <w:t xml:space="preserve"> </w:t>
      </w:r>
      <w:r w:rsidRPr="00C51882">
        <w:t>in</w:t>
      </w:r>
      <w:r w:rsidRPr="00C51882">
        <w:rPr>
          <w:spacing w:val="-2"/>
        </w:rPr>
        <w:t xml:space="preserve"> </w:t>
      </w:r>
      <w:r w:rsidRPr="00C51882">
        <w:t>bottom</w:t>
      </w:r>
      <w:r w:rsidRPr="00C51882">
        <w:rPr>
          <w:spacing w:val="-2"/>
        </w:rPr>
        <w:t xml:space="preserve"> </w:t>
      </w:r>
      <w:r w:rsidRPr="00C51882">
        <w:t>fishing</w:t>
      </w:r>
      <w:r w:rsidRPr="00C51882">
        <w:rPr>
          <w:spacing w:val="-4"/>
        </w:rPr>
        <w:t xml:space="preserve"> </w:t>
      </w:r>
      <w:r w:rsidRPr="00C51882">
        <w:t>in</w:t>
      </w:r>
      <w:r w:rsidRPr="00C51882">
        <w:rPr>
          <w:spacing w:val="-2"/>
        </w:rPr>
        <w:t xml:space="preserve"> </w:t>
      </w:r>
      <w:r w:rsidRPr="00C51882">
        <w:t>the</w:t>
      </w:r>
      <w:r w:rsidRPr="00C51882">
        <w:rPr>
          <w:spacing w:val="-3"/>
        </w:rPr>
        <w:t xml:space="preserve"> </w:t>
      </w:r>
      <w:r w:rsidRPr="00C51882">
        <w:t>Agreement</w:t>
      </w:r>
      <w:r w:rsidRPr="00C51882">
        <w:rPr>
          <w:spacing w:val="-2"/>
        </w:rPr>
        <w:t xml:space="preserve"> </w:t>
      </w:r>
      <w:r w:rsidRPr="00C51882">
        <w:t>Area.</w:t>
      </w:r>
      <w:r w:rsidRPr="00C51882">
        <w:rPr>
          <w:spacing w:val="-4"/>
        </w:rPr>
        <w:t xml:space="preserve"> </w:t>
      </w:r>
      <w:r w:rsidRPr="00C51882">
        <w:t>A reference</w:t>
      </w:r>
      <w:r w:rsidRPr="00C51882">
        <w:rPr>
          <w:spacing w:val="-4"/>
        </w:rPr>
        <w:t xml:space="preserve"> </w:t>
      </w:r>
      <w:r w:rsidRPr="00C51882">
        <w:t>in</w:t>
      </w:r>
      <w:r w:rsidRPr="00C51882">
        <w:rPr>
          <w:spacing w:val="-2"/>
        </w:rPr>
        <w:t xml:space="preserve"> </w:t>
      </w:r>
      <w:r w:rsidRPr="00C51882">
        <w:t>this</w:t>
      </w:r>
      <w:r w:rsidRPr="00C51882">
        <w:rPr>
          <w:spacing w:val="-3"/>
        </w:rPr>
        <w:t xml:space="preserve"> </w:t>
      </w:r>
      <w:r w:rsidRPr="00C51882">
        <w:t>CMM</w:t>
      </w:r>
      <w:r w:rsidRPr="00C51882">
        <w:rPr>
          <w:spacing w:val="-3"/>
        </w:rPr>
        <w:t xml:space="preserve"> </w:t>
      </w:r>
      <w:r w:rsidRPr="00C51882">
        <w:t>to</w:t>
      </w:r>
      <w:r w:rsidRPr="00C51882">
        <w:rPr>
          <w:spacing w:val="-5"/>
        </w:rPr>
        <w:t xml:space="preserve"> </w:t>
      </w:r>
      <w:r w:rsidRPr="00C51882">
        <w:t>fishing</w:t>
      </w:r>
      <w:r w:rsidRPr="00C51882">
        <w:rPr>
          <w:spacing w:val="-4"/>
        </w:rPr>
        <w:t xml:space="preserve"> </w:t>
      </w:r>
      <w:r w:rsidRPr="00C51882">
        <w:rPr>
          <w:spacing w:val="-2"/>
        </w:rPr>
        <w:t>and related</w:t>
      </w:r>
      <w:r w:rsidRPr="00C51882">
        <w:t xml:space="preserve"> activities</w:t>
      </w:r>
      <w:r w:rsidRPr="00C51882">
        <w:rPr>
          <w:spacing w:val="2"/>
        </w:rPr>
        <w:t xml:space="preserve"> </w:t>
      </w:r>
      <w:r w:rsidRPr="00C51882">
        <w:rPr>
          <w:i/>
        </w:rPr>
        <w:t>of</w:t>
      </w:r>
      <w:r w:rsidRPr="00C51882">
        <w:rPr>
          <w:i/>
          <w:spacing w:val="-4"/>
        </w:rPr>
        <w:t xml:space="preserve"> </w:t>
      </w:r>
      <w:r w:rsidRPr="00C51882">
        <w:t>a</w:t>
      </w:r>
      <w:r w:rsidRPr="00C51882">
        <w:rPr>
          <w:spacing w:val="-4"/>
        </w:rPr>
        <w:t xml:space="preserve"> </w:t>
      </w:r>
      <w:r w:rsidRPr="00C51882">
        <w:t>CCP</w:t>
      </w:r>
      <w:r w:rsidRPr="00C51882">
        <w:rPr>
          <w:spacing w:val="69"/>
        </w:rPr>
        <w:t xml:space="preserve"> </w:t>
      </w:r>
      <w:r w:rsidRPr="00C51882">
        <w:t>(such</w:t>
      </w:r>
      <w:r w:rsidRPr="00C51882">
        <w:rPr>
          <w:spacing w:val="-5"/>
        </w:rPr>
        <w:t xml:space="preserve"> </w:t>
      </w:r>
      <w:r w:rsidRPr="00C51882">
        <w:t>as</w:t>
      </w:r>
      <w:r w:rsidRPr="00C51882">
        <w:rPr>
          <w:spacing w:val="-2"/>
        </w:rPr>
        <w:t xml:space="preserve"> </w:t>
      </w:r>
      <w:r w:rsidRPr="00C51882">
        <w:rPr>
          <w:i/>
        </w:rPr>
        <w:t>its</w:t>
      </w:r>
      <w:r w:rsidRPr="00C51882">
        <w:rPr>
          <w:i/>
          <w:spacing w:val="-3"/>
        </w:rPr>
        <w:t xml:space="preserve"> </w:t>
      </w:r>
      <w:r w:rsidRPr="00C51882">
        <w:t>fishing,</w:t>
      </w:r>
      <w:r w:rsidRPr="00C51882">
        <w:rPr>
          <w:spacing w:val="-4"/>
        </w:rPr>
        <w:t xml:space="preserve"> </w:t>
      </w:r>
      <w:r w:rsidRPr="00C51882">
        <w:rPr>
          <w:i/>
        </w:rPr>
        <w:t>its</w:t>
      </w:r>
      <w:r w:rsidRPr="00C51882">
        <w:rPr>
          <w:i/>
          <w:spacing w:val="-3"/>
        </w:rPr>
        <w:t xml:space="preserve"> </w:t>
      </w:r>
      <w:proofErr w:type="gramStart"/>
      <w:r w:rsidRPr="00C51882">
        <w:t>catch</w:t>
      </w:r>
      <w:proofErr w:type="gramEnd"/>
      <w:r w:rsidRPr="00C51882">
        <w:rPr>
          <w:spacing w:val="-5"/>
        </w:rPr>
        <w:t xml:space="preserve"> </w:t>
      </w:r>
      <w:r w:rsidRPr="00C51882">
        <w:t xml:space="preserve">or </w:t>
      </w:r>
      <w:r w:rsidRPr="00C51882">
        <w:rPr>
          <w:i/>
        </w:rPr>
        <w:t>its</w:t>
      </w:r>
      <w:r w:rsidRPr="00C51882">
        <w:rPr>
          <w:i/>
          <w:spacing w:val="-3"/>
        </w:rPr>
        <w:t xml:space="preserve"> </w:t>
      </w:r>
      <w:r w:rsidRPr="00C51882">
        <w:t>effort)</w:t>
      </w:r>
      <w:r w:rsidRPr="00C51882">
        <w:rPr>
          <w:spacing w:val="-3"/>
        </w:rPr>
        <w:t xml:space="preserve"> </w:t>
      </w:r>
      <w:r w:rsidRPr="00C51882">
        <w:t>is</w:t>
      </w:r>
      <w:r w:rsidRPr="00C51882">
        <w:rPr>
          <w:spacing w:val="-2"/>
        </w:rPr>
        <w:t xml:space="preserve"> </w:t>
      </w:r>
      <w:r w:rsidRPr="00C51882">
        <w:t>taken</w:t>
      </w:r>
      <w:r w:rsidRPr="00C51882">
        <w:rPr>
          <w:spacing w:val="-2"/>
        </w:rPr>
        <w:t xml:space="preserve"> </w:t>
      </w:r>
      <w:r w:rsidRPr="00C51882">
        <w:t>to</w:t>
      </w:r>
      <w:r w:rsidRPr="00C51882">
        <w:rPr>
          <w:spacing w:val="-4"/>
        </w:rPr>
        <w:t xml:space="preserve"> </w:t>
      </w:r>
      <w:r w:rsidRPr="00C51882">
        <w:t>refer</w:t>
      </w:r>
      <w:r w:rsidRPr="00C51882">
        <w:rPr>
          <w:spacing w:val="-2"/>
        </w:rPr>
        <w:t xml:space="preserve"> </w:t>
      </w:r>
      <w:r w:rsidRPr="00C51882">
        <w:t>to</w:t>
      </w:r>
      <w:r w:rsidRPr="00C51882">
        <w:rPr>
          <w:spacing w:val="-4"/>
        </w:rPr>
        <w:t xml:space="preserve"> </w:t>
      </w:r>
      <w:r w:rsidRPr="00C51882">
        <w:t>fishing</w:t>
      </w:r>
      <w:r w:rsidRPr="00C51882">
        <w:rPr>
          <w:spacing w:val="-4"/>
        </w:rPr>
        <w:t xml:space="preserve"> </w:t>
      </w:r>
      <w:r w:rsidRPr="00C51882">
        <w:rPr>
          <w:spacing w:val="-2"/>
        </w:rPr>
        <w:t>and</w:t>
      </w:r>
      <w:r w:rsidRPr="00C51882">
        <w:t xml:space="preserve"> related activities</w:t>
      </w:r>
      <w:r w:rsidRPr="00C51882">
        <w:rPr>
          <w:spacing w:val="49"/>
          <w:w w:val="99"/>
        </w:rPr>
        <w:t xml:space="preserve"> </w:t>
      </w:r>
      <w:r w:rsidRPr="00C51882">
        <w:t>undertaken</w:t>
      </w:r>
      <w:r w:rsidRPr="00C51882">
        <w:rPr>
          <w:spacing w:val="-2"/>
        </w:rPr>
        <w:t xml:space="preserve"> </w:t>
      </w:r>
      <w:r w:rsidRPr="00C51882">
        <w:t>by</w:t>
      </w:r>
      <w:r w:rsidRPr="00C51882">
        <w:rPr>
          <w:spacing w:val="-2"/>
        </w:rPr>
        <w:t xml:space="preserve"> </w:t>
      </w:r>
      <w:r w:rsidRPr="00C51882">
        <w:t>vessels</w:t>
      </w:r>
      <w:r w:rsidRPr="00C51882">
        <w:rPr>
          <w:spacing w:val="-3"/>
        </w:rPr>
        <w:t xml:space="preserve"> </w:t>
      </w:r>
      <w:r w:rsidRPr="00C51882">
        <w:t>flying</w:t>
      </w:r>
      <w:r w:rsidRPr="00C51882">
        <w:rPr>
          <w:spacing w:val="-4"/>
        </w:rPr>
        <w:t xml:space="preserve"> </w:t>
      </w:r>
      <w:r w:rsidRPr="00C51882">
        <w:rPr>
          <w:spacing w:val="-2"/>
        </w:rPr>
        <w:t>its</w:t>
      </w:r>
      <w:r w:rsidRPr="00C51882">
        <w:rPr>
          <w:spacing w:val="-3"/>
        </w:rPr>
        <w:t xml:space="preserve"> </w:t>
      </w:r>
      <w:r w:rsidRPr="00C51882">
        <w:t>flag.</w:t>
      </w:r>
    </w:p>
    <w:p w14:paraId="78F89F41" w14:textId="77777777" w:rsidR="00193855" w:rsidRPr="00C51882" w:rsidRDefault="00193855" w:rsidP="001B2305">
      <w:pPr>
        <w:pStyle w:val="CMMLevel1"/>
      </w:pPr>
      <w:r w:rsidRPr="00C51882">
        <w:t>The following definitions apply to this CMM:</w:t>
      </w:r>
    </w:p>
    <w:p w14:paraId="75026BE8" w14:textId="77777777" w:rsidR="00193855" w:rsidRPr="00C51882" w:rsidRDefault="00193855" w:rsidP="00193855">
      <w:pPr>
        <w:pStyle w:val="CMMLevel2"/>
      </w:pPr>
      <w:r w:rsidRPr="00C51882">
        <w:t>‘</w:t>
      </w:r>
      <w:proofErr w:type="gramStart"/>
      <w:r w:rsidRPr="00C51882">
        <w:t>vulnerable</w:t>
      </w:r>
      <w:proofErr w:type="gramEnd"/>
      <w:r w:rsidRPr="00C51882">
        <w:rPr>
          <w:spacing w:val="-20"/>
        </w:rPr>
        <w:t xml:space="preserve"> </w:t>
      </w:r>
      <w:r w:rsidRPr="00C51882">
        <w:t>marine</w:t>
      </w:r>
      <w:r w:rsidRPr="00C51882">
        <w:rPr>
          <w:spacing w:val="-20"/>
        </w:rPr>
        <w:t xml:space="preserve"> </w:t>
      </w:r>
      <w:r w:rsidRPr="00C51882">
        <w:t>ecosystem’ (VME)</w:t>
      </w:r>
      <w:r w:rsidRPr="00C51882">
        <w:rPr>
          <w:spacing w:val="-19"/>
        </w:rPr>
        <w:t xml:space="preserve"> </w:t>
      </w:r>
      <w:r w:rsidRPr="00C51882">
        <w:rPr>
          <w:spacing w:val="-2"/>
        </w:rPr>
        <w:t>means</w:t>
      </w:r>
      <w:r w:rsidRPr="00C51882">
        <w:rPr>
          <w:spacing w:val="-20"/>
        </w:rPr>
        <w:t xml:space="preserve"> </w:t>
      </w:r>
      <w:r w:rsidRPr="00C51882">
        <w:t>a</w:t>
      </w:r>
      <w:r w:rsidRPr="00C51882">
        <w:rPr>
          <w:spacing w:val="-20"/>
        </w:rPr>
        <w:t xml:space="preserve"> </w:t>
      </w:r>
      <w:r w:rsidRPr="00C51882">
        <w:t>marine</w:t>
      </w:r>
      <w:r w:rsidRPr="00C51882">
        <w:rPr>
          <w:spacing w:val="-20"/>
        </w:rPr>
        <w:t xml:space="preserve"> </w:t>
      </w:r>
      <w:r w:rsidRPr="00C51882">
        <w:t>ecosystem</w:t>
      </w:r>
      <w:r w:rsidRPr="00C51882">
        <w:rPr>
          <w:spacing w:val="-20"/>
        </w:rPr>
        <w:t xml:space="preserve"> </w:t>
      </w:r>
      <w:r w:rsidRPr="00C51882">
        <w:t>identified</w:t>
      </w:r>
      <w:r w:rsidRPr="00C51882">
        <w:rPr>
          <w:spacing w:val="39"/>
        </w:rPr>
        <w:t xml:space="preserve"> </w:t>
      </w:r>
      <w:r w:rsidRPr="00C51882">
        <w:t>using</w:t>
      </w:r>
      <w:r w:rsidRPr="00C51882">
        <w:rPr>
          <w:spacing w:val="-5"/>
        </w:rPr>
        <w:t xml:space="preserve"> </w:t>
      </w:r>
      <w:r w:rsidRPr="00C51882">
        <w:t>the criteria</w:t>
      </w:r>
      <w:r w:rsidRPr="00C51882">
        <w:rPr>
          <w:spacing w:val="-4"/>
        </w:rPr>
        <w:t xml:space="preserve"> </w:t>
      </w:r>
      <w:r w:rsidRPr="00C51882">
        <w:t>outlined in paragraph</w:t>
      </w:r>
      <w:r w:rsidRPr="00C51882">
        <w:rPr>
          <w:spacing w:val="-5"/>
        </w:rPr>
        <w:t xml:space="preserve"> </w:t>
      </w:r>
      <w:r w:rsidRPr="00C51882">
        <w:rPr>
          <w:spacing w:val="-2"/>
        </w:rPr>
        <w:t>42</w:t>
      </w:r>
      <w:r w:rsidRPr="00C51882">
        <w:rPr>
          <w:spacing w:val="-6"/>
        </w:rPr>
        <w:t xml:space="preserve"> </w:t>
      </w:r>
      <w:r w:rsidRPr="00C51882">
        <w:t>of</w:t>
      </w:r>
      <w:r w:rsidRPr="00C51882">
        <w:rPr>
          <w:spacing w:val="-2"/>
        </w:rPr>
        <w:t xml:space="preserve"> </w:t>
      </w:r>
      <w:r w:rsidRPr="00C51882">
        <w:t>the FAO</w:t>
      </w:r>
      <w:r w:rsidRPr="00C51882">
        <w:rPr>
          <w:spacing w:val="-4"/>
        </w:rPr>
        <w:t xml:space="preserve"> </w:t>
      </w:r>
      <w:r w:rsidRPr="00C51882">
        <w:t>International</w:t>
      </w:r>
      <w:r w:rsidRPr="00C51882">
        <w:rPr>
          <w:spacing w:val="-7"/>
        </w:rPr>
        <w:t xml:space="preserve"> </w:t>
      </w:r>
      <w:r w:rsidRPr="00C51882">
        <w:t>Guidelines</w:t>
      </w:r>
      <w:r w:rsidRPr="00C51882">
        <w:rPr>
          <w:spacing w:val="81"/>
          <w:w w:val="99"/>
        </w:rPr>
        <w:t xml:space="preserve"> </w:t>
      </w:r>
      <w:r w:rsidRPr="00C51882">
        <w:t>for the Management of Deep-Sea</w:t>
      </w:r>
      <w:r w:rsidRPr="00C51882">
        <w:rPr>
          <w:spacing w:val="-2"/>
        </w:rPr>
        <w:t xml:space="preserve"> </w:t>
      </w:r>
      <w:r w:rsidRPr="00C51882">
        <w:t>Fisheries</w:t>
      </w:r>
      <w:r w:rsidRPr="00C51882">
        <w:rPr>
          <w:spacing w:val="-2"/>
        </w:rPr>
        <w:t xml:space="preserve"> </w:t>
      </w:r>
      <w:r w:rsidRPr="00C51882">
        <w:t>in</w:t>
      </w:r>
      <w:r w:rsidRPr="00C51882">
        <w:rPr>
          <w:spacing w:val="-2"/>
        </w:rPr>
        <w:t xml:space="preserve"> </w:t>
      </w:r>
      <w:r w:rsidRPr="00C51882">
        <w:t>the</w:t>
      </w:r>
      <w:r w:rsidRPr="00C51882">
        <w:rPr>
          <w:spacing w:val="-4"/>
        </w:rPr>
        <w:t xml:space="preserve"> </w:t>
      </w:r>
      <w:r w:rsidRPr="00C51882">
        <w:t>High</w:t>
      </w:r>
      <w:r w:rsidRPr="00C51882">
        <w:rPr>
          <w:spacing w:val="-5"/>
        </w:rPr>
        <w:t xml:space="preserve"> </w:t>
      </w:r>
      <w:r w:rsidRPr="00C51882">
        <w:t>Seas</w:t>
      </w:r>
      <w:r w:rsidRPr="00C51882">
        <w:rPr>
          <w:spacing w:val="-2"/>
        </w:rPr>
        <w:t xml:space="preserve"> </w:t>
      </w:r>
      <w:r w:rsidRPr="00C51882">
        <w:t>(FAO,</w:t>
      </w:r>
      <w:r w:rsidRPr="00C51882">
        <w:rPr>
          <w:spacing w:val="-5"/>
        </w:rPr>
        <w:t xml:space="preserve"> </w:t>
      </w:r>
      <w:r w:rsidRPr="00C51882">
        <w:t>2009; FAO</w:t>
      </w:r>
      <w:r w:rsidRPr="00C51882">
        <w:rPr>
          <w:spacing w:val="57"/>
        </w:rPr>
        <w:t xml:space="preserve"> </w:t>
      </w:r>
      <w:r w:rsidRPr="00C51882">
        <w:t>Deep-sea</w:t>
      </w:r>
      <w:r w:rsidRPr="00C51882">
        <w:rPr>
          <w:spacing w:val="-10"/>
        </w:rPr>
        <w:t xml:space="preserve"> </w:t>
      </w:r>
      <w:r w:rsidRPr="00C51882">
        <w:t>Fisheries</w:t>
      </w:r>
      <w:r w:rsidRPr="00C51882">
        <w:rPr>
          <w:spacing w:val="-9"/>
        </w:rPr>
        <w:t xml:space="preserve"> </w:t>
      </w:r>
      <w:r w:rsidRPr="00C51882">
        <w:t>Guidelines).</w:t>
      </w:r>
    </w:p>
    <w:p w14:paraId="78F2A7AD" w14:textId="77777777" w:rsidR="00193855" w:rsidRPr="00C51882" w:rsidRDefault="00193855" w:rsidP="00193855">
      <w:pPr>
        <w:pStyle w:val="CMMLevel2"/>
      </w:pPr>
      <w:r w:rsidRPr="00C51882">
        <w:t>‘</w:t>
      </w:r>
      <w:proofErr w:type="gramStart"/>
      <w:r w:rsidRPr="00C51882">
        <w:t>bottom</w:t>
      </w:r>
      <w:proofErr w:type="gramEnd"/>
      <w:r w:rsidRPr="00C51882">
        <w:t xml:space="preserve"> fishing’ means fishing using any gear type likely to come in contact with the seafloor or benthic organisms during the normal course of operations.</w:t>
      </w:r>
    </w:p>
    <w:p w14:paraId="1017968E" w14:textId="77777777" w:rsidR="00193855" w:rsidRPr="00C51882" w:rsidRDefault="00193855" w:rsidP="00193855">
      <w:pPr>
        <w:pStyle w:val="CMMLevel2"/>
      </w:pPr>
      <w:r w:rsidRPr="00C51882">
        <w:t>‘SIOFA bottom fishing footprint’ means a map of the spatial extent of historical bottom fishing in the Agreement Area, for all vessels flagged to all Contracting Parties, CNCPs and PFEs over a period to be defined by the Meeting of the Parties.</w:t>
      </w:r>
    </w:p>
    <w:p w14:paraId="73F77F0E" w14:textId="77777777" w:rsidR="00193855" w:rsidRPr="00C51882" w:rsidRDefault="00193855" w:rsidP="00193855">
      <w:pPr>
        <w:pStyle w:val="CMMLevel2"/>
      </w:pPr>
      <w:r w:rsidRPr="00C51882">
        <w:t>‘</w:t>
      </w:r>
      <w:proofErr w:type="gramStart"/>
      <w:r w:rsidRPr="00C51882">
        <w:t>electronic</w:t>
      </w:r>
      <w:proofErr w:type="gramEnd"/>
      <w:r w:rsidRPr="00C51882">
        <w:t xml:space="preserve"> observer program’ means a program that uses electronic monitoring equipment in place of, or in conjunction with, a human observer or human observers on board a vessel that is capable of generating, storing and transmitting data to competent authorities.</w:t>
      </w:r>
    </w:p>
    <w:p w14:paraId="78D22223" w14:textId="77777777" w:rsidR="00193855" w:rsidRPr="00C51882" w:rsidRDefault="00193855" w:rsidP="001B2305">
      <w:pPr>
        <w:pStyle w:val="CMMLevel1"/>
      </w:pPr>
      <w:r w:rsidRPr="00C51882">
        <w:lastRenderedPageBreak/>
        <w:t>The</w:t>
      </w:r>
      <w:r w:rsidRPr="00C51882">
        <w:rPr>
          <w:spacing w:val="-5"/>
        </w:rPr>
        <w:t xml:space="preserve"> </w:t>
      </w:r>
      <w:r w:rsidRPr="00C51882">
        <w:t>provisions</w:t>
      </w:r>
      <w:r w:rsidRPr="00C51882">
        <w:rPr>
          <w:spacing w:val="-3"/>
        </w:rPr>
        <w:t xml:space="preserve"> </w:t>
      </w:r>
      <w:r w:rsidRPr="00C51882">
        <w:t>of</w:t>
      </w:r>
      <w:r w:rsidRPr="00C51882">
        <w:rPr>
          <w:spacing w:val="-4"/>
        </w:rPr>
        <w:t xml:space="preserve"> </w:t>
      </w:r>
      <w:r w:rsidRPr="00C51882">
        <w:t>this</w:t>
      </w:r>
      <w:r w:rsidRPr="00C51882">
        <w:rPr>
          <w:spacing w:val="-3"/>
        </w:rPr>
        <w:t xml:space="preserve"> </w:t>
      </w:r>
      <w:r w:rsidRPr="00C51882">
        <w:t>CMM</w:t>
      </w:r>
      <w:r w:rsidRPr="00C51882">
        <w:rPr>
          <w:spacing w:val="-4"/>
        </w:rPr>
        <w:t xml:space="preserve"> </w:t>
      </w:r>
      <w:r w:rsidRPr="00C51882">
        <w:t>are</w:t>
      </w:r>
      <w:r w:rsidRPr="00C51882">
        <w:rPr>
          <w:spacing w:val="-5"/>
        </w:rPr>
        <w:t xml:space="preserve"> </w:t>
      </w:r>
      <w:r w:rsidRPr="00C51882">
        <w:rPr>
          <w:spacing w:val="-2"/>
        </w:rPr>
        <w:t>not</w:t>
      </w:r>
      <w:r w:rsidRPr="00C51882">
        <w:rPr>
          <w:spacing w:val="-3"/>
        </w:rPr>
        <w:t xml:space="preserve"> </w:t>
      </w:r>
      <w:r w:rsidRPr="00C51882">
        <w:t>necessarily</w:t>
      </w:r>
      <w:r w:rsidRPr="00C51882">
        <w:rPr>
          <w:spacing w:val="-7"/>
        </w:rPr>
        <w:t xml:space="preserve"> </w:t>
      </w:r>
      <w:r w:rsidRPr="00C51882">
        <w:t>to</w:t>
      </w:r>
      <w:r w:rsidRPr="00C51882">
        <w:rPr>
          <w:spacing w:val="-6"/>
        </w:rPr>
        <w:t xml:space="preserve"> </w:t>
      </w:r>
      <w:r w:rsidRPr="00C51882">
        <w:t>be</w:t>
      </w:r>
      <w:r w:rsidRPr="00C51882">
        <w:rPr>
          <w:spacing w:val="-4"/>
        </w:rPr>
        <w:t xml:space="preserve"> </w:t>
      </w:r>
      <w:r w:rsidRPr="00C51882">
        <w:t>considered</w:t>
      </w:r>
      <w:r w:rsidRPr="00C51882">
        <w:rPr>
          <w:spacing w:val="-2"/>
        </w:rPr>
        <w:t xml:space="preserve"> </w:t>
      </w:r>
      <w:r w:rsidRPr="00C51882">
        <w:t>precedents</w:t>
      </w:r>
      <w:r w:rsidRPr="00C51882">
        <w:rPr>
          <w:spacing w:val="-4"/>
        </w:rPr>
        <w:t xml:space="preserve"> </w:t>
      </w:r>
      <w:r w:rsidRPr="00C51882">
        <w:rPr>
          <w:spacing w:val="-2"/>
        </w:rPr>
        <w:t>for</w:t>
      </w:r>
      <w:r w:rsidRPr="00C51882">
        <w:rPr>
          <w:spacing w:val="-3"/>
        </w:rPr>
        <w:t xml:space="preserve"> </w:t>
      </w:r>
      <w:r w:rsidRPr="00C51882">
        <w:rPr>
          <w:spacing w:val="-2"/>
        </w:rPr>
        <w:t>future</w:t>
      </w:r>
      <w:r w:rsidRPr="00C51882">
        <w:rPr>
          <w:spacing w:val="83"/>
          <w:w w:val="99"/>
        </w:rPr>
        <w:t xml:space="preserve"> </w:t>
      </w:r>
      <w:r w:rsidRPr="00C51882">
        <w:t>allocation</w:t>
      </w:r>
      <w:r w:rsidRPr="00C51882">
        <w:rPr>
          <w:spacing w:val="-3"/>
        </w:rPr>
        <w:t xml:space="preserve"> </w:t>
      </w:r>
      <w:r w:rsidRPr="00C51882">
        <w:t>or</w:t>
      </w:r>
      <w:r w:rsidRPr="00C51882">
        <w:rPr>
          <w:spacing w:val="-3"/>
        </w:rPr>
        <w:t xml:space="preserve"> </w:t>
      </w:r>
      <w:r w:rsidRPr="00C51882">
        <w:t>other</w:t>
      </w:r>
      <w:r w:rsidRPr="00C51882">
        <w:rPr>
          <w:spacing w:val="-3"/>
        </w:rPr>
        <w:t xml:space="preserve"> </w:t>
      </w:r>
      <w:r w:rsidRPr="00C51882">
        <w:t>decisions</w:t>
      </w:r>
      <w:r w:rsidRPr="00C51882">
        <w:rPr>
          <w:spacing w:val="-3"/>
        </w:rPr>
        <w:t xml:space="preserve"> </w:t>
      </w:r>
      <w:r w:rsidRPr="00C51882">
        <w:t>in</w:t>
      </w:r>
      <w:r w:rsidRPr="00C51882">
        <w:rPr>
          <w:spacing w:val="-2"/>
        </w:rPr>
        <w:t xml:space="preserve"> </w:t>
      </w:r>
      <w:r w:rsidRPr="00C51882">
        <w:t>accordance</w:t>
      </w:r>
      <w:r w:rsidRPr="00C51882">
        <w:rPr>
          <w:spacing w:val="-8"/>
        </w:rPr>
        <w:t xml:space="preserve"> </w:t>
      </w:r>
      <w:r w:rsidRPr="00C51882">
        <w:t>with Articles</w:t>
      </w:r>
      <w:r w:rsidRPr="00C51882">
        <w:rPr>
          <w:spacing w:val="-3"/>
        </w:rPr>
        <w:t xml:space="preserve"> </w:t>
      </w:r>
      <w:r w:rsidRPr="00C51882">
        <w:t>6(2),</w:t>
      </w:r>
      <w:r w:rsidRPr="00C51882">
        <w:rPr>
          <w:spacing w:val="-3"/>
        </w:rPr>
        <w:t xml:space="preserve"> </w:t>
      </w:r>
      <w:r w:rsidRPr="00C51882">
        <w:t>(3)</w:t>
      </w:r>
      <w:r w:rsidRPr="00C51882">
        <w:rPr>
          <w:spacing w:val="-4"/>
        </w:rPr>
        <w:t xml:space="preserve"> </w:t>
      </w:r>
      <w:r w:rsidRPr="00C51882">
        <w:t>and</w:t>
      </w:r>
      <w:r w:rsidRPr="00C51882">
        <w:rPr>
          <w:spacing w:val="-2"/>
        </w:rPr>
        <w:t xml:space="preserve"> </w:t>
      </w:r>
      <w:r w:rsidRPr="00C51882">
        <w:t>(4)</w:t>
      </w:r>
      <w:r w:rsidRPr="00C51882">
        <w:rPr>
          <w:spacing w:val="-4"/>
        </w:rPr>
        <w:t xml:space="preserve"> </w:t>
      </w:r>
      <w:r w:rsidRPr="00C51882">
        <w:t>of</w:t>
      </w:r>
      <w:r w:rsidRPr="00C51882">
        <w:rPr>
          <w:spacing w:val="-2"/>
        </w:rPr>
        <w:t xml:space="preserve"> </w:t>
      </w:r>
      <w:r w:rsidRPr="00C51882">
        <w:t>the</w:t>
      </w:r>
      <w:r w:rsidRPr="00C51882">
        <w:rPr>
          <w:spacing w:val="41"/>
          <w:w w:val="99"/>
        </w:rPr>
        <w:t xml:space="preserve"> </w:t>
      </w:r>
      <w:r w:rsidRPr="00C51882">
        <w:t>Agreement</w:t>
      </w:r>
      <w:r w:rsidRPr="00C51882">
        <w:rPr>
          <w:spacing w:val="-3"/>
        </w:rPr>
        <w:t xml:space="preserve"> </w:t>
      </w:r>
      <w:r w:rsidRPr="00C51882">
        <w:t>relating</w:t>
      </w:r>
      <w:r w:rsidRPr="00C51882">
        <w:rPr>
          <w:spacing w:val="-5"/>
        </w:rPr>
        <w:t xml:space="preserve"> </w:t>
      </w:r>
      <w:r w:rsidRPr="00C51882">
        <w:t>to</w:t>
      </w:r>
      <w:r w:rsidRPr="00C51882">
        <w:rPr>
          <w:spacing w:val="-4"/>
        </w:rPr>
        <w:t xml:space="preserve"> </w:t>
      </w:r>
      <w:r w:rsidRPr="00C51882">
        <w:t>participation</w:t>
      </w:r>
      <w:r w:rsidRPr="00C51882">
        <w:rPr>
          <w:spacing w:val="-3"/>
        </w:rPr>
        <w:t xml:space="preserve"> </w:t>
      </w:r>
      <w:r w:rsidRPr="00C51882">
        <w:t>in</w:t>
      </w:r>
      <w:r w:rsidRPr="00C51882">
        <w:rPr>
          <w:spacing w:val="-2"/>
        </w:rPr>
        <w:t xml:space="preserve"> </w:t>
      </w:r>
      <w:r w:rsidRPr="00C51882">
        <w:t>bottom</w:t>
      </w:r>
      <w:r w:rsidRPr="00C51882">
        <w:rPr>
          <w:spacing w:val="-3"/>
        </w:rPr>
        <w:t xml:space="preserve"> </w:t>
      </w:r>
      <w:r w:rsidRPr="00C51882">
        <w:t>fisheries</w:t>
      </w:r>
      <w:r w:rsidRPr="00C51882">
        <w:rPr>
          <w:spacing w:val="-2"/>
        </w:rPr>
        <w:t xml:space="preserve"> </w:t>
      </w:r>
      <w:r w:rsidRPr="00C51882">
        <w:t>in</w:t>
      </w:r>
      <w:r w:rsidRPr="00C51882">
        <w:rPr>
          <w:spacing w:val="-2"/>
        </w:rPr>
        <w:t xml:space="preserve"> </w:t>
      </w:r>
      <w:r w:rsidRPr="00C51882">
        <w:t>the</w:t>
      </w:r>
      <w:r w:rsidRPr="00C51882">
        <w:rPr>
          <w:spacing w:val="-4"/>
        </w:rPr>
        <w:t xml:space="preserve"> </w:t>
      </w:r>
      <w:r w:rsidRPr="00C51882">
        <w:t>Agreement</w:t>
      </w:r>
      <w:r w:rsidRPr="00C51882">
        <w:rPr>
          <w:spacing w:val="-3"/>
        </w:rPr>
        <w:t xml:space="preserve"> </w:t>
      </w:r>
      <w:r w:rsidRPr="00C51882">
        <w:t>Area</w:t>
      </w:r>
      <w:r w:rsidRPr="00C51882">
        <w:rPr>
          <w:spacing w:val="-2"/>
        </w:rPr>
        <w:t xml:space="preserve"> and</w:t>
      </w:r>
      <w:r w:rsidRPr="00C51882">
        <w:rPr>
          <w:spacing w:val="65"/>
          <w:w w:val="99"/>
        </w:rPr>
        <w:t xml:space="preserve"> </w:t>
      </w:r>
      <w:r w:rsidRPr="00C51882">
        <w:t>adjacent</w:t>
      </w:r>
      <w:r w:rsidRPr="00C51882">
        <w:rPr>
          <w:spacing w:val="-4"/>
        </w:rPr>
        <w:t xml:space="preserve"> </w:t>
      </w:r>
      <w:r w:rsidRPr="00C51882">
        <w:t>areas</w:t>
      </w:r>
      <w:r w:rsidRPr="00C51882">
        <w:rPr>
          <w:spacing w:val="-3"/>
        </w:rPr>
        <w:t xml:space="preserve"> </w:t>
      </w:r>
      <w:r w:rsidRPr="00C51882">
        <w:t>of</w:t>
      </w:r>
      <w:r w:rsidRPr="00C51882">
        <w:rPr>
          <w:spacing w:val="-3"/>
        </w:rPr>
        <w:t xml:space="preserve"> </w:t>
      </w:r>
      <w:r w:rsidRPr="00C51882">
        <w:t>national</w:t>
      </w:r>
      <w:r w:rsidRPr="00C51882">
        <w:rPr>
          <w:spacing w:val="-4"/>
        </w:rPr>
        <w:t xml:space="preserve"> </w:t>
      </w:r>
      <w:r w:rsidRPr="00C51882">
        <w:t>jurisdiction,</w:t>
      </w:r>
      <w:r w:rsidRPr="00C51882">
        <w:rPr>
          <w:spacing w:val="-5"/>
        </w:rPr>
        <w:t xml:space="preserve"> </w:t>
      </w:r>
      <w:r w:rsidRPr="00C51882">
        <w:t>as</w:t>
      </w:r>
      <w:r w:rsidRPr="00C51882">
        <w:rPr>
          <w:spacing w:val="-3"/>
        </w:rPr>
        <w:t xml:space="preserve"> </w:t>
      </w:r>
      <w:r w:rsidRPr="00C51882">
        <w:t>appropriate.</w:t>
      </w:r>
    </w:p>
    <w:p w14:paraId="307481D7" w14:textId="77777777" w:rsidR="00193855" w:rsidRPr="00C51882" w:rsidRDefault="00193855" w:rsidP="001B2305"/>
    <w:p w14:paraId="00A5E8F4" w14:textId="77777777" w:rsidR="00193855" w:rsidRPr="00C51882" w:rsidRDefault="00193855" w:rsidP="00193855">
      <w:pPr>
        <w:pStyle w:val="Heading1"/>
        <w:jc w:val="both"/>
        <w:rPr>
          <w:rFonts w:cs="Calibri Light"/>
          <w:b/>
          <w:bCs/>
        </w:rPr>
      </w:pPr>
      <w:r w:rsidRPr="00C51882">
        <w:rPr>
          <w:rFonts w:cs="Calibri Light"/>
          <w:spacing w:val="-1"/>
        </w:rPr>
        <w:t>Scientific</w:t>
      </w:r>
      <w:r w:rsidRPr="00C51882">
        <w:rPr>
          <w:rFonts w:cs="Calibri Light"/>
          <w:spacing w:val="-3"/>
        </w:rPr>
        <w:t xml:space="preserve"> </w:t>
      </w:r>
      <w:r w:rsidRPr="00C51882">
        <w:rPr>
          <w:rFonts w:cs="Calibri Light"/>
          <w:spacing w:val="-1"/>
        </w:rPr>
        <w:t>Committee</w:t>
      </w:r>
      <w:r w:rsidRPr="00C51882">
        <w:rPr>
          <w:rFonts w:cs="Calibri Light"/>
          <w:spacing w:val="-4"/>
        </w:rPr>
        <w:t xml:space="preserve"> </w:t>
      </w:r>
      <w:r w:rsidRPr="00C51882">
        <w:rPr>
          <w:rFonts w:cs="Calibri Light"/>
          <w:spacing w:val="-1"/>
        </w:rPr>
        <w:t>work</w:t>
      </w:r>
      <w:r w:rsidRPr="00C51882">
        <w:rPr>
          <w:rFonts w:cs="Calibri Light"/>
          <w:spacing w:val="-3"/>
        </w:rPr>
        <w:t xml:space="preserve"> </w:t>
      </w:r>
      <w:r w:rsidRPr="00C51882">
        <w:rPr>
          <w:rFonts w:cs="Calibri Light"/>
          <w:spacing w:val="-1"/>
        </w:rPr>
        <w:t>on</w:t>
      </w:r>
      <w:r w:rsidRPr="00C51882">
        <w:rPr>
          <w:rFonts w:cs="Calibri Light"/>
          <w:spacing w:val="-4"/>
        </w:rPr>
        <w:t xml:space="preserve"> </w:t>
      </w:r>
      <w:r w:rsidRPr="00C51882">
        <w:rPr>
          <w:rFonts w:cs="Calibri Light"/>
          <w:spacing w:val="-1"/>
        </w:rPr>
        <w:t>bottom</w:t>
      </w:r>
      <w:r w:rsidRPr="00C51882">
        <w:rPr>
          <w:rFonts w:cs="Calibri Light"/>
          <w:spacing w:val="-3"/>
        </w:rPr>
        <w:t xml:space="preserve"> </w:t>
      </w:r>
      <w:r w:rsidRPr="00C51882">
        <w:rPr>
          <w:rFonts w:cs="Calibri Light"/>
        </w:rPr>
        <w:t>fishing</w:t>
      </w:r>
      <w:r w:rsidRPr="00C51882">
        <w:rPr>
          <w:rFonts w:cs="Calibri Light"/>
          <w:spacing w:val="-3"/>
        </w:rPr>
        <w:t xml:space="preserve"> </w:t>
      </w:r>
      <w:r w:rsidRPr="00C51882">
        <w:rPr>
          <w:rFonts w:cs="Calibri Light"/>
          <w:spacing w:val="-2"/>
        </w:rPr>
        <w:t>and</w:t>
      </w:r>
      <w:r w:rsidRPr="00C51882">
        <w:rPr>
          <w:rFonts w:cs="Calibri Light"/>
          <w:spacing w:val="-3"/>
        </w:rPr>
        <w:t xml:space="preserve"> </w:t>
      </w:r>
      <w:r w:rsidRPr="00C51882">
        <w:rPr>
          <w:rFonts w:cs="Calibri Light"/>
          <w:spacing w:val="-1"/>
        </w:rPr>
        <w:t>subsequent</w:t>
      </w:r>
      <w:r w:rsidRPr="00C51882">
        <w:rPr>
          <w:rFonts w:cs="Calibri Light"/>
          <w:spacing w:val="-5"/>
        </w:rPr>
        <w:t xml:space="preserve"> </w:t>
      </w:r>
      <w:r w:rsidRPr="00C51882">
        <w:rPr>
          <w:rFonts w:cs="Calibri Light"/>
          <w:spacing w:val="-1"/>
        </w:rPr>
        <w:t>consideration</w:t>
      </w:r>
      <w:r w:rsidRPr="00C51882">
        <w:rPr>
          <w:rFonts w:cs="Calibri Light"/>
          <w:spacing w:val="-4"/>
        </w:rPr>
        <w:t xml:space="preserve"> </w:t>
      </w:r>
      <w:r w:rsidRPr="00C51882">
        <w:rPr>
          <w:rFonts w:cs="Calibri Light"/>
        </w:rPr>
        <w:t>by</w:t>
      </w:r>
      <w:r w:rsidRPr="00C51882">
        <w:rPr>
          <w:rFonts w:cs="Calibri Light"/>
          <w:spacing w:val="-4"/>
        </w:rPr>
        <w:t xml:space="preserve"> </w:t>
      </w:r>
      <w:r w:rsidRPr="00C51882">
        <w:rPr>
          <w:rFonts w:cs="Calibri Light"/>
          <w:spacing w:val="1"/>
        </w:rPr>
        <w:t>the</w:t>
      </w:r>
      <w:r w:rsidRPr="00C51882">
        <w:rPr>
          <w:rFonts w:cs="Calibri Light"/>
          <w:spacing w:val="49"/>
          <w:w w:val="99"/>
        </w:rPr>
        <w:t xml:space="preserve"> </w:t>
      </w:r>
      <w:r w:rsidRPr="00C51882">
        <w:rPr>
          <w:rFonts w:cs="Calibri Light"/>
          <w:spacing w:val="-1"/>
        </w:rPr>
        <w:t>Meeting</w:t>
      </w:r>
      <w:r w:rsidRPr="00C51882">
        <w:rPr>
          <w:rFonts w:cs="Calibri Light"/>
          <w:spacing w:val="-3"/>
        </w:rPr>
        <w:t xml:space="preserve"> </w:t>
      </w:r>
      <w:r w:rsidRPr="00C51882">
        <w:rPr>
          <w:rFonts w:cs="Calibri Light"/>
          <w:spacing w:val="-1"/>
        </w:rPr>
        <w:t>of</w:t>
      </w:r>
      <w:r w:rsidRPr="00C51882">
        <w:rPr>
          <w:rFonts w:cs="Calibri Light"/>
          <w:spacing w:val="-4"/>
        </w:rPr>
        <w:t xml:space="preserve"> </w:t>
      </w:r>
      <w:r w:rsidRPr="00C51882">
        <w:rPr>
          <w:rFonts w:cs="Calibri Light"/>
          <w:spacing w:val="-1"/>
        </w:rPr>
        <w:t>the</w:t>
      </w:r>
      <w:r w:rsidRPr="00C51882">
        <w:rPr>
          <w:rFonts w:cs="Calibri Light"/>
          <w:spacing w:val="-5"/>
        </w:rPr>
        <w:t xml:space="preserve"> </w:t>
      </w:r>
      <w:r w:rsidRPr="00C51882">
        <w:rPr>
          <w:rFonts w:cs="Calibri Light"/>
          <w:spacing w:val="-1"/>
        </w:rPr>
        <w:t>Parties</w:t>
      </w:r>
    </w:p>
    <w:p w14:paraId="77E695EE" w14:textId="77777777" w:rsidR="00193855" w:rsidRPr="00C51882" w:rsidRDefault="00193855" w:rsidP="00193855">
      <w:pPr>
        <w:jc w:val="both"/>
        <w:rPr>
          <w:rFonts w:asciiTheme="majorHAnsi" w:eastAsia="Cambria" w:hAnsiTheme="majorHAnsi" w:cs="Calibri Light"/>
          <w:b/>
          <w:bCs/>
        </w:rPr>
      </w:pPr>
    </w:p>
    <w:p w14:paraId="6412BBA1" w14:textId="77777777" w:rsidR="00193855" w:rsidRPr="00C51882" w:rsidRDefault="00193855" w:rsidP="001B2305">
      <w:pPr>
        <w:pStyle w:val="CMMLevel1"/>
      </w:pPr>
      <w:r w:rsidRPr="00C51882">
        <w:t>The</w:t>
      </w:r>
      <w:r w:rsidRPr="00C51882">
        <w:rPr>
          <w:spacing w:val="-4"/>
        </w:rPr>
        <w:t xml:space="preserve"> </w:t>
      </w:r>
      <w:r w:rsidRPr="00C51882">
        <w:t>Scientific</w:t>
      </w:r>
      <w:r w:rsidRPr="00C51882">
        <w:rPr>
          <w:spacing w:val="-5"/>
        </w:rPr>
        <w:t xml:space="preserve"> </w:t>
      </w:r>
      <w:r w:rsidRPr="00C51882">
        <w:t>Committee</w:t>
      </w:r>
      <w:r w:rsidRPr="00C51882">
        <w:rPr>
          <w:spacing w:val="-3"/>
        </w:rPr>
        <w:t xml:space="preserve"> </w:t>
      </w:r>
      <w:r w:rsidRPr="00C51882">
        <w:t>shall,</w:t>
      </w:r>
      <w:r w:rsidRPr="00C51882">
        <w:rPr>
          <w:spacing w:val="-5"/>
        </w:rPr>
        <w:t xml:space="preserve"> </w:t>
      </w:r>
      <w:r w:rsidRPr="00C51882">
        <w:t>by</w:t>
      </w:r>
      <w:r w:rsidRPr="00C51882">
        <w:rPr>
          <w:spacing w:val="-3"/>
        </w:rPr>
        <w:t xml:space="preserve"> </w:t>
      </w:r>
      <w:r w:rsidRPr="00C51882">
        <w:t>no</w:t>
      </w:r>
      <w:r w:rsidRPr="00C51882">
        <w:rPr>
          <w:spacing w:val="-4"/>
        </w:rPr>
        <w:t xml:space="preserve"> </w:t>
      </w:r>
      <w:r w:rsidRPr="00C51882">
        <w:t>later</w:t>
      </w:r>
      <w:r w:rsidRPr="00C51882">
        <w:rPr>
          <w:spacing w:val="-3"/>
        </w:rPr>
        <w:t xml:space="preserve"> </w:t>
      </w:r>
      <w:r w:rsidRPr="00C51882">
        <w:t>than</w:t>
      </w:r>
      <w:r w:rsidRPr="00C51882">
        <w:rPr>
          <w:spacing w:val="-2"/>
        </w:rPr>
        <w:t xml:space="preserve"> </w:t>
      </w:r>
      <w:r w:rsidRPr="00C51882">
        <w:t>the</w:t>
      </w:r>
      <w:r w:rsidRPr="00C51882">
        <w:rPr>
          <w:spacing w:val="-4"/>
        </w:rPr>
        <w:t xml:space="preserve"> </w:t>
      </w:r>
      <w:r w:rsidRPr="00C51882">
        <w:t>close</w:t>
      </w:r>
      <w:r w:rsidRPr="00C51882">
        <w:rPr>
          <w:spacing w:val="-4"/>
        </w:rPr>
        <w:t xml:space="preserve"> </w:t>
      </w:r>
      <w:r w:rsidRPr="00C51882">
        <w:t>of</w:t>
      </w:r>
      <w:r w:rsidRPr="00C51882">
        <w:rPr>
          <w:spacing w:val="-7"/>
        </w:rPr>
        <w:t xml:space="preserve"> </w:t>
      </w:r>
      <w:r w:rsidRPr="00C51882">
        <w:t>the</w:t>
      </w:r>
      <w:r w:rsidRPr="00C51882">
        <w:rPr>
          <w:spacing w:val="-4"/>
        </w:rPr>
        <w:t xml:space="preserve"> </w:t>
      </w:r>
      <w:r w:rsidRPr="00C51882">
        <w:t>ordinary</w:t>
      </w:r>
      <w:r w:rsidRPr="00C51882">
        <w:rPr>
          <w:spacing w:val="-3"/>
        </w:rPr>
        <w:t xml:space="preserve"> </w:t>
      </w:r>
      <w:r w:rsidRPr="00C51882">
        <w:t>meeting</w:t>
      </w:r>
      <w:r w:rsidRPr="00C51882">
        <w:rPr>
          <w:spacing w:val="-5"/>
        </w:rPr>
        <w:t xml:space="preserve"> </w:t>
      </w:r>
      <w:r w:rsidRPr="00C51882">
        <w:t>of</w:t>
      </w:r>
      <w:r w:rsidRPr="00C51882">
        <w:rPr>
          <w:spacing w:val="73"/>
          <w:w w:val="99"/>
        </w:rPr>
        <w:t xml:space="preserve"> </w:t>
      </w:r>
      <w:r w:rsidRPr="00C51882">
        <w:t>the</w:t>
      </w:r>
      <w:r w:rsidRPr="00C51882">
        <w:rPr>
          <w:spacing w:val="-4"/>
        </w:rPr>
        <w:t xml:space="preserve"> </w:t>
      </w:r>
      <w:r w:rsidRPr="00C51882">
        <w:t>Scientific</w:t>
      </w:r>
      <w:r w:rsidRPr="00C51882">
        <w:rPr>
          <w:spacing w:val="-5"/>
        </w:rPr>
        <w:t xml:space="preserve"> </w:t>
      </w:r>
      <w:r w:rsidRPr="00C51882">
        <w:t>Committee</w:t>
      </w:r>
      <w:r w:rsidRPr="00C51882">
        <w:rPr>
          <w:spacing w:val="-3"/>
        </w:rPr>
        <w:t xml:space="preserve"> </w:t>
      </w:r>
      <w:r w:rsidRPr="00C51882">
        <w:t>in</w:t>
      </w:r>
      <w:r w:rsidRPr="00C51882">
        <w:rPr>
          <w:spacing w:val="-4"/>
        </w:rPr>
        <w:t xml:space="preserve"> </w:t>
      </w:r>
      <w:r w:rsidRPr="00C51882">
        <w:t>2020,</w:t>
      </w:r>
      <w:r w:rsidRPr="00C51882">
        <w:rPr>
          <w:spacing w:val="-4"/>
        </w:rPr>
        <w:t xml:space="preserve"> </w:t>
      </w:r>
      <w:r w:rsidRPr="00C51882">
        <w:t>and</w:t>
      </w:r>
      <w:r w:rsidRPr="00C51882">
        <w:rPr>
          <w:spacing w:val="-3"/>
        </w:rPr>
        <w:t xml:space="preserve"> </w:t>
      </w:r>
      <w:r w:rsidRPr="00C51882">
        <w:t>thereafter</w:t>
      </w:r>
      <w:r w:rsidRPr="00C51882">
        <w:rPr>
          <w:spacing w:val="-6"/>
        </w:rPr>
        <w:t xml:space="preserve"> </w:t>
      </w:r>
      <w:r w:rsidRPr="00C51882">
        <w:t>whenever</w:t>
      </w:r>
      <w:r w:rsidRPr="00C51882">
        <w:rPr>
          <w:spacing w:val="-3"/>
        </w:rPr>
        <w:t xml:space="preserve"> </w:t>
      </w:r>
      <w:r w:rsidRPr="00C51882">
        <w:t>a</w:t>
      </w:r>
      <w:r w:rsidRPr="00C51882">
        <w:rPr>
          <w:spacing w:val="-4"/>
        </w:rPr>
        <w:t xml:space="preserve"> </w:t>
      </w:r>
      <w:r w:rsidRPr="00C51882">
        <w:t>substantial</w:t>
      </w:r>
      <w:r w:rsidRPr="00C51882">
        <w:rPr>
          <w:spacing w:val="-3"/>
        </w:rPr>
        <w:t xml:space="preserve"> </w:t>
      </w:r>
      <w:r w:rsidRPr="00C51882">
        <w:t>change</w:t>
      </w:r>
      <w:r w:rsidRPr="00C51882">
        <w:rPr>
          <w:spacing w:val="-4"/>
        </w:rPr>
        <w:t xml:space="preserve"> </w:t>
      </w:r>
      <w:r w:rsidRPr="00C51882">
        <w:t>to</w:t>
      </w:r>
      <w:r w:rsidRPr="00C51882">
        <w:rPr>
          <w:spacing w:val="-5"/>
        </w:rPr>
        <w:t xml:space="preserve"> </w:t>
      </w:r>
      <w:r w:rsidRPr="00C51882">
        <w:t>the</w:t>
      </w:r>
      <w:r w:rsidRPr="00C51882">
        <w:rPr>
          <w:spacing w:val="69"/>
          <w:w w:val="99"/>
        </w:rPr>
        <w:t xml:space="preserve"> </w:t>
      </w:r>
      <w:r w:rsidRPr="00C51882">
        <w:t>fishery</w:t>
      </w:r>
      <w:r w:rsidRPr="00C51882">
        <w:rPr>
          <w:spacing w:val="-4"/>
        </w:rPr>
        <w:t xml:space="preserve"> </w:t>
      </w:r>
      <w:r w:rsidRPr="00C51882">
        <w:t>has</w:t>
      </w:r>
      <w:r w:rsidRPr="00C51882">
        <w:rPr>
          <w:spacing w:val="-3"/>
        </w:rPr>
        <w:t xml:space="preserve"> </w:t>
      </w:r>
      <w:r w:rsidRPr="00C51882">
        <w:t>occurred</w:t>
      </w:r>
      <w:r w:rsidRPr="00C51882">
        <w:rPr>
          <w:spacing w:val="-3"/>
        </w:rPr>
        <w:t xml:space="preserve"> </w:t>
      </w:r>
      <w:r w:rsidRPr="00C51882">
        <w:t>or</w:t>
      </w:r>
      <w:r w:rsidRPr="00C51882">
        <w:rPr>
          <w:spacing w:val="-4"/>
        </w:rPr>
        <w:t xml:space="preserve"> </w:t>
      </w:r>
      <w:r w:rsidRPr="00C51882">
        <w:rPr>
          <w:spacing w:val="-2"/>
        </w:rPr>
        <w:t>new</w:t>
      </w:r>
      <w:r w:rsidRPr="00C51882">
        <w:rPr>
          <w:spacing w:val="-4"/>
        </w:rPr>
        <w:t xml:space="preserve"> </w:t>
      </w:r>
      <w:r w:rsidRPr="00C51882">
        <w:t>data</w:t>
      </w:r>
      <w:r w:rsidRPr="00C51882">
        <w:rPr>
          <w:spacing w:val="-5"/>
        </w:rPr>
        <w:t xml:space="preserve"> </w:t>
      </w:r>
      <w:r w:rsidRPr="00C51882">
        <w:t>has</w:t>
      </w:r>
      <w:r w:rsidRPr="00C51882">
        <w:rPr>
          <w:spacing w:val="-3"/>
        </w:rPr>
        <w:t xml:space="preserve"> </w:t>
      </w:r>
      <w:r w:rsidRPr="00C51882">
        <w:t>otherwise</w:t>
      </w:r>
      <w:r w:rsidRPr="00C51882">
        <w:rPr>
          <w:spacing w:val="-4"/>
        </w:rPr>
        <w:t xml:space="preserve"> </w:t>
      </w:r>
      <w:r w:rsidRPr="00C51882">
        <w:t>been</w:t>
      </w:r>
      <w:r w:rsidRPr="00C51882">
        <w:rPr>
          <w:spacing w:val="-4"/>
        </w:rPr>
        <w:t xml:space="preserve"> </w:t>
      </w:r>
      <w:r w:rsidRPr="00C51882">
        <w:rPr>
          <w:spacing w:val="-2"/>
        </w:rPr>
        <w:t>provided</w:t>
      </w:r>
      <w:r w:rsidRPr="00C51882">
        <w:rPr>
          <w:spacing w:val="-3"/>
        </w:rPr>
        <w:t xml:space="preserve"> </w:t>
      </w:r>
      <w:r w:rsidRPr="00C51882">
        <w:t>to</w:t>
      </w:r>
      <w:r w:rsidRPr="00C51882">
        <w:rPr>
          <w:spacing w:val="-6"/>
        </w:rPr>
        <w:t xml:space="preserve"> </w:t>
      </w:r>
      <w:r w:rsidRPr="00C51882">
        <w:t>the</w:t>
      </w:r>
      <w:r w:rsidRPr="00C51882">
        <w:rPr>
          <w:spacing w:val="-5"/>
        </w:rPr>
        <w:t xml:space="preserve"> </w:t>
      </w:r>
      <w:r w:rsidRPr="00C51882">
        <w:t>Scientific</w:t>
      </w:r>
      <w:r w:rsidRPr="00C51882">
        <w:rPr>
          <w:spacing w:val="-5"/>
        </w:rPr>
        <w:t xml:space="preserve"> </w:t>
      </w:r>
      <w:r w:rsidRPr="00C51882">
        <w:t>Committee</w:t>
      </w:r>
      <w:r w:rsidRPr="00C51882">
        <w:rPr>
          <w:spacing w:val="77"/>
          <w:w w:val="99"/>
        </w:rPr>
        <w:t xml:space="preserve"> </w:t>
      </w:r>
      <w:r w:rsidRPr="00C51882">
        <w:t>warranting</w:t>
      </w:r>
      <w:r w:rsidRPr="00C51882">
        <w:rPr>
          <w:spacing w:val="-6"/>
        </w:rPr>
        <w:t xml:space="preserve"> </w:t>
      </w:r>
      <w:r w:rsidRPr="00C51882">
        <w:t>changes,</w:t>
      </w:r>
      <w:r w:rsidRPr="00C51882">
        <w:rPr>
          <w:spacing w:val="-4"/>
        </w:rPr>
        <w:t xml:space="preserve"> </w:t>
      </w:r>
      <w:r w:rsidRPr="00C51882">
        <w:t>develop</w:t>
      </w:r>
      <w:r w:rsidRPr="00C51882">
        <w:rPr>
          <w:spacing w:val="-4"/>
        </w:rPr>
        <w:t xml:space="preserve"> </w:t>
      </w:r>
      <w:r w:rsidRPr="00C51882">
        <w:rPr>
          <w:spacing w:val="-2"/>
        </w:rPr>
        <w:t xml:space="preserve">and </w:t>
      </w:r>
      <w:r w:rsidRPr="00C51882">
        <w:t>provide</w:t>
      </w:r>
      <w:r w:rsidRPr="00C51882">
        <w:rPr>
          <w:spacing w:val="-5"/>
        </w:rPr>
        <w:t xml:space="preserve"> </w:t>
      </w:r>
      <w:r w:rsidRPr="00C51882">
        <w:rPr>
          <w:spacing w:val="-2"/>
        </w:rPr>
        <w:t>advice</w:t>
      </w:r>
      <w:r w:rsidRPr="00C51882">
        <w:rPr>
          <w:spacing w:val="-4"/>
        </w:rPr>
        <w:t xml:space="preserve"> </w:t>
      </w:r>
      <w:r w:rsidRPr="00C51882">
        <w:t>and</w:t>
      </w:r>
      <w:r w:rsidRPr="00C51882">
        <w:rPr>
          <w:spacing w:val="-3"/>
        </w:rPr>
        <w:t xml:space="preserve"> </w:t>
      </w:r>
      <w:r w:rsidRPr="00C51882">
        <w:t>recommendations</w:t>
      </w:r>
      <w:r w:rsidRPr="00C51882">
        <w:rPr>
          <w:spacing w:val="-7"/>
        </w:rPr>
        <w:t xml:space="preserve"> </w:t>
      </w:r>
      <w:r w:rsidRPr="00C51882">
        <w:t>to</w:t>
      </w:r>
      <w:r w:rsidRPr="00C51882">
        <w:rPr>
          <w:spacing w:val="-6"/>
        </w:rPr>
        <w:t xml:space="preserve"> </w:t>
      </w:r>
      <w:r w:rsidRPr="00C51882">
        <w:t>the</w:t>
      </w:r>
      <w:r w:rsidRPr="00C51882">
        <w:rPr>
          <w:spacing w:val="-4"/>
        </w:rPr>
        <w:t xml:space="preserve"> </w:t>
      </w:r>
      <w:r w:rsidRPr="00C51882">
        <w:t>Meeting</w:t>
      </w:r>
      <w:r w:rsidRPr="00C51882">
        <w:rPr>
          <w:spacing w:val="-9"/>
        </w:rPr>
        <w:t xml:space="preserve"> </w:t>
      </w:r>
      <w:r w:rsidRPr="00C51882">
        <w:t>of</w:t>
      </w:r>
      <w:r w:rsidRPr="00C51882">
        <w:rPr>
          <w:spacing w:val="71"/>
          <w:w w:val="99"/>
        </w:rPr>
        <w:t xml:space="preserve"> </w:t>
      </w:r>
      <w:r w:rsidRPr="00C51882">
        <w:t>the</w:t>
      </w:r>
      <w:r w:rsidRPr="00C51882">
        <w:rPr>
          <w:spacing w:val="-6"/>
        </w:rPr>
        <w:t xml:space="preserve"> </w:t>
      </w:r>
      <w:r w:rsidRPr="00C51882">
        <w:t>Parties</w:t>
      </w:r>
      <w:r w:rsidRPr="00C51882">
        <w:rPr>
          <w:spacing w:val="-3"/>
        </w:rPr>
        <w:t xml:space="preserve"> </w:t>
      </w:r>
      <w:r w:rsidRPr="00C51882">
        <w:t>on:</w:t>
      </w:r>
    </w:p>
    <w:p w14:paraId="3DB4F1B8" w14:textId="77777777" w:rsidR="00193855" w:rsidRPr="00C51882" w:rsidRDefault="00193855" w:rsidP="00193855">
      <w:pPr>
        <w:pStyle w:val="CMMLevel2"/>
      </w:pPr>
      <w:r w:rsidRPr="00C51882">
        <w:t xml:space="preserve">a SIOFA Bottom Fishing Impact Assessment Standard (BFIAS) which takes account of the latest scientific information </w:t>
      </w:r>
      <w:proofErr w:type="gramStart"/>
      <w:r w:rsidRPr="00C51882">
        <w:t>available;</w:t>
      </w:r>
      <w:proofErr w:type="gramEnd"/>
    </w:p>
    <w:p w14:paraId="61A9FEB4" w14:textId="77777777" w:rsidR="00193855" w:rsidRPr="00C51882" w:rsidRDefault="00193855" w:rsidP="00193855">
      <w:pPr>
        <w:pStyle w:val="CMMLevel2"/>
      </w:pPr>
      <w:r w:rsidRPr="00C51882">
        <w:t xml:space="preserve">maps of where VMEs are known to occur, or likely to occur, in the Agreement </w:t>
      </w:r>
      <w:proofErr w:type="gramStart"/>
      <w:r w:rsidRPr="00C51882">
        <w:t>Area;</w:t>
      </w:r>
      <w:proofErr w:type="gramEnd"/>
    </w:p>
    <w:p w14:paraId="519D1795" w14:textId="77777777" w:rsidR="00193855" w:rsidRPr="00C51882" w:rsidRDefault="00193855" w:rsidP="00193855">
      <w:pPr>
        <w:pStyle w:val="CMMLevel2"/>
      </w:pPr>
      <w:r w:rsidRPr="00C51882">
        <w:t>guidelines for evaluating and approving electronic observer programs for scientific data collection for consideration by the Meeting of the Parties; and</w:t>
      </w:r>
    </w:p>
    <w:p w14:paraId="129E80F4" w14:textId="77777777" w:rsidR="00193855" w:rsidRPr="00C51882" w:rsidRDefault="00193855" w:rsidP="00193855">
      <w:pPr>
        <w:pStyle w:val="CMMLevel2"/>
      </w:pPr>
      <w:r w:rsidRPr="00C51882">
        <w:t>a standard protocol for future protected areas designation (areas in which special management rules apply, that may include,</w:t>
      </w:r>
      <w:r w:rsidRPr="00C51882">
        <w:rPr>
          <w:i/>
          <w:iCs/>
        </w:rPr>
        <w:t xml:space="preserve"> inter alia</w:t>
      </w:r>
      <w:r w:rsidRPr="00C51882">
        <w:t>,</w:t>
      </w:r>
      <w:r w:rsidRPr="00C51882">
        <w:rPr>
          <w:i/>
        </w:rPr>
        <w:t xml:space="preserve"> </w:t>
      </w:r>
      <w:r w:rsidRPr="00C51882">
        <w:t>fishing closures for specific gears or all gears).</w:t>
      </w:r>
    </w:p>
    <w:p w14:paraId="65C5D19A" w14:textId="77777777" w:rsidR="00193855" w:rsidRPr="00C51882" w:rsidRDefault="00193855" w:rsidP="00193855">
      <w:pPr>
        <w:spacing w:before="5"/>
        <w:jc w:val="both"/>
        <w:rPr>
          <w:rFonts w:asciiTheme="majorHAnsi" w:eastAsia="Cambria" w:hAnsiTheme="majorHAnsi" w:cs="Calibri Light"/>
        </w:rPr>
      </w:pPr>
    </w:p>
    <w:p w14:paraId="7106ED4A" w14:textId="77777777" w:rsidR="00193855" w:rsidRPr="00C51882" w:rsidRDefault="00193855" w:rsidP="001B2305">
      <w:pPr>
        <w:pStyle w:val="CMMLevel1"/>
      </w:pPr>
      <w:r w:rsidRPr="00C51882">
        <w:t>The Scientific Committee shall, by no later than the close of the ordinary meeting of the Scientific Committee in 2020, and thereafter whenever a substantial change to the fishery has occurred or new data has otherwise been provided to the Scientific Committee warranting changes, develop and provide advice and recommendations to the Meeting of the Parties on:</w:t>
      </w:r>
    </w:p>
    <w:p w14:paraId="31CA22C0" w14:textId="77777777" w:rsidR="00193855" w:rsidRPr="00C51882" w:rsidRDefault="00193855" w:rsidP="00193855">
      <w:pPr>
        <w:pStyle w:val="CMMLevel2"/>
      </w:pPr>
      <w:r w:rsidRPr="00C51882">
        <w:t xml:space="preserve">the status of stocks of principal deep-sea fishery resources targeted, and, to the extent possible, taken as bycatch and caught incidentally in these deep-sea fisheries, including straddling fishery </w:t>
      </w:r>
      <w:proofErr w:type="gramStart"/>
      <w:r w:rsidRPr="00C51882">
        <w:t>resources;</w:t>
      </w:r>
      <w:proofErr w:type="gramEnd"/>
    </w:p>
    <w:p w14:paraId="32A3E4C3" w14:textId="77777777" w:rsidR="00193855" w:rsidRPr="00C51882" w:rsidRDefault="00193855" w:rsidP="00193855">
      <w:pPr>
        <w:pStyle w:val="CMMLevel2"/>
      </w:pPr>
      <w:r w:rsidRPr="00C51882">
        <w:t xml:space="preserve">criteria for what constitutes evidence of an encounter with a VME, in particular threshold levels and indicator species for all </w:t>
      </w:r>
      <w:proofErr w:type="gramStart"/>
      <w:r w:rsidRPr="00C51882">
        <w:t>gears;</w:t>
      </w:r>
      <w:proofErr w:type="gramEnd"/>
      <w:r w:rsidRPr="00C51882">
        <w:t xml:space="preserve"> </w:t>
      </w:r>
    </w:p>
    <w:p w14:paraId="548BCB7B" w14:textId="77777777" w:rsidR="00193855" w:rsidRPr="00C51882" w:rsidRDefault="00193855" w:rsidP="00193855">
      <w:pPr>
        <w:pStyle w:val="CMMLevel2"/>
      </w:pPr>
      <w:r w:rsidRPr="00C51882">
        <w:t xml:space="preserve">the most appropriate response to a VME encounter, including </w:t>
      </w:r>
      <w:r w:rsidRPr="00C51882">
        <w:rPr>
          <w:i/>
        </w:rPr>
        <w:t xml:space="preserve">inter alia </w:t>
      </w:r>
      <w:r w:rsidRPr="00C51882">
        <w:t xml:space="preserve">closing particular areas to a particular gear type or </w:t>
      </w:r>
      <w:proofErr w:type="gramStart"/>
      <w:r w:rsidRPr="00C51882">
        <w:t>types;</w:t>
      </w:r>
      <w:proofErr w:type="gramEnd"/>
      <w:r w:rsidRPr="00C51882">
        <w:t xml:space="preserve"> </w:t>
      </w:r>
    </w:p>
    <w:p w14:paraId="120A01D5" w14:textId="77777777" w:rsidR="00193855" w:rsidRPr="00C51882" w:rsidRDefault="00193855" w:rsidP="00193855">
      <w:pPr>
        <w:pStyle w:val="CMMLevel2"/>
      </w:pPr>
      <w:r w:rsidRPr="00C51882">
        <w:t>the interim SIOFA Standard Protocol for Future Protected Areas Designation adopted by the Meeting of the Parties in 2018; and</w:t>
      </w:r>
    </w:p>
    <w:p w14:paraId="24F4FB2F" w14:textId="77777777" w:rsidR="00193855" w:rsidRPr="00C51882" w:rsidRDefault="00193855" w:rsidP="00193855">
      <w:pPr>
        <w:pStyle w:val="CMMLevel2"/>
      </w:pPr>
      <w:r w:rsidRPr="00C51882">
        <w:t xml:space="preserve">research and management plans, to be adopted at MoP6, for each of the protected areas listed in Annex </w:t>
      </w:r>
      <w:r>
        <w:t>3</w:t>
      </w:r>
      <w:r w:rsidRPr="00C51882">
        <w:t xml:space="preserve">. Such plans shall include, </w:t>
      </w:r>
      <w:r w:rsidRPr="00C51882">
        <w:rPr>
          <w:i/>
        </w:rPr>
        <w:t>inter alia</w:t>
      </w:r>
      <w:r w:rsidRPr="00C51882">
        <w:t>, conservation and management objectives taking socio-economic considerations into account where possible, appropriate measures to implement these objectives and timeframes for evaluation and review.</w:t>
      </w:r>
    </w:p>
    <w:p w14:paraId="6554F364" w14:textId="77777777" w:rsidR="00193855" w:rsidRPr="00C51882" w:rsidRDefault="00193855" w:rsidP="00193855">
      <w:pPr>
        <w:pStyle w:val="BodyText"/>
        <w:tabs>
          <w:tab w:val="left" w:pos="485"/>
        </w:tabs>
        <w:spacing w:line="335" w:lineRule="auto"/>
        <w:ind w:left="0" w:right="242"/>
        <w:jc w:val="both"/>
        <w:rPr>
          <w:rFonts w:asciiTheme="majorHAnsi" w:hAnsiTheme="majorHAnsi" w:cs="Calibri Light"/>
          <w:spacing w:val="-1"/>
        </w:rPr>
      </w:pPr>
    </w:p>
    <w:p w14:paraId="070A41D0" w14:textId="77777777" w:rsidR="00193855" w:rsidRPr="00C51882" w:rsidRDefault="00193855" w:rsidP="001B2305">
      <w:pPr>
        <w:pStyle w:val="CMMLevel1"/>
      </w:pPr>
      <w:r w:rsidRPr="00C51882">
        <w:t>The Scientific Committee shall, by no later than the close of the ordinary meeting of the Scientific Committee in 2020, and thereafter whenever a substantial change to the fishery has occurred or new data has otherwise been provided to the Scientific Committee warranting changes, develop and provide advice and recommendations to the Meeting of the Parties on:</w:t>
      </w:r>
    </w:p>
    <w:p w14:paraId="2F8B6D0E" w14:textId="77777777" w:rsidR="00193855" w:rsidRPr="00C51882" w:rsidRDefault="00193855" w:rsidP="00193855">
      <w:pPr>
        <w:pStyle w:val="CMMLevel2"/>
      </w:pPr>
      <w:r w:rsidRPr="00C51882">
        <w:lastRenderedPageBreak/>
        <w:t xml:space="preserve">an appropriate SIOFA bottom fishing footprint based on the data provided by CCPs to the Secretariat under paragraph </w:t>
      </w:r>
      <w:r>
        <w:t>20</w:t>
      </w:r>
      <w:r w:rsidRPr="00C51882">
        <w:t>; and</w:t>
      </w:r>
    </w:p>
    <w:p w14:paraId="12E3772C" w14:textId="77777777" w:rsidR="00193855" w:rsidRPr="00C51882" w:rsidRDefault="00193855" w:rsidP="00193855">
      <w:pPr>
        <w:pStyle w:val="CMMLevel2"/>
      </w:pPr>
      <w:r w:rsidRPr="00C51882">
        <w:t>a SIOFA Bottom Fishing Impact Assessment (SIOFA BFIA).</w:t>
      </w:r>
      <w:r w:rsidRPr="00C51882">
        <w:tab/>
        <w:t xml:space="preserve">The SIOFA BFIA shall take into account the activities of all fishing vessels to which this CMM applies that, at the time the SIOFA BFIA is prepared, are engaged in, or intending to engage in, bottom fishing within the agreed SIOFA bottom fishing </w:t>
      </w:r>
      <w:proofErr w:type="gramStart"/>
      <w:r w:rsidRPr="00C51882">
        <w:t>footprint;</w:t>
      </w:r>
      <w:proofErr w:type="gramEnd"/>
    </w:p>
    <w:p w14:paraId="3B5F9898" w14:textId="77777777" w:rsidR="00193855" w:rsidRPr="00C51882" w:rsidRDefault="00193855" w:rsidP="001B2305">
      <w:pPr>
        <w:pStyle w:val="CMMLevel1"/>
      </w:pPr>
      <w:r w:rsidRPr="00C51882">
        <w:t>The Scientific Committee shall also periodically review all benthic taxa bycatch data to inform its consideration of the location of potential VMEs and potential impacts thereon.</w:t>
      </w:r>
    </w:p>
    <w:p w14:paraId="5D6DCF3E" w14:textId="77777777" w:rsidR="00193855" w:rsidRPr="00C51882" w:rsidRDefault="00193855" w:rsidP="00193855">
      <w:pPr>
        <w:spacing w:before="6"/>
        <w:jc w:val="both"/>
        <w:rPr>
          <w:rFonts w:asciiTheme="majorHAnsi" w:eastAsia="Cambria" w:hAnsiTheme="majorHAnsi" w:cs="Calibri Light"/>
        </w:rPr>
      </w:pPr>
    </w:p>
    <w:p w14:paraId="58B45710" w14:textId="77777777" w:rsidR="00193855" w:rsidRPr="00C51882" w:rsidRDefault="00193855" w:rsidP="001B2305">
      <w:pPr>
        <w:pStyle w:val="CMMLevel1"/>
      </w:pPr>
      <w:bookmarkStart w:id="1" w:name="_Ref519856110"/>
      <w:r w:rsidRPr="00C51882">
        <w:t xml:space="preserve">Upon receipt of advice and recommendations from the Scientific Committee on the matters listed in paragraphs 5 to 7, the Meeting of the Parties shall act on the Scientific Committee’s advice and recommendations at its next ordinary meeting. This may include, when the Meeting of the Parties considers it appropriate, to </w:t>
      </w:r>
      <w:proofErr w:type="spellStart"/>
      <w:r w:rsidRPr="00C51882">
        <w:t>authorise</w:t>
      </w:r>
      <w:proofErr w:type="spellEnd"/>
      <w:r w:rsidRPr="00C51882">
        <w:t xml:space="preserve"> any document or other output arising from the advice or recommendations, and amendments thereto.</w:t>
      </w:r>
      <w:bookmarkEnd w:id="1"/>
    </w:p>
    <w:p w14:paraId="197CDCFA" w14:textId="77777777" w:rsidR="00193855" w:rsidRPr="00C51882" w:rsidRDefault="00193855" w:rsidP="00193855">
      <w:pPr>
        <w:spacing w:before="5"/>
        <w:jc w:val="both"/>
        <w:rPr>
          <w:rFonts w:asciiTheme="majorHAnsi" w:eastAsia="Cambria" w:hAnsiTheme="majorHAnsi" w:cs="Calibri Light"/>
        </w:rPr>
      </w:pPr>
    </w:p>
    <w:p w14:paraId="66362654" w14:textId="77777777" w:rsidR="00193855" w:rsidRPr="00C51882" w:rsidRDefault="00193855" w:rsidP="00193855">
      <w:pPr>
        <w:pStyle w:val="Heading1"/>
        <w:jc w:val="both"/>
        <w:rPr>
          <w:rFonts w:cs="Calibri Light"/>
          <w:spacing w:val="-1"/>
        </w:rPr>
      </w:pPr>
      <w:r w:rsidRPr="00C51882">
        <w:rPr>
          <w:rFonts w:cs="Calibri Light"/>
          <w:spacing w:val="-1"/>
        </w:rPr>
        <w:t>Duties of Contracting Parties, CNCPs and PFEs undertaking bottom fishing activity in the Agreement Area</w:t>
      </w:r>
    </w:p>
    <w:p w14:paraId="4669579B" w14:textId="77777777" w:rsidR="00193855" w:rsidRPr="00C51882" w:rsidRDefault="00193855" w:rsidP="00193855">
      <w:pPr>
        <w:spacing w:before="5"/>
        <w:jc w:val="both"/>
        <w:rPr>
          <w:rFonts w:asciiTheme="majorHAnsi" w:eastAsia="Cambria" w:hAnsiTheme="majorHAnsi" w:cs="Calibri Light"/>
          <w:b/>
          <w:bCs/>
        </w:rPr>
      </w:pPr>
    </w:p>
    <w:p w14:paraId="5252AF26" w14:textId="77777777" w:rsidR="00193855" w:rsidRPr="00C51882" w:rsidRDefault="00193855" w:rsidP="00193855">
      <w:pPr>
        <w:jc w:val="both"/>
        <w:rPr>
          <w:rFonts w:asciiTheme="majorHAnsi" w:eastAsia="Cambria" w:hAnsiTheme="majorHAnsi" w:cs="Calibri Light"/>
        </w:rPr>
      </w:pPr>
      <w:r w:rsidRPr="00C51882">
        <w:rPr>
          <w:rFonts w:asciiTheme="majorHAnsi" w:hAnsiTheme="majorHAnsi" w:cs="Calibri Light"/>
          <w:i/>
          <w:spacing w:val="-1"/>
        </w:rPr>
        <w:t>Interim</w:t>
      </w:r>
      <w:r w:rsidRPr="00C51882">
        <w:rPr>
          <w:rFonts w:asciiTheme="majorHAnsi" w:hAnsiTheme="majorHAnsi" w:cs="Calibri Light"/>
          <w:i/>
          <w:spacing w:val="-6"/>
        </w:rPr>
        <w:t xml:space="preserve"> </w:t>
      </w:r>
      <w:r w:rsidRPr="00C51882">
        <w:rPr>
          <w:rFonts w:asciiTheme="majorHAnsi" w:hAnsiTheme="majorHAnsi" w:cs="Calibri Light"/>
          <w:i/>
        </w:rPr>
        <w:t>bottom</w:t>
      </w:r>
      <w:r w:rsidRPr="00C51882">
        <w:rPr>
          <w:rFonts w:asciiTheme="majorHAnsi" w:hAnsiTheme="majorHAnsi" w:cs="Calibri Light"/>
          <w:i/>
          <w:spacing w:val="-5"/>
        </w:rPr>
        <w:t xml:space="preserve"> </w:t>
      </w:r>
      <w:r w:rsidRPr="00C51882">
        <w:rPr>
          <w:rFonts w:asciiTheme="majorHAnsi" w:hAnsiTheme="majorHAnsi" w:cs="Calibri Light"/>
          <w:i/>
          <w:spacing w:val="-1"/>
        </w:rPr>
        <w:t>fishing</w:t>
      </w:r>
      <w:r w:rsidRPr="00C51882">
        <w:rPr>
          <w:rFonts w:asciiTheme="majorHAnsi" w:hAnsiTheme="majorHAnsi" w:cs="Calibri Light"/>
          <w:i/>
          <w:spacing w:val="-4"/>
        </w:rPr>
        <w:t xml:space="preserve"> </w:t>
      </w:r>
      <w:r w:rsidRPr="00C51882">
        <w:rPr>
          <w:rFonts w:asciiTheme="majorHAnsi" w:hAnsiTheme="majorHAnsi" w:cs="Calibri Light"/>
          <w:i/>
          <w:spacing w:val="-1"/>
        </w:rPr>
        <w:t>measures</w:t>
      </w:r>
    </w:p>
    <w:p w14:paraId="4916167A" w14:textId="77777777" w:rsidR="00193855" w:rsidRPr="00C51882" w:rsidRDefault="00193855" w:rsidP="00193855">
      <w:pPr>
        <w:spacing w:before="3"/>
        <w:jc w:val="both"/>
        <w:rPr>
          <w:rFonts w:asciiTheme="majorHAnsi" w:eastAsia="Cambria" w:hAnsiTheme="majorHAnsi" w:cs="Calibri Light"/>
          <w:i/>
        </w:rPr>
      </w:pPr>
      <w:r w:rsidRPr="00C51882">
        <w:rPr>
          <w:rFonts w:asciiTheme="majorHAnsi" w:eastAsia="Cambria" w:hAnsiTheme="majorHAnsi" w:cs="Calibri Light"/>
          <w:i/>
        </w:rPr>
        <w:t>Effort limitation and general measures</w:t>
      </w:r>
    </w:p>
    <w:p w14:paraId="6F691FB5" w14:textId="77777777" w:rsidR="00193855" w:rsidRPr="00C51882" w:rsidRDefault="00193855" w:rsidP="00193855">
      <w:pPr>
        <w:pStyle w:val="BodyText"/>
        <w:tabs>
          <w:tab w:val="left" w:pos="313"/>
          <w:tab w:val="left" w:pos="940"/>
          <w:tab w:val="left" w:pos="6616"/>
        </w:tabs>
        <w:ind w:left="0"/>
        <w:jc w:val="both"/>
        <w:rPr>
          <w:rFonts w:asciiTheme="majorHAnsi" w:hAnsiTheme="majorHAnsi" w:cs="Calibri Light"/>
        </w:rPr>
      </w:pPr>
    </w:p>
    <w:p w14:paraId="2EF25758" w14:textId="790E1C04" w:rsidR="00193855" w:rsidRPr="00C51882" w:rsidRDefault="00193855" w:rsidP="00193855">
      <w:pPr>
        <w:pStyle w:val="BodyText"/>
        <w:numPr>
          <w:ilvl w:val="0"/>
          <w:numId w:val="20"/>
        </w:numPr>
        <w:tabs>
          <w:tab w:val="left" w:pos="313"/>
          <w:tab w:val="left" w:pos="940"/>
          <w:tab w:val="left" w:pos="6616"/>
        </w:tabs>
        <w:spacing w:after="160"/>
        <w:ind w:left="357" w:hanging="357"/>
        <w:jc w:val="both"/>
        <w:rPr>
          <w:rFonts w:asciiTheme="majorHAnsi" w:hAnsiTheme="majorHAnsi" w:cs="Calibri Light"/>
        </w:rPr>
      </w:pPr>
      <w:r w:rsidRPr="00C51882">
        <w:rPr>
          <w:rFonts w:asciiTheme="majorHAnsi" w:hAnsiTheme="majorHAnsi" w:cs="Calibri Light"/>
          <w:spacing w:val="-1"/>
          <w:w w:val="95"/>
        </w:rPr>
        <w:t>(1)</w:t>
      </w:r>
      <w:r w:rsidRPr="00D26AD4">
        <w:rPr>
          <w:rFonts w:asciiTheme="majorHAnsi" w:hAnsiTheme="majorHAnsi" w:cs="Calibri Light"/>
          <w:spacing w:val="-1"/>
          <w:w w:val="95"/>
        </w:rPr>
        <w:t xml:space="preserve"> </w:t>
      </w:r>
      <w:r w:rsidRPr="00C51882">
        <w:rPr>
          <w:rFonts w:asciiTheme="majorHAnsi" w:hAnsiTheme="majorHAnsi" w:cs="Calibri Light"/>
          <w:spacing w:val="-1"/>
        </w:rPr>
        <w:t xml:space="preserve">Until such time as the Meeting of the Parties has acted in accordance with paragraph </w:t>
      </w:r>
      <w:r w:rsidRPr="00C51882">
        <w:rPr>
          <w:rFonts w:asciiTheme="majorHAnsi" w:hAnsiTheme="majorHAnsi" w:cs="Calibri Light"/>
          <w:spacing w:val="-1"/>
        </w:rPr>
        <w:fldChar w:fldCharType="begin"/>
      </w:r>
      <w:r w:rsidRPr="00C51882">
        <w:rPr>
          <w:rFonts w:asciiTheme="majorHAnsi" w:hAnsiTheme="majorHAnsi" w:cs="Calibri Light"/>
          <w:spacing w:val="-1"/>
        </w:rPr>
        <w:instrText xml:space="preserve"> REF _Ref519856110 \r \h  \* MERGEFORMAT </w:instrText>
      </w:r>
      <w:r w:rsidRPr="00C51882">
        <w:rPr>
          <w:rFonts w:asciiTheme="majorHAnsi" w:hAnsiTheme="majorHAnsi" w:cs="Calibri Light"/>
          <w:spacing w:val="-1"/>
        </w:rPr>
      </w:r>
      <w:r w:rsidRPr="00C51882">
        <w:rPr>
          <w:rFonts w:asciiTheme="majorHAnsi" w:hAnsiTheme="majorHAnsi" w:cs="Calibri Light"/>
          <w:spacing w:val="-1"/>
        </w:rPr>
        <w:fldChar w:fldCharType="separate"/>
      </w:r>
      <w:r w:rsidR="007735D6">
        <w:rPr>
          <w:rFonts w:asciiTheme="majorHAnsi" w:hAnsiTheme="majorHAnsi" w:cs="Calibri Light"/>
          <w:spacing w:val="-1"/>
        </w:rPr>
        <w:t>9</w:t>
      </w:r>
      <w:r w:rsidRPr="00C51882">
        <w:rPr>
          <w:rFonts w:asciiTheme="majorHAnsi" w:hAnsiTheme="majorHAnsi" w:cs="Calibri Light"/>
          <w:spacing w:val="-1"/>
        </w:rPr>
        <w:fldChar w:fldCharType="end"/>
      </w:r>
      <w:r w:rsidRPr="00C51882">
        <w:rPr>
          <w:rFonts w:asciiTheme="majorHAnsi" w:hAnsiTheme="majorHAnsi" w:cs="Calibri Light"/>
          <w:spacing w:val="-1"/>
        </w:rPr>
        <w:t xml:space="preserve"> on the advice of the Scientific Committee provided in accordance with paragraph 7, each CCP shall, unless otherwise approved by the Meeting of the Parties, establish and apply specific measures to limit the level and spatial extent of the bottom fishing effort of vessels flying their flag. </w:t>
      </w:r>
      <w:proofErr w:type="gramStart"/>
      <w:r w:rsidRPr="00C51882">
        <w:rPr>
          <w:rFonts w:asciiTheme="majorHAnsi" w:hAnsiTheme="majorHAnsi" w:cs="Calibri Light"/>
          <w:spacing w:val="-1"/>
        </w:rPr>
        <w:t>In particular, such</w:t>
      </w:r>
      <w:proofErr w:type="gramEnd"/>
      <w:r w:rsidRPr="00C51882">
        <w:rPr>
          <w:rFonts w:asciiTheme="majorHAnsi" w:hAnsiTheme="majorHAnsi" w:cs="Calibri Light"/>
          <w:spacing w:val="-1"/>
        </w:rPr>
        <w:t xml:space="preserve"> measures shall include:</w:t>
      </w:r>
    </w:p>
    <w:p w14:paraId="220D96B9" w14:textId="77777777" w:rsidR="00193855" w:rsidRPr="00C51882" w:rsidRDefault="00193855" w:rsidP="00193855">
      <w:pPr>
        <w:pStyle w:val="CMMLevel2"/>
      </w:pPr>
      <w:r w:rsidRPr="00C51882">
        <w:t>for CCPs that have fished more than 40 days in a single year, in the Agreement Area, at the time this CMM was adopted:</w:t>
      </w:r>
    </w:p>
    <w:p w14:paraId="7E5C032E" w14:textId="77777777" w:rsidR="00193855" w:rsidRPr="00C51882" w:rsidRDefault="00193855" w:rsidP="00193855">
      <w:pPr>
        <w:pStyle w:val="CMMLevel3"/>
        <w:ind w:right="0"/>
      </w:pPr>
      <w:r w:rsidRPr="00C51882">
        <w:t>limits</w:t>
      </w:r>
      <w:r w:rsidRPr="00C51882">
        <w:rPr>
          <w:spacing w:val="-3"/>
        </w:rPr>
        <w:t xml:space="preserve"> </w:t>
      </w:r>
      <w:r w:rsidRPr="00C51882">
        <w:t>on</w:t>
      </w:r>
      <w:r w:rsidRPr="00C51882">
        <w:rPr>
          <w:spacing w:val="-2"/>
        </w:rPr>
        <w:t xml:space="preserve"> </w:t>
      </w:r>
      <w:r w:rsidRPr="00C51882">
        <w:t>its</w:t>
      </w:r>
      <w:r w:rsidRPr="00C51882">
        <w:rPr>
          <w:spacing w:val="-3"/>
        </w:rPr>
        <w:t xml:space="preserve"> </w:t>
      </w:r>
      <w:r w:rsidRPr="00C51882">
        <w:t>bottom</w:t>
      </w:r>
      <w:r w:rsidRPr="00C51882">
        <w:rPr>
          <w:spacing w:val="-7"/>
        </w:rPr>
        <w:t xml:space="preserve"> </w:t>
      </w:r>
      <w:r w:rsidRPr="00C51882">
        <w:t>fishing</w:t>
      </w:r>
      <w:r w:rsidRPr="00C51882">
        <w:rPr>
          <w:spacing w:val="-5"/>
        </w:rPr>
        <w:t xml:space="preserve"> </w:t>
      </w:r>
      <w:r w:rsidRPr="00193855">
        <w:t>effort</w:t>
      </w:r>
      <w:r w:rsidRPr="00193855">
        <w:rPr>
          <w:spacing w:val="1"/>
        </w:rPr>
        <w:t xml:space="preserve"> </w:t>
      </w:r>
      <w:r w:rsidRPr="00193855">
        <w:t>and/or</w:t>
      </w:r>
      <w:r w:rsidRPr="00193855">
        <w:rPr>
          <w:spacing w:val="-4"/>
        </w:rPr>
        <w:t xml:space="preserve"> </w:t>
      </w:r>
      <w:r w:rsidRPr="00193855">
        <w:rPr>
          <w:spacing w:val="-2"/>
        </w:rPr>
        <w:t>catch,</w:t>
      </w:r>
      <w:r w:rsidRPr="00193855">
        <w:rPr>
          <w:spacing w:val="-4"/>
        </w:rPr>
        <w:t xml:space="preserve"> </w:t>
      </w:r>
      <w:r w:rsidRPr="00193855">
        <w:t>over</w:t>
      </w:r>
      <w:r w:rsidRPr="00193855">
        <w:rPr>
          <w:spacing w:val="-3"/>
        </w:rPr>
        <w:t xml:space="preserve"> </w:t>
      </w:r>
      <w:r w:rsidRPr="00193855">
        <w:t>a</w:t>
      </w:r>
      <w:r w:rsidRPr="00193855">
        <w:rPr>
          <w:spacing w:val="-4"/>
        </w:rPr>
        <w:t xml:space="preserve"> </w:t>
      </w:r>
      <w:proofErr w:type="gramStart"/>
      <w:r w:rsidRPr="00193855">
        <w:t>12</w:t>
      </w:r>
      <w:r w:rsidRPr="00193855">
        <w:rPr>
          <w:spacing w:val="-5"/>
        </w:rPr>
        <w:t xml:space="preserve"> </w:t>
      </w:r>
      <w:r w:rsidRPr="00193855">
        <w:t>month</w:t>
      </w:r>
      <w:proofErr w:type="gramEnd"/>
      <w:r w:rsidRPr="00193855">
        <w:rPr>
          <w:spacing w:val="-4"/>
        </w:rPr>
        <w:t xml:space="preserve"> </w:t>
      </w:r>
      <w:r w:rsidRPr="00193855">
        <w:t>period</w:t>
      </w:r>
      <w:r w:rsidRPr="00193855">
        <w:rPr>
          <w:spacing w:val="59"/>
          <w:w w:val="99"/>
        </w:rPr>
        <w:t xml:space="preserve"> </w:t>
      </w:r>
      <w:r w:rsidRPr="00193855">
        <w:t>to</w:t>
      </w:r>
      <w:r w:rsidRPr="00193855">
        <w:rPr>
          <w:spacing w:val="-5"/>
        </w:rPr>
        <w:t xml:space="preserve"> </w:t>
      </w:r>
      <w:r w:rsidRPr="00193855">
        <w:t>its</w:t>
      </w:r>
      <w:r w:rsidRPr="00193855">
        <w:rPr>
          <w:spacing w:val="-2"/>
        </w:rPr>
        <w:t xml:space="preserve"> </w:t>
      </w:r>
      <w:r w:rsidRPr="00193855">
        <w:t>average</w:t>
      </w:r>
      <w:r w:rsidRPr="00193855">
        <w:rPr>
          <w:spacing w:val="-3"/>
        </w:rPr>
        <w:t xml:space="preserve"> </w:t>
      </w:r>
      <w:r w:rsidRPr="00193855">
        <w:t>annual</w:t>
      </w:r>
      <w:r w:rsidRPr="00193855">
        <w:rPr>
          <w:spacing w:val="-2"/>
        </w:rPr>
        <w:t xml:space="preserve"> </w:t>
      </w:r>
      <w:r w:rsidRPr="00193855">
        <w:t>level</w:t>
      </w:r>
      <w:r w:rsidRPr="00193855">
        <w:rPr>
          <w:spacing w:val="-2"/>
        </w:rPr>
        <w:t xml:space="preserve"> </w:t>
      </w:r>
      <w:r w:rsidRPr="00193855">
        <w:t>in</w:t>
      </w:r>
      <w:r w:rsidRPr="00193855">
        <w:rPr>
          <w:spacing w:val="-2"/>
        </w:rPr>
        <w:t xml:space="preserve"> </w:t>
      </w:r>
      <w:r w:rsidRPr="00193855">
        <w:t>active</w:t>
      </w:r>
      <w:r w:rsidRPr="00193855">
        <w:rPr>
          <w:spacing w:val="-4"/>
        </w:rPr>
        <w:t xml:space="preserve"> </w:t>
      </w:r>
      <w:r w:rsidRPr="00193855">
        <w:t>years</w:t>
      </w:r>
      <w:r w:rsidRPr="00193855">
        <w:rPr>
          <w:spacing w:val="-2"/>
        </w:rPr>
        <w:t xml:space="preserve"> over </w:t>
      </w:r>
      <w:r w:rsidRPr="00193855">
        <w:t>a</w:t>
      </w:r>
      <w:r w:rsidRPr="00193855">
        <w:rPr>
          <w:spacing w:val="-3"/>
        </w:rPr>
        <w:t xml:space="preserve"> </w:t>
      </w:r>
      <w:r w:rsidRPr="00193855">
        <w:t>representative</w:t>
      </w:r>
      <w:r w:rsidRPr="00193855">
        <w:rPr>
          <w:spacing w:val="-3"/>
        </w:rPr>
        <w:t xml:space="preserve"> </w:t>
      </w:r>
      <w:r w:rsidRPr="00193855">
        <w:t>period</w:t>
      </w:r>
      <w:r w:rsidRPr="00193855">
        <w:rPr>
          <w:spacing w:val="49"/>
          <w:w w:val="99"/>
        </w:rPr>
        <w:t xml:space="preserve"> </w:t>
      </w:r>
      <w:r w:rsidRPr="00193855">
        <w:t>for</w:t>
      </w:r>
      <w:r w:rsidRPr="00193855">
        <w:rPr>
          <w:spacing w:val="-4"/>
        </w:rPr>
        <w:t xml:space="preserve"> </w:t>
      </w:r>
      <w:r w:rsidRPr="00193855">
        <w:t>which</w:t>
      </w:r>
      <w:r w:rsidRPr="00193855">
        <w:rPr>
          <w:spacing w:val="-6"/>
        </w:rPr>
        <w:t xml:space="preserve"> </w:t>
      </w:r>
      <w:r w:rsidRPr="00193855">
        <w:t>reliable</w:t>
      </w:r>
      <w:r w:rsidRPr="00193855">
        <w:rPr>
          <w:spacing w:val="-4"/>
        </w:rPr>
        <w:t xml:space="preserve"> </w:t>
      </w:r>
      <w:r w:rsidRPr="00193855">
        <w:t>data</w:t>
      </w:r>
      <w:r w:rsidRPr="00193855">
        <w:rPr>
          <w:spacing w:val="-4"/>
        </w:rPr>
        <w:t xml:space="preserve"> </w:t>
      </w:r>
      <w:r w:rsidRPr="00193855">
        <w:t>exists;</w:t>
      </w:r>
    </w:p>
    <w:p w14:paraId="2AF302F5" w14:textId="77777777" w:rsidR="00193855" w:rsidRPr="00C51882" w:rsidRDefault="00193855" w:rsidP="00193855">
      <w:pPr>
        <w:pStyle w:val="CMMLevel3"/>
        <w:ind w:right="0"/>
      </w:pPr>
      <w:r w:rsidRPr="00C51882">
        <w:t>constraints</w:t>
      </w:r>
      <w:r w:rsidRPr="00C51882">
        <w:rPr>
          <w:spacing w:val="-3"/>
        </w:rPr>
        <w:t xml:space="preserve"> </w:t>
      </w:r>
      <w:r w:rsidRPr="00C51882">
        <w:t>on</w:t>
      </w:r>
      <w:r w:rsidRPr="00C51882">
        <w:rPr>
          <w:spacing w:val="-3"/>
        </w:rPr>
        <w:t xml:space="preserve"> </w:t>
      </w:r>
      <w:r w:rsidRPr="00C51882">
        <w:t>the</w:t>
      </w:r>
      <w:r w:rsidRPr="00C51882">
        <w:rPr>
          <w:spacing w:val="-3"/>
        </w:rPr>
        <w:t xml:space="preserve"> </w:t>
      </w:r>
      <w:r w:rsidRPr="00C51882">
        <w:t>spatial</w:t>
      </w:r>
      <w:r w:rsidRPr="00C51882">
        <w:rPr>
          <w:spacing w:val="-3"/>
        </w:rPr>
        <w:t xml:space="preserve"> </w:t>
      </w:r>
      <w:r w:rsidRPr="00C51882">
        <w:t>distribution</w:t>
      </w:r>
      <w:r w:rsidRPr="00C51882">
        <w:rPr>
          <w:spacing w:val="-3"/>
        </w:rPr>
        <w:t xml:space="preserve"> </w:t>
      </w:r>
      <w:r w:rsidRPr="00C51882">
        <w:t>of</w:t>
      </w:r>
      <w:r w:rsidRPr="00C51882">
        <w:rPr>
          <w:spacing w:val="-2"/>
        </w:rPr>
        <w:t xml:space="preserve"> </w:t>
      </w:r>
      <w:r w:rsidRPr="00C51882">
        <w:t>its bottom</w:t>
      </w:r>
      <w:r w:rsidRPr="00C51882">
        <w:rPr>
          <w:spacing w:val="-3"/>
        </w:rPr>
        <w:t xml:space="preserve"> </w:t>
      </w:r>
      <w:r w:rsidRPr="00C51882">
        <w:t>fishing</w:t>
      </w:r>
      <w:r w:rsidRPr="00C51882">
        <w:rPr>
          <w:spacing w:val="-4"/>
        </w:rPr>
        <w:t xml:space="preserve"> </w:t>
      </w:r>
      <w:r w:rsidRPr="00C51882">
        <w:t>effort,</w:t>
      </w:r>
      <w:r w:rsidRPr="00C51882">
        <w:rPr>
          <w:spacing w:val="47"/>
        </w:rPr>
        <w:t xml:space="preserve"> </w:t>
      </w:r>
      <w:r w:rsidRPr="00C51882">
        <w:t>excluding</w:t>
      </w:r>
      <w:r w:rsidRPr="00C51882">
        <w:rPr>
          <w:spacing w:val="-5"/>
        </w:rPr>
        <w:t xml:space="preserve"> </w:t>
      </w:r>
      <w:r w:rsidRPr="00C51882">
        <w:t>line</w:t>
      </w:r>
      <w:r w:rsidRPr="00C51882">
        <w:rPr>
          <w:spacing w:val="-4"/>
        </w:rPr>
        <w:t xml:space="preserve"> </w:t>
      </w:r>
      <w:r w:rsidRPr="00C51882">
        <w:t>and</w:t>
      </w:r>
      <w:r w:rsidRPr="00C51882">
        <w:rPr>
          <w:spacing w:val="-7"/>
        </w:rPr>
        <w:t xml:space="preserve"> </w:t>
      </w:r>
      <w:r w:rsidRPr="00C51882">
        <w:t>trap</w:t>
      </w:r>
      <w:r w:rsidRPr="00C51882">
        <w:rPr>
          <w:spacing w:val="-6"/>
        </w:rPr>
        <w:t xml:space="preserve"> </w:t>
      </w:r>
      <w:r w:rsidRPr="00C51882">
        <w:t>methods,</w:t>
      </w:r>
      <w:r w:rsidRPr="00C51882">
        <w:rPr>
          <w:spacing w:val="-2"/>
        </w:rPr>
        <w:t xml:space="preserve"> </w:t>
      </w:r>
      <w:r w:rsidRPr="00C51882">
        <w:t>to</w:t>
      </w:r>
      <w:r w:rsidRPr="00C51882">
        <w:rPr>
          <w:spacing w:val="-5"/>
        </w:rPr>
        <w:t xml:space="preserve"> </w:t>
      </w:r>
      <w:r w:rsidRPr="00C51882">
        <w:t>recently</w:t>
      </w:r>
      <w:r w:rsidRPr="00C51882">
        <w:rPr>
          <w:spacing w:val="-3"/>
        </w:rPr>
        <w:t xml:space="preserve"> </w:t>
      </w:r>
      <w:r w:rsidRPr="00C51882">
        <w:t>fished</w:t>
      </w:r>
      <w:r w:rsidRPr="00C51882">
        <w:rPr>
          <w:spacing w:val="-2"/>
        </w:rPr>
        <w:t xml:space="preserve"> areas</w:t>
      </w:r>
      <w:r w:rsidRPr="00C51882">
        <w:rPr>
          <w:spacing w:val="1"/>
        </w:rPr>
        <w:t xml:space="preserve"> </w:t>
      </w:r>
      <w:r w:rsidRPr="00C51882">
        <w:t>to</w:t>
      </w:r>
      <w:r w:rsidRPr="00C51882">
        <w:rPr>
          <w:spacing w:val="-5"/>
        </w:rPr>
        <w:t xml:space="preserve"> </w:t>
      </w:r>
      <w:r w:rsidRPr="00C51882">
        <w:t>prevent</w:t>
      </w:r>
      <w:r w:rsidRPr="00C51882">
        <w:rPr>
          <w:spacing w:val="45"/>
        </w:rPr>
        <w:t xml:space="preserve"> </w:t>
      </w:r>
      <w:r w:rsidRPr="00C51882">
        <w:t>any</w:t>
      </w:r>
      <w:r w:rsidRPr="00C51882">
        <w:rPr>
          <w:spacing w:val="-4"/>
        </w:rPr>
        <w:t xml:space="preserve"> </w:t>
      </w:r>
      <w:r w:rsidRPr="00C51882">
        <w:t>expansion</w:t>
      </w:r>
      <w:r w:rsidRPr="00C51882">
        <w:rPr>
          <w:spacing w:val="-3"/>
        </w:rPr>
        <w:t xml:space="preserve"> </w:t>
      </w:r>
      <w:r w:rsidRPr="00C51882">
        <w:t>of</w:t>
      </w:r>
      <w:r w:rsidRPr="00C51882">
        <w:rPr>
          <w:spacing w:val="-7"/>
        </w:rPr>
        <w:t xml:space="preserve"> </w:t>
      </w:r>
      <w:r w:rsidRPr="00C51882">
        <w:t>such</w:t>
      </w:r>
      <w:r w:rsidRPr="00C51882">
        <w:rPr>
          <w:spacing w:val="-6"/>
        </w:rPr>
        <w:t xml:space="preserve"> </w:t>
      </w:r>
      <w:r w:rsidRPr="00C51882">
        <w:t>fishing</w:t>
      </w:r>
      <w:r w:rsidRPr="00C51882">
        <w:rPr>
          <w:spacing w:val="-5"/>
        </w:rPr>
        <w:t xml:space="preserve"> </w:t>
      </w:r>
      <w:proofErr w:type="gramStart"/>
      <w:r w:rsidRPr="00C51882">
        <w:t>activities;</w:t>
      </w:r>
      <w:proofErr w:type="gramEnd"/>
    </w:p>
    <w:p w14:paraId="47C54599" w14:textId="77777777" w:rsidR="00193855" w:rsidRPr="00C51882" w:rsidRDefault="00193855" w:rsidP="00193855">
      <w:pPr>
        <w:pStyle w:val="CMMLevel3"/>
        <w:ind w:right="0"/>
      </w:pPr>
      <w:r w:rsidRPr="00C51882">
        <w:t xml:space="preserve">provisions to ensure its bottom fishing will not have significant adverse impacts on VMEs and, where applicable, shall </w:t>
      </w:r>
      <w:proofErr w:type="gramStart"/>
      <w:r w:rsidRPr="00C51882">
        <w:t>take into account</w:t>
      </w:r>
      <w:proofErr w:type="gramEnd"/>
      <w:r w:rsidRPr="00C51882">
        <w:t xml:space="preserve"> its BFIA prepared and submitted pursuant to paragraph </w:t>
      </w:r>
      <w:r>
        <w:t>21 or 22</w:t>
      </w:r>
      <w:r w:rsidRPr="00C51882">
        <w:t xml:space="preserve">, and any areas identified under paragraph </w:t>
      </w:r>
      <w:r>
        <w:t>18</w:t>
      </w:r>
      <w:r w:rsidRPr="00C51882">
        <w:t xml:space="preserve"> where VMEs are known to occur, or are likely to occur; and</w:t>
      </w:r>
    </w:p>
    <w:p w14:paraId="760BDB31" w14:textId="77777777" w:rsidR="00193855" w:rsidRPr="00C51882" w:rsidRDefault="00193855" w:rsidP="00193855">
      <w:pPr>
        <w:pStyle w:val="CMMLevel3"/>
        <w:ind w:right="0"/>
      </w:pPr>
      <w:r w:rsidRPr="00C51882">
        <w:t xml:space="preserve">provisions ensuring that any vessel flying its flag is not </w:t>
      </w:r>
      <w:proofErr w:type="spellStart"/>
      <w:r w:rsidRPr="00C51882">
        <w:t>authorised</w:t>
      </w:r>
      <w:proofErr w:type="spellEnd"/>
      <w:r w:rsidRPr="00C51882">
        <w:t xml:space="preserve"> to fish in any areas that the Meeting of the Parties has decided to close to fishing.</w:t>
      </w:r>
    </w:p>
    <w:p w14:paraId="3FE4D41F" w14:textId="77777777" w:rsidR="00193855" w:rsidRPr="00C51882" w:rsidRDefault="00193855" w:rsidP="00193855">
      <w:pPr>
        <w:pStyle w:val="CMMLevel2"/>
      </w:pPr>
      <w:r w:rsidRPr="00C51882">
        <w:t>for CCPs that have not fished more than 40 days in a single year, in the Agreement Area, at the time this CMM was adopted:</w:t>
      </w:r>
    </w:p>
    <w:p w14:paraId="48AA83B3" w14:textId="77777777" w:rsidR="00193855" w:rsidRPr="00C51882" w:rsidRDefault="00193855" w:rsidP="00193855">
      <w:pPr>
        <w:pStyle w:val="CMMLevel3"/>
        <w:ind w:right="0"/>
      </w:pPr>
      <w:r w:rsidRPr="00C51882">
        <w:t xml:space="preserve">limits on its bottom fishing effort and/or catch, and spatial distribution, as disclosed to the Meeting of the Parties in accordance with paragraph </w:t>
      </w:r>
      <w:r>
        <w:t>10</w:t>
      </w:r>
      <w:r w:rsidRPr="00C51882">
        <w:t>(2); and</w:t>
      </w:r>
    </w:p>
    <w:p w14:paraId="508B4D15" w14:textId="77777777" w:rsidR="00193855" w:rsidRPr="00C51882" w:rsidRDefault="00193855" w:rsidP="00193855">
      <w:pPr>
        <w:pStyle w:val="CMMLevel3"/>
        <w:ind w:right="0"/>
      </w:pPr>
      <w:r w:rsidRPr="00C51882">
        <w:t xml:space="preserve">provisions as referred to in subparagraphs </w:t>
      </w:r>
      <w:r>
        <w:t>10</w:t>
      </w:r>
      <w:r w:rsidRPr="00C51882">
        <w:t>(1)</w:t>
      </w:r>
      <w:r>
        <w:t xml:space="preserve"> </w:t>
      </w:r>
      <w:r w:rsidRPr="00C51882">
        <w:t>a</w:t>
      </w:r>
      <w:r>
        <w:t xml:space="preserve">. </w:t>
      </w:r>
      <w:r w:rsidRPr="00C51882">
        <w:t>iii</w:t>
      </w:r>
      <w:r>
        <w:t>.</w:t>
      </w:r>
      <w:r w:rsidRPr="00C51882">
        <w:t xml:space="preserve"> and iv.</w:t>
      </w:r>
    </w:p>
    <w:p w14:paraId="0B18FD6B" w14:textId="77777777" w:rsidR="00193855" w:rsidRPr="00C51882" w:rsidRDefault="00193855" w:rsidP="00193855">
      <w:pPr>
        <w:spacing w:before="2"/>
        <w:jc w:val="both"/>
        <w:rPr>
          <w:rFonts w:asciiTheme="majorHAnsi" w:eastAsia="Cambria" w:hAnsiTheme="majorHAnsi" w:cs="Calibri Light"/>
        </w:rPr>
      </w:pPr>
    </w:p>
    <w:p w14:paraId="58BE9CBB" w14:textId="77777777" w:rsidR="00193855" w:rsidRPr="00193855" w:rsidRDefault="00193855" w:rsidP="00193855">
      <w:pPr>
        <w:pStyle w:val="BodyText"/>
        <w:numPr>
          <w:ilvl w:val="0"/>
          <w:numId w:val="19"/>
        </w:numPr>
        <w:tabs>
          <w:tab w:val="left" w:pos="909"/>
        </w:tabs>
        <w:ind w:left="119" w:right="147" w:firstLine="284"/>
        <w:rPr>
          <w:rFonts w:asciiTheme="majorHAnsi" w:hAnsiTheme="majorHAnsi" w:cs="Calibri Light"/>
        </w:rPr>
      </w:pPr>
      <w:r w:rsidRPr="00193855">
        <w:rPr>
          <w:rFonts w:asciiTheme="majorHAnsi" w:hAnsiTheme="majorHAnsi" w:cs="Calibri Light"/>
          <w:spacing w:val="-1"/>
        </w:rPr>
        <w:lastRenderedPageBreak/>
        <w:t>The</w:t>
      </w:r>
      <w:r w:rsidRPr="00193855">
        <w:rPr>
          <w:rFonts w:asciiTheme="majorHAnsi" w:hAnsiTheme="majorHAnsi" w:cs="Calibri Light"/>
          <w:spacing w:val="-5"/>
        </w:rPr>
        <w:t xml:space="preserve"> </w:t>
      </w:r>
      <w:r w:rsidRPr="00193855">
        <w:rPr>
          <w:rFonts w:asciiTheme="majorHAnsi" w:hAnsiTheme="majorHAnsi" w:cs="Calibri Light"/>
        </w:rPr>
        <w:t>measures</w:t>
      </w:r>
      <w:r w:rsidRPr="00193855">
        <w:rPr>
          <w:rFonts w:asciiTheme="majorHAnsi" w:hAnsiTheme="majorHAnsi" w:cs="Calibri Light"/>
          <w:spacing w:val="-2"/>
        </w:rPr>
        <w:t xml:space="preserve"> </w:t>
      </w:r>
      <w:r w:rsidRPr="00193855">
        <w:rPr>
          <w:rFonts w:asciiTheme="majorHAnsi" w:hAnsiTheme="majorHAnsi" w:cs="Calibri Light"/>
          <w:spacing w:val="-1"/>
        </w:rPr>
        <w:t>established</w:t>
      </w:r>
      <w:r w:rsidRPr="00193855">
        <w:rPr>
          <w:rFonts w:asciiTheme="majorHAnsi" w:hAnsiTheme="majorHAnsi" w:cs="Calibri Light"/>
          <w:spacing w:val="-3"/>
        </w:rPr>
        <w:t xml:space="preserve"> </w:t>
      </w:r>
      <w:r w:rsidRPr="00193855">
        <w:rPr>
          <w:rFonts w:asciiTheme="majorHAnsi" w:hAnsiTheme="majorHAnsi" w:cs="Calibri Light"/>
          <w:spacing w:val="-1"/>
        </w:rPr>
        <w:t>by</w:t>
      </w:r>
      <w:r w:rsidRPr="00193855">
        <w:rPr>
          <w:rFonts w:asciiTheme="majorHAnsi" w:hAnsiTheme="majorHAnsi" w:cs="Calibri Light"/>
          <w:spacing w:val="-3"/>
        </w:rPr>
        <w:t xml:space="preserve"> </w:t>
      </w:r>
      <w:r w:rsidRPr="00193855">
        <w:rPr>
          <w:rFonts w:asciiTheme="majorHAnsi" w:hAnsiTheme="majorHAnsi" w:cs="Calibri Light"/>
          <w:spacing w:val="-1"/>
        </w:rPr>
        <w:t>CCPs</w:t>
      </w:r>
      <w:r w:rsidRPr="00193855">
        <w:rPr>
          <w:rFonts w:asciiTheme="majorHAnsi" w:hAnsiTheme="majorHAnsi" w:cs="Calibri Light"/>
          <w:spacing w:val="-3"/>
        </w:rPr>
        <w:t xml:space="preserve"> </w:t>
      </w:r>
      <w:r w:rsidRPr="00193855">
        <w:rPr>
          <w:rFonts w:asciiTheme="majorHAnsi" w:hAnsiTheme="majorHAnsi" w:cs="Calibri Light"/>
          <w:spacing w:val="-1"/>
        </w:rPr>
        <w:t>pursuant</w:t>
      </w:r>
      <w:r w:rsidRPr="00193855">
        <w:rPr>
          <w:rFonts w:asciiTheme="majorHAnsi" w:hAnsiTheme="majorHAnsi" w:cs="Calibri Light"/>
          <w:spacing w:val="-4"/>
        </w:rPr>
        <w:t xml:space="preserve"> </w:t>
      </w:r>
      <w:r w:rsidRPr="00193855">
        <w:rPr>
          <w:rFonts w:asciiTheme="majorHAnsi" w:hAnsiTheme="majorHAnsi" w:cs="Calibri Light"/>
        </w:rPr>
        <w:t>to</w:t>
      </w:r>
      <w:r w:rsidRPr="00193855">
        <w:rPr>
          <w:rFonts w:asciiTheme="majorHAnsi" w:hAnsiTheme="majorHAnsi" w:cs="Calibri Light"/>
          <w:w w:val="99"/>
        </w:rPr>
        <w:t xml:space="preserve"> </w:t>
      </w:r>
      <w:r w:rsidRPr="00193855">
        <w:rPr>
          <w:rFonts w:asciiTheme="majorHAnsi" w:hAnsiTheme="majorHAnsi" w:cs="Calibri Light"/>
          <w:spacing w:val="-1"/>
        </w:rPr>
        <w:t>this</w:t>
      </w:r>
      <w:r w:rsidRPr="00193855">
        <w:rPr>
          <w:rFonts w:asciiTheme="majorHAnsi" w:hAnsiTheme="majorHAnsi" w:cs="Calibri Light"/>
          <w:spacing w:val="-3"/>
        </w:rPr>
        <w:t xml:space="preserve"> </w:t>
      </w:r>
      <w:r w:rsidRPr="00193855">
        <w:rPr>
          <w:rFonts w:asciiTheme="majorHAnsi" w:hAnsiTheme="majorHAnsi" w:cs="Calibri Light"/>
          <w:spacing w:val="-1"/>
        </w:rPr>
        <w:t>paragraph</w:t>
      </w:r>
      <w:r w:rsidRPr="00193855">
        <w:rPr>
          <w:rFonts w:asciiTheme="majorHAnsi" w:hAnsiTheme="majorHAnsi" w:cs="Calibri Light"/>
          <w:spacing w:val="-6"/>
        </w:rPr>
        <w:t xml:space="preserve"> </w:t>
      </w:r>
      <w:r w:rsidRPr="00193855">
        <w:rPr>
          <w:rFonts w:asciiTheme="majorHAnsi" w:hAnsiTheme="majorHAnsi" w:cs="Calibri Light"/>
          <w:spacing w:val="-1"/>
        </w:rPr>
        <w:t>shall</w:t>
      </w:r>
      <w:r w:rsidRPr="00193855">
        <w:rPr>
          <w:rFonts w:asciiTheme="majorHAnsi" w:hAnsiTheme="majorHAnsi" w:cs="Calibri Light"/>
          <w:spacing w:val="-4"/>
        </w:rPr>
        <w:t xml:space="preserve"> </w:t>
      </w:r>
      <w:r w:rsidRPr="00193855">
        <w:rPr>
          <w:rFonts w:asciiTheme="majorHAnsi" w:hAnsiTheme="majorHAnsi" w:cs="Calibri Light"/>
          <w:spacing w:val="-1"/>
        </w:rPr>
        <w:t>be</w:t>
      </w:r>
      <w:r w:rsidRPr="00193855">
        <w:rPr>
          <w:rFonts w:asciiTheme="majorHAnsi" w:hAnsiTheme="majorHAnsi" w:cs="Calibri Light"/>
          <w:spacing w:val="-3"/>
        </w:rPr>
        <w:t xml:space="preserve"> </w:t>
      </w:r>
      <w:r w:rsidRPr="00193855">
        <w:rPr>
          <w:rFonts w:asciiTheme="majorHAnsi" w:hAnsiTheme="majorHAnsi" w:cs="Calibri Light"/>
          <w:spacing w:val="-1"/>
        </w:rPr>
        <w:t>disclosed</w:t>
      </w:r>
      <w:r w:rsidRPr="00193855">
        <w:rPr>
          <w:rFonts w:asciiTheme="majorHAnsi" w:hAnsiTheme="majorHAnsi" w:cs="Calibri Light"/>
          <w:spacing w:val="-2"/>
        </w:rPr>
        <w:t xml:space="preserve"> </w:t>
      </w:r>
      <w:r w:rsidRPr="00193855">
        <w:rPr>
          <w:rFonts w:asciiTheme="majorHAnsi" w:hAnsiTheme="majorHAnsi" w:cs="Calibri Light"/>
        </w:rPr>
        <w:t>to</w:t>
      </w:r>
      <w:r w:rsidRPr="00193855">
        <w:rPr>
          <w:rFonts w:asciiTheme="majorHAnsi" w:hAnsiTheme="majorHAnsi" w:cs="Calibri Light"/>
          <w:spacing w:val="-5"/>
        </w:rPr>
        <w:t xml:space="preserve"> </w:t>
      </w:r>
      <w:r w:rsidRPr="00193855">
        <w:rPr>
          <w:rFonts w:asciiTheme="majorHAnsi" w:hAnsiTheme="majorHAnsi" w:cs="Calibri Light"/>
          <w:spacing w:val="-1"/>
        </w:rPr>
        <w:t>the</w:t>
      </w:r>
      <w:r w:rsidRPr="00193855">
        <w:rPr>
          <w:rFonts w:asciiTheme="majorHAnsi" w:hAnsiTheme="majorHAnsi" w:cs="Calibri Light"/>
          <w:spacing w:val="-4"/>
        </w:rPr>
        <w:t xml:space="preserve"> </w:t>
      </w:r>
      <w:r w:rsidRPr="00193855">
        <w:rPr>
          <w:rFonts w:asciiTheme="majorHAnsi" w:hAnsiTheme="majorHAnsi" w:cs="Calibri Light"/>
          <w:spacing w:val="-1"/>
        </w:rPr>
        <w:t>next</w:t>
      </w:r>
      <w:r w:rsidRPr="00193855">
        <w:rPr>
          <w:rFonts w:asciiTheme="majorHAnsi" w:hAnsiTheme="majorHAnsi" w:cs="Calibri Light"/>
          <w:spacing w:val="-3"/>
        </w:rPr>
        <w:t xml:space="preserve"> </w:t>
      </w:r>
      <w:r w:rsidRPr="00193855">
        <w:rPr>
          <w:rFonts w:asciiTheme="majorHAnsi" w:hAnsiTheme="majorHAnsi" w:cs="Calibri Light"/>
          <w:spacing w:val="-1"/>
        </w:rPr>
        <w:t>ordinary</w:t>
      </w:r>
      <w:r w:rsidRPr="00193855">
        <w:rPr>
          <w:rFonts w:asciiTheme="majorHAnsi" w:hAnsiTheme="majorHAnsi" w:cs="Calibri Light"/>
          <w:spacing w:val="-2"/>
        </w:rPr>
        <w:t xml:space="preserve"> </w:t>
      </w:r>
      <w:r w:rsidRPr="00193855">
        <w:rPr>
          <w:rFonts w:asciiTheme="majorHAnsi" w:hAnsiTheme="majorHAnsi" w:cs="Calibri Light"/>
          <w:spacing w:val="-1"/>
        </w:rPr>
        <w:t>Meeting</w:t>
      </w:r>
      <w:r w:rsidRPr="00193855">
        <w:rPr>
          <w:rFonts w:asciiTheme="majorHAnsi" w:hAnsiTheme="majorHAnsi" w:cs="Calibri Light"/>
          <w:spacing w:val="-5"/>
        </w:rPr>
        <w:t xml:space="preserve"> </w:t>
      </w:r>
      <w:r w:rsidRPr="00193855">
        <w:rPr>
          <w:rFonts w:asciiTheme="majorHAnsi" w:hAnsiTheme="majorHAnsi" w:cs="Calibri Light"/>
          <w:spacing w:val="-1"/>
        </w:rPr>
        <w:t>of</w:t>
      </w:r>
      <w:r w:rsidRPr="00193855">
        <w:rPr>
          <w:rFonts w:asciiTheme="majorHAnsi" w:hAnsiTheme="majorHAnsi" w:cs="Calibri Light"/>
          <w:spacing w:val="-3"/>
        </w:rPr>
        <w:t xml:space="preserve"> </w:t>
      </w:r>
      <w:r w:rsidRPr="00193855">
        <w:rPr>
          <w:rFonts w:asciiTheme="majorHAnsi" w:hAnsiTheme="majorHAnsi" w:cs="Calibri Light"/>
          <w:spacing w:val="-1"/>
        </w:rPr>
        <w:t>the</w:t>
      </w:r>
      <w:r w:rsidRPr="00193855">
        <w:rPr>
          <w:rFonts w:asciiTheme="majorHAnsi" w:hAnsiTheme="majorHAnsi" w:cs="Calibri Light"/>
          <w:spacing w:val="-4"/>
        </w:rPr>
        <w:t xml:space="preserve"> </w:t>
      </w:r>
      <w:r w:rsidRPr="00193855">
        <w:rPr>
          <w:rFonts w:asciiTheme="majorHAnsi" w:hAnsiTheme="majorHAnsi" w:cs="Calibri Light"/>
        </w:rPr>
        <w:t>Parties</w:t>
      </w:r>
      <w:r w:rsidRPr="00193855">
        <w:rPr>
          <w:rFonts w:asciiTheme="majorHAnsi" w:hAnsiTheme="majorHAnsi" w:cs="Calibri Light"/>
          <w:spacing w:val="-2"/>
        </w:rPr>
        <w:t xml:space="preserve"> </w:t>
      </w:r>
      <w:r w:rsidRPr="00193855">
        <w:rPr>
          <w:rFonts w:asciiTheme="majorHAnsi" w:hAnsiTheme="majorHAnsi" w:cs="Calibri Light"/>
          <w:spacing w:val="-1"/>
        </w:rPr>
        <w:t>following</w:t>
      </w:r>
      <w:r w:rsidRPr="00193855">
        <w:rPr>
          <w:rFonts w:asciiTheme="majorHAnsi" w:hAnsiTheme="majorHAnsi" w:cs="Calibri Light"/>
          <w:spacing w:val="-8"/>
        </w:rPr>
        <w:t xml:space="preserve"> </w:t>
      </w:r>
      <w:r w:rsidRPr="00193855">
        <w:rPr>
          <w:rFonts w:asciiTheme="majorHAnsi" w:hAnsiTheme="majorHAnsi" w:cs="Calibri Light"/>
          <w:spacing w:val="-1"/>
        </w:rPr>
        <w:t>the</w:t>
      </w:r>
      <w:r w:rsidRPr="00193855">
        <w:rPr>
          <w:rFonts w:asciiTheme="majorHAnsi" w:hAnsiTheme="majorHAnsi" w:cs="Calibri Light"/>
          <w:spacing w:val="73"/>
          <w:w w:val="99"/>
        </w:rPr>
        <w:t xml:space="preserve"> </w:t>
      </w:r>
      <w:r w:rsidRPr="00193855">
        <w:rPr>
          <w:rFonts w:asciiTheme="majorHAnsi" w:hAnsiTheme="majorHAnsi" w:cs="Calibri Light"/>
        </w:rPr>
        <w:t>entry</w:t>
      </w:r>
      <w:r w:rsidRPr="00193855">
        <w:rPr>
          <w:rFonts w:asciiTheme="majorHAnsi" w:hAnsiTheme="majorHAnsi" w:cs="Calibri Light"/>
          <w:spacing w:val="-2"/>
        </w:rPr>
        <w:t xml:space="preserve"> </w:t>
      </w:r>
      <w:r w:rsidRPr="00193855">
        <w:rPr>
          <w:rFonts w:asciiTheme="majorHAnsi" w:hAnsiTheme="majorHAnsi" w:cs="Calibri Light"/>
          <w:spacing w:val="-1"/>
        </w:rPr>
        <w:t>into</w:t>
      </w:r>
      <w:r w:rsidRPr="00193855">
        <w:rPr>
          <w:rFonts w:asciiTheme="majorHAnsi" w:hAnsiTheme="majorHAnsi" w:cs="Calibri Light"/>
          <w:spacing w:val="-4"/>
        </w:rPr>
        <w:t xml:space="preserve"> </w:t>
      </w:r>
      <w:r w:rsidRPr="00193855">
        <w:rPr>
          <w:rFonts w:asciiTheme="majorHAnsi" w:hAnsiTheme="majorHAnsi" w:cs="Calibri Light"/>
          <w:spacing w:val="-1"/>
        </w:rPr>
        <w:t>force</w:t>
      </w:r>
      <w:r w:rsidRPr="00193855">
        <w:rPr>
          <w:rFonts w:asciiTheme="majorHAnsi" w:hAnsiTheme="majorHAnsi" w:cs="Calibri Light"/>
          <w:spacing w:val="-2"/>
        </w:rPr>
        <w:t xml:space="preserve"> </w:t>
      </w:r>
      <w:r w:rsidRPr="00193855">
        <w:rPr>
          <w:rFonts w:asciiTheme="majorHAnsi" w:hAnsiTheme="majorHAnsi" w:cs="Calibri Light"/>
        </w:rPr>
        <w:t>of</w:t>
      </w:r>
      <w:r w:rsidRPr="00193855">
        <w:rPr>
          <w:rFonts w:asciiTheme="majorHAnsi" w:hAnsiTheme="majorHAnsi" w:cs="Calibri Light"/>
          <w:spacing w:val="-3"/>
        </w:rPr>
        <w:t xml:space="preserve"> </w:t>
      </w:r>
      <w:r w:rsidRPr="00193855">
        <w:rPr>
          <w:rFonts w:asciiTheme="majorHAnsi" w:hAnsiTheme="majorHAnsi" w:cs="Calibri Light"/>
          <w:spacing w:val="-1"/>
        </w:rPr>
        <w:t>this</w:t>
      </w:r>
      <w:r w:rsidRPr="00193855">
        <w:rPr>
          <w:rFonts w:asciiTheme="majorHAnsi" w:hAnsiTheme="majorHAnsi" w:cs="Calibri Light"/>
          <w:spacing w:val="-2"/>
        </w:rPr>
        <w:t xml:space="preserve"> </w:t>
      </w:r>
      <w:proofErr w:type="gramStart"/>
      <w:r w:rsidRPr="00193855">
        <w:rPr>
          <w:rFonts w:asciiTheme="majorHAnsi" w:hAnsiTheme="majorHAnsi" w:cs="Calibri Light"/>
        </w:rPr>
        <w:t>CMM,</w:t>
      </w:r>
      <w:r w:rsidRPr="00193855">
        <w:rPr>
          <w:rFonts w:asciiTheme="majorHAnsi" w:hAnsiTheme="majorHAnsi" w:cs="Calibri Light"/>
          <w:spacing w:val="-3"/>
        </w:rPr>
        <w:t xml:space="preserve"> </w:t>
      </w:r>
      <w:r w:rsidRPr="00193855">
        <w:rPr>
          <w:rFonts w:asciiTheme="majorHAnsi" w:hAnsiTheme="majorHAnsi" w:cs="Calibri Light"/>
          <w:spacing w:val="-2"/>
        </w:rPr>
        <w:t>and</w:t>
      </w:r>
      <w:proofErr w:type="gramEnd"/>
      <w:r w:rsidRPr="00193855">
        <w:rPr>
          <w:rFonts w:asciiTheme="majorHAnsi" w:hAnsiTheme="majorHAnsi" w:cs="Calibri Light"/>
          <w:spacing w:val="-1"/>
        </w:rPr>
        <w:t xml:space="preserve"> shall</w:t>
      </w:r>
      <w:r w:rsidRPr="00193855">
        <w:rPr>
          <w:rFonts w:asciiTheme="majorHAnsi" w:hAnsiTheme="majorHAnsi" w:cs="Calibri Light"/>
          <w:spacing w:val="-2"/>
        </w:rPr>
        <w:t xml:space="preserve"> </w:t>
      </w:r>
      <w:r w:rsidRPr="00193855">
        <w:rPr>
          <w:rFonts w:asciiTheme="majorHAnsi" w:hAnsiTheme="majorHAnsi" w:cs="Calibri Light"/>
          <w:spacing w:val="-1"/>
        </w:rPr>
        <w:t>be</w:t>
      </w:r>
      <w:r w:rsidRPr="00193855">
        <w:rPr>
          <w:rFonts w:asciiTheme="majorHAnsi" w:hAnsiTheme="majorHAnsi" w:cs="Calibri Light"/>
          <w:spacing w:val="-3"/>
        </w:rPr>
        <w:t xml:space="preserve"> </w:t>
      </w:r>
      <w:r w:rsidRPr="00193855">
        <w:rPr>
          <w:rFonts w:asciiTheme="majorHAnsi" w:hAnsiTheme="majorHAnsi" w:cs="Calibri Light"/>
          <w:spacing w:val="-1"/>
        </w:rPr>
        <w:t>made</w:t>
      </w:r>
      <w:r w:rsidRPr="00193855">
        <w:rPr>
          <w:rFonts w:asciiTheme="majorHAnsi" w:hAnsiTheme="majorHAnsi" w:cs="Calibri Light"/>
          <w:spacing w:val="-3"/>
        </w:rPr>
        <w:t xml:space="preserve"> </w:t>
      </w:r>
      <w:r w:rsidRPr="00193855">
        <w:rPr>
          <w:rFonts w:asciiTheme="majorHAnsi" w:hAnsiTheme="majorHAnsi" w:cs="Calibri Light"/>
          <w:spacing w:val="-1"/>
        </w:rPr>
        <w:t>publicly available</w:t>
      </w:r>
      <w:r w:rsidRPr="00193855">
        <w:rPr>
          <w:rFonts w:asciiTheme="majorHAnsi" w:hAnsiTheme="majorHAnsi" w:cs="Calibri Light"/>
          <w:spacing w:val="-2"/>
        </w:rPr>
        <w:t xml:space="preserve"> </w:t>
      </w:r>
      <w:r w:rsidRPr="00193855">
        <w:rPr>
          <w:rFonts w:asciiTheme="majorHAnsi" w:hAnsiTheme="majorHAnsi" w:cs="Calibri Light"/>
          <w:spacing w:val="-1"/>
        </w:rPr>
        <w:t>on</w:t>
      </w:r>
      <w:r w:rsidRPr="00193855">
        <w:rPr>
          <w:rFonts w:asciiTheme="majorHAnsi" w:hAnsiTheme="majorHAnsi" w:cs="Calibri Light"/>
          <w:spacing w:val="-2"/>
        </w:rPr>
        <w:t xml:space="preserve"> </w:t>
      </w:r>
      <w:r w:rsidRPr="00193855">
        <w:rPr>
          <w:rFonts w:asciiTheme="majorHAnsi" w:hAnsiTheme="majorHAnsi" w:cs="Calibri Light"/>
          <w:spacing w:val="-1"/>
        </w:rPr>
        <w:t>the</w:t>
      </w:r>
      <w:r w:rsidRPr="00193855">
        <w:rPr>
          <w:rFonts w:asciiTheme="majorHAnsi" w:hAnsiTheme="majorHAnsi" w:cs="Calibri Light"/>
          <w:spacing w:val="-2"/>
        </w:rPr>
        <w:t xml:space="preserve"> </w:t>
      </w:r>
      <w:r w:rsidRPr="00193855">
        <w:rPr>
          <w:rFonts w:asciiTheme="majorHAnsi" w:hAnsiTheme="majorHAnsi" w:cs="Calibri Light"/>
        </w:rPr>
        <w:t>SIOFA</w:t>
      </w:r>
      <w:r w:rsidRPr="00193855">
        <w:rPr>
          <w:rFonts w:asciiTheme="majorHAnsi" w:hAnsiTheme="majorHAnsi" w:cs="Calibri Light"/>
          <w:spacing w:val="-9"/>
        </w:rPr>
        <w:t xml:space="preserve"> </w:t>
      </w:r>
      <w:r w:rsidRPr="00193855">
        <w:rPr>
          <w:rFonts w:asciiTheme="majorHAnsi" w:hAnsiTheme="majorHAnsi" w:cs="Calibri Light"/>
          <w:spacing w:val="-1"/>
        </w:rPr>
        <w:t>website,</w:t>
      </w:r>
      <w:r w:rsidRPr="00193855">
        <w:rPr>
          <w:rFonts w:asciiTheme="majorHAnsi" w:hAnsiTheme="majorHAnsi" w:cs="Calibri Light"/>
          <w:spacing w:val="-3"/>
        </w:rPr>
        <w:t xml:space="preserve"> </w:t>
      </w:r>
      <w:r w:rsidRPr="00193855">
        <w:rPr>
          <w:rFonts w:asciiTheme="majorHAnsi" w:hAnsiTheme="majorHAnsi" w:cs="Calibri Light"/>
          <w:spacing w:val="-1"/>
        </w:rPr>
        <w:t>by</w:t>
      </w:r>
      <w:r w:rsidRPr="00193855">
        <w:rPr>
          <w:rFonts w:asciiTheme="majorHAnsi" w:hAnsiTheme="majorHAnsi" w:cs="Calibri Light"/>
          <w:spacing w:val="45"/>
          <w:w w:val="99"/>
        </w:rPr>
        <w:t xml:space="preserve"> </w:t>
      </w:r>
      <w:r w:rsidRPr="00193855">
        <w:rPr>
          <w:rFonts w:asciiTheme="majorHAnsi" w:hAnsiTheme="majorHAnsi" w:cs="Calibri Light"/>
          <w:spacing w:val="-1"/>
        </w:rPr>
        <w:t>the</w:t>
      </w:r>
      <w:r w:rsidRPr="00193855">
        <w:rPr>
          <w:rFonts w:asciiTheme="majorHAnsi" w:hAnsiTheme="majorHAnsi" w:cs="Calibri Light"/>
          <w:spacing w:val="-5"/>
        </w:rPr>
        <w:t xml:space="preserve"> </w:t>
      </w:r>
      <w:r w:rsidRPr="00193855">
        <w:rPr>
          <w:rFonts w:asciiTheme="majorHAnsi" w:hAnsiTheme="majorHAnsi" w:cs="Calibri Light"/>
          <w:spacing w:val="-1"/>
        </w:rPr>
        <w:t>Secretariat,</w:t>
      </w:r>
      <w:r w:rsidRPr="00193855">
        <w:rPr>
          <w:rFonts w:asciiTheme="majorHAnsi" w:hAnsiTheme="majorHAnsi" w:cs="Calibri Light"/>
          <w:spacing w:val="-6"/>
        </w:rPr>
        <w:t xml:space="preserve"> </w:t>
      </w:r>
      <w:r w:rsidRPr="00193855">
        <w:rPr>
          <w:rFonts w:asciiTheme="majorHAnsi" w:hAnsiTheme="majorHAnsi" w:cs="Calibri Light"/>
          <w:spacing w:val="-1"/>
        </w:rPr>
        <w:t>once</w:t>
      </w:r>
      <w:r w:rsidRPr="00193855">
        <w:rPr>
          <w:rFonts w:asciiTheme="majorHAnsi" w:hAnsiTheme="majorHAnsi" w:cs="Calibri Light"/>
          <w:spacing w:val="-5"/>
        </w:rPr>
        <w:t xml:space="preserve"> </w:t>
      </w:r>
      <w:r w:rsidRPr="00193855">
        <w:rPr>
          <w:rFonts w:asciiTheme="majorHAnsi" w:hAnsiTheme="majorHAnsi" w:cs="Calibri Light"/>
          <w:spacing w:val="-1"/>
        </w:rPr>
        <w:t>the</w:t>
      </w:r>
      <w:r w:rsidRPr="00193855">
        <w:rPr>
          <w:rFonts w:asciiTheme="majorHAnsi" w:hAnsiTheme="majorHAnsi" w:cs="Calibri Light"/>
          <w:spacing w:val="-4"/>
        </w:rPr>
        <w:t xml:space="preserve"> </w:t>
      </w:r>
      <w:r w:rsidRPr="00193855">
        <w:rPr>
          <w:rFonts w:asciiTheme="majorHAnsi" w:hAnsiTheme="majorHAnsi" w:cs="Calibri Light"/>
          <w:spacing w:val="-1"/>
        </w:rPr>
        <w:t>website</w:t>
      </w:r>
      <w:r w:rsidRPr="00193855">
        <w:rPr>
          <w:rFonts w:asciiTheme="majorHAnsi" w:hAnsiTheme="majorHAnsi" w:cs="Calibri Light"/>
          <w:spacing w:val="-5"/>
        </w:rPr>
        <w:t xml:space="preserve"> </w:t>
      </w:r>
      <w:r w:rsidRPr="00193855">
        <w:rPr>
          <w:rFonts w:asciiTheme="majorHAnsi" w:hAnsiTheme="majorHAnsi" w:cs="Calibri Light"/>
          <w:spacing w:val="-1"/>
        </w:rPr>
        <w:t>has</w:t>
      </w:r>
      <w:r w:rsidRPr="00193855">
        <w:rPr>
          <w:rFonts w:asciiTheme="majorHAnsi" w:hAnsiTheme="majorHAnsi" w:cs="Calibri Light"/>
          <w:spacing w:val="-3"/>
        </w:rPr>
        <w:t xml:space="preserve"> </w:t>
      </w:r>
      <w:r w:rsidRPr="00193855">
        <w:rPr>
          <w:rFonts w:asciiTheme="majorHAnsi" w:hAnsiTheme="majorHAnsi" w:cs="Calibri Light"/>
        </w:rPr>
        <w:t>been</w:t>
      </w:r>
      <w:r w:rsidRPr="00193855">
        <w:rPr>
          <w:rFonts w:asciiTheme="majorHAnsi" w:hAnsiTheme="majorHAnsi" w:cs="Calibri Light"/>
          <w:spacing w:val="-7"/>
        </w:rPr>
        <w:t xml:space="preserve"> </w:t>
      </w:r>
      <w:r w:rsidRPr="00193855">
        <w:rPr>
          <w:rFonts w:asciiTheme="majorHAnsi" w:hAnsiTheme="majorHAnsi" w:cs="Calibri Light"/>
        </w:rPr>
        <w:t>developed.</w:t>
      </w:r>
      <w:r w:rsidRPr="00193855">
        <w:rPr>
          <w:rStyle w:val="FootnoteReference"/>
          <w:rFonts w:asciiTheme="majorHAnsi" w:hAnsiTheme="majorHAnsi" w:cs="Calibri Light"/>
        </w:rPr>
        <w:footnoteReference w:id="5"/>
      </w:r>
    </w:p>
    <w:p w14:paraId="238F87E1" w14:textId="77777777" w:rsidR="00193855" w:rsidRPr="00193855" w:rsidRDefault="00193855" w:rsidP="00193855">
      <w:pPr>
        <w:spacing w:before="5"/>
        <w:rPr>
          <w:rFonts w:asciiTheme="majorHAnsi" w:eastAsia="Cambria" w:hAnsiTheme="majorHAnsi" w:cs="Calibri Light"/>
        </w:rPr>
      </w:pPr>
    </w:p>
    <w:p w14:paraId="545C8353" w14:textId="77777777" w:rsidR="00193855" w:rsidRPr="00193855" w:rsidRDefault="00193855" w:rsidP="00193855">
      <w:pPr>
        <w:pStyle w:val="BodyText"/>
        <w:numPr>
          <w:ilvl w:val="0"/>
          <w:numId w:val="19"/>
        </w:numPr>
        <w:tabs>
          <w:tab w:val="left" w:pos="909"/>
          <w:tab w:val="left" w:pos="3381"/>
        </w:tabs>
        <w:ind w:right="365" w:firstLine="284"/>
        <w:rPr>
          <w:rFonts w:asciiTheme="majorHAnsi" w:hAnsiTheme="majorHAnsi" w:cs="Calibri Light"/>
        </w:rPr>
      </w:pPr>
      <w:r w:rsidRPr="00193855">
        <w:rPr>
          <w:rFonts w:asciiTheme="majorHAnsi" w:hAnsiTheme="majorHAnsi" w:cs="Calibri Light"/>
        </w:rPr>
        <w:t>CCPs</w:t>
      </w:r>
      <w:r w:rsidRPr="00193855">
        <w:rPr>
          <w:rFonts w:asciiTheme="majorHAnsi" w:hAnsiTheme="majorHAnsi" w:cs="Calibri Light"/>
          <w:spacing w:val="-8"/>
        </w:rPr>
        <w:t xml:space="preserve"> </w:t>
      </w:r>
      <w:r w:rsidRPr="00193855">
        <w:rPr>
          <w:rFonts w:asciiTheme="majorHAnsi" w:hAnsiTheme="majorHAnsi" w:cs="Calibri Light"/>
          <w:spacing w:val="-1"/>
        </w:rPr>
        <w:t>may</w:t>
      </w:r>
      <w:r w:rsidRPr="00193855">
        <w:rPr>
          <w:rFonts w:asciiTheme="majorHAnsi" w:hAnsiTheme="majorHAnsi" w:cs="Calibri Light"/>
          <w:spacing w:val="-3"/>
        </w:rPr>
        <w:t xml:space="preserve"> </w:t>
      </w:r>
      <w:r w:rsidRPr="00193855">
        <w:rPr>
          <w:rFonts w:asciiTheme="majorHAnsi" w:hAnsiTheme="majorHAnsi" w:cs="Calibri Light"/>
          <w:spacing w:val="-1"/>
        </w:rPr>
        <w:t>revise</w:t>
      </w:r>
      <w:r w:rsidRPr="00193855">
        <w:rPr>
          <w:rFonts w:asciiTheme="majorHAnsi" w:hAnsiTheme="majorHAnsi" w:cs="Calibri Light"/>
          <w:spacing w:val="-5"/>
        </w:rPr>
        <w:t xml:space="preserve"> </w:t>
      </w:r>
      <w:r w:rsidRPr="00193855">
        <w:rPr>
          <w:rFonts w:asciiTheme="majorHAnsi" w:hAnsiTheme="majorHAnsi" w:cs="Calibri Light"/>
          <w:spacing w:val="-1"/>
        </w:rPr>
        <w:t>the</w:t>
      </w:r>
      <w:r w:rsidRPr="00193855">
        <w:rPr>
          <w:rFonts w:asciiTheme="majorHAnsi" w:hAnsiTheme="majorHAnsi" w:cs="Calibri Light"/>
          <w:spacing w:val="-4"/>
        </w:rPr>
        <w:t xml:space="preserve"> </w:t>
      </w:r>
      <w:r w:rsidRPr="00193855">
        <w:rPr>
          <w:rFonts w:asciiTheme="majorHAnsi" w:hAnsiTheme="majorHAnsi" w:cs="Calibri Light"/>
          <w:spacing w:val="-1"/>
        </w:rPr>
        <w:t>measures</w:t>
      </w:r>
      <w:r w:rsidRPr="00193855">
        <w:rPr>
          <w:rFonts w:asciiTheme="majorHAnsi" w:hAnsiTheme="majorHAnsi" w:cs="Calibri Light"/>
          <w:spacing w:val="-4"/>
        </w:rPr>
        <w:t xml:space="preserve"> </w:t>
      </w:r>
      <w:r w:rsidRPr="00193855">
        <w:rPr>
          <w:rFonts w:asciiTheme="majorHAnsi" w:hAnsiTheme="majorHAnsi" w:cs="Calibri Light"/>
          <w:spacing w:val="-1"/>
        </w:rPr>
        <w:t>they</w:t>
      </w:r>
      <w:r w:rsidRPr="00193855">
        <w:rPr>
          <w:rFonts w:asciiTheme="majorHAnsi" w:hAnsiTheme="majorHAnsi" w:cs="Calibri Light"/>
          <w:spacing w:val="-3"/>
        </w:rPr>
        <w:t xml:space="preserve"> </w:t>
      </w:r>
      <w:r w:rsidRPr="00193855">
        <w:rPr>
          <w:rFonts w:asciiTheme="majorHAnsi" w:hAnsiTheme="majorHAnsi" w:cs="Calibri Light"/>
          <w:spacing w:val="-1"/>
        </w:rPr>
        <w:t>establish</w:t>
      </w:r>
      <w:r w:rsidRPr="00193855">
        <w:rPr>
          <w:rFonts w:asciiTheme="majorHAnsi" w:hAnsiTheme="majorHAnsi" w:cs="Calibri Light"/>
          <w:spacing w:val="55"/>
          <w:w w:val="99"/>
        </w:rPr>
        <w:t xml:space="preserve"> </w:t>
      </w:r>
      <w:r w:rsidRPr="00193855">
        <w:rPr>
          <w:rFonts w:asciiTheme="majorHAnsi" w:hAnsiTheme="majorHAnsi" w:cs="Calibri Light"/>
          <w:spacing w:val="-1"/>
        </w:rPr>
        <w:t>pursuant</w:t>
      </w:r>
      <w:r w:rsidRPr="00193855">
        <w:rPr>
          <w:rFonts w:asciiTheme="majorHAnsi" w:hAnsiTheme="majorHAnsi" w:cs="Calibri Light"/>
          <w:spacing w:val="-3"/>
        </w:rPr>
        <w:t xml:space="preserve"> </w:t>
      </w:r>
      <w:r w:rsidRPr="00193855">
        <w:rPr>
          <w:rFonts w:asciiTheme="majorHAnsi" w:hAnsiTheme="majorHAnsi" w:cs="Calibri Light"/>
        </w:rPr>
        <w:t>to</w:t>
      </w:r>
      <w:r w:rsidRPr="00193855">
        <w:rPr>
          <w:rFonts w:asciiTheme="majorHAnsi" w:hAnsiTheme="majorHAnsi" w:cs="Calibri Light"/>
          <w:spacing w:val="-5"/>
        </w:rPr>
        <w:t xml:space="preserve"> </w:t>
      </w:r>
      <w:r w:rsidRPr="00193855">
        <w:rPr>
          <w:rFonts w:asciiTheme="majorHAnsi" w:hAnsiTheme="majorHAnsi" w:cs="Calibri Light"/>
          <w:spacing w:val="-1"/>
        </w:rPr>
        <w:t>this</w:t>
      </w:r>
      <w:r w:rsidRPr="00193855">
        <w:rPr>
          <w:rFonts w:asciiTheme="majorHAnsi" w:hAnsiTheme="majorHAnsi" w:cs="Calibri Light"/>
          <w:spacing w:val="-7"/>
        </w:rPr>
        <w:t xml:space="preserve"> </w:t>
      </w:r>
      <w:r w:rsidRPr="00193855">
        <w:rPr>
          <w:rFonts w:asciiTheme="majorHAnsi" w:hAnsiTheme="majorHAnsi" w:cs="Calibri Light"/>
          <w:spacing w:val="-1"/>
        </w:rPr>
        <w:t>paragraph</w:t>
      </w:r>
      <w:r w:rsidRPr="00193855">
        <w:rPr>
          <w:rFonts w:asciiTheme="majorHAnsi" w:hAnsiTheme="majorHAnsi" w:cs="Calibri Light"/>
          <w:spacing w:val="-6"/>
        </w:rPr>
        <w:t xml:space="preserve"> </w:t>
      </w:r>
      <w:r w:rsidRPr="00193855">
        <w:rPr>
          <w:rFonts w:asciiTheme="majorHAnsi" w:hAnsiTheme="majorHAnsi" w:cs="Calibri Light"/>
          <w:spacing w:val="-1"/>
        </w:rPr>
        <w:t>provided</w:t>
      </w:r>
      <w:r w:rsidRPr="00193855">
        <w:rPr>
          <w:rFonts w:asciiTheme="majorHAnsi" w:hAnsiTheme="majorHAnsi" w:cs="Calibri Light"/>
          <w:spacing w:val="-2"/>
        </w:rPr>
        <w:t xml:space="preserve"> </w:t>
      </w:r>
      <w:r w:rsidRPr="00193855">
        <w:rPr>
          <w:rFonts w:asciiTheme="majorHAnsi" w:hAnsiTheme="majorHAnsi" w:cs="Calibri Light"/>
          <w:spacing w:val="-1"/>
        </w:rPr>
        <w:t>that</w:t>
      </w:r>
      <w:r w:rsidRPr="00193855">
        <w:rPr>
          <w:rFonts w:asciiTheme="majorHAnsi" w:hAnsiTheme="majorHAnsi" w:cs="Calibri Light"/>
          <w:spacing w:val="-2"/>
        </w:rPr>
        <w:t xml:space="preserve"> </w:t>
      </w:r>
      <w:r w:rsidRPr="00193855">
        <w:rPr>
          <w:rFonts w:asciiTheme="majorHAnsi" w:hAnsiTheme="majorHAnsi" w:cs="Calibri Light"/>
          <w:spacing w:val="-1"/>
        </w:rPr>
        <w:t>any</w:t>
      </w:r>
      <w:r w:rsidRPr="00193855">
        <w:rPr>
          <w:rFonts w:asciiTheme="majorHAnsi" w:hAnsiTheme="majorHAnsi" w:cs="Calibri Light"/>
          <w:spacing w:val="-3"/>
        </w:rPr>
        <w:t xml:space="preserve"> </w:t>
      </w:r>
      <w:r w:rsidRPr="00193855">
        <w:rPr>
          <w:rFonts w:asciiTheme="majorHAnsi" w:hAnsiTheme="majorHAnsi" w:cs="Calibri Light"/>
          <w:spacing w:val="-1"/>
        </w:rPr>
        <w:t>amendments</w:t>
      </w:r>
      <w:r w:rsidRPr="00193855">
        <w:rPr>
          <w:rFonts w:asciiTheme="majorHAnsi" w:hAnsiTheme="majorHAnsi" w:cs="Calibri Light"/>
          <w:spacing w:val="-3"/>
        </w:rPr>
        <w:t xml:space="preserve"> </w:t>
      </w:r>
      <w:r w:rsidRPr="00193855">
        <w:rPr>
          <w:rFonts w:asciiTheme="majorHAnsi" w:hAnsiTheme="majorHAnsi" w:cs="Calibri Light"/>
          <w:spacing w:val="-1"/>
        </w:rPr>
        <w:t>made</w:t>
      </w:r>
      <w:r w:rsidRPr="00193855">
        <w:rPr>
          <w:rFonts w:asciiTheme="majorHAnsi" w:hAnsiTheme="majorHAnsi" w:cs="Calibri Light"/>
          <w:spacing w:val="-4"/>
        </w:rPr>
        <w:t xml:space="preserve"> </w:t>
      </w:r>
      <w:r w:rsidRPr="00193855">
        <w:rPr>
          <w:rFonts w:asciiTheme="majorHAnsi" w:hAnsiTheme="majorHAnsi" w:cs="Calibri Light"/>
          <w:spacing w:val="-2"/>
        </w:rPr>
        <w:t>are</w:t>
      </w:r>
      <w:r w:rsidRPr="00193855">
        <w:rPr>
          <w:rFonts w:asciiTheme="majorHAnsi" w:hAnsiTheme="majorHAnsi" w:cs="Calibri Light"/>
          <w:spacing w:val="-4"/>
        </w:rPr>
        <w:t xml:space="preserve"> </w:t>
      </w:r>
      <w:r w:rsidRPr="00193855">
        <w:rPr>
          <w:rFonts w:asciiTheme="majorHAnsi" w:hAnsiTheme="majorHAnsi" w:cs="Calibri Light"/>
          <w:spacing w:val="-1"/>
        </w:rPr>
        <w:t>consistent</w:t>
      </w:r>
      <w:r w:rsidRPr="00193855">
        <w:rPr>
          <w:rFonts w:asciiTheme="majorHAnsi" w:hAnsiTheme="majorHAnsi" w:cs="Calibri Light"/>
          <w:spacing w:val="-3"/>
        </w:rPr>
        <w:t xml:space="preserve"> </w:t>
      </w:r>
      <w:r w:rsidRPr="00193855">
        <w:rPr>
          <w:rFonts w:asciiTheme="majorHAnsi" w:hAnsiTheme="majorHAnsi" w:cs="Calibri Light"/>
          <w:spacing w:val="-1"/>
        </w:rPr>
        <w:t>with</w:t>
      </w:r>
      <w:r w:rsidRPr="00193855">
        <w:rPr>
          <w:rFonts w:asciiTheme="majorHAnsi" w:hAnsiTheme="majorHAnsi" w:cs="Calibri Light"/>
          <w:spacing w:val="-6"/>
        </w:rPr>
        <w:t xml:space="preserve"> </w:t>
      </w:r>
      <w:r w:rsidRPr="00193855">
        <w:rPr>
          <w:rFonts w:asciiTheme="majorHAnsi" w:hAnsiTheme="majorHAnsi" w:cs="Calibri Light"/>
          <w:spacing w:val="-1"/>
        </w:rPr>
        <w:t>the</w:t>
      </w:r>
      <w:r w:rsidRPr="00193855">
        <w:rPr>
          <w:rFonts w:asciiTheme="majorHAnsi" w:hAnsiTheme="majorHAnsi" w:cs="Calibri Light"/>
          <w:spacing w:val="71"/>
          <w:w w:val="99"/>
        </w:rPr>
        <w:t xml:space="preserve"> </w:t>
      </w:r>
      <w:r w:rsidRPr="00193855">
        <w:rPr>
          <w:rFonts w:asciiTheme="majorHAnsi" w:hAnsiTheme="majorHAnsi" w:cs="Calibri Light"/>
          <w:spacing w:val="-1"/>
        </w:rPr>
        <w:t>requirements</w:t>
      </w:r>
      <w:r w:rsidRPr="00193855">
        <w:rPr>
          <w:rFonts w:asciiTheme="majorHAnsi" w:hAnsiTheme="majorHAnsi" w:cs="Calibri Light"/>
          <w:spacing w:val="-8"/>
        </w:rPr>
        <w:t xml:space="preserve"> </w:t>
      </w:r>
      <w:r w:rsidRPr="00193855">
        <w:rPr>
          <w:rFonts w:asciiTheme="majorHAnsi" w:hAnsiTheme="majorHAnsi" w:cs="Calibri Light"/>
          <w:spacing w:val="-1"/>
        </w:rPr>
        <w:t>of</w:t>
      </w:r>
      <w:r w:rsidRPr="00193855">
        <w:rPr>
          <w:rFonts w:asciiTheme="majorHAnsi" w:hAnsiTheme="majorHAnsi" w:cs="Calibri Light"/>
          <w:spacing w:val="-7"/>
        </w:rPr>
        <w:t xml:space="preserve"> </w:t>
      </w:r>
      <w:r w:rsidRPr="00193855">
        <w:rPr>
          <w:rFonts w:asciiTheme="majorHAnsi" w:hAnsiTheme="majorHAnsi" w:cs="Calibri Light"/>
          <w:spacing w:val="-1"/>
        </w:rPr>
        <w:t>paragraph</w:t>
      </w:r>
      <w:r w:rsidRPr="00193855">
        <w:rPr>
          <w:rFonts w:asciiTheme="majorHAnsi" w:hAnsiTheme="majorHAnsi" w:cs="Calibri Light"/>
          <w:spacing w:val="-9"/>
        </w:rPr>
        <w:t xml:space="preserve"> </w:t>
      </w:r>
      <w:r w:rsidRPr="00193855">
        <w:rPr>
          <w:rFonts w:asciiTheme="majorHAnsi" w:hAnsiTheme="majorHAnsi" w:cs="Calibri Light"/>
          <w:spacing w:val="-1"/>
        </w:rPr>
        <w:t>10(1). Revised</w:t>
      </w:r>
      <w:r w:rsidRPr="00193855">
        <w:rPr>
          <w:rFonts w:asciiTheme="majorHAnsi" w:hAnsiTheme="majorHAnsi" w:cs="Calibri Light"/>
          <w:spacing w:val="-4"/>
        </w:rPr>
        <w:t xml:space="preserve"> </w:t>
      </w:r>
      <w:r w:rsidRPr="00193855">
        <w:rPr>
          <w:rFonts w:asciiTheme="majorHAnsi" w:hAnsiTheme="majorHAnsi" w:cs="Calibri Light"/>
          <w:spacing w:val="-1"/>
        </w:rPr>
        <w:t>measures</w:t>
      </w:r>
      <w:r w:rsidRPr="00193855">
        <w:rPr>
          <w:rFonts w:asciiTheme="majorHAnsi" w:hAnsiTheme="majorHAnsi" w:cs="Calibri Light"/>
          <w:spacing w:val="-7"/>
        </w:rPr>
        <w:t xml:space="preserve"> </w:t>
      </w:r>
      <w:r w:rsidRPr="00193855">
        <w:rPr>
          <w:rFonts w:asciiTheme="majorHAnsi" w:hAnsiTheme="majorHAnsi" w:cs="Calibri Light"/>
          <w:spacing w:val="-1"/>
        </w:rPr>
        <w:t>shall</w:t>
      </w:r>
      <w:r w:rsidRPr="00193855">
        <w:rPr>
          <w:rFonts w:asciiTheme="majorHAnsi" w:hAnsiTheme="majorHAnsi" w:cs="Calibri Light"/>
          <w:spacing w:val="-6"/>
        </w:rPr>
        <w:t xml:space="preserve"> </w:t>
      </w:r>
      <w:r w:rsidRPr="00193855">
        <w:rPr>
          <w:rFonts w:asciiTheme="majorHAnsi" w:hAnsiTheme="majorHAnsi" w:cs="Calibri Light"/>
          <w:spacing w:val="-1"/>
        </w:rPr>
        <w:t>be</w:t>
      </w:r>
      <w:r w:rsidRPr="00193855">
        <w:rPr>
          <w:rFonts w:asciiTheme="majorHAnsi" w:hAnsiTheme="majorHAnsi" w:cs="Calibri Light"/>
          <w:spacing w:val="-5"/>
        </w:rPr>
        <w:t xml:space="preserve"> </w:t>
      </w:r>
      <w:r w:rsidRPr="00193855">
        <w:rPr>
          <w:rFonts w:asciiTheme="majorHAnsi" w:hAnsiTheme="majorHAnsi" w:cs="Calibri Light"/>
          <w:spacing w:val="-1"/>
        </w:rPr>
        <w:t>notified</w:t>
      </w:r>
      <w:r w:rsidRPr="00193855">
        <w:rPr>
          <w:rFonts w:asciiTheme="majorHAnsi" w:hAnsiTheme="majorHAnsi" w:cs="Calibri Light"/>
          <w:spacing w:val="-7"/>
        </w:rPr>
        <w:t xml:space="preserve"> </w:t>
      </w:r>
      <w:r w:rsidRPr="00193855">
        <w:rPr>
          <w:rFonts w:asciiTheme="majorHAnsi" w:hAnsiTheme="majorHAnsi" w:cs="Calibri Light"/>
        </w:rPr>
        <w:t>to</w:t>
      </w:r>
      <w:r w:rsidRPr="00193855">
        <w:rPr>
          <w:rFonts w:asciiTheme="majorHAnsi" w:hAnsiTheme="majorHAnsi" w:cs="Calibri Light"/>
          <w:spacing w:val="-6"/>
        </w:rPr>
        <w:t xml:space="preserve"> </w:t>
      </w:r>
      <w:r w:rsidRPr="00193855">
        <w:rPr>
          <w:rFonts w:asciiTheme="majorHAnsi" w:hAnsiTheme="majorHAnsi" w:cs="Calibri Light"/>
          <w:spacing w:val="-1"/>
        </w:rPr>
        <w:t>the</w:t>
      </w:r>
      <w:r w:rsidRPr="00193855">
        <w:rPr>
          <w:rFonts w:asciiTheme="majorHAnsi" w:hAnsiTheme="majorHAnsi" w:cs="Calibri Light"/>
          <w:spacing w:val="-5"/>
        </w:rPr>
        <w:t xml:space="preserve"> </w:t>
      </w:r>
      <w:r w:rsidRPr="00193855">
        <w:rPr>
          <w:rFonts w:asciiTheme="majorHAnsi" w:hAnsiTheme="majorHAnsi" w:cs="Calibri Light"/>
          <w:spacing w:val="-1"/>
        </w:rPr>
        <w:t>Secretariat</w:t>
      </w:r>
      <w:r w:rsidRPr="00193855">
        <w:rPr>
          <w:rFonts w:asciiTheme="majorHAnsi" w:hAnsiTheme="majorHAnsi" w:cs="Calibri Light"/>
          <w:spacing w:val="81"/>
        </w:rPr>
        <w:t xml:space="preserve"> </w:t>
      </w:r>
      <w:r w:rsidRPr="00193855">
        <w:rPr>
          <w:rFonts w:asciiTheme="majorHAnsi" w:hAnsiTheme="majorHAnsi" w:cs="Calibri Light"/>
          <w:spacing w:val="-1"/>
        </w:rPr>
        <w:t>within</w:t>
      </w:r>
      <w:r w:rsidRPr="00193855">
        <w:rPr>
          <w:rFonts w:asciiTheme="majorHAnsi" w:hAnsiTheme="majorHAnsi" w:cs="Calibri Light"/>
          <w:spacing w:val="-3"/>
        </w:rPr>
        <w:t xml:space="preserve"> </w:t>
      </w:r>
      <w:r w:rsidRPr="00193855">
        <w:rPr>
          <w:rFonts w:asciiTheme="majorHAnsi" w:hAnsiTheme="majorHAnsi" w:cs="Calibri Light"/>
          <w:spacing w:val="-1"/>
        </w:rPr>
        <w:t>30</w:t>
      </w:r>
      <w:r w:rsidRPr="00193855">
        <w:rPr>
          <w:rFonts w:asciiTheme="majorHAnsi" w:hAnsiTheme="majorHAnsi" w:cs="Calibri Light"/>
          <w:spacing w:val="-5"/>
        </w:rPr>
        <w:t xml:space="preserve"> </w:t>
      </w:r>
      <w:r w:rsidRPr="00193855">
        <w:rPr>
          <w:rFonts w:asciiTheme="majorHAnsi" w:hAnsiTheme="majorHAnsi" w:cs="Calibri Light"/>
        </w:rPr>
        <w:t>days</w:t>
      </w:r>
      <w:r w:rsidRPr="00193855">
        <w:rPr>
          <w:rFonts w:asciiTheme="majorHAnsi" w:hAnsiTheme="majorHAnsi" w:cs="Calibri Light"/>
          <w:spacing w:val="-2"/>
        </w:rPr>
        <w:t xml:space="preserve"> </w:t>
      </w:r>
      <w:r w:rsidRPr="00193855">
        <w:rPr>
          <w:rFonts w:asciiTheme="majorHAnsi" w:hAnsiTheme="majorHAnsi" w:cs="Calibri Light"/>
          <w:spacing w:val="-1"/>
        </w:rPr>
        <w:t>of</w:t>
      </w:r>
      <w:r w:rsidRPr="00193855">
        <w:rPr>
          <w:rFonts w:asciiTheme="majorHAnsi" w:hAnsiTheme="majorHAnsi" w:cs="Calibri Light"/>
          <w:spacing w:val="-2"/>
        </w:rPr>
        <w:t xml:space="preserve"> </w:t>
      </w:r>
      <w:r w:rsidRPr="00193855">
        <w:rPr>
          <w:rFonts w:asciiTheme="majorHAnsi" w:hAnsiTheme="majorHAnsi" w:cs="Calibri Light"/>
          <w:spacing w:val="-1"/>
        </w:rPr>
        <w:t>the</w:t>
      </w:r>
      <w:r w:rsidRPr="00193855">
        <w:rPr>
          <w:rFonts w:asciiTheme="majorHAnsi" w:hAnsiTheme="majorHAnsi" w:cs="Calibri Light"/>
          <w:spacing w:val="-4"/>
        </w:rPr>
        <w:t xml:space="preserve"> </w:t>
      </w:r>
      <w:proofErr w:type="gramStart"/>
      <w:r w:rsidRPr="00193855">
        <w:rPr>
          <w:rFonts w:asciiTheme="majorHAnsi" w:hAnsiTheme="majorHAnsi" w:cs="Calibri Light"/>
          <w:spacing w:val="-1"/>
        </w:rPr>
        <w:t>amendment,</w:t>
      </w:r>
      <w:r w:rsidRPr="00193855">
        <w:rPr>
          <w:rFonts w:asciiTheme="majorHAnsi" w:hAnsiTheme="majorHAnsi" w:cs="Calibri Light"/>
          <w:spacing w:val="-4"/>
        </w:rPr>
        <w:t xml:space="preserve"> </w:t>
      </w:r>
      <w:r w:rsidRPr="00193855">
        <w:rPr>
          <w:rFonts w:asciiTheme="majorHAnsi" w:hAnsiTheme="majorHAnsi" w:cs="Calibri Light"/>
        </w:rPr>
        <w:t>and</w:t>
      </w:r>
      <w:proofErr w:type="gramEnd"/>
      <w:r w:rsidRPr="00193855">
        <w:rPr>
          <w:rFonts w:asciiTheme="majorHAnsi" w:hAnsiTheme="majorHAnsi" w:cs="Calibri Light"/>
          <w:spacing w:val="-6"/>
        </w:rPr>
        <w:t xml:space="preserve"> </w:t>
      </w:r>
      <w:r w:rsidRPr="00193855">
        <w:rPr>
          <w:rFonts w:asciiTheme="majorHAnsi" w:hAnsiTheme="majorHAnsi" w:cs="Calibri Light"/>
          <w:spacing w:val="-1"/>
        </w:rPr>
        <w:t>shall</w:t>
      </w:r>
      <w:r w:rsidRPr="00193855">
        <w:rPr>
          <w:rFonts w:asciiTheme="majorHAnsi" w:hAnsiTheme="majorHAnsi" w:cs="Calibri Light"/>
          <w:spacing w:val="-7"/>
        </w:rPr>
        <w:t xml:space="preserve"> </w:t>
      </w:r>
      <w:r w:rsidRPr="00193855">
        <w:rPr>
          <w:rFonts w:asciiTheme="majorHAnsi" w:hAnsiTheme="majorHAnsi" w:cs="Calibri Light"/>
          <w:spacing w:val="-1"/>
        </w:rPr>
        <w:t>be</w:t>
      </w:r>
      <w:r w:rsidRPr="00193855">
        <w:rPr>
          <w:rFonts w:asciiTheme="majorHAnsi" w:hAnsiTheme="majorHAnsi" w:cs="Calibri Light"/>
          <w:spacing w:val="-3"/>
        </w:rPr>
        <w:t xml:space="preserve"> </w:t>
      </w:r>
      <w:r w:rsidRPr="00193855">
        <w:rPr>
          <w:rFonts w:asciiTheme="majorHAnsi" w:hAnsiTheme="majorHAnsi" w:cs="Calibri Light"/>
          <w:spacing w:val="-1"/>
        </w:rPr>
        <w:t>disclosed at</w:t>
      </w:r>
      <w:r w:rsidRPr="00193855">
        <w:rPr>
          <w:rFonts w:asciiTheme="majorHAnsi" w:hAnsiTheme="majorHAnsi" w:cs="Calibri Light"/>
          <w:spacing w:val="-6"/>
        </w:rPr>
        <w:t xml:space="preserve"> </w:t>
      </w:r>
      <w:r w:rsidRPr="00193855">
        <w:rPr>
          <w:rFonts w:asciiTheme="majorHAnsi" w:hAnsiTheme="majorHAnsi" w:cs="Calibri Light"/>
          <w:spacing w:val="-1"/>
        </w:rPr>
        <w:t>the</w:t>
      </w:r>
      <w:r w:rsidRPr="00193855">
        <w:rPr>
          <w:rFonts w:asciiTheme="majorHAnsi" w:hAnsiTheme="majorHAnsi" w:cs="Calibri Light"/>
          <w:spacing w:val="-4"/>
        </w:rPr>
        <w:t xml:space="preserve"> </w:t>
      </w:r>
      <w:r w:rsidRPr="00193855">
        <w:rPr>
          <w:rFonts w:asciiTheme="majorHAnsi" w:hAnsiTheme="majorHAnsi" w:cs="Calibri Light"/>
          <w:spacing w:val="-1"/>
        </w:rPr>
        <w:t>next</w:t>
      </w:r>
      <w:r w:rsidRPr="00193855">
        <w:rPr>
          <w:rFonts w:asciiTheme="majorHAnsi" w:hAnsiTheme="majorHAnsi" w:cs="Calibri Light"/>
          <w:spacing w:val="-2"/>
        </w:rPr>
        <w:t xml:space="preserve"> </w:t>
      </w:r>
      <w:r w:rsidRPr="00193855">
        <w:rPr>
          <w:rFonts w:asciiTheme="majorHAnsi" w:hAnsiTheme="majorHAnsi" w:cs="Calibri Light"/>
          <w:spacing w:val="-1"/>
        </w:rPr>
        <w:t>ordinary</w:t>
      </w:r>
      <w:r w:rsidRPr="00193855">
        <w:rPr>
          <w:rFonts w:asciiTheme="majorHAnsi" w:hAnsiTheme="majorHAnsi" w:cs="Calibri Light"/>
          <w:spacing w:val="-2"/>
        </w:rPr>
        <w:t xml:space="preserve"> </w:t>
      </w:r>
      <w:r w:rsidRPr="00193855">
        <w:rPr>
          <w:rFonts w:asciiTheme="majorHAnsi" w:hAnsiTheme="majorHAnsi" w:cs="Calibri Light"/>
          <w:spacing w:val="-1"/>
        </w:rPr>
        <w:t>Meeting</w:t>
      </w:r>
      <w:r w:rsidRPr="00193855">
        <w:rPr>
          <w:rFonts w:asciiTheme="majorHAnsi" w:hAnsiTheme="majorHAnsi" w:cs="Calibri Light"/>
          <w:spacing w:val="-4"/>
        </w:rPr>
        <w:t xml:space="preserve"> </w:t>
      </w:r>
      <w:r w:rsidRPr="00193855">
        <w:rPr>
          <w:rFonts w:asciiTheme="majorHAnsi" w:hAnsiTheme="majorHAnsi" w:cs="Calibri Light"/>
          <w:spacing w:val="-1"/>
        </w:rPr>
        <w:t>of</w:t>
      </w:r>
      <w:r w:rsidRPr="00193855">
        <w:rPr>
          <w:rFonts w:asciiTheme="majorHAnsi" w:hAnsiTheme="majorHAnsi" w:cs="Calibri Light"/>
          <w:spacing w:val="63"/>
          <w:w w:val="99"/>
        </w:rPr>
        <w:t xml:space="preserve"> </w:t>
      </w:r>
      <w:r w:rsidRPr="00193855">
        <w:rPr>
          <w:rFonts w:asciiTheme="majorHAnsi" w:hAnsiTheme="majorHAnsi" w:cs="Calibri Light"/>
          <w:spacing w:val="-1"/>
        </w:rPr>
        <w:t>the</w:t>
      </w:r>
      <w:r w:rsidRPr="00193855">
        <w:rPr>
          <w:rFonts w:asciiTheme="majorHAnsi" w:hAnsiTheme="majorHAnsi" w:cs="Calibri Light"/>
          <w:spacing w:val="-9"/>
        </w:rPr>
        <w:t xml:space="preserve"> </w:t>
      </w:r>
      <w:r w:rsidRPr="00193855">
        <w:rPr>
          <w:rFonts w:asciiTheme="majorHAnsi" w:hAnsiTheme="majorHAnsi" w:cs="Calibri Light"/>
          <w:spacing w:val="-1"/>
        </w:rPr>
        <w:t>Parties.</w:t>
      </w:r>
    </w:p>
    <w:p w14:paraId="7C26F704" w14:textId="77777777" w:rsidR="00193855" w:rsidRPr="00C51882" w:rsidRDefault="00193855" w:rsidP="00193855">
      <w:pPr>
        <w:spacing w:before="6"/>
        <w:rPr>
          <w:rFonts w:asciiTheme="majorHAnsi" w:eastAsia="Cambria" w:hAnsiTheme="majorHAnsi" w:cs="Calibri Light"/>
        </w:rPr>
      </w:pPr>
    </w:p>
    <w:p w14:paraId="7DDF5BEC" w14:textId="77777777" w:rsidR="00193855" w:rsidRPr="00C51882" w:rsidRDefault="00193855" w:rsidP="00193855">
      <w:pPr>
        <w:pStyle w:val="BodyText"/>
        <w:numPr>
          <w:ilvl w:val="0"/>
          <w:numId w:val="19"/>
        </w:numPr>
        <w:tabs>
          <w:tab w:val="left" w:pos="909"/>
        </w:tabs>
        <w:ind w:right="241" w:firstLine="284"/>
        <w:rPr>
          <w:rFonts w:asciiTheme="majorHAnsi" w:hAnsiTheme="majorHAnsi" w:cs="Calibri Light"/>
        </w:rPr>
      </w:pPr>
      <w:r w:rsidRPr="00C51882">
        <w:rPr>
          <w:rFonts w:asciiTheme="majorHAnsi" w:hAnsiTheme="majorHAnsi" w:cs="Calibri Light"/>
          <w:spacing w:val="-1"/>
        </w:rPr>
        <w:t>The</w:t>
      </w:r>
      <w:r w:rsidRPr="00C51882">
        <w:rPr>
          <w:rFonts w:asciiTheme="majorHAnsi" w:hAnsiTheme="majorHAnsi" w:cs="Calibri Light"/>
          <w:spacing w:val="-5"/>
        </w:rPr>
        <w:t xml:space="preserve"> </w:t>
      </w:r>
      <w:r w:rsidRPr="00C51882">
        <w:rPr>
          <w:rFonts w:asciiTheme="majorHAnsi" w:hAnsiTheme="majorHAnsi" w:cs="Calibri Light"/>
          <w:spacing w:val="-1"/>
        </w:rPr>
        <w:t>provisions</w:t>
      </w:r>
      <w:r w:rsidRPr="00C51882">
        <w:rPr>
          <w:rFonts w:asciiTheme="majorHAnsi" w:hAnsiTheme="majorHAnsi" w:cs="Calibri Light"/>
          <w:spacing w:val="-4"/>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spacing w:val="-1"/>
        </w:rPr>
        <w:t>this</w:t>
      </w:r>
      <w:r w:rsidRPr="00C51882">
        <w:rPr>
          <w:rFonts w:asciiTheme="majorHAnsi" w:hAnsiTheme="majorHAnsi" w:cs="Calibri Light"/>
          <w:spacing w:val="-4"/>
        </w:rPr>
        <w:t xml:space="preserve"> </w:t>
      </w:r>
      <w:r w:rsidRPr="00C51882">
        <w:rPr>
          <w:rFonts w:asciiTheme="majorHAnsi" w:hAnsiTheme="majorHAnsi" w:cs="Calibri Light"/>
        </w:rPr>
        <w:t>paragraph</w:t>
      </w:r>
      <w:r w:rsidRPr="00C51882">
        <w:rPr>
          <w:rFonts w:asciiTheme="majorHAnsi" w:hAnsiTheme="majorHAnsi" w:cs="Calibri Light"/>
          <w:spacing w:val="-6"/>
        </w:rPr>
        <w:t xml:space="preserve"> </w:t>
      </w:r>
      <w:r w:rsidRPr="00C51882">
        <w:rPr>
          <w:rFonts w:asciiTheme="majorHAnsi" w:hAnsiTheme="majorHAnsi" w:cs="Calibri Light"/>
          <w:spacing w:val="-1"/>
        </w:rPr>
        <w:t>are</w:t>
      </w:r>
      <w:r w:rsidRPr="00C51882">
        <w:rPr>
          <w:rFonts w:asciiTheme="majorHAnsi" w:hAnsiTheme="majorHAnsi" w:cs="Calibri Light"/>
          <w:spacing w:val="-9"/>
        </w:rPr>
        <w:t xml:space="preserve"> </w:t>
      </w:r>
      <w:r w:rsidRPr="00C51882">
        <w:rPr>
          <w:rFonts w:asciiTheme="majorHAnsi" w:hAnsiTheme="majorHAnsi" w:cs="Calibri Light"/>
          <w:spacing w:val="-2"/>
        </w:rPr>
        <w:t>not</w:t>
      </w:r>
      <w:r w:rsidRPr="00C51882">
        <w:rPr>
          <w:rFonts w:asciiTheme="majorHAnsi" w:hAnsiTheme="majorHAnsi" w:cs="Calibri Light"/>
          <w:spacing w:val="-3"/>
        </w:rPr>
        <w:t xml:space="preserve"> </w:t>
      </w:r>
      <w:r w:rsidRPr="00C51882">
        <w:rPr>
          <w:rFonts w:asciiTheme="majorHAnsi" w:hAnsiTheme="majorHAnsi" w:cs="Calibri Light"/>
          <w:spacing w:val="-1"/>
        </w:rPr>
        <w:t>necessarily</w:t>
      </w:r>
      <w:r w:rsidRPr="00C51882">
        <w:rPr>
          <w:rFonts w:asciiTheme="majorHAnsi" w:hAnsiTheme="majorHAnsi" w:cs="Calibri Light"/>
          <w:spacing w:val="-4"/>
        </w:rPr>
        <w:t xml:space="preserve"> </w:t>
      </w:r>
      <w:r w:rsidRPr="00C51882">
        <w:rPr>
          <w:rFonts w:asciiTheme="majorHAnsi" w:hAnsiTheme="majorHAnsi" w:cs="Calibri Light"/>
        </w:rPr>
        <w:t>to</w:t>
      </w:r>
      <w:r w:rsidRPr="00C51882">
        <w:rPr>
          <w:rFonts w:asciiTheme="majorHAnsi" w:hAnsiTheme="majorHAnsi" w:cs="Calibri Light"/>
          <w:spacing w:val="-5"/>
        </w:rPr>
        <w:t xml:space="preserve"> </w:t>
      </w:r>
      <w:r w:rsidRPr="00C51882">
        <w:rPr>
          <w:rFonts w:asciiTheme="majorHAnsi" w:hAnsiTheme="majorHAnsi" w:cs="Calibri Light"/>
          <w:spacing w:val="-1"/>
        </w:rPr>
        <w:t>be</w:t>
      </w:r>
      <w:r w:rsidRPr="00C51882">
        <w:rPr>
          <w:rFonts w:asciiTheme="majorHAnsi" w:hAnsiTheme="majorHAnsi" w:cs="Calibri Light"/>
          <w:spacing w:val="-5"/>
        </w:rPr>
        <w:t xml:space="preserve"> </w:t>
      </w:r>
      <w:r w:rsidRPr="00C51882">
        <w:rPr>
          <w:rFonts w:asciiTheme="majorHAnsi" w:hAnsiTheme="majorHAnsi" w:cs="Calibri Light"/>
          <w:spacing w:val="-1"/>
        </w:rPr>
        <w:t>considered</w:t>
      </w:r>
      <w:r w:rsidRPr="00C51882">
        <w:rPr>
          <w:rFonts w:asciiTheme="majorHAnsi" w:hAnsiTheme="majorHAnsi" w:cs="Calibri Light"/>
          <w:spacing w:val="5"/>
        </w:rPr>
        <w:t xml:space="preserve"> </w:t>
      </w:r>
      <w:r w:rsidRPr="00C51882">
        <w:rPr>
          <w:rFonts w:asciiTheme="majorHAnsi" w:hAnsiTheme="majorHAnsi" w:cs="Calibri Light"/>
        </w:rPr>
        <w:t>a</w:t>
      </w:r>
      <w:r w:rsidRPr="00C51882">
        <w:rPr>
          <w:rFonts w:asciiTheme="majorHAnsi" w:hAnsiTheme="majorHAnsi" w:cs="Calibri Light"/>
          <w:spacing w:val="-5"/>
        </w:rPr>
        <w:t xml:space="preserve"> </w:t>
      </w:r>
      <w:r w:rsidRPr="00C51882">
        <w:rPr>
          <w:rFonts w:asciiTheme="majorHAnsi" w:hAnsiTheme="majorHAnsi" w:cs="Calibri Light"/>
          <w:spacing w:val="-1"/>
        </w:rPr>
        <w:t>precedent</w:t>
      </w:r>
      <w:r w:rsidRPr="00C51882">
        <w:rPr>
          <w:rFonts w:asciiTheme="majorHAnsi" w:hAnsiTheme="majorHAnsi" w:cs="Calibri Light"/>
          <w:spacing w:val="67"/>
        </w:rPr>
        <w:t xml:space="preserve"> </w:t>
      </w:r>
      <w:r w:rsidRPr="00C51882">
        <w:rPr>
          <w:rFonts w:asciiTheme="majorHAnsi" w:hAnsiTheme="majorHAnsi" w:cs="Calibri Light"/>
        </w:rPr>
        <w:t>for</w:t>
      </w:r>
      <w:r w:rsidRPr="00C51882">
        <w:rPr>
          <w:rFonts w:asciiTheme="majorHAnsi" w:hAnsiTheme="majorHAnsi" w:cs="Calibri Light"/>
          <w:spacing w:val="-3"/>
        </w:rPr>
        <w:t xml:space="preserve"> </w:t>
      </w:r>
      <w:r w:rsidRPr="00C51882">
        <w:rPr>
          <w:rFonts w:asciiTheme="majorHAnsi" w:hAnsiTheme="majorHAnsi" w:cs="Calibri Light"/>
          <w:spacing w:val="-1"/>
        </w:rPr>
        <w:t>future</w:t>
      </w:r>
      <w:r w:rsidRPr="00C51882">
        <w:rPr>
          <w:rFonts w:asciiTheme="majorHAnsi" w:hAnsiTheme="majorHAnsi" w:cs="Calibri Light"/>
          <w:spacing w:val="-4"/>
        </w:rPr>
        <w:t xml:space="preserve"> </w:t>
      </w:r>
      <w:r w:rsidRPr="00C51882">
        <w:rPr>
          <w:rFonts w:asciiTheme="majorHAnsi" w:hAnsiTheme="majorHAnsi" w:cs="Calibri Light"/>
          <w:spacing w:val="-1"/>
        </w:rPr>
        <w:t>decisions</w:t>
      </w:r>
      <w:r w:rsidRPr="00C51882">
        <w:rPr>
          <w:rFonts w:asciiTheme="majorHAnsi" w:hAnsiTheme="majorHAnsi" w:cs="Calibri Light"/>
          <w:spacing w:val="-6"/>
        </w:rPr>
        <w:t xml:space="preserve"> </w:t>
      </w:r>
      <w:r w:rsidRPr="00C51882">
        <w:rPr>
          <w:rFonts w:asciiTheme="majorHAnsi" w:hAnsiTheme="majorHAnsi" w:cs="Calibri Light"/>
        </w:rPr>
        <w:t>taken</w:t>
      </w:r>
      <w:r w:rsidRPr="00C51882">
        <w:rPr>
          <w:rFonts w:asciiTheme="majorHAnsi" w:hAnsiTheme="majorHAnsi" w:cs="Calibri Light"/>
          <w:spacing w:val="-2"/>
        </w:rPr>
        <w:t xml:space="preserve"> </w:t>
      </w:r>
      <w:r w:rsidRPr="00C51882">
        <w:rPr>
          <w:rFonts w:asciiTheme="majorHAnsi" w:hAnsiTheme="majorHAnsi" w:cs="Calibri Light"/>
          <w:spacing w:val="-1"/>
        </w:rPr>
        <w:t>by</w:t>
      </w:r>
      <w:r w:rsidRPr="00C51882">
        <w:rPr>
          <w:rFonts w:asciiTheme="majorHAnsi" w:hAnsiTheme="majorHAnsi" w:cs="Calibri Light"/>
          <w:spacing w:val="-7"/>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rPr>
        <w:t>Meeting</w:t>
      </w:r>
      <w:r w:rsidRPr="00C51882">
        <w:rPr>
          <w:rFonts w:asciiTheme="majorHAnsi" w:hAnsiTheme="majorHAnsi" w:cs="Calibri Light"/>
          <w:spacing w:val="-4"/>
        </w:rPr>
        <w:t xml:space="preserve"> </w:t>
      </w:r>
      <w:r w:rsidRPr="00C51882">
        <w:rPr>
          <w:rFonts w:asciiTheme="majorHAnsi" w:hAnsiTheme="majorHAnsi" w:cs="Calibri Light"/>
          <w:spacing w:val="-1"/>
        </w:rPr>
        <w:t>of</w:t>
      </w:r>
      <w:r w:rsidRPr="00C51882">
        <w:rPr>
          <w:rFonts w:asciiTheme="majorHAnsi" w:hAnsiTheme="majorHAnsi" w:cs="Calibri Light"/>
          <w:spacing w:val="-7"/>
        </w:rPr>
        <w:t xml:space="preserve"> </w:t>
      </w:r>
      <w:r w:rsidRPr="00C51882">
        <w:rPr>
          <w:rFonts w:asciiTheme="majorHAnsi" w:hAnsiTheme="majorHAnsi" w:cs="Calibri Light"/>
          <w:spacing w:val="-1"/>
        </w:rPr>
        <w:t>the</w:t>
      </w:r>
      <w:r w:rsidRPr="00C51882">
        <w:rPr>
          <w:rFonts w:asciiTheme="majorHAnsi" w:hAnsiTheme="majorHAnsi" w:cs="Calibri Light"/>
          <w:spacing w:val="-3"/>
        </w:rPr>
        <w:t xml:space="preserve"> </w:t>
      </w:r>
      <w:r w:rsidRPr="00C51882">
        <w:rPr>
          <w:rFonts w:asciiTheme="majorHAnsi" w:hAnsiTheme="majorHAnsi" w:cs="Calibri Light"/>
          <w:spacing w:val="-1"/>
        </w:rPr>
        <w:t>Parties</w:t>
      </w:r>
      <w:r w:rsidRPr="00C51882">
        <w:rPr>
          <w:rFonts w:asciiTheme="majorHAnsi" w:hAnsiTheme="majorHAnsi" w:cs="Calibri Light"/>
          <w:spacing w:val="-2"/>
        </w:rPr>
        <w:t xml:space="preserve"> </w:t>
      </w:r>
      <w:r w:rsidRPr="00C51882">
        <w:rPr>
          <w:rFonts w:asciiTheme="majorHAnsi" w:hAnsiTheme="majorHAnsi" w:cs="Calibri Light"/>
          <w:spacing w:val="-1"/>
        </w:rPr>
        <w:t>pursuant</w:t>
      </w:r>
      <w:r w:rsidRPr="00C51882">
        <w:rPr>
          <w:rFonts w:asciiTheme="majorHAnsi" w:hAnsiTheme="majorHAnsi" w:cs="Calibri Light"/>
          <w:spacing w:val="-3"/>
        </w:rPr>
        <w:t xml:space="preserve"> </w:t>
      </w:r>
      <w:r w:rsidRPr="00C51882">
        <w:rPr>
          <w:rFonts w:asciiTheme="majorHAnsi" w:hAnsiTheme="majorHAnsi" w:cs="Calibri Light"/>
        </w:rPr>
        <w:t>to</w:t>
      </w:r>
      <w:r w:rsidRPr="00C51882">
        <w:rPr>
          <w:rFonts w:asciiTheme="majorHAnsi" w:hAnsiTheme="majorHAnsi" w:cs="Calibri Light"/>
          <w:spacing w:val="-4"/>
        </w:rPr>
        <w:t xml:space="preserve"> </w:t>
      </w:r>
      <w:r w:rsidRPr="00C51882">
        <w:rPr>
          <w:rFonts w:asciiTheme="majorHAnsi" w:hAnsiTheme="majorHAnsi" w:cs="Calibri Light"/>
        </w:rPr>
        <w:t>paragraph</w:t>
      </w:r>
      <w:r w:rsidRPr="00C51882">
        <w:rPr>
          <w:rFonts w:asciiTheme="majorHAnsi" w:hAnsiTheme="majorHAnsi" w:cs="Calibri Light"/>
          <w:spacing w:val="-6"/>
        </w:rPr>
        <w:t xml:space="preserve"> </w:t>
      </w:r>
      <w:r>
        <w:rPr>
          <w:rFonts w:asciiTheme="majorHAnsi" w:hAnsiTheme="majorHAnsi" w:cs="Calibri Light"/>
          <w:spacing w:val="-2"/>
        </w:rPr>
        <w:t>9</w:t>
      </w:r>
      <w:r w:rsidRPr="00C51882">
        <w:rPr>
          <w:rFonts w:asciiTheme="majorHAnsi" w:hAnsiTheme="majorHAnsi" w:cs="Calibri Light"/>
          <w:spacing w:val="-2"/>
        </w:rPr>
        <w:t>.</w:t>
      </w:r>
    </w:p>
    <w:p w14:paraId="7CD65628" w14:textId="77777777" w:rsidR="00193855" w:rsidRPr="00C51882" w:rsidRDefault="00193855" w:rsidP="00193855">
      <w:pPr>
        <w:rPr>
          <w:rFonts w:asciiTheme="majorHAnsi" w:eastAsia="Cambria" w:hAnsiTheme="majorHAnsi" w:cs="Calibri Light"/>
        </w:rPr>
      </w:pPr>
    </w:p>
    <w:p w14:paraId="45B42C40" w14:textId="77777777" w:rsidR="00193855" w:rsidRPr="00C51882" w:rsidRDefault="00193855" w:rsidP="001B2305">
      <w:pPr>
        <w:pStyle w:val="CMMLevel1"/>
      </w:pPr>
      <w:r w:rsidRPr="00C51882">
        <w:t>Any</w:t>
      </w:r>
      <w:r w:rsidRPr="00C51882">
        <w:rPr>
          <w:spacing w:val="-3"/>
        </w:rPr>
        <w:t xml:space="preserve"> </w:t>
      </w:r>
      <w:r w:rsidRPr="00C51882">
        <w:t>CCP</w:t>
      </w:r>
      <w:r w:rsidRPr="00C51882">
        <w:rPr>
          <w:spacing w:val="-3"/>
        </w:rPr>
        <w:t xml:space="preserve"> </w:t>
      </w:r>
      <w:r w:rsidRPr="00C51882">
        <w:t>that has</w:t>
      </w:r>
      <w:r w:rsidRPr="00C51882">
        <w:rPr>
          <w:spacing w:val="-2"/>
        </w:rPr>
        <w:t xml:space="preserve"> </w:t>
      </w:r>
      <w:r w:rsidRPr="00C51882">
        <w:t>not</w:t>
      </w:r>
      <w:r w:rsidRPr="00C51882">
        <w:rPr>
          <w:spacing w:val="-3"/>
        </w:rPr>
        <w:t xml:space="preserve"> </w:t>
      </w:r>
      <w:r w:rsidRPr="00C51882">
        <w:t>submitted</w:t>
      </w:r>
      <w:r w:rsidRPr="00C51882">
        <w:rPr>
          <w:spacing w:val="-2"/>
        </w:rPr>
        <w:t xml:space="preserve"> </w:t>
      </w:r>
      <w:r w:rsidRPr="00C51882">
        <w:t>the</w:t>
      </w:r>
      <w:r w:rsidRPr="00C51882">
        <w:rPr>
          <w:spacing w:val="-3"/>
        </w:rPr>
        <w:t xml:space="preserve"> </w:t>
      </w:r>
      <w:r w:rsidRPr="00C51882">
        <w:t>measures</w:t>
      </w:r>
      <w:r w:rsidRPr="00C51882">
        <w:rPr>
          <w:spacing w:val="-2"/>
        </w:rPr>
        <w:t xml:space="preserve"> </w:t>
      </w:r>
      <w:r w:rsidRPr="00C51882">
        <w:t>required</w:t>
      </w:r>
      <w:r w:rsidRPr="00C51882">
        <w:rPr>
          <w:spacing w:val="67"/>
          <w:w w:val="99"/>
        </w:rPr>
        <w:t xml:space="preserve"> </w:t>
      </w:r>
      <w:r w:rsidRPr="00C51882">
        <w:t>pursuant</w:t>
      </w:r>
      <w:r w:rsidRPr="00C51882">
        <w:rPr>
          <w:spacing w:val="-3"/>
        </w:rPr>
        <w:t xml:space="preserve"> </w:t>
      </w:r>
      <w:r w:rsidRPr="00C51882">
        <w:t>to</w:t>
      </w:r>
      <w:r w:rsidRPr="00C51882">
        <w:rPr>
          <w:spacing w:val="-8"/>
        </w:rPr>
        <w:t xml:space="preserve"> </w:t>
      </w:r>
      <w:r w:rsidRPr="00C51882">
        <w:t>paragraph</w:t>
      </w:r>
      <w:r w:rsidRPr="00C51882">
        <w:rPr>
          <w:spacing w:val="-5"/>
        </w:rPr>
        <w:t xml:space="preserve"> </w:t>
      </w:r>
      <w:r>
        <w:t>10</w:t>
      </w:r>
      <w:r w:rsidRPr="00C51882">
        <w:t>(1),</w:t>
      </w:r>
      <w:r w:rsidRPr="00C51882">
        <w:rPr>
          <w:spacing w:val="-4"/>
        </w:rPr>
        <w:t xml:space="preserve"> </w:t>
      </w:r>
      <w:r w:rsidRPr="00C51882">
        <w:t>shall</w:t>
      </w:r>
      <w:r w:rsidRPr="00C51882">
        <w:rPr>
          <w:spacing w:val="-3"/>
        </w:rPr>
        <w:t xml:space="preserve"> </w:t>
      </w:r>
      <w:r w:rsidRPr="00C51882">
        <w:t>not</w:t>
      </w:r>
      <w:r w:rsidRPr="00C51882">
        <w:rPr>
          <w:spacing w:val="-2"/>
        </w:rPr>
        <w:t xml:space="preserve"> </w:t>
      </w:r>
      <w:proofErr w:type="spellStart"/>
      <w:r w:rsidRPr="00C51882">
        <w:t>authorise</w:t>
      </w:r>
      <w:proofErr w:type="spellEnd"/>
      <w:r w:rsidRPr="00C51882">
        <w:rPr>
          <w:spacing w:val="-3"/>
        </w:rPr>
        <w:t xml:space="preserve"> </w:t>
      </w:r>
      <w:r w:rsidRPr="00C51882">
        <w:t>any</w:t>
      </w:r>
      <w:r w:rsidRPr="00C51882">
        <w:rPr>
          <w:spacing w:val="-2"/>
        </w:rPr>
        <w:t xml:space="preserve"> </w:t>
      </w:r>
      <w:r w:rsidRPr="00C51882">
        <w:t>vessels</w:t>
      </w:r>
      <w:r w:rsidRPr="00C51882">
        <w:rPr>
          <w:spacing w:val="-2"/>
        </w:rPr>
        <w:t xml:space="preserve"> </w:t>
      </w:r>
      <w:r w:rsidRPr="00C51882">
        <w:t>flying</w:t>
      </w:r>
      <w:r w:rsidRPr="00C51882">
        <w:rPr>
          <w:spacing w:val="-5"/>
        </w:rPr>
        <w:t xml:space="preserve"> </w:t>
      </w:r>
      <w:r w:rsidRPr="00C51882">
        <w:rPr>
          <w:spacing w:val="-2"/>
        </w:rPr>
        <w:t xml:space="preserve">its </w:t>
      </w:r>
      <w:r w:rsidRPr="00C51882">
        <w:t>flag</w:t>
      </w:r>
      <w:r w:rsidRPr="00C51882">
        <w:rPr>
          <w:spacing w:val="-4"/>
        </w:rPr>
        <w:t xml:space="preserve"> </w:t>
      </w:r>
      <w:r w:rsidRPr="00C51882">
        <w:t>to</w:t>
      </w:r>
      <w:r w:rsidRPr="00C51882">
        <w:rPr>
          <w:spacing w:val="-4"/>
        </w:rPr>
        <w:t xml:space="preserve"> </w:t>
      </w:r>
      <w:r w:rsidRPr="00C51882">
        <w:t>bottom</w:t>
      </w:r>
      <w:r w:rsidRPr="00C51882">
        <w:rPr>
          <w:spacing w:val="-7"/>
        </w:rPr>
        <w:t xml:space="preserve"> </w:t>
      </w:r>
      <w:r w:rsidRPr="00C51882">
        <w:t>fish</w:t>
      </w:r>
      <w:r w:rsidRPr="00C51882">
        <w:rPr>
          <w:spacing w:val="-5"/>
        </w:rPr>
        <w:t xml:space="preserve"> </w:t>
      </w:r>
      <w:r w:rsidRPr="00C51882">
        <w:t>in</w:t>
      </w:r>
      <w:r w:rsidRPr="00C51882">
        <w:rPr>
          <w:spacing w:val="75"/>
        </w:rPr>
        <w:t xml:space="preserve"> </w:t>
      </w:r>
      <w:r w:rsidRPr="00C51882">
        <w:t>the</w:t>
      </w:r>
      <w:r w:rsidRPr="00C51882">
        <w:rPr>
          <w:spacing w:val="-4"/>
        </w:rPr>
        <w:t xml:space="preserve"> </w:t>
      </w:r>
      <w:r w:rsidRPr="00C51882">
        <w:t>Agreement</w:t>
      </w:r>
      <w:r w:rsidRPr="00C51882">
        <w:rPr>
          <w:spacing w:val="-3"/>
        </w:rPr>
        <w:t xml:space="preserve"> </w:t>
      </w:r>
      <w:r w:rsidRPr="00C51882">
        <w:rPr>
          <w:spacing w:val="-2"/>
        </w:rPr>
        <w:t>Area</w:t>
      </w:r>
      <w:r w:rsidRPr="00C51882">
        <w:rPr>
          <w:spacing w:val="-4"/>
        </w:rPr>
        <w:t xml:space="preserve"> </w:t>
      </w:r>
      <w:r w:rsidRPr="00C51882">
        <w:t>until:</w:t>
      </w:r>
    </w:p>
    <w:p w14:paraId="2C12667F" w14:textId="77777777" w:rsidR="00193855" w:rsidRPr="00C51882" w:rsidRDefault="00193855" w:rsidP="00193855">
      <w:pPr>
        <w:pStyle w:val="CMMLevel2"/>
      </w:pPr>
      <w:r w:rsidRPr="00C51882">
        <w:t>that</w:t>
      </w:r>
      <w:r w:rsidRPr="00C51882">
        <w:rPr>
          <w:spacing w:val="-2"/>
        </w:rPr>
        <w:t xml:space="preserve"> </w:t>
      </w:r>
      <w:r w:rsidRPr="00C51882">
        <w:t>CCP has</w:t>
      </w:r>
      <w:r w:rsidRPr="00C51882">
        <w:rPr>
          <w:spacing w:val="2"/>
        </w:rPr>
        <w:t xml:space="preserve"> </w:t>
      </w:r>
      <w:r w:rsidRPr="00C51882">
        <w:t>submitted</w:t>
      </w:r>
      <w:r w:rsidRPr="00C51882">
        <w:rPr>
          <w:spacing w:val="-5"/>
        </w:rPr>
        <w:t xml:space="preserve"> </w:t>
      </w:r>
      <w:r w:rsidRPr="00C51882">
        <w:t>the</w:t>
      </w:r>
      <w:r w:rsidRPr="00C51882">
        <w:rPr>
          <w:spacing w:val="-4"/>
        </w:rPr>
        <w:t xml:space="preserve"> </w:t>
      </w:r>
      <w:r w:rsidRPr="00C51882">
        <w:t>measures required</w:t>
      </w:r>
      <w:r w:rsidRPr="00C51882">
        <w:rPr>
          <w:spacing w:val="-2"/>
        </w:rPr>
        <w:t xml:space="preserve"> </w:t>
      </w:r>
      <w:r w:rsidRPr="00C51882">
        <w:t>in</w:t>
      </w:r>
      <w:r w:rsidRPr="00C51882">
        <w:rPr>
          <w:spacing w:val="59"/>
        </w:rPr>
        <w:t xml:space="preserve"> </w:t>
      </w:r>
      <w:r w:rsidRPr="00C51882">
        <w:t>paragraph</w:t>
      </w:r>
      <w:r w:rsidRPr="00C51882">
        <w:rPr>
          <w:spacing w:val="-9"/>
        </w:rPr>
        <w:t xml:space="preserve"> </w:t>
      </w:r>
      <w:r>
        <w:t>10</w:t>
      </w:r>
      <w:r w:rsidRPr="00C51882">
        <w:t>(1);</w:t>
      </w:r>
      <w:r w:rsidRPr="00C51882">
        <w:rPr>
          <w:spacing w:val="-5"/>
        </w:rPr>
        <w:t xml:space="preserve"> </w:t>
      </w:r>
      <w:r w:rsidRPr="00C51882">
        <w:t>or</w:t>
      </w:r>
    </w:p>
    <w:p w14:paraId="58F2E868" w14:textId="77777777" w:rsidR="00193855" w:rsidRDefault="00193855" w:rsidP="00193855">
      <w:pPr>
        <w:pStyle w:val="CMMLevel2"/>
      </w:pPr>
      <w:r w:rsidRPr="00C51882">
        <w:t>it</w:t>
      </w:r>
      <w:r w:rsidRPr="00C51882">
        <w:rPr>
          <w:spacing w:val="-4"/>
        </w:rPr>
        <w:t xml:space="preserve"> </w:t>
      </w:r>
      <w:r w:rsidRPr="00C51882">
        <w:t>has</w:t>
      </w:r>
      <w:r w:rsidRPr="00C51882">
        <w:rPr>
          <w:spacing w:val="-2"/>
        </w:rPr>
        <w:t xml:space="preserve"> </w:t>
      </w:r>
      <w:r w:rsidRPr="00C51882">
        <w:t>otherwise</w:t>
      </w:r>
      <w:r w:rsidRPr="00C51882">
        <w:rPr>
          <w:spacing w:val="-4"/>
        </w:rPr>
        <w:t xml:space="preserve"> </w:t>
      </w:r>
      <w:r w:rsidRPr="00C51882">
        <w:t>been</w:t>
      </w:r>
      <w:r w:rsidRPr="00C51882">
        <w:rPr>
          <w:spacing w:val="-7"/>
        </w:rPr>
        <w:t xml:space="preserve"> </w:t>
      </w:r>
      <w:r w:rsidRPr="00C51882">
        <w:t>decided</w:t>
      </w:r>
      <w:r w:rsidRPr="00C51882">
        <w:rPr>
          <w:spacing w:val="-2"/>
        </w:rPr>
        <w:t xml:space="preserve"> </w:t>
      </w:r>
      <w:r w:rsidRPr="00C51882">
        <w:t>by</w:t>
      </w:r>
      <w:r w:rsidRPr="00C51882">
        <w:rPr>
          <w:spacing w:val="-4"/>
        </w:rPr>
        <w:t xml:space="preserve"> </w:t>
      </w:r>
      <w:r w:rsidRPr="00C51882">
        <w:t>the</w:t>
      </w:r>
      <w:r w:rsidRPr="00C51882">
        <w:rPr>
          <w:spacing w:val="-4"/>
        </w:rPr>
        <w:t xml:space="preserve"> </w:t>
      </w:r>
      <w:r w:rsidRPr="00C51882">
        <w:t>Meeting</w:t>
      </w:r>
      <w:r w:rsidRPr="00C51882">
        <w:rPr>
          <w:spacing w:val="-5"/>
        </w:rPr>
        <w:t xml:space="preserve"> </w:t>
      </w:r>
      <w:r w:rsidRPr="00C51882">
        <w:t>of the</w:t>
      </w:r>
      <w:r w:rsidRPr="00C51882">
        <w:rPr>
          <w:spacing w:val="-4"/>
        </w:rPr>
        <w:t xml:space="preserve"> </w:t>
      </w:r>
      <w:r w:rsidRPr="00C51882">
        <w:t>Parties.</w:t>
      </w:r>
    </w:p>
    <w:p w14:paraId="79CAC88D" w14:textId="77777777" w:rsidR="00193855" w:rsidRPr="00C51882" w:rsidRDefault="00193855" w:rsidP="00193855">
      <w:pPr>
        <w:pStyle w:val="CMMLevel2"/>
        <w:numPr>
          <w:ilvl w:val="0"/>
          <w:numId w:val="0"/>
        </w:numPr>
        <w:ind w:left="1077"/>
      </w:pPr>
    </w:p>
    <w:p w14:paraId="737CC334" w14:textId="77777777" w:rsidR="00193855" w:rsidRPr="00C51882" w:rsidRDefault="00193855" w:rsidP="00193855">
      <w:pPr>
        <w:jc w:val="both"/>
        <w:rPr>
          <w:rFonts w:asciiTheme="majorHAnsi" w:eastAsia="Cambria" w:hAnsiTheme="majorHAnsi" w:cs="Calibri Light"/>
          <w:i/>
        </w:rPr>
      </w:pPr>
      <w:r w:rsidRPr="00C51882">
        <w:rPr>
          <w:rFonts w:asciiTheme="majorHAnsi" w:eastAsia="Cambria" w:hAnsiTheme="majorHAnsi" w:cs="Calibri Light"/>
          <w:i/>
        </w:rPr>
        <w:t>Vulnerable Marine Ecosystems</w:t>
      </w:r>
    </w:p>
    <w:p w14:paraId="14599702" w14:textId="77777777" w:rsidR="00193855" w:rsidRPr="00C51882" w:rsidRDefault="00193855" w:rsidP="00193855">
      <w:pPr>
        <w:jc w:val="both"/>
        <w:rPr>
          <w:rFonts w:asciiTheme="majorHAnsi" w:eastAsia="Cambria" w:hAnsiTheme="majorHAnsi" w:cs="Calibri Light"/>
          <w:i/>
        </w:rPr>
      </w:pPr>
    </w:p>
    <w:p w14:paraId="4C02D79B" w14:textId="77777777" w:rsidR="00193855" w:rsidRPr="00C51882" w:rsidRDefault="00193855" w:rsidP="001B2305">
      <w:pPr>
        <w:pStyle w:val="CMMLevel1"/>
      </w:pPr>
      <w:r w:rsidRPr="00C51882">
        <w:t>CCPs shall apply to vessels flying their flag the following threshold levels for encounters with VMEs:</w:t>
      </w:r>
    </w:p>
    <w:p w14:paraId="241631C6" w14:textId="77777777" w:rsidR="00193855" w:rsidRPr="00C51882" w:rsidRDefault="00193855" w:rsidP="00193855">
      <w:pPr>
        <w:pStyle w:val="CMMLevel2"/>
      </w:pPr>
      <w:r w:rsidRPr="00C51882">
        <w:t xml:space="preserve"> the threshold that triggers the encounter protocol for longline gears shall be the catch/recovery of 10 or more VME-indicator units</w:t>
      </w:r>
      <w:r w:rsidRPr="00C51882">
        <w:rPr>
          <w:rStyle w:val="FootnoteReference"/>
        </w:rPr>
        <w:footnoteReference w:id="6"/>
      </w:r>
      <w:r w:rsidRPr="00C51882">
        <w:t xml:space="preserve"> of species listed in Annex 1 in a single line segment</w:t>
      </w:r>
      <w:r w:rsidRPr="00C51882">
        <w:rPr>
          <w:rStyle w:val="FootnoteReference"/>
        </w:rPr>
        <w:footnoteReference w:id="7"/>
      </w:r>
      <w:r w:rsidRPr="00C51882">
        <w:t xml:space="preserve">. </w:t>
      </w:r>
    </w:p>
    <w:p w14:paraId="028031F4" w14:textId="77777777" w:rsidR="00193855" w:rsidRPr="00C51882" w:rsidRDefault="00193855" w:rsidP="00193855">
      <w:pPr>
        <w:pStyle w:val="CMMLevel2"/>
        <w:rPr>
          <w:lang w:eastAsia="en-AU"/>
        </w:rPr>
      </w:pPr>
      <w:r w:rsidRPr="00C51882">
        <w:t xml:space="preserve">the threshold that triggers the encounter protocol for the trawls </w:t>
      </w:r>
      <w:r w:rsidRPr="00C51882">
        <w:rPr>
          <w:lang w:eastAsia="en-AU"/>
        </w:rPr>
        <w:t>shall be more than 60 kg of live corals and</w:t>
      </w:r>
      <w:r>
        <w:rPr>
          <w:lang w:eastAsia="en-AU"/>
        </w:rPr>
        <w:t>/or</w:t>
      </w:r>
      <w:r w:rsidRPr="00C51882">
        <w:rPr>
          <w:lang w:eastAsia="en-AU"/>
        </w:rPr>
        <w:t xml:space="preserve"> 300 Kg of sponges in any </w:t>
      </w:r>
      <w:proofErr w:type="gramStart"/>
      <w:r w:rsidRPr="00C51882">
        <w:rPr>
          <w:lang w:eastAsia="en-AU"/>
        </w:rPr>
        <w:t>tow</w:t>
      </w:r>
      <w:proofErr w:type="gramEnd"/>
      <w:r w:rsidRPr="00C51882">
        <w:rPr>
          <w:lang w:eastAsia="en-AU"/>
        </w:rPr>
        <w:t xml:space="preserve">. </w:t>
      </w:r>
    </w:p>
    <w:p w14:paraId="0B0919E3" w14:textId="77777777" w:rsidR="00193855" w:rsidRPr="00C51882" w:rsidRDefault="00193855" w:rsidP="00193855">
      <w:pPr>
        <w:pStyle w:val="CMMLevel2"/>
        <w:numPr>
          <w:ilvl w:val="0"/>
          <w:numId w:val="0"/>
        </w:numPr>
        <w:ind w:left="720"/>
      </w:pPr>
      <w:r w:rsidRPr="00C51882">
        <w:t xml:space="preserve">The threshold that triggers the encounter protocol for the trawl as defined is paragraph </w:t>
      </w:r>
      <w:r>
        <w:t xml:space="preserve">12b </w:t>
      </w:r>
      <w:r w:rsidRPr="00C51882">
        <w:t>shall be reviewed by the Scientific Committee in 2020.</w:t>
      </w:r>
    </w:p>
    <w:p w14:paraId="7732CE70" w14:textId="77777777" w:rsidR="00193855" w:rsidRPr="00C51882" w:rsidRDefault="00193855" w:rsidP="00193855">
      <w:pPr>
        <w:spacing w:before="6"/>
        <w:jc w:val="both"/>
        <w:rPr>
          <w:rFonts w:asciiTheme="majorHAnsi" w:eastAsia="Cambria" w:hAnsiTheme="majorHAnsi" w:cs="Calibri Light"/>
        </w:rPr>
      </w:pPr>
    </w:p>
    <w:p w14:paraId="73269FA0" w14:textId="77777777" w:rsidR="00193855" w:rsidRPr="00C51882" w:rsidRDefault="00193855" w:rsidP="001B2305">
      <w:pPr>
        <w:pStyle w:val="CMMLevel1"/>
      </w:pPr>
      <w:r w:rsidRPr="00C51882">
        <w:t>CCPs</w:t>
      </w:r>
      <w:r w:rsidRPr="00C51882">
        <w:rPr>
          <w:spacing w:val="-3"/>
        </w:rPr>
        <w:t xml:space="preserve"> </w:t>
      </w:r>
      <w:r w:rsidRPr="00C51882">
        <w:t>shall</w:t>
      </w:r>
      <w:r w:rsidRPr="00C51882">
        <w:rPr>
          <w:spacing w:val="-3"/>
        </w:rPr>
        <w:t xml:space="preserve"> </w:t>
      </w:r>
      <w:r w:rsidRPr="00C51882">
        <w:t>require</w:t>
      </w:r>
      <w:r w:rsidRPr="00C51882">
        <w:rPr>
          <w:spacing w:val="-4"/>
        </w:rPr>
        <w:t xml:space="preserve"> </w:t>
      </w:r>
      <w:r w:rsidRPr="00C51882">
        <w:t>any</w:t>
      </w:r>
      <w:r w:rsidRPr="00C51882">
        <w:rPr>
          <w:spacing w:val="-3"/>
        </w:rPr>
        <w:t xml:space="preserve"> </w:t>
      </w:r>
      <w:r w:rsidRPr="00C51882">
        <w:t>vessel</w:t>
      </w:r>
      <w:r w:rsidRPr="00C51882">
        <w:rPr>
          <w:spacing w:val="-3"/>
        </w:rPr>
        <w:t xml:space="preserve"> </w:t>
      </w:r>
      <w:r w:rsidRPr="00C51882">
        <w:t>flying</w:t>
      </w:r>
      <w:r w:rsidRPr="00C51882">
        <w:rPr>
          <w:spacing w:val="-5"/>
        </w:rPr>
        <w:t xml:space="preserve"> </w:t>
      </w:r>
      <w:r w:rsidRPr="00C51882">
        <w:t>their</w:t>
      </w:r>
      <w:r w:rsidRPr="00C51882">
        <w:rPr>
          <w:spacing w:val="-3"/>
        </w:rPr>
        <w:t xml:space="preserve"> </w:t>
      </w:r>
      <w:r w:rsidRPr="00C51882">
        <w:t>flag</w:t>
      </w:r>
      <w:r w:rsidRPr="00C51882">
        <w:rPr>
          <w:spacing w:val="-5"/>
        </w:rPr>
        <w:t xml:space="preserve"> </w:t>
      </w:r>
      <w:r w:rsidRPr="00C51882">
        <w:t>to</w:t>
      </w:r>
      <w:r w:rsidRPr="00C51882">
        <w:rPr>
          <w:spacing w:val="-5"/>
        </w:rPr>
        <w:t xml:space="preserve"> </w:t>
      </w:r>
      <w:r w:rsidRPr="00C51882">
        <w:t>cease</w:t>
      </w:r>
      <w:r w:rsidRPr="00C51882">
        <w:rPr>
          <w:spacing w:val="-3"/>
        </w:rPr>
        <w:t xml:space="preserve"> </w:t>
      </w:r>
      <w:r w:rsidRPr="00C51882">
        <w:t>bottom</w:t>
      </w:r>
      <w:r w:rsidRPr="00C51882">
        <w:rPr>
          <w:spacing w:val="-3"/>
        </w:rPr>
        <w:t xml:space="preserve"> </w:t>
      </w:r>
      <w:r w:rsidRPr="00C51882">
        <w:rPr>
          <w:spacing w:val="-2"/>
        </w:rPr>
        <w:t>fishing</w:t>
      </w:r>
      <w:r w:rsidRPr="00C51882">
        <w:rPr>
          <w:spacing w:val="71"/>
        </w:rPr>
        <w:t xml:space="preserve"> </w:t>
      </w:r>
      <w:r w:rsidRPr="00C51882">
        <w:t>activities</w:t>
      </w:r>
      <w:r w:rsidRPr="00C51882">
        <w:rPr>
          <w:spacing w:val="-7"/>
        </w:rPr>
        <w:t xml:space="preserve"> </w:t>
      </w:r>
      <w:r w:rsidRPr="00C51882">
        <w:t>within:</w:t>
      </w:r>
    </w:p>
    <w:p w14:paraId="2BC6C545" w14:textId="77777777" w:rsidR="00193855" w:rsidRPr="00C51882" w:rsidRDefault="00193855" w:rsidP="00193855">
      <w:pPr>
        <w:pStyle w:val="CMMLevel2"/>
      </w:pPr>
      <w:r w:rsidRPr="00C51882">
        <w:t>For</w:t>
      </w:r>
      <w:r w:rsidRPr="00C51882">
        <w:rPr>
          <w:spacing w:val="-2"/>
        </w:rPr>
        <w:t xml:space="preserve"> </w:t>
      </w:r>
      <w:r w:rsidRPr="00C51882">
        <w:t>bottom</w:t>
      </w:r>
      <w:r w:rsidRPr="00C51882">
        <w:rPr>
          <w:spacing w:val="-2"/>
        </w:rPr>
        <w:t xml:space="preserve"> </w:t>
      </w:r>
      <w:r w:rsidRPr="00C51882">
        <w:t>or</w:t>
      </w:r>
      <w:r w:rsidRPr="00C51882">
        <w:rPr>
          <w:spacing w:val="-2"/>
        </w:rPr>
        <w:t xml:space="preserve"> </w:t>
      </w:r>
      <w:r w:rsidRPr="00C51882">
        <w:t>mid</w:t>
      </w:r>
      <w:r w:rsidRPr="00C51882">
        <w:rPr>
          <w:spacing w:val="-5"/>
        </w:rPr>
        <w:t xml:space="preserve"> </w:t>
      </w:r>
      <w:r w:rsidRPr="00C51882">
        <w:t>water</w:t>
      </w:r>
      <w:r w:rsidRPr="00C51882">
        <w:rPr>
          <w:spacing w:val="-2"/>
        </w:rPr>
        <w:t xml:space="preserve"> </w:t>
      </w:r>
      <w:r w:rsidRPr="00C51882">
        <w:t>trawling, or</w:t>
      </w:r>
      <w:r w:rsidRPr="00C51882">
        <w:rPr>
          <w:spacing w:val="2"/>
        </w:rPr>
        <w:t xml:space="preserve"> </w:t>
      </w:r>
      <w:r w:rsidRPr="00C51882">
        <w:t>fishing</w:t>
      </w:r>
      <w:r w:rsidRPr="00C51882">
        <w:rPr>
          <w:spacing w:val="-4"/>
        </w:rPr>
        <w:t xml:space="preserve"> </w:t>
      </w:r>
      <w:r w:rsidRPr="00C51882">
        <w:t>with</w:t>
      </w:r>
      <w:r w:rsidRPr="00C51882">
        <w:rPr>
          <w:spacing w:val="-2"/>
        </w:rPr>
        <w:t xml:space="preserve"> </w:t>
      </w:r>
      <w:r w:rsidRPr="00C51882">
        <w:t>any</w:t>
      </w:r>
      <w:r w:rsidRPr="00C51882">
        <w:rPr>
          <w:spacing w:val="-2"/>
        </w:rPr>
        <w:t xml:space="preserve"> </w:t>
      </w:r>
      <w:r w:rsidRPr="00C51882">
        <w:t>other</w:t>
      </w:r>
      <w:r w:rsidRPr="00C51882">
        <w:rPr>
          <w:spacing w:val="-2"/>
        </w:rPr>
        <w:t xml:space="preserve"> </w:t>
      </w:r>
      <w:r w:rsidRPr="00C51882">
        <w:t>net -</w:t>
      </w:r>
      <w:r w:rsidRPr="00C51882">
        <w:rPr>
          <w:spacing w:val="-4"/>
        </w:rPr>
        <w:t xml:space="preserve"> </w:t>
      </w:r>
      <w:r w:rsidRPr="00C51882">
        <w:t>two</w:t>
      </w:r>
      <w:r w:rsidRPr="00C51882">
        <w:rPr>
          <w:spacing w:val="-4"/>
        </w:rPr>
        <w:t xml:space="preserve"> </w:t>
      </w:r>
      <w:r w:rsidRPr="00C51882">
        <w:t>(2)</w:t>
      </w:r>
      <w:r w:rsidRPr="00C51882">
        <w:rPr>
          <w:spacing w:val="39"/>
          <w:w w:val="99"/>
        </w:rPr>
        <w:t xml:space="preserve"> </w:t>
      </w:r>
      <w:r w:rsidRPr="00C51882">
        <w:t>nautical miles either</w:t>
      </w:r>
      <w:r w:rsidRPr="00C51882">
        <w:rPr>
          <w:spacing w:val="-2"/>
        </w:rPr>
        <w:t xml:space="preserve"> </w:t>
      </w:r>
      <w:r w:rsidRPr="00C51882">
        <w:t>side of</w:t>
      </w:r>
      <w:r w:rsidRPr="00C51882">
        <w:rPr>
          <w:spacing w:val="-2"/>
        </w:rPr>
        <w:t xml:space="preserve"> </w:t>
      </w:r>
      <w:r w:rsidRPr="00C51882">
        <w:t>a trawl track extended by</w:t>
      </w:r>
      <w:r w:rsidRPr="00C51882">
        <w:rPr>
          <w:spacing w:val="-2"/>
        </w:rPr>
        <w:t xml:space="preserve"> </w:t>
      </w:r>
      <w:r w:rsidRPr="00C51882">
        <w:t>two</w:t>
      </w:r>
      <w:r w:rsidRPr="00C51882">
        <w:rPr>
          <w:spacing w:val="-4"/>
        </w:rPr>
        <w:t xml:space="preserve"> </w:t>
      </w:r>
      <w:r w:rsidRPr="00C51882">
        <w:t>(2)</w:t>
      </w:r>
      <w:r w:rsidRPr="00C51882">
        <w:rPr>
          <w:spacing w:val="-4"/>
        </w:rPr>
        <w:t xml:space="preserve"> </w:t>
      </w:r>
      <w:r w:rsidRPr="00C51882">
        <w:t>nautical</w:t>
      </w:r>
      <w:r w:rsidRPr="00C51882">
        <w:rPr>
          <w:spacing w:val="-2"/>
        </w:rPr>
        <w:t xml:space="preserve"> </w:t>
      </w:r>
      <w:r w:rsidRPr="00C51882">
        <w:t>miles at</w:t>
      </w:r>
      <w:r w:rsidRPr="00C51882">
        <w:rPr>
          <w:spacing w:val="44"/>
        </w:rPr>
        <w:t xml:space="preserve"> </w:t>
      </w:r>
      <w:r w:rsidRPr="00C51882">
        <w:t>each</w:t>
      </w:r>
      <w:r w:rsidRPr="00C51882">
        <w:rPr>
          <w:spacing w:val="-9"/>
        </w:rPr>
        <w:t xml:space="preserve"> </w:t>
      </w:r>
      <w:proofErr w:type="gramStart"/>
      <w:r w:rsidRPr="00C51882">
        <w:t>end;</w:t>
      </w:r>
      <w:proofErr w:type="gramEnd"/>
    </w:p>
    <w:p w14:paraId="038AC38F" w14:textId="77777777" w:rsidR="00193855" w:rsidRPr="00C51882" w:rsidRDefault="00193855" w:rsidP="00193855">
      <w:pPr>
        <w:pStyle w:val="CMMLevel2"/>
      </w:pPr>
      <w:r w:rsidRPr="00C51882">
        <w:t>For</w:t>
      </w:r>
      <w:r w:rsidRPr="00C51882">
        <w:rPr>
          <w:spacing w:val="-2"/>
        </w:rPr>
        <w:t xml:space="preserve"> </w:t>
      </w:r>
      <w:r w:rsidRPr="00C51882">
        <w:t>longline</w:t>
      </w:r>
      <w:r w:rsidRPr="00C51882">
        <w:rPr>
          <w:spacing w:val="-2"/>
        </w:rPr>
        <w:t xml:space="preserve"> </w:t>
      </w:r>
      <w:r w:rsidRPr="00C51882">
        <w:t>and trap</w:t>
      </w:r>
      <w:r w:rsidRPr="00C51882">
        <w:rPr>
          <w:spacing w:val="2"/>
        </w:rPr>
        <w:t xml:space="preserve"> </w:t>
      </w:r>
      <w:r w:rsidRPr="00C51882">
        <w:t>activities -</w:t>
      </w:r>
      <w:r w:rsidRPr="00C51882">
        <w:rPr>
          <w:spacing w:val="-4"/>
        </w:rPr>
        <w:t xml:space="preserve"> </w:t>
      </w:r>
      <w:r w:rsidRPr="00C51882">
        <w:t xml:space="preserve">a </w:t>
      </w:r>
      <w:r w:rsidRPr="00C51882">
        <w:rPr>
          <w:spacing w:val="-2"/>
        </w:rPr>
        <w:t>radius</w:t>
      </w:r>
      <w:r w:rsidRPr="00C51882">
        <w:t xml:space="preserve"> of</w:t>
      </w:r>
      <w:r w:rsidRPr="00C51882">
        <w:rPr>
          <w:spacing w:val="-2"/>
        </w:rPr>
        <w:t xml:space="preserve"> </w:t>
      </w:r>
      <w:r w:rsidRPr="00C51882">
        <w:t>one</w:t>
      </w:r>
      <w:r w:rsidRPr="00C51882">
        <w:rPr>
          <w:spacing w:val="-2"/>
        </w:rPr>
        <w:t xml:space="preserve"> </w:t>
      </w:r>
      <w:r w:rsidRPr="00C51882">
        <w:t>(1)</w:t>
      </w:r>
      <w:r w:rsidRPr="00C51882">
        <w:rPr>
          <w:spacing w:val="-2"/>
        </w:rPr>
        <w:t xml:space="preserve"> </w:t>
      </w:r>
      <w:r w:rsidRPr="00C51882">
        <w:t>nautical</w:t>
      </w:r>
      <w:r w:rsidRPr="00C51882">
        <w:rPr>
          <w:spacing w:val="-2"/>
        </w:rPr>
        <w:t xml:space="preserve"> </w:t>
      </w:r>
      <w:r w:rsidRPr="00C51882">
        <w:t>mile</w:t>
      </w:r>
      <w:r w:rsidRPr="00C51882">
        <w:rPr>
          <w:spacing w:val="-2"/>
        </w:rPr>
        <w:t xml:space="preserve"> </w:t>
      </w:r>
      <w:r w:rsidRPr="00C51882">
        <w:t>from</w:t>
      </w:r>
      <w:r w:rsidRPr="00C51882">
        <w:rPr>
          <w:spacing w:val="-2"/>
        </w:rPr>
        <w:t xml:space="preserve"> </w:t>
      </w:r>
      <w:r w:rsidRPr="00C51882">
        <w:t>the</w:t>
      </w:r>
      <w:r w:rsidRPr="00C51882">
        <w:rPr>
          <w:spacing w:val="45"/>
          <w:w w:val="99"/>
        </w:rPr>
        <w:t xml:space="preserve"> </w:t>
      </w:r>
      <w:r w:rsidRPr="00C51882">
        <w:t>midpoint</w:t>
      </w:r>
      <w:r w:rsidRPr="00C51882">
        <w:rPr>
          <w:spacing w:val="-4"/>
        </w:rPr>
        <w:t xml:space="preserve"> </w:t>
      </w:r>
      <w:r w:rsidRPr="00C51882">
        <w:t>of</w:t>
      </w:r>
      <w:r w:rsidRPr="00C51882">
        <w:rPr>
          <w:spacing w:val="-4"/>
        </w:rPr>
        <w:t xml:space="preserve"> </w:t>
      </w:r>
      <w:r w:rsidRPr="00C51882">
        <w:t>the</w:t>
      </w:r>
      <w:r w:rsidRPr="00C51882">
        <w:rPr>
          <w:spacing w:val="-5"/>
        </w:rPr>
        <w:t xml:space="preserve"> </w:t>
      </w:r>
      <w:r w:rsidRPr="00C51882">
        <w:t>line</w:t>
      </w:r>
      <w:r w:rsidRPr="00C51882">
        <w:rPr>
          <w:spacing w:val="-8"/>
        </w:rPr>
        <w:t xml:space="preserve"> </w:t>
      </w:r>
      <w:r w:rsidRPr="00C51882">
        <w:t>segment</w:t>
      </w:r>
      <w:r w:rsidRPr="00C51882">
        <w:rPr>
          <w:rStyle w:val="FootnoteReference"/>
          <w:spacing w:val="-1"/>
        </w:rPr>
        <w:footnoteReference w:id="8"/>
      </w:r>
      <w:r>
        <w:t>;</w:t>
      </w:r>
    </w:p>
    <w:p w14:paraId="7D7CF01B" w14:textId="77777777" w:rsidR="00193855" w:rsidRPr="00C51882" w:rsidRDefault="00193855" w:rsidP="00193855">
      <w:pPr>
        <w:pStyle w:val="CMMLevel2"/>
      </w:pPr>
      <w:r w:rsidRPr="00C51882">
        <w:t>For</w:t>
      </w:r>
      <w:r w:rsidRPr="00C51882">
        <w:rPr>
          <w:spacing w:val="-2"/>
        </w:rPr>
        <w:t xml:space="preserve"> </w:t>
      </w:r>
      <w:r w:rsidRPr="00C51882">
        <w:t>all</w:t>
      </w:r>
      <w:r w:rsidRPr="00C51882">
        <w:rPr>
          <w:spacing w:val="-2"/>
        </w:rPr>
        <w:t xml:space="preserve"> </w:t>
      </w:r>
      <w:r w:rsidRPr="00C51882">
        <w:t>other</w:t>
      </w:r>
      <w:r w:rsidRPr="00C51882">
        <w:rPr>
          <w:spacing w:val="-2"/>
        </w:rPr>
        <w:t xml:space="preserve"> </w:t>
      </w:r>
      <w:r w:rsidRPr="00C51882">
        <w:t>bottom</w:t>
      </w:r>
      <w:r w:rsidRPr="00C51882">
        <w:rPr>
          <w:spacing w:val="-6"/>
        </w:rPr>
        <w:t xml:space="preserve"> </w:t>
      </w:r>
      <w:r w:rsidRPr="00C51882">
        <w:t>fishing</w:t>
      </w:r>
      <w:r w:rsidRPr="00C51882">
        <w:rPr>
          <w:spacing w:val="-4"/>
        </w:rPr>
        <w:t xml:space="preserve"> </w:t>
      </w:r>
      <w:r w:rsidRPr="00C51882">
        <w:t>gear types</w:t>
      </w:r>
      <w:r w:rsidRPr="00C51882">
        <w:rPr>
          <w:spacing w:val="4"/>
        </w:rPr>
        <w:t xml:space="preserve"> </w:t>
      </w:r>
      <w:r w:rsidRPr="00C51882">
        <w:t>-</w:t>
      </w:r>
      <w:r w:rsidRPr="00C51882">
        <w:rPr>
          <w:spacing w:val="-5"/>
        </w:rPr>
        <w:t xml:space="preserve"> </w:t>
      </w:r>
      <w:r w:rsidRPr="00C51882">
        <w:t>a</w:t>
      </w:r>
      <w:r w:rsidRPr="00C51882">
        <w:rPr>
          <w:spacing w:val="-2"/>
        </w:rPr>
        <w:t xml:space="preserve"> </w:t>
      </w:r>
      <w:r w:rsidRPr="00C51882">
        <w:t>radius</w:t>
      </w:r>
      <w:r w:rsidRPr="00C51882">
        <w:rPr>
          <w:spacing w:val="-2"/>
        </w:rPr>
        <w:t xml:space="preserve"> </w:t>
      </w:r>
      <w:r w:rsidRPr="00C51882">
        <w:t>of</w:t>
      </w:r>
      <w:r w:rsidRPr="00C51882">
        <w:rPr>
          <w:spacing w:val="-2"/>
        </w:rPr>
        <w:t xml:space="preserve"> </w:t>
      </w:r>
      <w:r w:rsidRPr="00C51882">
        <w:t>one (1)</w:t>
      </w:r>
      <w:r w:rsidRPr="00C51882">
        <w:rPr>
          <w:spacing w:val="-2"/>
        </w:rPr>
        <w:t xml:space="preserve"> </w:t>
      </w:r>
      <w:r w:rsidRPr="00C51882">
        <w:t>nautical</w:t>
      </w:r>
      <w:r w:rsidRPr="00C51882">
        <w:rPr>
          <w:spacing w:val="-2"/>
        </w:rPr>
        <w:t xml:space="preserve"> </w:t>
      </w:r>
      <w:r w:rsidRPr="00C51882">
        <w:t>mile from</w:t>
      </w:r>
      <w:r w:rsidRPr="00C51882">
        <w:rPr>
          <w:spacing w:val="47"/>
        </w:rPr>
        <w:t xml:space="preserve"> </w:t>
      </w:r>
      <w:r w:rsidRPr="00C51882">
        <w:t>the</w:t>
      </w:r>
      <w:r w:rsidRPr="00C51882">
        <w:rPr>
          <w:spacing w:val="-5"/>
        </w:rPr>
        <w:t xml:space="preserve"> </w:t>
      </w:r>
      <w:r w:rsidRPr="00C51882">
        <w:t>midpoint</w:t>
      </w:r>
      <w:r w:rsidRPr="00C51882">
        <w:rPr>
          <w:spacing w:val="-4"/>
        </w:rPr>
        <w:t xml:space="preserve"> </w:t>
      </w:r>
      <w:r w:rsidRPr="00C51882">
        <w:t>of</w:t>
      </w:r>
      <w:r w:rsidRPr="00C51882">
        <w:rPr>
          <w:spacing w:val="-7"/>
        </w:rPr>
        <w:t xml:space="preserve"> </w:t>
      </w:r>
      <w:r w:rsidRPr="00C51882">
        <w:t>the</w:t>
      </w:r>
      <w:r w:rsidRPr="00C51882">
        <w:rPr>
          <w:spacing w:val="-4"/>
        </w:rPr>
        <w:t xml:space="preserve"> </w:t>
      </w:r>
      <w:r w:rsidRPr="00C51882">
        <w:t>operation</w:t>
      </w:r>
    </w:p>
    <w:p w14:paraId="3D142DA0" w14:textId="77777777" w:rsidR="00193855" w:rsidRPr="00C51882" w:rsidRDefault="00193855" w:rsidP="00193855">
      <w:pPr>
        <w:rPr>
          <w:rFonts w:asciiTheme="majorHAnsi" w:hAnsiTheme="majorHAnsi" w:cs="Calibri Light"/>
          <w:spacing w:val="-1"/>
        </w:rPr>
      </w:pPr>
      <w:r w:rsidRPr="00C51882">
        <w:rPr>
          <w:rFonts w:asciiTheme="majorHAnsi" w:hAnsiTheme="majorHAnsi" w:cs="Calibri Light"/>
        </w:rPr>
        <w:lastRenderedPageBreak/>
        <w:t>where</w:t>
      </w:r>
      <w:r w:rsidRPr="00C51882">
        <w:rPr>
          <w:rFonts w:asciiTheme="majorHAnsi" w:hAnsiTheme="majorHAnsi" w:cs="Calibri Light"/>
          <w:spacing w:val="-5"/>
        </w:rPr>
        <w:t xml:space="preserve"> </w:t>
      </w:r>
      <w:r w:rsidRPr="00C51882">
        <w:rPr>
          <w:rFonts w:asciiTheme="majorHAnsi" w:hAnsiTheme="majorHAnsi" w:cs="Calibri Light"/>
          <w:spacing w:val="-1"/>
        </w:rPr>
        <w:t>evidence</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rPr>
        <w:t>a</w:t>
      </w:r>
      <w:r w:rsidRPr="00C51882">
        <w:rPr>
          <w:rFonts w:asciiTheme="majorHAnsi" w:hAnsiTheme="majorHAnsi" w:cs="Calibri Light"/>
          <w:spacing w:val="-5"/>
        </w:rPr>
        <w:t xml:space="preserve"> </w:t>
      </w:r>
      <w:r w:rsidRPr="00C51882">
        <w:rPr>
          <w:rFonts w:asciiTheme="majorHAnsi" w:hAnsiTheme="majorHAnsi" w:cs="Calibri Light"/>
          <w:spacing w:val="-1"/>
        </w:rPr>
        <w:t>VME</w:t>
      </w:r>
      <w:r w:rsidRPr="00C51882">
        <w:rPr>
          <w:rFonts w:asciiTheme="majorHAnsi" w:hAnsiTheme="majorHAnsi" w:cs="Calibri Light"/>
          <w:spacing w:val="-4"/>
        </w:rPr>
        <w:t xml:space="preserve"> </w:t>
      </w:r>
      <w:bookmarkStart w:id="2" w:name="_Hlk16016501"/>
      <w:r w:rsidRPr="00C51882">
        <w:rPr>
          <w:rFonts w:asciiTheme="majorHAnsi" w:hAnsiTheme="majorHAnsi" w:cs="Calibri Light"/>
          <w:spacing w:val="-1"/>
        </w:rPr>
        <w:t>is</w:t>
      </w:r>
      <w:r w:rsidRPr="00C51882">
        <w:rPr>
          <w:rFonts w:asciiTheme="majorHAnsi" w:hAnsiTheme="majorHAnsi" w:cs="Calibri Light"/>
          <w:spacing w:val="-3"/>
        </w:rPr>
        <w:t xml:space="preserve"> </w:t>
      </w:r>
      <w:r w:rsidRPr="00C51882">
        <w:rPr>
          <w:rFonts w:asciiTheme="majorHAnsi" w:hAnsiTheme="majorHAnsi" w:cs="Calibri Light"/>
          <w:spacing w:val="-1"/>
        </w:rPr>
        <w:t>encountered</w:t>
      </w:r>
      <w:r w:rsidRPr="00C51882">
        <w:rPr>
          <w:rFonts w:asciiTheme="majorHAnsi" w:hAnsiTheme="majorHAnsi" w:cs="Calibri Light"/>
          <w:spacing w:val="-3"/>
        </w:rPr>
        <w:t xml:space="preserve"> </w:t>
      </w:r>
      <w:r w:rsidRPr="00C51882">
        <w:rPr>
          <w:rFonts w:asciiTheme="majorHAnsi" w:hAnsiTheme="majorHAnsi" w:cs="Calibri Light"/>
          <w:spacing w:val="-2"/>
        </w:rPr>
        <w:t>above</w:t>
      </w:r>
      <w:r w:rsidRPr="00C51882">
        <w:rPr>
          <w:rFonts w:asciiTheme="majorHAnsi" w:hAnsiTheme="majorHAnsi" w:cs="Calibri Light"/>
          <w:spacing w:val="-5"/>
        </w:rPr>
        <w:t xml:space="preserve"> </w:t>
      </w:r>
      <w:r w:rsidRPr="00C51882">
        <w:rPr>
          <w:rFonts w:asciiTheme="majorHAnsi" w:hAnsiTheme="majorHAnsi" w:cs="Calibri Light"/>
          <w:spacing w:val="-1"/>
        </w:rPr>
        <w:t>threshold</w:t>
      </w:r>
      <w:r w:rsidRPr="00C51882">
        <w:rPr>
          <w:rFonts w:asciiTheme="majorHAnsi" w:hAnsiTheme="majorHAnsi" w:cs="Calibri Light"/>
          <w:spacing w:val="1"/>
        </w:rPr>
        <w:t xml:space="preserve"> </w:t>
      </w:r>
      <w:r w:rsidRPr="00C51882">
        <w:rPr>
          <w:rFonts w:asciiTheme="majorHAnsi" w:hAnsiTheme="majorHAnsi" w:cs="Calibri Light"/>
          <w:spacing w:val="-1"/>
        </w:rPr>
        <w:t>levels</w:t>
      </w:r>
      <w:r w:rsidRPr="00C51882">
        <w:rPr>
          <w:rFonts w:asciiTheme="majorHAnsi" w:hAnsiTheme="majorHAnsi" w:cs="Calibri Light"/>
          <w:spacing w:val="-3"/>
        </w:rPr>
        <w:t xml:space="preserve"> </w:t>
      </w:r>
      <w:bookmarkEnd w:id="2"/>
      <w:r w:rsidRPr="00C51882">
        <w:rPr>
          <w:rFonts w:asciiTheme="majorHAnsi" w:hAnsiTheme="majorHAnsi" w:cs="Calibri Light"/>
          <w:spacing w:val="-1"/>
        </w:rPr>
        <w:t>established</w:t>
      </w:r>
      <w:r w:rsidRPr="00C51882">
        <w:rPr>
          <w:rFonts w:asciiTheme="majorHAnsi" w:hAnsiTheme="majorHAnsi" w:cs="Calibri Light"/>
          <w:spacing w:val="-3"/>
        </w:rPr>
        <w:t xml:space="preserve"> </w:t>
      </w:r>
      <w:r w:rsidRPr="00C51882">
        <w:rPr>
          <w:rFonts w:asciiTheme="majorHAnsi" w:hAnsiTheme="majorHAnsi" w:cs="Calibri Light"/>
          <w:spacing w:val="-1"/>
        </w:rPr>
        <w:t>under</w:t>
      </w:r>
      <w:r w:rsidRPr="00C51882">
        <w:rPr>
          <w:rFonts w:asciiTheme="majorHAnsi" w:hAnsiTheme="majorHAnsi" w:cs="Calibri Light"/>
          <w:spacing w:val="51"/>
          <w:w w:val="99"/>
        </w:rPr>
        <w:t xml:space="preserve"> </w:t>
      </w:r>
      <w:r w:rsidRPr="00C51882">
        <w:rPr>
          <w:rFonts w:asciiTheme="majorHAnsi" w:hAnsiTheme="majorHAnsi" w:cs="Calibri Light"/>
          <w:spacing w:val="-1"/>
        </w:rPr>
        <w:t>paragraph</w:t>
      </w:r>
      <w:r w:rsidRPr="00C51882">
        <w:rPr>
          <w:rFonts w:asciiTheme="majorHAnsi" w:hAnsiTheme="majorHAnsi" w:cs="Calibri Light"/>
          <w:spacing w:val="-6"/>
        </w:rPr>
        <w:t xml:space="preserve"> </w:t>
      </w:r>
      <w:r w:rsidRPr="00C51882">
        <w:rPr>
          <w:rFonts w:asciiTheme="majorHAnsi" w:hAnsiTheme="majorHAnsi" w:cs="Calibri Light"/>
          <w:spacing w:val="-1"/>
        </w:rPr>
        <w:t>1</w:t>
      </w:r>
      <w:r>
        <w:rPr>
          <w:rFonts w:asciiTheme="majorHAnsi" w:hAnsiTheme="majorHAnsi" w:cs="Calibri Light"/>
          <w:spacing w:val="-1"/>
        </w:rPr>
        <w:t>2</w:t>
      </w:r>
      <w:r w:rsidRPr="00C51882">
        <w:rPr>
          <w:rFonts w:asciiTheme="majorHAnsi" w:hAnsiTheme="majorHAnsi" w:cs="Calibri Light"/>
          <w:spacing w:val="-6"/>
        </w:rPr>
        <w:t xml:space="preserve"> </w:t>
      </w:r>
      <w:proofErr w:type="gramStart"/>
      <w:r w:rsidRPr="00C51882">
        <w:rPr>
          <w:rFonts w:asciiTheme="majorHAnsi" w:hAnsiTheme="majorHAnsi" w:cs="Calibri Light"/>
          <w:spacing w:val="-1"/>
        </w:rPr>
        <w:t>in</w:t>
      </w:r>
      <w:r w:rsidRPr="00C51882">
        <w:rPr>
          <w:rFonts w:asciiTheme="majorHAnsi" w:hAnsiTheme="majorHAnsi" w:cs="Calibri Light"/>
          <w:spacing w:val="-4"/>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rPr>
        <w:t>course</w:t>
      </w:r>
      <w:r w:rsidRPr="00C51882">
        <w:rPr>
          <w:rFonts w:asciiTheme="majorHAnsi" w:hAnsiTheme="majorHAnsi" w:cs="Calibri Light"/>
          <w:spacing w:val="-5"/>
        </w:rPr>
        <w:t xml:space="preserve"> </w:t>
      </w:r>
      <w:r w:rsidRPr="00C51882">
        <w:rPr>
          <w:rFonts w:asciiTheme="majorHAnsi" w:hAnsiTheme="majorHAnsi" w:cs="Calibri Light"/>
        </w:rPr>
        <w:t>of</w:t>
      </w:r>
      <w:proofErr w:type="gramEnd"/>
      <w:r w:rsidRPr="00C51882">
        <w:rPr>
          <w:rFonts w:asciiTheme="majorHAnsi" w:hAnsiTheme="majorHAnsi" w:cs="Calibri Light"/>
          <w:spacing w:val="-4"/>
        </w:rPr>
        <w:t xml:space="preserve"> </w:t>
      </w:r>
      <w:r w:rsidRPr="00C51882">
        <w:rPr>
          <w:rFonts w:asciiTheme="majorHAnsi" w:hAnsiTheme="majorHAnsi" w:cs="Calibri Light"/>
          <w:spacing w:val="-1"/>
        </w:rPr>
        <w:t>fishing</w:t>
      </w:r>
      <w:r w:rsidRPr="00C51882">
        <w:rPr>
          <w:rFonts w:asciiTheme="majorHAnsi" w:hAnsiTheme="majorHAnsi" w:cs="Calibri Light"/>
          <w:spacing w:val="-6"/>
        </w:rPr>
        <w:t xml:space="preserve"> </w:t>
      </w:r>
      <w:r w:rsidRPr="00C51882">
        <w:rPr>
          <w:rFonts w:asciiTheme="majorHAnsi" w:hAnsiTheme="majorHAnsi" w:cs="Calibri Light"/>
          <w:spacing w:val="-1"/>
        </w:rPr>
        <w:t>operations. CCPs</w:t>
      </w:r>
      <w:r w:rsidRPr="00C51882">
        <w:rPr>
          <w:rFonts w:asciiTheme="majorHAnsi" w:hAnsiTheme="majorHAnsi" w:cs="Calibri Light"/>
          <w:spacing w:val="71"/>
          <w:w w:val="99"/>
        </w:rPr>
        <w:t xml:space="preserve"> </w:t>
      </w:r>
      <w:r w:rsidRPr="00C51882">
        <w:rPr>
          <w:rFonts w:asciiTheme="majorHAnsi" w:hAnsiTheme="majorHAnsi" w:cs="Calibri Light"/>
          <w:spacing w:val="-1"/>
        </w:rPr>
        <w:t>shall</w:t>
      </w:r>
      <w:r w:rsidRPr="00C51882">
        <w:rPr>
          <w:rFonts w:asciiTheme="majorHAnsi" w:hAnsiTheme="majorHAnsi" w:cs="Calibri Light"/>
          <w:spacing w:val="-5"/>
        </w:rPr>
        <w:t xml:space="preserve"> </w:t>
      </w:r>
      <w:r w:rsidRPr="00C51882">
        <w:rPr>
          <w:rFonts w:asciiTheme="majorHAnsi" w:hAnsiTheme="majorHAnsi" w:cs="Calibri Light"/>
        </w:rPr>
        <w:t>report</w:t>
      </w:r>
      <w:r w:rsidRPr="00C51882">
        <w:rPr>
          <w:rFonts w:asciiTheme="majorHAnsi" w:hAnsiTheme="majorHAnsi" w:cs="Calibri Light"/>
          <w:spacing w:val="-6"/>
        </w:rPr>
        <w:t xml:space="preserve"> </w:t>
      </w:r>
      <w:r w:rsidRPr="00C51882">
        <w:rPr>
          <w:rFonts w:asciiTheme="majorHAnsi" w:hAnsiTheme="majorHAnsi" w:cs="Calibri Light"/>
        </w:rPr>
        <w:t>any</w:t>
      </w:r>
      <w:r w:rsidRPr="00C51882">
        <w:rPr>
          <w:rFonts w:asciiTheme="majorHAnsi" w:hAnsiTheme="majorHAnsi" w:cs="Calibri Light"/>
          <w:spacing w:val="-3"/>
        </w:rPr>
        <w:t xml:space="preserve"> </w:t>
      </w:r>
      <w:r w:rsidRPr="00C51882">
        <w:rPr>
          <w:rFonts w:asciiTheme="majorHAnsi" w:hAnsiTheme="majorHAnsi" w:cs="Calibri Light"/>
          <w:spacing w:val="-1"/>
        </w:rPr>
        <w:t>such</w:t>
      </w:r>
      <w:r w:rsidRPr="00C51882">
        <w:rPr>
          <w:rFonts w:asciiTheme="majorHAnsi" w:hAnsiTheme="majorHAnsi" w:cs="Calibri Light"/>
          <w:spacing w:val="-6"/>
        </w:rPr>
        <w:t xml:space="preserve"> </w:t>
      </w:r>
      <w:r w:rsidRPr="00C51882">
        <w:rPr>
          <w:rFonts w:asciiTheme="majorHAnsi" w:hAnsiTheme="majorHAnsi" w:cs="Calibri Light"/>
          <w:spacing w:val="-1"/>
        </w:rPr>
        <w:t>encounter</w:t>
      </w:r>
      <w:r w:rsidRPr="00C51882">
        <w:rPr>
          <w:rFonts w:asciiTheme="majorHAnsi" w:hAnsiTheme="majorHAnsi" w:cs="Calibri Light"/>
          <w:spacing w:val="-4"/>
        </w:rPr>
        <w:t xml:space="preserve"> </w:t>
      </w:r>
      <w:r>
        <w:rPr>
          <w:rFonts w:asciiTheme="majorHAnsi" w:hAnsiTheme="majorHAnsi" w:cs="Calibri Light"/>
          <w:spacing w:val="-4"/>
        </w:rPr>
        <w:t xml:space="preserve">and </w:t>
      </w:r>
      <w:r w:rsidRPr="00C51882">
        <w:rPr>
          <w:rFonts w:asciiTheme="majorHAnsi" w:hAnsiTheme="majorHAnsi" w:cs="Calibri Light"/>
          <w:spacing w:val="-1"/>
        </w:rPr>
        <w:t>in</w:t>
      </w:r>
      <w:r w:rsidRPr="00C51882">
        <w:rPr>
          <w:rFonts w:asciiTheme="majorHAnsi" w:hAnsiTheme="majorHAnsi" w:cs="Calibri Light"/>
          <w:spacing w:val="-3"/>
        </w:rPr>
        <w:t xml:space="preserve"> </w:t>
      </w:r>
      <w:r w:rsidRPr="00C51882">
        <w:rPr>
          <w:rFonts w:asciiTheme="majorHAnsi" w:hAnsiTheme="majorHAnsi" w:cs="Calibri Light"/>
          <w:spacing w:val="-1"/>
        </w:rPr>
        <w:t>their</w:t>
      </w:r>
      <w:r w:rsidRPr="00C51882">
        <w:rPr>
          <w:rFonts w:asciiTheme="majorHAnsi" w:hAnsiTheme="majorHAnsi" w:cs="Calibri Light"/>
          <w:spacing w:val="-4"/>
        </w:rPr>
        <w:t xml:space="preserve"> </w:t>
      </w:r>
      <w:r w:rsidRPr="00C51882">
        <w:rPr>
          <w:rFonts w:asciiTheme="majorHAnsi" w:hAnsiTheme="majorHAnsi" w:cs="Calibri Light"/>
          <w:spacing w:val="-1"/>
        </w:rPr>
        <w:t>National</w:t>
      </w:r>
      <w:r w:rsidRPr="00C51882">
        <w:rPr>
          <w:rFonts w:asciiTheme="majorHAnsi" w:hAnsiTheme="majorHAnsi" w:cs="Calibri Light"/>
          <w:spacing w:val="-3"/>
        </w:rPr>
        <w:t xml:space="preserve"> </w:t>
      </w:r>
      <w:r w:rsidRPr="00C51882">
        <w:rPr>
          <w:rFonts w:asciiTheme="majorHAnsi" w:hAnsiTheme="majorHAnsi" w:cs="Calibri Light"/>
        </w:rPr>
        <w:t>Reports</w:t>
      </w:r>
      <w:r w:rsidRPr="00C51882">
        <w:rPr>
          <w:rFonts w:asciiTheme="majorHAnsi" w:hAnsiTheme="majorHAnsi" w:cs="Calibri Light"/>
          <w:spacing w:val="-3"/>
        </w:rPr>
        <w:t xml:space="preserve"> </w:t>
      </w:r>
      <w:r w:rsidRPr="00C51882">
        <w:rPr>
          <w:rFonts w:asciiTheme="majorHAnsi" w:hAnsiTheme="majorHAnsi" w:cs="Calibri Light"/>
        </w:rPr>
        <w:t>to</w:t>
      </w:r>
      <w:r w:rsidRPr="00C51882">
        <w:rPr>
          <w:rFonts w:asciiTheme="majorHAnsi" w:hAnsiTheme="majorHAnsi" w:cs="Calibri Light"/>
          <w:spacing w:val="-9"/>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Scientific</w:t>
      </w:r>
      <w:r w:rsidRPr="00C51882">
        <w:rPr>
          <w:rFonts w:asciiTheme="majorHAnsi" w:hAnsiTheme="majorHAnsi" w:cs="Calibri Light"/>
          <w:spacing w:val="-5"/>
        </w:rPr>
        <w:t xml:space="preserve"> </w:t>
      </w:r>
      <w:r w:rsidRPr="00C51882">
        <w:rPr>
          <w:rFonts w:asciiTheme="majorHAnsi" w:hAnsiTheme="majorHAnsi" w:cs="Calibri Light"/>
          <w:spacing w:val="-1"/>
        </w:rPr>
        <w:t>Committee</w:t>
      </w:r>
      <w:r w:rsidRPr="00C51882">
        <w:rPr>
          <w:rFonts w:asciiTheme="majorHAnsi" w:hAnsiTheme="majorHAnsi" w:cs="Calibri Light"/>
          <w:spacing w:val="-3"/>
        </w:rPr>
        <w:t xml:space="preserve"> </w:t>
      </w:r>
      <w:r w:rsidRPr="00C51882">
        <w:rPr>
          <w:rFonts w:asciiTheme="majorHAnsi" w:hAnsiTheme="majorHAnsi" w:cs="Calibri Light"/>
          <w:spacing w:val="-1"/>
        </w:rPr>
        <w:t>in</w:t>
      </w:r>
      <w:r w:rsidRPr="00C51882">
        <w:rPr>
          <w:rFonts w:asciiTheme="majorHAnsi" w:hAnsiTheme="majorHAnsi" w:cs="Calibri Light"/>
          <w:spacing w:val="59"/>
        </w:rPr>
        <w:t xml:space="preserve"> </w:t>
      </w:r>
      <w:r w:rsidRPr="00C51882">
        <w:rPr>
          <w:rFonts w:asciiTheme="majorHAnsi" w:hAnsiTheme="majorHAnsi" w:cs="Calibri Light"/>
          <w:spacing w:val="-1"/>
        </w:rPr>
        <w:t>accordance</w:t>
      </w:r>
      <w:r w:rsidRPr="00C51882">
        <w:rPr>
          <w:rFonts w:asciiTheme="majorHAnsi" w:hAnsiTheme="majorHAnsi" w:cs="Calibri Light"/>
          <w:spacing w:val="-3"/>
        </w:rPr>
        <w:t xml:space="preserve"> </w:t>
      </w:r>
      <w:r w:rsidRPr="00C51882">
        <w:rPr>
          <w:rFonts w:asciiTheme="majorHAnsi" w:hAnsiTheme="majorHAnsi" w:cs="Calibri Light"/>
        </w:rPr>
        <w:t>with</w:t>
      </w:r>
      <w:r w:rsidRPr="00C51882">
        <w:rPr>
          <w:rFonts w:asciiTheme="majorHAnsi" w:hAnsiTheme="majorHAnsi" w:cs="Calibri Light"/>
          <w:spacing w:val="-5"/>
        </w:rPr>
        <w:t xml:space="preserve"> </w:t>
      </w:r>
      <w:r w:rsidRPr="00C51882">
        <w:rPr>
          <w:rFonts w:asciiTheme="majorHAnsi" w:hAnsiTheme="majorHAnsi" w:cs="Calibri Light"/>
          <w:spacing w:val="-1"/>
        </w:rPr>
        <w:t>the</w:t>
      </w:r>
      <w:r w:rsidRPr="00C51882">
        <w:rPr>
          <w:rFonts w:asciiTheme="majorHAnsi" w:hAnsiTheme="majorHAnsi" w:cs="Calibri Light"/>
          <w:spacing w:val="-2"/>
        </w:rPr>
        <w:t xml:space="preserve"> </w:t>
      </w:r>
      <w:r w:rsidRPr="00C51882">
        <w:rPr>
          <w:rFonts w:asciiTheme="majorHAnsi" w:hAnsiTheme="majorHAnsi" w:cs="Calibri Light"/>
          <w:spacing w:val="-1"/>
        </w:rPr>
        <w:t xml:space="preserve">guidelines at Annex </w:t>
      </w:r>
      <w:r>
        <w:rPr>
          <w:rFonts w:asciiTheme="majorHAnsi" w:hAnsiTheme="majorHAnsi" w:cs="Calibri Light"/>
          <w:spacing w:val="-1"/>
        </w:rPr>
        <w:t>2</w:t>
      </w:r>
      <w:r w:rsidRPr="00C51882">
        <w:rPr>
          <w:rFonts w:asciiTheme="majorHAnsi" w:hAnsiTheme="majorHAnsi" w:cs="Calibri Light"/>
          <w:spacing w:val="-1"/>
        </w:rPr>
        <w:t>.</w:t>
      </w:r>
      <w:r>
        <w:rPr>
          <w:rFonts w:asciiTheme="majorHAnsi" w:hAnsiTheme="majorHAnsi" w:cs="Calibri Light"/>
          <w:spacing w:val="-1"/>
        </w:rPr>
        <w:t xml:space="preserve"> </w:t>
      </w:r>
      <w:r w:rsidRPr="00C51882">
        <w:rPr>
          <w:rFonts w:asciiTheme="majorHAnsi" w:hAnsiTheme="majorHAnsi" w:cs="Calibri Light"/>
          <w:spacing w:val="-1"/>
        </w:rPr>
        <w:t xml:space="preserve">In the event of an encounter, CCPs shall cooperate to the extent possible with the Secretariat and other CCPs engaged in bottom fishing to exchange such data and information as may be relevant to the Scientific Committee’s consideration of the encounter area. </w:t>
      </w:r>
    </w:p>
    <w:p w14:paraId="4A2729AB" w14:textId="77777777" w:rsidR="00193855" w:rsidRPr="00C51882" w:rsidRDefault="00193855" w:rsidP="00193855">
      <w:pPr>
        <w:jc w:val="both"/>
        <w:rPr>
          <w:rFonts w:asciiTheme="majorHAnsi" w:hAnsiTheme="majorHAnsi" w:cs="Calibri Light"/>
          <w:spacing w:val="-1"/>
        </w:rPr>
      </w:pPr>
    </w:p>
    <w:p w14:paraId="5B765717" w14:textId="77777777" w:rsidR="00193855" w:rsidRPr="00C51882" w:rsidRDefault="00193855" w:rsidP="001B2305">
      <w:pPr>
        <w:pStyle w:val="CMMLevel1"/>
      </w:pPr>
      <w:r w:rsidRPr="00C51882">
        <w:t xml:space="preserve">On receipt of a notification under paragraph </w:t>
      </w:r>
      <w:r>
        <w:t>13</w:t>
      </w:r>
      <w:r w:rsidRPr="00C51882">
        <w:t>, the Secretariat shall:</w:t>
      </w:r>
    </w:p>
    <w:p w14:paraId="65F8029E" w14:textId="77777777" w:rsidR="00193855" w:rsidRDefault="00193855" w:rsidP="00193855">
      <w:pPr>
        <w:pStyle w:val="CMMLevel2"/>
      </w:pPr>
      <w:r w:rsidRPr="00C51882">
        <w:t>record the location of the encounter area; and</w:t>
      </w:r>
    </w:p>
    <w:p w14:paraId="76894B80" w14:textId="77777777" w:rsidR="00193855" w:rsidRPr="00C51882" w:rsidRDefault="00193855" w:rsidP="00193855">
      <w:pPr>
        <w:pStyle w:val="CMMLevel2"/>
      </w:pPr>
      <w:r w:rsidRPr="00996B74">
        <w:t>within three working days of receipt, notify all CCPs that bottom fishing is suspended in the encounter area.</w:t>
      </w:r>
    </w:p>
    <w:p w14:paraId="0C22611E" w14:textId="5B51F5BD" w:rsidR="00193855" w:rsidRPr="00C51882" w:rsidRDefault="00193855" w:rsidP="001B2305">
      <w:pPr>
        <w:pStyle w:val="CMMLevel1"/>
      </w:pPr>
      <w:r w:rsidRPr="00C51882">
        <w:t>Upon receipt of a notification from the Secretariat under paragraph 14b</w:t>
      </w:r>
      <w:r>
        <w:t>.</w:t>
      </w:r>
      <w:r w:rsidRPr="00C51882">
        <w:t>, CCPs shall ensure that vessels flying their flags do not undertake bottom fishing in the notified encounter area unless and until the Meeting of the Parties determines management action under paragraph</w:t>
      </w:r>
      <w:r>
        <w:t xml:space="preserve"> 17</w:t>
      </w:r>
      <w:r w:rsidRPr="00C51882">
        <w:t xml:space="preserve"> that would permit the resumption of bottom fishing in the encounter area.</w:t>
      </w:r>
    </w:p>
    <w:p w14:paraId="1DF479DE" w14:textId="77777777" w:rsidR="00193855" w:rsidRPr="00C51882" w:rsidRDefault="00193855" w:rsidP="001B2305">
      <w:pPr>
        <w:pStyle w:val="CMMLevel1"/>
      </w:pPr>
      <w:r w:rsidRPr="00C51882">
        <w:t xml:space="preserve">As an encounter may be considered evidence of a potential presence of a VME, the Scientific Committee shall, at each ordinary meeting, review any encounter reported pursuant to paragraph 13 and any other benthic bycatch data it considers relevant and provide advice to the Meeting of the Parties thereon. </w:t>
      </w:r>
    </w:p>
    <w:p w14:paraId="46F3F571" w14:textId="77777777" w:rsidR="00193855" w:rsidRPr="00C51882" w:rsidRDefault="00193855" w:rsidP="001B2305">
      <w:pPr>
        <w:pStyle w:val="CMMLevel1"/>
      </w:pPr>
      <w:proofErr w:type="gramStart"/>
      <w:r w:rsidRPr="00C51882">
        <w:t>On the basis of</w:t>
      </w:r>
      <w:proofErr w:type="gramEnd"/>
      <w:r w:rsidRPr="00C51882">
        <w:t xml:space="preserve"> the advice of the S</w:t>
      </w:r>
      <w:r>
        <w:t>cientific Committee</w:t>
      </w:r>
      <w:r w:rsidRPr="00C51882">
        <w:t>, the MoP shall decide to confirm whether the encounter area should remain closed to all or some gears.</w:t>
      </w:r>
    </w:p>
    <w:p w14:paraId="181BC7F2" w14:textId="77777777" w:rsidR="00193855" w:rsidRPr="00C51882" w:rsidRDefault="00193855" w:rsidP="001B2305">
      <w:pPr>
        <w:pStyle w:val="CMMLevel1"/>
      </w:pPr>
      <w:r w:rsidRPr="00C51882">
        <w:t>The Meeting of the Parties shall cooperate to identify, on the basis of the best available scientific information including advice and recommendations provided by the Scientific Committee pursuant to paragraph 5b</w:t>
      </w:r>
      <w:r>
        <w:t>.</w:t>
      </w:r>
      <w:r w:rsidRPr="00C51882">
        <w:t xml:space="preserve">, areas where VMEs are known or likely to occur in the Agreement Area and to map these </w:t>
      </w:r>
      <w:proofErr w:type="gramStart"/>
      <w:r w:rsidRPr="00C51882">
        <w:t>sites, and</w:t>
      </w:r>
      <w:proofErr w:type="gramEnd"/>
      <w:r w:rsidRPr="00C51882">
        <w:t xml:space="preserve"> provide such data and information to all CCPs for circulation.</w:t>
      </w:r>
    </w:p>
    <w:p w14:paraId="7CD244DC" w14:textId="77777777" w:rsidR="00193855" w:rsidRPr="00C51882" w:rsidRDefault="00193855" w:rsidP="001B2305">
      <w:pPr>
        <w:pStyle w:val="CMMLevel1"/>
      </w:pPr>
      <w:r w:rsidRPr="00C51882">
        <w:t xml:space="preserve">The Secretariat will develop a dedicated webpage for making available and timely updating </w:t>
      </w:r>
      <w:r>
        <w:t xml:space="preserve">of </w:t>
      </w:r>
      <w:r w:rsidRPr="00C51882">
        <w:t>these maps.</w:t>
      </w:r>
    </w:p>
    <w:p w14:paraId="29A8A3BC" w14:textId="77777777" w:rsidR="00193855" w:rsidRPr="00C51882" w:rsidRDefault="00193855" w:rsidP="00193855">
      <w:pPr>
        <w:jc w:val="both"/>
        <w:rPr>
          <w:rFonts w:asciiTheme="majorHAnsi" w:eastAsia="Cambria" w:hAnsiTheme="majorHAnsi" w:cs="Calibri Light"/>
        </w:rPr>
      </w:pPr>
    </w:p>
    <w:p w14:paraId="459E27DB" w14:textId="77777777" w:rsidR="00193855" w:rsidRPr="00C51882" w:rsidRDefault="00193855" w:rsidP="00193855">
      <w:pPr>
        <w:jc w:val="both"/>
        <w:rPr>
          <w:rFonts w:asciiTheme="majorHAnsi" w:eastAsia="Cambria" w:hAnsiTheme="majorHAnsi" w:cs="Calibri Light"/>
        </w:rPr>
      </w:pPr>
      <w:r w:rsidRPr="00C51882">
        <w:rPr>
          <w:rFonts w:asciiTheme="majorHAnsi" w:hAnsiTheme="majorHAnsi" w:cs="Calibri Light"/>
          <w:i/>
          <w:spacing w:val="-1"/>
        </w:rPr>
        <w:t>Provision</w:t>
      </w:r>
      <w:r w:rsidRPr="00C51882">
        <w:rPr>
          <w:rFonts w:asciiTheme="majorHAnsi" w:hAnsiTheme="majorHAnsi" w:cs="Calibri Light"/>
          <w:i/>
          <w:spacing w:val="-5"/>
        </w:rPr>
        <w:t xml:space="preserve"> </w:t>
      </w:r>
      <w:r w:rsidRPr="00C51882">
        <w:rPr>
          <w:rFonts w:asciiTheme="majorHAnsi" w:hAnsiTheme="majorHAnsi" w:cs="Calibri Light"/>
          <w:i/>
        </w:rPr>
        <w:t>of</w:t>
      </w:r>
      <w:r w:rsidRPr="00C51882">
        <w:rPr>
          <w:rFonts w:asciiTheme="majorHAnsi" w:hAnsiTheme="majorHAnsi" w:cs="Calibri Light"/>
          <w:i/>
          <w:spacing w:val="-3"/>
        </w:rPr>
        <w:t xml:space="preserve"> </w:t>
      </w:r>
      <w:r w:rsidRPr="00C51882">
        <w:rPr>
          <w:rFonts w:asciiTheme="majorHAnsi" w:hAnsiTheme="majorHAnsi" w:cs="Calibri Light"/>
          <w:i/>
        </w:rPr>
        <w:t>data</w:t>
      </w:r>
      <w:r w:rsidRPr="00C51882">
        <w:rPr>
          <w:rFonts w:asciiTheme="majorHAnsi" w:hAnsiTheme="majorHAnsi" w:cs="Calibri Light"/>
          <w:i/>
          <w:spacing w:val="-3"/>
        </w:rPr>
        <w:t xml:space="preserve"> </w:t>
      </w:r>
      <w:r w:rsidRPr="00C51882">
        <w:rPr>
          <w:rFonts w:asciiTheme="majorHAnsi" w:hAnsiTheme="majorHAnsi" w:cs="Calibri Light"/>
          <w:i/>
        </w:rPr>
        <w:t>by</w:t>
      </w:r>
      <w:r w:rsidRPr="00C51882">
        <w:rPr>
          <w:rFonts w:asciiTheme="majorHAnsi" w:hAnsiTheme="majorHAnsi" w:cs="Calibri Light"/>
          <w:i/>
          <w:spacing w:val="-5"/>
        </w:rPr>
        <w:t xml:space="preserve"> </w:t>
      </w:r>
      <w:r w:rsidRPr="00C51882">
        <w:rPr>
          <w:rFonts w:asciiTheme="majorHAnsi" w:hAnsiTheme="majorHAnsi" w:cs="Calibri Light"/>
          <w:i/>
          <w:spacing w:val="-1"/>
        </w:rPr>
        <w:t>CCPs</w:t>
      </w:r>
    </w:p>
    <w:p w14:paraId="5F6BDE1D" w14:textId="77777777" w:rsidR="00193855" w:rsidRPr="00C51882" w:rsidRDefault="00193855" w:rsidP="00193855">
      <w:pPr>
        <w:spacing w:before="2"/>
        <w:jc w:val="both"/>
        <w:rPr>
          <w:rFonts w:asciiTheme="majorHAnsi" w:eastAsia="Cambria" w:hAnsiTheme="majorHAnsi" w:cs="Calibri Light"/>
        </w:rPr>
      </w:pPr>
    </w:p>
    <w:p w14:paraId="4834EB68" w14:textId="77777777" w:rsidR="00193855" w:rsidRPr="00C51882" w:rsidRDefault="00193855" w:rsidP="001B2305">
      <w:pPr>
        <w:pStyle w:val="CMMLevel1"/>
      </w:pPr>
      <w:r w:rsidRPr="00C51882">
        <w:t>CCPs</w:t>
      </w:r>
      <w:r w:rsidRPr="00C51882">
        <w:rPr>
          <w:spacing w:val="-2"/>
        </w:rPr>
        <w:t xml:space="preserve"> shall,</w:t>
      </w:r>
      <w:r w:rsidRPr="00C51882">
        <w:rPr>
          <w:spacing w:val="-5"/>
        </w:rPr>
        <w:t xml:space="preserve"> </w:t>
      </w:r>
      <w:r w:rsidRPr="00C51882">
        <w:t>at least</w:t>
      </w:r>
      <w:r w:rsidRPr="00C51882">
        <w:rPr>
          <w:spacing w:val="-3"/>
        </w:rPr>
        <w:t xml:space="preserve"> </w:t>
      </w:r>
      <w:r w:rsidRPr="00C51882">
        <w:rPr>
          <w:spacing w:val="-2"/>
        </w:rPr>
        <w:t>30</w:t>
      </w:r>
      <w:r w:rsidRPr="00C51882">
        <w:rPr>
          <w:spacing w:val="-5"/>
        </w:rPr>
        <w:t xml:space="preserve"> </w:t>
      </w:r>
      <w:r w:rsidRPr="00C51882">
        <w:t>days</w:t>
      </w:r>
      <w:r w:rsidRPr="00C51882">
        <w:rPr>
          <w:spacing w:val="-6"/>
        </w:rPr>
        <w:t xml:space="preserve"> </w:t>
      </w:r>
      <w:r w:rsidRPr="00C51882">
        <w:t>prior</w:t>
      </w:r>
      <w:r w:rsidRPr="00C51882">
        <w:rPr>
          <w:spacing w:val="-2"/>
        </w:rPr>
        <w:t xml:space="preserve"> </w:t>
      </w:r>
      <w:r w:rsidRPr="00C51882">
        <w:t>to</w:t>
      </w:r>
      <w:r w:rsidRPr="00C51882">
        <w:rPr>
          <w:spacing w:val="-5"/>
        </w:rPr>
        <w:t xml:space="preserve"> </w:t>
      </w:r>
      <w:r w:rsidRPr="00C51882">
        <w:t>the</w:t>
      </w:r>
      <w:r w:rsidRPr="00C51882">
        <w:rPr>
          <w:spacing w:val="65"/>
          <w:w w:val="99"/>
        </w:rPr>
        <w:t xml:space="preserve"> </w:t>
      </w:r>
      <w:r w:rsidRPr="00C51882">
        <w:t>commencement</w:t>
      </w:r>
      <w:r w:rsidRPr="00C51882">
        <w:rPr>
          <w:spacing w:val="-4"/>
        </w:rPr>
        <w:t xml:space="preserve"> </w:t>
      </w:r>
      <w:r w:rsidRPr="00C51882">
        <w:t>of</w:t>
      </w:r>
      <w:r w:rsidRPr="00C51882">
        <w:rPr>
          <w:spacing w:val="-3"/>
        </w:rPr>
        <w:t xml:space="preserve"> </w:t>
      </w:r>
      <w:r w:rsidRPr="00C51882">
        <w:t>the</w:t>
      </w:r>
      <w:r w:rsidRPr="00C51882">
        <w:rPr>
          <w:spacing w:val="-4"/>
        </w:rPr>
        <w:t xml:space="preserve"> </w:t>
      </w:r>
      <w:r w:rsidRPr="00C51882">
        <w:t>ordinary meeting</w:t>
      </w:r>
      <w:r w:rsidRPr="00C51882">
        <w:rPr>
          <w:spacing w:val="-5"/>
        </w:rPr>
        <w:t xml:space="preserve"> </w:t>
      </w:r>
      <w:r w:rsidRPr="00C51882">
        <w:t>of</w:t>
      </w:r>
      <w:r w:rsidRPr="00C51882">
        <w:rPr>
          <w:spacing w:val="-3"/>
        </w:rPr>
        <w:t xml:space="preserve"> </w:t>
      </w:r>
      <w:r w:rsidRPr="00C51882">
        <w:t>the</w:t>
      </w:r>
      <w:r w:rsidRPr="00C51882">
        <w:rPr>
          <w:spacing w:val="-4"/>
        </w:rPr>
        <w:t xml:space="preserve"> </w:t>
      </w:r>
      <w:r w:rsidRPr="00C51882">
        <w:t>Scientific</w:t>
      </w:r>
      <w:r w:rsidRPr="00C51882">
        <w:rPr>
          <w:spacing w:val="-5"/>
        </w:rPr>
        <w:t xml:space="preserve"> </w:t>
      </w:r>
      <w:r w:rsidRPr="00C51882">
        <w:t>Committee</w:t>
      </w:r>
      <w:r w:rsidRPr="00C51882">
        <w:rPr>
          <w:spacing w:val="-3"/>
        </w:rPr>
        <w:t xml:space="preserve"> </w:t>
      </w:r>
      <w:r w:rsidRPr="00C51882">
        <w:t>in</w:t>
      </w:r>
      <w:r w:rsidRPr="00C51882">
        <w:rPr>
          <w:spacing w:val="-4"/>
        </w:rPr>
        <w:t xml:space="preserve"> </w:t>
      </w:r>
      <w:r w:rsidRPr="00C51882">
        <w:t>2018,</w:t>
      </w:r>
      <w:r w:rsidRPr="00C51882">
        <w:rPr>
          <w:spacing w:val="-5"/>
        </w:rPr>
        <w:t xml:space="preserve"> </w:t>
      </w:r>
      <w:r w:rsidRPr="00C51882">
        <w:t>submit</w:t>
      </w:r>
      <w:r w:rsidRPr="00C51882">
        <w:rPr>
          <w:spacing w:val="-3"/>
        </w:rPr>
        <w:t xml:space="preserve"> </w:t>
      </w:r>
      <w:r w:rsidRPr="00C51882">
        <w:t>to</w:t>
      </w:r>
      <w:r w:rsidRPr="00C51882">
        <w:rPr>
          <w:spacing w:val="-5"/>
        </w:rPr>
        <w:t xml:space="preserve"> </w:t>
      </w:r>
      <w:r w:rsidRPr="00C51882">
        <w:t>the</w:t>
      </w:r>
      <w:r w:rsidRPr="00C51882">
        <w:rPr>
          <w:spacing w:val="77"/>
          <w:w w:val="99"/>
        </w:rPr>
        <w:t xml:space="preserve"> </w:t>
      </w:r>
      <w:r w:rsidRPr="00C51882">
        <w:t>Secretariat:</w:t>
      </w:r>
    </w:p>
    <w:p w14:paraId="3137CBB3" w14:textId="77777777" w:rsidR="00193855" w:rsidRPr="00C51882" w:rsidRDefault="00193855" w:rsidP="00193855">
      <w:pPr>
        <w:pStyle w:val="CMMLevel2"/>
      </w:pPr>
      <w:r w:rsidRPr="00C51882">
        <w:t>relevant data on the</w:t>
      </w:r>
      <w:r w:rsidRPr="00C51882">
        <w:rPr>
          <w:spacing w:val="-4"/>
        </w:rPr>
        <w:t xml:space="preserve"> </w:t>
      </w:r>
      <w:r w:rsidRPr="00C51882">
        <w:t>spatial</w:t>
      </w:r>
      <w:r w:rsidRPr="00C51882">
        <w:rPr>
          <w:spacing w:val="-2"/>
        </w:rPr>
        <w:t xml:space="preserve"> </w:t>
      </w:r>
      <w:r w:rsidRPr="00C51882">
        <w:t>extent</w:t>
      </w:r>
      <w:r w:rsidRPr="00C51882">
        <w:rPr>
          <w:spacing w:val="-2"/>
        </w:rPr>
        <w:t xml:space="preserve"> </w:t>
      </w:r>
      <w:r w:rsidRPr="00C51882">
        <w:t>of</w:t>
      </w:r>
      <w:r w:rsidRPr="00C51882">
        <w:rPr>
          <w:spacing w:val="-2"/>
        </w:rPr>
        <w:t xml:space="preserve"> </w:t>
      </w:r>
      <w:r w:rsidRPr="00C51882">
        <w:t xml:space="preserve">its </w:t>
      </w:r>
      <w:r w:rsidRPr="00C51882">
        <w:rPr>
          <w:spacing w:val="-2"/>
        </w:rPr>
        <w:t xml:space="preserve">historical </w:t>
      </w:r>
      <w:r w:rsidRPr="00C51882">
        <w:t>bottom</w:t>
      </w:r>
      <w:r w:rsidRPr="00C51882">
        <w:rPr>
          <w:spacing w:val="-2"/>
        </w:rPr>
        <w:t xml:space="preserve"> </w:t>
      </w:r>
      <w:r w:rsidRPr="00C51882">
        <w:t>fishing</w:t>
      </w:r>
      <w:r w:rsidRPr="00C51882">
        <w:rPr>
          <w:spacing w:val="-5"/>
        </w:rPr>
        <w:t xml:space="preserve"> </w:t>
      </w:r>
      <w:r w:rsidRPr="00C51882">
        <w:t>effort</w:t>
      </w:r>
      <w:r w:rsidRPr="00C51882">
        <w:rPr>
          <w:spacing w:val="-2"/>
        </w:rPr>
        <w:t xml:space="preserve"> </w:t>
      </w:r>
      <w:r w:rsidRPr="00C51882">
        <w:t>in</w:t>
      </w:r>
      <w:r w:rsidRPr="00C51882">
        <w:rPr>
          <w:spacing w:val="-2"/>
        </w:rPr>
        <w:t xml:space="preserve"> </w:t>
      </w:r>
      <w:r w:rsidRPr="00C51882">
        <w:t>the</w:t>
      </w:r>
      <w:r w:rsidRPr="00C51882">
        <w:rPr>
          <w:spacing w:val="73"/>
          <w:w w:val="99"/>
        </w:rPr>
        <w:t xml:space="preserve"> </w:t>
      </w:r>
      <w:r w:rsidRPr="00C51882">
        <w:t>Agreement</w:t>
      </w:r>
      <w:r w:rsidRPr="00C51882">
        <w:rPr>
          <w:spacing w:val="-2"/>
        </w:rPr>
        <w:t xml:space="preserve"> </w:t>
      </w:r>
      <w:r w:rsidRPr="00C51882">
        <w:t>Area</w:t>
      </w:r>
      <w:r w:rsidRPr="00C51882">
        <w:rPr>
          <w:spacing w:val="-6"/>
        </w:rPr>
        <w:t xml:space="preserve"> </w:t>
      </w:r>
      <w:r w:rsidRPr="00C51882">
        <w:t xml:space="preserve">expressed </w:t>
      </w:r>
      <w:r w:rsidRPr="00C51882">
        <w:rPr>
          <w:spacing w:val="-2"/>
        </w:rPr>
        <w:t xml:space="preserve">as </w:t>
      </w:r>
      <w:r w:rsidRPr="00C51882">
        <w:t>grid blocks</w:t>
      </w:r>
      <w:r w:rsidRPr="00C51882">
        <w:rPr>
          <w:spacing w:val="-2"/>
        </w:rPr>
        <w:t xml:space="preserve"> </w:t>
      </w:r>
      <w:r w:rsidRPr="00C51882">
        <w:t>of</w:t>
      </w:r>
      <w:r w:rsidRPr="00C51882">
        <w:rPr>
          <w:spacing w:val="-2"/>
        </w:rPr>
        <w:t xml:space="preserve"> </w:t>
      </w:r>
      <w:r w:rsidRPr="00C51882">
        <w:t>at least</w:t>
      </w:r>
      <w:r w:rsidRPr="00C51882">
        <w:rPr>
          <w:spacing w:val="-2"/>
        </w:rPr>
        <w:t xml:space="preserve"> 20</w:t>
      </w:r>
      <w:r w:rsidRPr="00C51882">
        <w:rPr>
          <w:spacing w:val="-5"/>
        </w:rPr>
        <w:t xml:space="preserve"> </w:t>
      </w:r>
      <w:r w:rsidRPr="00C51882">
        <w:t>minute</w:t>
      </w:r>
      <w:r>
        <w:t>s</w:t>
      </w:r>
      <w:r w:rsidRPr="00C51882">
        <w:t xml:space="preserve"> resolution or,</w:t>
      </w:r>
      <w:r w:rsidRPr="00C51882">
        <w:rPr>
          <w:spacing w:val="-4"/>
        </w:rPr>
        <w:t xml:space="preserve"> </w:t>
      </w:r>
      <w:r w:rsidRPr="00C51882">
        <w:t>if</w:t>
      </w:r>
      <w:r w:rsidRPr="00C51882">
        <w:rPr>
          <w:spacing w:val="53"/>
          <w:w w:val="99"/>
        </w:rPr>
        <w:t xml:space="preserve"> </w:t>
      </w:r>
      <w:r w:rsidRPr="00C51882">
        <w:t>available,</w:t>
      </w:r>
      <w:r w:rsidRPr="00C51882">
        <w:rPr>
          <w:spacing w:val="-4"/>
        </w:rPr>
        <w:t xml:space="preserve"> </w:t>
      </w:r>
      <w:r w:rsidRPr="00C51882">
        <w:t>a</w:t>
      </w:r>
      <w:r w:rsidRPr="00C51882">
        <w:rPr>
          <w:spacing w:val="-2"/>
        </w:rPr>
        <w:t xml:space="preserve"> </w:t>
      </w:r>
      <w:r w:rsidRPr="00C51882">
        <w:t>finer</w:t>
      </w:r>
      <w:r w:rsidRPr="00C51882">
        <w:rPr>
          <w:spacing w:val="-2"/>
        </w:rPr>
        <w:t xml:space="preserve"> </w:t>
      </w:r>
      <w:r w:rsidRPr="00C51882">
        <w:t xml:space="preserve">scale; </w:t>
      </w:r>
      <w:r w:rsidRPr="00C51882">
        <w:rPr>
          <w:spacing w:val="-2"/>
        </w:rPr>
        <w:t>and</w:t>
      </w:r>
    </w:p>
    <w:p w14:paraId="448E607A" w14:textId="77777777" w:rsidR="00193855" w:rsidRPr="00C51882" w:rsidRDefault="00193855" w:rsidP="00193855">
      <w:pPr>
        <w:pStyle w:val="CMMLevel2"/>
      </w:pPr>
      <w:r w:rsidRPr="00C51882">
        <w:t>any other data the</w:t>
      </w:r>
      <w:r w:rsidRPr="00C51882">
        <w:rPr>
          <w:spacing w:val="-4"/>
        </w:rPr>
        <w:t xml:space="preserve"> </w:t>
      </w:r>
      <w:r w:rsidRPr="00C51882">
        <w:t>Scientific</w:t>
      </w:r>
      <w:r w:rsidRPr="00C51882">
        <w:rPr>
          <w:spacing w:val="-4"/>
        </w:rPr>
        <w:t xml:space="preserve"> </w:t>
      </w:r>
      <w:r w:rsidRPr="00C51882">
        <w:t>Committee</w:t>
      </w:r>
      <w:r w:rsidRPr="00C51882">
        <w:rPr>
          <w:spacing w:val="-4"/>
        </w:rPr>
        <w:t xml:space="preserve"> </w:t>
      </w:r>
      <w:r w:rsidRPr="00C51882">
        <w:rPr>
          <w:spacing w:val="-2"/>
        </w:rPr>
        <w:t xml:space="preserve">may </w:t>
      </w:r>
      <w:r w:rsidRPr="00C51882">
        <w:t>consider to</w:t>
      </w:r>
      <w:r w:rsidRPr="00C51882">
        <w:rPr>
          <w:spacing w:val="-4"/>
        </w:rPr>
        <w:t xml:space="preserve"> </w:t>
      </w:r>
      <w:r w:rsidRPr="00C51882">
        <w:t>be</w:t>
      </w:r>
      <w:r w:rsidRPr="00C51882">
        <w:rPr>
          <w:spacing w:val="-4"/>
        </w:rPr>
        <w:t xml:space="preserve"> </w:t>
      </w:r>
      <w:r w:rsidRPr="00C51882">
        <w:t>useful in</w:t>
      </w:r>
      <w:r w:rsidRPr="00C51882">
        <w:rPr>
          <w:spacing w:val="55"/>
        </w:rPr>
        <w:t xml:space="preserve"> </w:t>
      </w:r>
      <w:r w:rsidRPr="00C51882">
        <w:t>developing</w:t>
      </w:r>
      <w:r w:rsidRPr="00C51882">
        <w:rPr>
          <w:spacing w:val="-9"/>
        </w:rPr>
        <w:t xml:space="preserve"> </w:t>
      </w:r>
      <w:r w:rsidRPr="00C51882">
        <w:t>the</w:t>
      </w:r>
      <w:r w:rsidRPr="00C51882">
        <w:rPr>
          <w:spacing w:val="-4"/>
        </w:rPr>
        <w:t xml:space="preserve"> </w:t>
      </w:r>
      <w:r w:rsidRPr="00C51882">
        <w:t>SIOFA</w:t>
      </w:r>
      <w:r w:rsidRPr="00C51882">
        <w:rPr>
          <w:spacing w:val="-4"/>
        </w:rPr>
        <w:t xml:space="preserve"> </w:t>
      </w:r>
      <w:r w:rsidRPr="00C51882">
        <w:t>BFIA</w:t>
      </w:r>
      <w:r w:rsidRPr="00C51882">
        <w:rPr>
          <w:spacing w:val="-5"/>
        </w:rPr>
        <w:t xml:space="preserve"> </w:t>
      </w:r>
      <w:r w:rsidRPr="00C51882">
        <w:t>referred</w:t>
      </w:r>
      <w:r w:rsidRPr="00C51882">
        <w:rPr>
          <w:spacing w:val="-2"/>
        </w:rPr>
        <w:t xml:space="preserve"> </w:t>
      </w:r>
      <w:r w:rsidRPr="00C51882">
        <w:t>to</w:t>
      </w:r>
      <w:r w:rsidRPr="00C51882">
        <w:rPr>
          <w:spacing w:val="-5"/>
        </w:rPr>
        <w:t xml:space="preserve"> </w:t>
      </w:r>
      <w:r w:rsidRPr="00C51882">
        <w:t>in paragraph</w:t>
      </w:r>
      <w:r w:rsidRPr="00C51882">
        <w:rPr>
          <w:spacing w:val="-5"/>
        </w:rPr>
        <w:t xml:space="preserve"> </w:t>
      </w:r>
      <w:r w:rsidRPr="00C51882">
        <w:t>7b</w:t>
      </w:r>
      <w:r>
        <w:t>.</w:t>
      </w:r>
      <w:r w:rsidRPr="00C51882">
        <w:t>,</w:t>
      </w:r>
      <w:r w:rsidRPr="00C51882">
        <w:rPr>
          <w:spacing w:val="-6"/>
        </w:rPr>
        <w:t xml:space="preserve"> </w:t>
      </w:r>
      <w:r w:rsidRPr="00C51882">
        <w:t>including</w:t>
      </w:r>
      <w:r w:rsidRPr="00C51882">
        <w:rPr>
          <w:spacing w:val="-4"/>
        </w:rPr>
        <w:t xml:space="preserve"> </w:t>
      </w:r>
      <w:r w:rsidRPr="00C51882">
        <w:t>data</w:t>
      </w:r>
      <w:r w:rsidRPr="00C51882">
        <w:rPr>
          <w:spacing w:val="41"/>
        </w:rPr>
        <w:t xml:space="preserve"> </w:t>
      </w:r>
      <w:r w:rsidRPr="00C51882">
        <w:t>relating</w:t>
      </w:r>
      <w:r w:rsidRPr="00C51882">
        <w:rPr>
          <w:spacing w:val="-6"/>
        </w:rPr>
        <w:t xml:space="preserve"> </w:t>
      </w:r>
      <w:r w:rsidRPr="00C51882">
        <w:t>to</w:t>
      </w:r>
      <w:r w:rsidRPr="00C51882">
        <w:rPr>
          <w:spacing w:val="-5"/>
        </w:rPr>
        <w:t xml:space="preserve"> </w:t>
      </w:r>
      <w:r w:rsidRPr="00C51882">
        <w:t>recorded</w:t>
      </w:r>
      <w:r w:rsidRPr="00C51882">
        <w:rPr>
          <w:spacing w:val="-2"/>
        </w:rPr>
        <w:t xml:space="preserve"> </w:t>
      </w:r>
      <w:r w:rsidRPr="00C51882">
        <w:t>encounters</w:t>
      </w:r>
      <w:r w:rsidRPr="00C51882">
        <w:rPr>
          <w:spacing w:val="-7"/>
        </w:rPr>
        <w:t xml:space="preserve"> </w:t>
      </w:r>
      <w:r w:rsidRPr="00C51882">
        <w:t>with</w:t>
      </w:r>
      <w:r w:rsidRPr="00C51882">
        <w:rPr>
          <w:spacing w:val="-6"/>
        </w:rPr>
        <w:t xml:space="preserve"> </w:t>
      </w:r>
      <w:r w:rsidRPr="00C51882">
        <w:t>VMEs</w:t>
      </w:r>
      <w:r w:rsidRPr="00C51882">
        <w:rPr>
          <w:spacing w:val="-7"/>
        </w:rPr>
        <w:t xml:space="preserve"> </w:t>
      </w:r>
      <w:r w:rsidRPr="00C51882">
        <w:t>or</w:t>
      </w:r>
      <w:r w:rsidRPr="00C51882">
        <w:rPr>
          <w:spacing w:val="-4"/>
        </w:rPr>
        <w:t xml:space="preserve"> </w:t>
      </w:r>
      <w:r w:rsidRPr="00C51882">
        <w:t>indicators of VMEs.</w:t>
      </w:r>
    </w:p>
    <w:p w14:paraId="251808FB" w14:textId="77777777" w:rsidR="00193855" w:rsidRPr="00C51882" w:rsidRDefault="00193855" w:rsidP="001B2305">
      <w:pPr>
        <w:pStyle w:val="CMMLevel1"/>
      </w:pPr>
      <w:r w:rsidDel="00D26AD4">
        <w:t xml:space="preserve"> </w:t>
      </w:r>
      <w:r w:rsidRPr="00C51882">
        <w:t xml:space="preserve">Any CCP </w:t>
      </w:r>
      <w:r w:rsidRPr="00C51882">
        <w:rPr>
          <w:spacing w:val="-2"/>
        </w:rPr>
        <w:t>that</w:t>
      </w:r>
      <w:r w:rsidRPr="00C51882">
        <w:t xml:space="preserve"> </w:t>
      </w:r>
      <w:proofErr w:type="spellStart"/>
      <w:r w:rsidRPr="00C51882">
        <w:t>authorises</w:t>
      </w:r>
      <w:proofErr w:type="spellEnd"/>
      <w:r w:rsidRPr="00C51882">
        <w:rPr>
          <w:spacing w:val="-2"/>
        </w:rPr>
        <w:t xml:space="preserve"> </w:t>
      </w:r>
      <w:r w:rsidRPr="00C51882">
        <w:t>or</w:t>
      </w:r>
      <w:r w:rsidRPr="00C51882">
        <w:rPr>
          <w:spacing w:val="-2"/>
        </w:rPr>
        <w:t xml:space="preserve"> </w:t>
      </w:r>
      <w:r w:rsidRPr="00C51882">
        <w:t>is seeking</w:t>
      </w:r>
      <w:r w:rsidRPr="00C51882">
        <w:rPr>
          <w:spacing w:val="-8"/>
        </w:rPr>
        <w:t xml:space="preserve"> </w:t>
      </w:r>
      <w:r w:rsidRPr="00C51882">
        <w:t>to</w:t>
      </w:r>
      <w:r w:rsidRPr="00C51882">
        <w:rPr>
          <w:spacing w:val="-5"/>
        </w:rPr>
        <w:t xml:space="preserve"> </w:t>
      </w:r>
      <w:proofErr w:type="spellStart"/>
      <w:r w:rsidRPr="00C51882">
        <w:t>authorise</w:t>
      </w:r>
      <w:proofErr w:type="spellEnd"/>
      <w:r w:rsidRPr="00C51882">
        <w:rPr>
          <w:spacing w:val="-4"/>
        </w:rPr>
        <w:t xml:space="preserve"> </w:t>
      </w:r>
      <w:r w:rsidRPr="00C51882">
        <w:t>any</w:t>
      </w:r>
      <w:r w:rsidRPr="00C51882">
        <w:rPr>
          <w:spacing w:val="49"/>
          <w:w w:val="99"/>
        </w:rPr>
        <w:t xml:space="preserve"> </w:t>
      </w:r>
      <w:r w:rsidRPr="00C51882">
        <w:t>vessel</w:t>
      </w:r>
      <w:r w:rsidRPr="00C51882">
        <w:rPr>
          <w:spacing w:val="-7"/>
        </w:rPr>
        <w:t xml:space="preserve"> </w:t>
      </w:r>
      <w:r w:rsidRPr="00C51882">
        <w:t>flying its</w:t>
      </w:r>
      <w:r w:rsidRPr="00C51882">
        <w:rPr>
          <w:spacing w:val="-2"/>
        </w:rPr>
        <w:t xml:space="preserve"> flag</w:t>
      </w:r>
      <w:r w:rsidRPr="00C51882">
        <w:t xml:space="preserve"> to</w:t>
      </w:r>
      <w:r w:rsidRPr="00C51882">
        <w:rPr>
          <w:spacing w:val="-4"/>
        </w:rPr>
        <w:t xml:space="preserve"> </w:t>
      </w:r>
      <w:r w:rsidRPr="00C51882">
        <w:t>bottom</w:t>
      </w:r>
      <w:r w:rsidRPr="00C51882">
        <w:rPr>
          <w:spacing w:val="-2"/>
        </w:rPr>
        <w:t xml:space="preserve"> </w:t>
      </w:r>
      <w:r w:rsidRPr="00C51882">
        <w:t>fish</w:t>
      </w:r>
      <w:r w:rsidRPr="00C51882">
        <w:rPr>
          <w:spacing w:val="-4"/>
        </w:rPr>
        <w:t xml:space="preserve"> </w:t>
      </w:r>
      <w:r w:rsidRPr="00C51882">
        <w:t>in</w:t>
      </w:r>
      <w:r w:rsidRPr="00C51882">
        <w:rPr>
          <w:spacing w:val="-2"/>
        </w:rPr>
        <w:t xml:space="preserve"> </w:t>
      </w:r>
      <w:r w:rsidRPr="00C51882">
        <w:t>the</w:t>
      </w:r>
      <w:r w:rsidRPr="00C51882">
        <w:rPr>
          <w:spacing w:val="-2"/>
        </w:rPr>
        <w:t xml:space="preserve"> </w:t>
      </w:r>
      <w:r w:rsidRPr="00C51882">
        <w:t>Agreement</w:t>
      </w:r>
      <w:r w:rsidRPr="00C51882">
        <w:rPr>
          <w:spacing w:val="-2"/>
        </w:rPr>
        <w:t xml:space="preserve"> </w:t>
      </w:r>
      <w:r w:rsidRPr="00C51882">
        <w:t>Area shall,</w:t>
      </w:r>
      <w:r w:rsidRPr="00C51882">
        <w:rPr>
          <w:spacing w:val="-4"/>
        </w:rPr>
        <w:t xml:space="preserve"> </w:t>
      </w:r>
      <w:r w:rsidRPr="00C51882">
        <w:t>at least</w:t>
      </w:r>
      <w:r w:rsidRPr="00C51882">
        <w:rPr>
          <w:spacing w:val="-2"/>
        </w:rPr>
        <w:t xml:space="preserve"> 30</w:t>
      </w:r>
      <w:r w:rsidRPr="00C51882">
        <w:rPr>
          <w:spacing w:val="-4"/>
        </w:rPr>
        <w:t xml:space="preserve"> </w:t>
      </w:r>
      <w:r w:rsidRPr="00C51882">
        <w:t>days</w:t>
      </w:r>
      <w:r w:rsidRPr="00C51882">
        <w:rPr>
          <w:spacing w:val="-6"/>
        </w:rPr>
        <w:t xml:space="preserve"> </w:t>
      </w:r>
      <w:r w:rsidRPr="00C51882">
        <w:t>prior to</w:t>
      </w:r>
      <w:r w:rsidRPr="00C51882">
        <w:rPr>
          <w:w w:val="99"/>
        </w:rPr>
        <w:t xml:space="preserve"> </w:t>
      </w:r>
      <w:r w:rsidRPr="00C51882">
        <w:t>the</w:t>
      </w:r>
      <w:r w:rsidRPr="00C51882">
        <w:rPr>
          <w:spacing w:val="-5"/>
        </w:rPr>
        <w:t xml:space="preserve"> </w:t>
      </w:r>
      <w:r w:rsidRPr="00C51882">
        <w:t>commencement of</w:t>
      </w:r>
      <w:r w:rsidRPr="00C51882">
        <w:rPr>
          <w:spacing w:val="-4"/>
        </w:rPr>
        <w:t xml:space="preserve"> </w:t>
      </w:r>
      <w:r w:rsidRPr="00C51882">
        <w:t>the</w:t>
      </w:r>
      <w:r w:rsidRPr="00C51882">
        <w:rPr>
          <w:spacing w:val="-4"/>
        </w:rPr>
        <w:t xml:space="preserve"> </w:t>
      </w:r>
      <w:r w:rsidRPr="00C51882">
        <w:t>ordinary</w:t>
      </w:r>
      <w:r w:rsidRPr="00C51882">
        <w:rPr>
          <w:spacing w:val="-4"/>
        </w:rPr>
        <w:t xml:space="preserve"> </w:t>
      </w:r>
      <w:r w:rsidRPr="00C51882">
        <w:rPr>
          <w:spacing w:val="-2"/>
        </w:rPr>
        <w:t>meeting</w:t>
      </w:r>
      <w:r w:rsidRPr="00C51882">
        <w:rPr>
          <w:spacing w:val="-5"/>
        </w:rPr>
        <w:t xml:space="preserve"> </w:t>
      </w:r>
      <w:r w:rsidRPr="00C51882">
        <w:t>of the</w:t>
      </w:r>
      <w:r w:rsidRPr="00C51882">
        <w:rPr>
          <w:spacing w:val="-5"/>
        </w:rPr>
        <w:t xml:space="preserve"> </w:t>
      </w:r>
      <w:r w:rsidRPr="00C51882">
        <w:t>Scientific</w:t>
      </w:r>
      <w:r w:rsidRPr="00C51882">
        <w:rPr>
          <w:spacing w:val="-5"/>
        </w:rPr>
        <w:t xml:space="preserve"> </w:t>
      </w:r>
      <w:r w:rsidRPr="00C51882">
        <w:t>Committee in</w:t>
      </w:r>
      <w:r w:rsidRPr="00C51882">
        <w:rPr>
          <w:spacing w:val="-4"/>
        </w:rPr>
        <w:t xml:space="preserve"> </w:t>
      </w:r>
      <w:r w:rsidRPr="00C51882">
        <w:t>2018,</w:t>
      </w:r>
      <w:r w:rsidRPr="00C51882">
        <w:rPr>
          <w:spacing w:val="-5"/>
        </w:rPr>
        <w:t xml:space="preserve"> </w:t>
      </w:r>
      <w:r w:rsidRPr="00C51882">
        <w:t>submit to</w:t>
      </w:r>
      <w:r w:rsidRPr="00C51882">
        <w:rPr>
          <w:spacing w:val="83"/>
          <w:w w:val="99"/>
        </w:rPr>
        <w:t xml:space="preserve"> </w:t>
      </w:r>
      <w:r w:rsidRPr="00C51882">
        <w:t>the</w:t>
      </w:r>
      <w:r w:rsidRPr="00C51882">
        <w:rPr>
          <w:spacing w:val="-4"/>
        </w:rPr>
        <w:t xml:space="preserve"> </w:t>
      </w:r>
      <w:r w:rsidRPr="00C51882">
        <w:t>Secretariat a</w:t>
      </w:r>
      <w:r w:rsidRPr="00C51882">
        <w:rPr>
          <w:spacing w:val="-7"/>
        </w:rPr>
        <w:t xml:space="preserve"> </w:t>
      </w:r>
      <w:r w:rsidRPr="00C51882">
        <w:t>Bottom</w:t>
      </w:r>
      <w:r w:rsidRPr="00C51882">
        <w:rPr>
          <w:spacing w:val="-4"/>
        </w:rPr>
        <w:t xml:space="preserve"> </w:t>
      </w:r>
      <w:r w:rsidRPr="00C51882">
        <w:t>Fishing</w:t>
      </w:r>
      <w:r w:rsidRPr="00C51882">
        <w:rPr>
          <w:spacing w:val="-5"/>
        </w:rPr>
        <w:t xml:space="preserve"> </w:t>
      </w:r>
      <w:r w:rsidRPr="00C51882">
        <w:t>Impact Assessment</w:t>
      </w:r>
      <w:r w:rsidRPr="00C51882">
        <w:rPr>
          <w:spacing w:val="-7"/>
        </w:rPr>
        <w:t xml:space="preserve"> </w:t>
      </w:r>
      <w:r w:rsidRPr="00C51882">
        <w:t>for its individual bottom fishing</w:t>
      </w:r>
      <w:r w:rsidRPr="00C51882">
        <w:rPr>
          <w:spacing w:val="71"/>
        </w:rPr>
        <w:t xml:space="preserve"> </w:t>
      </w:r>
      <w:r w:rsidRPr="00C51882">
        <w:t>activities</w:t>
      </w:r>
      <w:r w:rsidRPr="00C51882">
        <w:rPr>
          <w:spacing w:val="-2"/>
        </w:rPr>
        <w:t xml:space="preserve"> </w:t>
      </w:r>
      <w:r w:rsidRPr="00C51882">
        <w:t>in the Agreement Area</w:t>
      </w:r>
      <w:r w:rsidRPr="00C51882">
        <w:rPr>
          <w:spacing w:val="-2"/>
        </w:rPr>
        <w:t xml:space="preserve"> </w:t>
      </w:r>
      <w:r w:rsidRPr="00C51882">
        <w:t>that,</w:t>
      </w:r>
      <w:r w:rsidRPr="00C51882">
        <w:rPr>
          <w:spacing w:val="-4"/>
        </w:rPr>
        <w:t xml:space="preserve"> </w:t>
      </w:r>
      <w:r w:rsidRPr="00C51882">
        <w:t>to</w:t>
      </w:r>
      <w:r w:rsidRPr="00C51882">
        <w:rPr>
          <w:spacing w:val="-9"/>
        </w:rPr>
        <w:t xml:space="preserve"> </w:t>
      </w:r>
      <w:r w:rsidRPr="00C51882">
        <w:t>the extent possible,</w:t>
      </w:r>
      <w:r w:rsidRPr="00C51882">
        <w:rPr>
          <w:spacing w:val="-4"/>
        </w:rPr>
        <w:t xml:space="preserve"> </w:t>
      </w:r>
      <w:r w:rsidRPr="00C51882">
        <w:t>accords</w:t>
      </w:r>
      <w:r w:rsidRPr="00C51882">
        <w:rPr>
          <w:spacing w:val="-2"/>
        </w:rPr>
        <w:t xml:space="preserve"> </w:t>
      </w:r>
      <w:r w:rsidRPr="00C51882">
        <w:t>with</w:t>
      </w:r>
      <w:r w:rsidRPr="00C51882">
        <w:rPr>
          <w:spacing w:val="-6"/>
        </w:rPr>
        <w:t xml:space="preserve"> </w:t>
      </w:r>
      <w:r w:rsidRPr="00C51882">
        <w:t>paragraph</w:t>
      </w:r>
      <w:r w:rsidRPr="00C51882">
        <w:rPr>
          <w:spacing w:val="-5"/>
        </w:rPr>
        <w:t xml:space="preserve"> </w:t>
      </w:r>
      <w:r>
        <w:rPr>
          <w:spacing w:val="4"/>
        </w:rPr>
        <w:t>26</w:t>
      </w:r>
      <w:r w:rsidRPr="00C51882">
        <w:rPr>
          <w:spacing w:val="75"/>
          <w:w w:val="99"/>
        </w:rPr>
        <w:t xml:space="preserve"> </w:t>
      </w:r>
      <w:r w:rsidRPr="00C51882">
        <w:t>(BFIA).</w:t>
      </w:r>
      <w:r w:rsidRPr="00C51882">
        <w:rPr>
          <w:spacing w:val="-4"/>
        </w:rPr>
        <w:t xml:space="preserve"> </w:t>
      </w:r>
      <w:r w:rsidRPr="00C51882">
        <w:t>Any CCP that</w:t>
      </w:r>
      <w:r w:rsidRPr="00C51882">
        <w:rPr>
          <w:spacing w:val="-2"/>
        </w:rPr>
        <w:t xml:space="preserve"> </w:t>
      </w:r>
      <w:r w:rsidRPr="00C51882">
        <w:t>has</w:t>
      </w:r>
      <w:r w:rsidRPr="00C51882">
        <w:rPr>
          <w:spacing w:val="-6"/>
        </w:rPr>
        <w:t xml:space="preserve"> </w:t>
      </w:r>
      <w:r w:rsidRPr="00C51882">
        <w:t>prepared,</w:t>
      </w:r>
      <w:r w:rsidRPr="00C51882">
        <w:rPr>
          <w:spacing w:val="-5"/>
        </w:rPr>
        <w:t xml:space="preserve"> </w:t>
      </w:r>
      <w:r w:rsidRPr="00C51882">
        <w:t>or prepares,</w:t>
      </w:r>
      <w:r w:rsidRPr="00C51882">
        <w:rPr>
          <w:spacing w:val="-4"/>
        </w:rPr>
        <w:t xml:space="preserve"> </w:t>
      </w:r>
      <w:r w:rsidRPr="00C51882">
        <w:t>a</w:t>
      </w:r>
      <w:r w:rsidRPr="00C51882">
        <w:rPr>
          <w:spacing w:val="-4"/>
        </w:rPr>
        <w:t xml:space="preserve"> </w:t>
      </w:r>
      <w:r w:rsidRPr="00C51882">
        <w:t>BFIA</w:t>
      </w:r>
      <w:r w:rsidRPr="00C51882">
        <w:rPr>
          <w:spacing w:val="-5"/>
        </w:rPr>
        <w:t xml:space="preserve"> </w:t>
      </w:r>
      <w:r w:rsidRPr="00C51882">
        <w:rPr>
          <w:spacing w:val="-2"/>
        </w:rPr>
        <w:t>prior</w:t>
      </w:r>
      <w:r w:rsidRPr="00C51882">
        <w:rPr>
          <w:spacing w:val="57"/>
          <w:w w:val="99"/>
        </w:rPr>
        <w:t xml:space="preserve"> </w:t>
      </w:r>
      <w:r w:rsidRPr="00C51882">
        <w:t>to</w:t>
      </w:r>
      <w:r w:rsidRPr="00C51882">
        <w:rPr>
          <w:spacing w:val="-5"/>
        </w:rPr>
        <w:t xml:space="preserve"> </w:t>
      </w:r>
      <w:r w:rsidRPr="00C51882">
        <w:t>this</w:t>
      </w:r>
      <w:r w:rsidRPr="00C51882">
        <w:rPr>
          <w:spacing w:val="-2"/>
        </w:rPr>
        <w:t xml:space="preserve"> </w:t>
      </w:r>
      <w:r w:rsidRPr="00C51882">
        <w:t>CMM entering</w:t>
      </w:r>
      <w:r w:rsidRPr="00C51882">
        <w:rPr>
          <w:spacing w:val="-5"/>
        </w:rPr>
        <w:t xml:space="preserve"> </w:t>
      </w:r>
      <w:r w:rsidRPr="00C51882">
        <w:t>into</w:t>
      </w:r>
      <w:r w:rsidRPr="00C51882">
        <w:rPr>
          <w:spacing w:val="-4"/>
        </w:rPr>
        <w:t xml:space="preserve"> </w:t>
      </w:r>
      <w:r w:rsidRPr="00C51882">
        <w:t>force is encouraged to</w:t>
      </w:r>
      <w:r w:rsidRPr="00C51882">
        <w:rPr>
          <w:spacing w:val="-4"/>
        </w:rPr>
        <w:t xml:space="preserve"> </w:t>
      </w:r>
      <w:r w:rsidRPr="00C51882">
        <w:t>submit this</w:t>
      </w:r>
      <w:r w:rsidRPr="00C51882">
        <w:rPr>
          <w:spacing w:val="-2"/>
        </w:rPr>
        <w:t xml:space="preserve"> </w:t>
      </w:r>
      <w:r w:rsidRPr="00C51882">
        <w:t>BFIA</w:t>
      </w:r>
      <w:r w:rsidRPr="00C51882">
        <w:rPr>
          <w:spacing w:val="-4"/>
        </w:rPr>
        <w:t xml:space="preserve"> </w:t>
      </w:r>
      <w:r w:rsidRPr="00C51882">
        <w:t>to</w:t>
      </w:r>
      <w:r w:rsidRPr="00C51882">
        <w:rPr>
          <w:spacing w:val="-5"/>
        </w:rPr>
        <w:t xml:space="preserve"> </w:t>
      </w:r>
      <w:r w:rsidRPr="00C51882">
        <w:t>the Scientific</w:t>
      </w:r>
      <w:r w:rsidRPr="00C51882">
        <w:rPr>
          <w:spacing w:val="37"/>
          <w:w w:val="99"/>
        </w:rPr>
        <w:t xml:space="preserve"> </w:t>
      </w:r>
      <w:r w:rsidRPr="00C51882">
        <w:t>Committee</w:t>
      </w:r>
      <w:r w:rsidRPr="00C51882">
        <w:rPr>
          <w:spacing w:val="-4"/>
        </w:rPr>
        <w:t xml:space="preserve"> </w:t>
      </w:r>
      <w:r w:rsidRPr="00C51882">
        <w:rPr>
          <w:spacing w:val="-2"/>
        </w:rPr>
        <w:t>as</w:t>
      </w:r>
      <w:r w:rsidRPr="00C51882">
        <w:t xml:space="preserve"> soon as possible.</w:t>
      </w:r>
      <w:r>
        <w:br/>
      </w:r>
    </w:p>
    <w:p w14:paraId="261D44CD" w14:textId="77777777" w:rsidR="00193855" w:rsidRPr="00C51882" w:rsidRDefault="00193855" w:rsidP="001B2305">
      <w:pPr>
        <w:pStyle w:val="CMMLevel1"/>
      </w:pPr>
      <w:r w:rsidRPr="00C51882">
        <w:t>Any</w:t>
      </w:r>
      <w:r w:rsidRPr="00C51882">
        <w:rPr>
          <w:spacing w:val="-2"/>
        </w:rPr>
        <w:t xml:space="preserve"> </w:t>
      </w:r>
      <w:r w:rsidRPr="00C51882">
        <w:t>CCP</w:t>
      </w:r>
      <w:r w:rsidRPr="00C51882">
        <w:rPr>
          <w:spacing w:val="-2"/>
        </w:rPr>
        <w:t xml:space="preserve"> </w:t>
      </w:r>
      <w:r w:rsidRPr="00C51882">
        <w:t>that has not submitted a</w:t>
      </w:r>
      <w:r w:rsidRPr="00C51882">
        <w:rPr>
          <w:spacing w:val="3"/>
        </w:rPr>
        <w:t xml:space="preserve"> </w:t>
      </w:r>
      <w:r w:rsidRPr="00C51882">
        <w:t>BFIA</w:t>
      </w:r>
      <w:r w:rsidRPr="00C51882">
        <w:rPr>
          <w:spacing w:val="-4"/>
        </w:rPr>
        <w:t xml:space="preserve"> </w:t>
      </w:r>
      <w:r w:rsidRPr="00C51882">
        <w:t>pursuant to</w:t>
      </w:r>
      <w:r w:rsidRPr="00C51882">
        <w:rPr>
          <w:spacing w:val="55"/>
          <w:w w:val="99"/>
        </w:rPr>
        <w:t xml:space="preserve"> </w:t>
      </w:r>
      <w:r w:rsidRPr="00C51882">
        <w:t>paragraph</w:t>
      </w:r>
      <w:r w:rsidRPr="00C51882">
        <w:rPr>
          <w:spacing w:val="-4"/>
        </w:rPr>
        <w:t xml:space="preserve"> </w:t>
      </w:r>
      <w:r>
        <w:rPr>
          <w:spacing w:val="-4"/>
        </w:rPr>
        <w:t>21</w:t>
      </w:r>
      <w:r w:rsidRPr="00C51882">
        <w:rPr>
          <w:spacing w:val="-4"/>
        </w:rPr>
        <w:t xml:space="preserve"> </w:t>
      </w:r>
      <w:r w:rsidRPr="00C51882">
        <w:t>may,</w:t>
      </w:r>
      <w:r w:rsidRPr="00C51882">
        <w:rPr>
          <w:spacing w:val="-4"/>
        </w:rPr>
        <w:t xml:space="preserve"> </w:t>
      </w:r>
      <w:r w:rsidRPr="00C51882">
        <w:t>at</w:t>
      </w:r>
      <w:r w:rsidRPr="00C51882">
        <w:rPr>
          <w:spacing w:val="-2"/>
        </w:rPr>
        <w:t xml:space="preserve"> </w:t>
      </w:r>
      <w:r w:rsidRPr="00C51882">
        <w:t>least</w:t>
      </w:r>
      <w:r w:rsidRPr="00C51882">
        <w:rPr>
          <w:spacing w:val="-2"/>
        </w:rPr>
        <w:t xml:space="preserve"> 30</w:t>
      </w:r>
      <w:r w:rsidRPr="00C51882">
        <w:rPr>
          <w:spacing w:val="-6"/>
        </w:rPr>
        <w:t xml:space="preserve"> </w:t>
      </w:r>
      <w:r w:rsidRPr="00C51882">
        <w:t xml:space="preserve">days </w:t>
      </w:r>
      <w:r w:rsidRPr="00C51882">
        <w:rPr>
          <w:spacing w:val="-2"/>
        </w:rPr>
        <w:t xml:space="preserve">prior </w:t>
      </w:r>
      <w:r w:rsidRPr="00C51882">
        <w:t>to</w:t>
      </w:r>
      <w:r w:rsidRPr="00C51882">
        <w:rPr>
          <w:spacing w:val="-5"/>
        </w:rPr>
        <w:t xml:space="preserve"> </w:t>
      </w:r>
      <w:r w:rsidRPr="00C51882">
        <w:t xml:space="preserve">the commencement of </w:t>
      </w:r>
      <w:r w:rsidRPr="00C51882">
        <w:rPr>
          <w:spacing w:val="-2"/>
        </w:rPr>
        <w:t xml:space="preserve">any </w:t>
      </w:r>
      <w:r w:rsidRPr="00C51882">
        <w:t>subsequent</w:t>
      </w:r>
      <w:r w:rsidRPr="00C51882">
        <w:rPr>
          <w:spacing w:val="67"/>
        </w:rPr>
        <w:t xml:space="preserve"> </w:t>
      </w:r>
      <w:r w:rsidRPr="00C51882">
        <w:t>ordinary</w:t>
      </w:r>
      <w:r w:rsidRPr="00C51882">
        <w:rPr>
          <w:spacing w:val="-4"/>
        </w:rPr>
        <w:t xml:space="preserve"> </w:t>
      </w:r>
      <w:r w:rsidRPr="00C51882">
        <w:t>meeting</w:t>
      </w:r>
      <w:r w:rsidRPr="00C51882">
        <w:rPr>
          <w:spacing w:val="-5"/>
        </w:rPr>
        <w:t xml:space="preserve"> </w:t>
      </w:r>
      <w:r w:rsidRPr="00C51882">
        <w:t>of the</w:t>
      </w:r>
      <w:r w:rsidRPr="00C51882">
        <w:rPr>
          <w:spacing w:val="-4"/>
        </w:rPr>
        <w:t xml:space="preserve"> </w:t>
      </w:r>
      <w:r w:rsidRPr="00C51882">
        <w:t>Scientific</w:t>
      </w:r>
      <w:r w:rsidRPr="00C51882">
        <w:rPr>
          <w:spacing w:val="-5"/>
        </w:rPr>
        <w:t xml:space="preserve"> </w:t>
      </w:r>
      <w:r w:rsidRPr="00C51882">
        <w:t>Committee and before</w:t>
      </w:r>
      <w:r w:rsidRPr="00C51882">
        <w:rPr>
          <w:spacing w:val="-4"/>
        </w:rPr>
        <w:t xml:space="preserve"> </w:t>
      </w:r>
      <w:r w:rsidRPr="00C51882">
        <w:t>the</w:t>
      </w:r>
      <w:r w:rsidRPr="00C51882">
        <w:rPr>
          <w:spacing w:val="-4"/>
        </w:rPr>
        <w:t xml:space="preserve"> </w:t>
      </w:r>
      <w:r w:rsidRPr="00C51882">
        <w:t>Meeting</w:t>
      </w:r>
      <w:r w:rsidRPr="00C51882">
        <w:rPr>
          <w:spacing w:val="-5"/>
        </w:rPr>
        <w:t xml:space="preserve"> </w:t>
      </w:r>
      <w:r w:rsidRPr="00C51882">
        <w:t>of the</w:t>
      </w:r>
      <w:r w:rsidRPr="00C51882">
        <w:rPr>
          <w:spacing w:val="-4"/>
        </w:rPr>
        <w:t xml:space="preserve"> </w:t>
      </w:r>
      <w:r w:rsidRPr="00C51882">
        <w:t xml:space="preserve">Parties </w:t>
      </w:r>
      <w:r w:rsidRPr="00C51882">
        <w:rPr>
          <w:spacing w:val="-2"/>
        </w:rPr>
        <w:t>has</w:t>
      </w:r>
      <w:r w:rsidRPr="00C51882">
        <w:rPr>
          <w:spacing w:val="69"/>
          <w:w w:val="99"/>
        </w:rPr>
        <w:t xml:space="preserve"> </w:t>
      </w:r>
      <w:proofErr w:type="spellStart"/>
      <w:r w:rsidRPr="00C51882">
        <w:t>authorised</w:t>
      </w:r>
      <w:proofErr w:type="spellEnd"/>
      <w:r w:rsidRPr="00C51882">
        <w:rPr>
          <w:spacing w:val="-2"/>
        </w:rPr>
        <w:t xml:space="preserve"> </w:t>
      </w:r>
      <w:r w:rsidRPr="00C51882">
        <w:t>the</w:t>
      </w:r>
      <w:r w:rsidRPr="00C51882">
        <w:rPr>
          <w:spacing w:val="-4"/>
        </w:rPr>
        <w:t xml:space="preserve"> </w:t>
      </w:r>
      <w:r w:rsidRPr="00C51882">
        <w:t>SIOFA</w:t>
      </w:r>
      <w:r w:rsidRPr="00C51882">
        <w:rPr>
          <w:spacing w:val="-5"/>
        </w:rPr>
        <w:t xml:space="preserve"> </w:t>
      </w:r>
      <w:r w:rsidRPr="00C51882">
        <w:t xml:space="preserve">bottom </w:t>
      </w:r>
      <w:r w:rsidRPr="00C51882">
        <w:rPr>
          <w:spacing w:val="-2"/>
        </w:rPr>
        <w:t>fishing</w:t>
      </w:r>
      <w:r w:rsidRPr="00C51882">
        <w:rPr>
          <w:spacing w:val="-4"/>
        </w:rPr>
        <w:t xml:space="preserve"> </w:t>
      </w:r>
      <w:r w:rsidRPr="00C51882">
        <w:t>footprint and</w:t>
      </w:r>
      <w:r w:rsidRPr="00C51882">
        <w:rPr>
          <w:spacing w:val="-7"/>
        </w:rPr>
        <w:t xml:space="preserve"> </w:t>
      </w:r>
      <w:r w:rsidRPr="00C51882">
        <w:t>the</w:t>
      </w:r>
      <w:r w:rsidRPr="00C51882">
        <w:rPr>
          <w:spacing w:val="-4"/>
        </w:rPr>
        <w:t xml:space="preserve"> </w:t>
      </w:r>
      <w:r w:rsidRPr="00C51882">
        <w:t>SIOFA</w:t>
      </w:r>
      <w:r w:rsidRPr="00C51882">
        <w:rPr>
          <w:spacing w:val="-4"/>
        </w:rPr>
        <w:t xml:space="preserve"> </w:t>
      </w:r>
      <w:r w:rsidRPr="00C51882">
        <w:t>BFIA</w:t>
      </w:r>
      <w:r w:rsidRPr="00C51882">
        <w:rPr>
          <w:spacing w:val="-5"/>
        </w:rPr>
        <w:t xml:space="preserve"> </w:t>
      </w:r>
      <w:r w:rsidRPr="00C51882">
        <w:t>developed</w:t>
      </w:r>
      <w:r w:rsidRPr="00C51882">
        <w:rPr>
          <w:spacing w:val="-2"/>
        </w:rPr>
        <w:t xml:space="preserve"> </w:t>
      </w:r>
      <w:r w:rsidRPr="00C51882">
        <w:t>by the</w:t>
      </w:r>
      <w:r w:rsidRPr="00C51882">
        <w:rPr>
          <w:spacing w:val="65"/>
          <w:w w:val="99"/>
        </w:rPr>
        <w:t xml:space="preserve"> </w:t>
      </w:r>
      <w:r w:rsidRPr="00C51882">
        <w:t>Scientific</w:t>
      </w:r>
      <w:r w:rsidRPr="00C51882">
        <w:rPr>
          <w:spacing w:val="-5"/>
        </w:rPr>
        <w:t xml:space="preserve"> </w:t>
      </w:r>
      <w:r w:rsidRPr="00C51882">
        <w:t>Committee in</w:t>
      </w:r>
      <w:r w:rsidRPr="00C51882">
        <w:rPr>
          <w:spacing w:val="-2"/>
        </w:rPr>
        <w:t xml:space="preserve"> </w:t>
      </w:r>
      <w:r w:rsidRPr="00C51882">
        <w:t>accordance</w:t>
      </w:r>
      <w:r w:rsidRPr="00C51882">
        <w:rPr>
          <w:spacing w:val="-4"/>
        </w:rPr>
        <w:t xml:space="preserve"> </w:t>
      </w:r>
      <w:r w:rsidRPr="00C51882">
        <w:t>with</w:t>
      </w:r>
      <w:r w:rsidRPr="00C51882">
        <w:rPr>
          <w:spacing w:val="-6"/>
        </w:rPr>
        <w:t xml:space="preserve"> </w:t>
      </w:r>
      <w:r w:rsidRPr="00C51882">
        <w:t>paragraph</w:t>
      </w:r>
      <w:r w:rsidRPr="00C51882">
        <w:rPr>
          <w:spacing w:val="-5"/>
        </w:rPr>
        <w:t xml:space="preserve"> </w:t>
      </w:r>
      <w:r w:rsidRPr="00C51882">
        <w:rPr>
          <w:spacing w:val="-2"/>
        </w:rPr>
        <w:t>7,</w:t>
      </w:r>
      <w:r w:rsidRPr="00C51882">
        <w:rPr>
          <w:spacing w:val="-5"/>
        </w:rPr>
        <w:t xml:space="preserve"> </w:t>
      </w:r>
      <w:r w:rsidRPr="00C51882">
        <w:t>submit</w:t>
      </w:r>
      <w:r w:rsidRPr="00C51882">
        <w:rPr>
          <w:spacing w:val="-2"/>
        </w:rPr>
        <w:t xml:space="preserve"> </w:t>
      </w:r>
      <w:r w:rsidRPr="00C51882">
        <w:t>to</w:t>
      </w:r>
      <w:r w:rsidRPr="00C51882">
        <w:rPr>
          <w:spacing w:val="-5"/>
        </w:rPr>
        <w:t xml:space="preserve"> </w:t>
      </w:r>
      <w:r w:rsidRPr="00C51882">
        <w:t>the</w:t>
      </w:r>
      <w:r w:rsidRPr="00C51882">
        <w:rPr>
          <w:spacing w:val="-4"/>
        </w:rPr>
        <w:t xml:space="preserve"> </w:t>
      </w:r>
      <w:r w:rsidRPr="00C51882">
        <w:t>Secretariat a</w:t>
      </w:r>
      <w:r w:rsidRPr="00C51882">
        <w:rPr>
          <w:spacing w:val="3"/>
        </w:rPr>
        <w:t xml:space="preserve"> </w:t>
      </w:r>
      <w:r w:rsidRPr="00C51882">
        <w:t>BFIA.</w:t>
      </w:r>
    </w:p>
    <w:p w14:paraId="4BE5281D" w14:textId="77777777" w:rsidR="00193855" w:rsidRPr="00C51882" w:rsidRDefault="00193855" w:rsidP="00193855">
      <w:pPr>
        <w:spacing w:before="5"/>
        <w:jc w:val="both"/>
        <w:rPr>
          <w:rFonts w:asciiTheme="majorHAnsi" w:eastAsia="Cambria" w:hAnsiTheme="majorHAnsi" w:cs="Calibri Light"/>
        </w:rPr>
      </w:pPr>
    </w:p>
    <w:p w14:paraId="3140D0DB" w14:textId="77777777" w:rsidR="00193855" w:rsidRPr="00C51882" w:rsidRDefault="00193855" w:rsidP="001B2305">
      <w:pPr>
        <w:pStyle w:val="CMMLevel1"/>
      </w:pPr>
      <w:r w:rsidRPr="00C51882">
        <w:t>The</w:t>
      </w:r>
      <w:r w:rsidRPr="00C51882">
        <w:rPr>
          <w:spacing w:val="-6"/>
        </w:rPr>
        <w:t xml:space="preserve"> </w:t>
      </w:r>
      <w:r w:rsidRPr="00C51882">
        <w:t>Scientific</w:t>
      </w:r>
      <w:r w:rsidRPr="00C51882">
        <w:rPr>
          <w:spacing w:val="-6"/>
        </w:rPr>
        <w:t xml:space="preserve"> </w:t>
      </w:r>
      <w:r w:rsidRPr="00C51882">
        <w:t>Committee</w:t>
      </w:r>
      <w:r w:rsidRPr="00C51882">
        <w:rPr>
          <w:spacing w:val="-4"/>
        </w:rPr>
        <w:t xml:space="preserve"> </w:t>
      </w:r>
      <w:r w:rsidRPr="00C51882">
        <w:t>shall</w:t>
      </w:r>
      <w:r w:rsidRPr="00C51882">
        <w:rPr>
          <w:spacing w:val="-6"/>
        </w:rPr>
        <w:t xml:space="preserve"> </w:t>
      </w:r>
      <w:r w:rsidRPr="00C51882">
        <w:t>consider all</w:t>
      </w:r>
      <w:r w:rsidRPr="00C51882">
        <w:rPr>
          <w:spacing w:val="-5"/>
        </w:rPr>
        <w:t xml:space="preserve"> </w:t>
      </w:r>
      <w:r w:rsidRPr="00C51882">
        <w:t>BFIAs</w:t>
      </w:r>
      <w:r w:rsidRPr="00C51882">
        <w:rPr>
          <w:spacing w:val="-4"/>
        </w:rPr>
        <w:t xml:space="preserve"> </w:t>
      </w:r>
      <w:r w:rsidRPr="00C51882">
        <w:t>received</w:t>
      </w:r>
      <w:r w:rsidRPr="00C51882">
        <w:rPr>
          <w:spacing w:val="-4"/>
        </w:rPr>
        <w:t xml:space="preserve"> </w:t>
      </w:r>
      <w:r w:rsidRPr="00C51882">
        <w:t>under</w:t>
      </w:r>
      <w:r w:rsidRPr="00C51882">
        <w:rPr>
          <w:spacing w:val="-8"/>
        </w:rPr>
        <w:t xml:space="preserve"> </w:t>
      </w:r>
      <w:r w:rsidRPr="00C51882">
        <w:t>paragraph</w:t>
      </w:r>
      <w:r w:rsidRPr="00C51882">
        <w:rPr>
          <w:spacing w:val="-7"/>
        </w:rPr>
        <w:t xml:space="preserve"> </w:t>
      </w:r>
      <w:r>
        <w:t>21</w:t>
      </w:r>
      <w:r w:rsidRPr="00C51882">
        <w:rPr>
          <w:spacing w:val="67"/>
          <w:w w:val="99"/>
        </w:rPr>
        <w:t xml:space="preserve"> </w:t>
      </w:r>
      <w:r w:rsidRPr="00C51882">
        <w:t>and</w:t>
      </w:r>
      <w:r w:rsidRPr="00C51882">
        <w:rPr>
          <w:spacing w:val="-2"/>
        </w:rPr>
        <w:t xml:space="preserve"> </w:t>
      </w:r>
      <w:r>
        <w:t>27</w:t>
      </w:r>
      <w:r w:rsidRPr="00C51882">
        <w:t>b</w:t>
      </w:r>
      <w:r>
        <w:t>.</w:t>
      </w:r>
      <w:r w:rsidRPr="00C51882">
        <w:rPr>
          <w:spacing w:val="-3"/>
        </w:rPr>
        <w:t xml:space="preserve"> </w:t>
      </w:r>
      <w:r w:rsidRPr="00C51882">
        <w:t>at its</w:t>
      </w:r>
      <w:r w:rsidRPr="00C51882">
        <w:rPr>
          <w:spacing w:val="-3"/>
        </w:rPr>
        <w:t xml:space="preserve"> </w:t>
      </w:r>
      <w:r w:rsidRPr="00C51882">
        <w:t>ordinary</w:t>
      </w:r>
      <w:r w:rsidRPr="00C51882">
        <w:rPr>
          <w:spacing w:val="-2"/>
        </w:rPr>
        <w:t xml:space="preserve"> </w:t>
      </w:r>
      <w:r w:rsidRPr="00C51882">
        <w:t>meeting in</w:t>
      </w:r>
      <w:r w:rsidRPr="00C51882">
        <w:rPr>
          <w:spacing w:val="-3"/>
        </w:rPr>
        <w:t xml:space="preserve"> </w:t>
      </w:r>
      <w:r w:rsidRPr="00C51882">
        <w:t>2018</w:t>
      </w:r>
      <w:r w:rsidRPr="00C51882">
        <w:rPr>
          <w:spacing w:val="-5"/>
        </w:rPr>
        <w:t xml:space="preserve"> </w:t>
      </w:r>
      <w:r w:rsidRPr="00C51882">
        <w:t>or,</w:t>
      </w:r>
      <w:r w:rsidRPr="00C51882">
        <w:rPr>
          <w:spacing w:val="-4"/>
        </w:rPr>
        <w:t xml:space="preserve"> </w:t>
      </w:r>
      <w:r w:rsidRPr="00C51882">
        <w:t>if</w:t>
      </w:r>
      <w:r w:rsidRPr="00C51882">
        <w:rPr>
          <w:spacing w:val="-2"/>
        </w:rPr>
        <w:t xml:space="preserve"> </w:t>
      </w:r>
      <w:r w:rsidRPr="00C51882">
        <w:t>the</w:t>
      </w:r>
      <w:r w:rsidRPr="00C51882">
        <w:rPr>
          <w:spacing w:val="-4"/>
        </w:rPr>
        <w:t xml:space="preserve"> </w:t>
      </w:r>
      <w:r w:rsidRPr="00C51882">
        <w:t>BFIA</w:t>
      </w:r>
      <w:r w:rsidRPr="00C51882">
        <w:rPr>
          <w:spacing w:val="-4"/>
        </w:rPr>
        <w:t xml:space="preserve"> </w:t>
      </w:r>
      <w:r w:rsidRPr="00C51882">
        <w:t>is</w:t>
      </w:r>
      <w:r w:rsidRPr="00C51882">
        <w:rPr>
          <w:spacing w:val="-2"/>
        </w:rPr>
        <w:t xml:space="preserve"> </w:t>
      </w:r>
      <w:r w:rsidRPr="00C51882">
        <w:t>submitted</w:t>
      </w:r>
      <w:r w:rsidRPr="00C51882">
        <w:rPr>
          <w:spacing w:val="-2"/>
        </w:rPr>
        <w:t xml:space="preserve"> </w:t>
      </w:r>
      <w:r w:rsidRPr="00C51882">
        <w:t>under</w:t>
      </w:r>
      <w:r w:rsidRPr="00C51882">
        <w:rPr>
          <w:spacing w:val="-2"/>
        </w:rPr>
        <w:t xml:space="preserve"> </w:t>
      </w:r>
      <w:r w:rsidRPr="00C51882">
        <w:t>paragraph</w:t>
      </w:r>
      <w:r w:rsidRPr="00C51882">
        <w:rPr>
          <w:spacing w:val="49"/>
          <w:w w:val="99"/>
        </w:rPr>
        <w:t xml:space="preserve"> </w:t>
      </w:r>
      <w:r>
        <w:t>22</w:t>
      </w:r>
      <w:r w:rsidRPr="00C51882">
        <w:t>b</w:t>
      </w:r>
      <w:r>
        <w:t>.</w:t>
      </w:r>
      <w:r w:rsidRPr="00C51882">
        <w:rPr>
          <w:spacing w:val="-5"/>
        </w:rPr>
        <w:t xml:space="preserve"> </w:t>
      </w:r>
      <w:r w:rsidRPr="00C51882">
        <w:t xml:space="preserve">or </w:t>
      </w:r>
      <w:r>
        <w:t>27</w:t>
      </w:r>
      <w:r w:rsidRPr="00C51882">
        <w:t>b</w:t>
      </w:r>
      <w:r>
        <w:t>.</w:t>
      </w:r>
      <w:r w:rsidRPr="00C51882">
        <w:t>,</w:t>
      </w:r>
      <w:r w:rsidRPr="00C51882">
        <w:rPr>
          <w:spacing w:val="-2"/>
        </w:rPr>
        <w:t xml:space="preserve"> </w:t>
      </w:r>
      <w:r w:rsidRPr="00C51882">
        <w:t>at the</w:t>
      </w:r>
      <w:r w:rsidRPr="00C51882">
        <w:rPr>
          <w:spacing w:val="-4"/>
        </w:rPr>
        <w:t xml:space="preserve"> </w:t>
      </w:r>
      <w:r w:rsidRPr="00C51882">
        <w:t>next</w:t>
      </w:r>
      <w:r w:rsidRPr="00C51882">
        <w:rPr>
          <w:spacing w:val="-2"/>
        </w:rPr>
        <w:t xml:space="preserve"> </w:t>
      </w:r>
      <w:r w:rsidRPr="00C51882">
        <w:t>ordinary</w:t>
      </w:r>
      <w:r w:rsidRPr="00C51882">
        <w:rPr>
          <w:spacing w:val="-3"/>
        </w:rPr>
        <w:t xml:space="preserve"> </w:t>
      </w:r>
      <w:r w:rsidRPr="00C51882">
        <w:t>meeting</w:t>
      </w:r>
      <w:r w:rsidRPr="00C51882">
        <w:rPr>
          <w:spacing w:val="-5"/>
        </w:rPr>
        <w:t xml:space="preserve"> </w:t>
      </w:r>
      <w:r w:rsidRPr="00C51882">
        <w:t>of</w:t>
      </w:r>
      <w:r w:rsidRPr="00C51882">
        <w:rPr>
          <w:spacing w:val="-2"/>
        </w:rPr>
        <w:t xml:space="preserve"> </w:t>
      </w:r>
      <w:r w:rsidRPr="00C51882">
        <w:t>the</w:t>
      </w:r>
      <w:r w:rsidRPr="00C51882">
        <w:rPr>
          <w:spacing w:val="-4"/>
        </w:rPr>
        <w:t xml:space="preserve"> </w:t>
      </w:r>
      <w:r w:rsidRPr="00C51882">
        <w:t>Scientific</w:t>
      </w:r>
      <w:r w:rsidRPr="00C51882">
        <w:rPr>
          <w:spacing w:val="-4"/>
        </w:rPr>
        <w:t xml:space="preserve"> </w:t>
      </w:r>
      <w:r w:rsidRPr="00C51882">
        <w:t>Committee,</w:t>
      </w:r>
      <w:r w:rsidRPr="00C51882">
        <w:rPr>
          <w:spacing w:val="3"/>
        </w:rPr>
        <w:t xml:space="preserve"> </w:t>
      </w:r>
      <w:r w:rsidRPr="00C51882">
        <w:t>and</w:t>
      </w:r>
      <w:r w:rsidRPr="00C51882">
        <w:rPr>
          <w:spacing w:val="-2"/>
        </w:rPr>
        <w:t xml:space="preserve"> </w:t>
      </w:r>
      <w:r w:rsidRPr="00C51882">
        <w:t>provide</w:t>
      </w:r>
      <w:r w:rsidRPr="00C51882">
        <w:rPr>
          <w:spacing w:val="61"/>
          <w:w w:val="99"/>
        </w:rPr>
        <w:t xml:space="preserve"> </w:t>
      </w:r>
      <w:r w:rsidRPr="00C51882">
        <w:t>advice</w:t>
      </w:r>
      <w:r w:rsidRPr="00C51882">
        <w:rPr>
          <w:spacing w:val="-4"/>
        </w:rPr>
        <w:t xml:space="preserve"> </w:t>
      </w:r>
      <w:r w:rsidRPr="00C51882">
        <w:t>in</w:t>
      </w:r>
      <w:r w:rsidRPr="00C51882">
        <w:rPr>
          <w:spacing w:val="-3"/>
        </w:rPr>
        <w:t xml:space="preserve"> </w:t>
      </w:r>
      <w:r w:rsidRPr="00C51882">
        <w:t>its</w:t>
      </w:r>
      <w:r w:rsidRPr="00C51882">
        <w:rPr>
          <w:spacing w:val="-3"/>
        </w:rPr>
        <w:t xml:space="preserve"> </w:t>
      </w:r>
      <w:r w:rsidRPr="00C51882">
        <w:t>meeting</w:t>
      </w:r>
      <w:r w:rsidRPr="00C51882">
        <w:rPr>
          <w:spacing w:val="-5"/>
        </w:rPr>
        <w:t xml:space="preserve"> </w:t>
      </w:r>
      <w:r w:rsidRPr="00C51882">
        <w:t>report as</w:t>
      </w:r>
      <w:r w:rsidRPr="00C51882">
        <w:rPr>
          <w:spacing w:val="-2"/>
        </w:rPr>
        <w:t xml:space="preserve"> to:</w:t>
      </w:r>
    </w:p>
    <w:p w14:paraId="1E991FC0" w14:textId="77777777" w:rsidR="00193855" w:rsidRPr="00C51882" w:rsidRDefault="00193855" w:rsidP="00193855">
      <w:pPr>
        <w:pStyle w:val="CMMLevel2"/>
      </w:pPr>
      <w:r w:rsidRPr="00C51882">
        <w:t>the</w:t>
      </w:r>
      <w:r w:rsidRPr="00C51882">
        <w:rPr>
          <w:spacing w:val="-4"/>
        </w:rPr>
        <w:t xml:space="preserve"> </w:t>
      </w:r>
      <w:r w:rsidRPr="00C51882">
        <w:t>likely</w:t>
      </w:r>
      <w:r w:rsidRPr="00C51882">
        <w:rPr>
          <w:spacing w:val="-2"/>
        </w:rPr>
        <w:t xml:space="preserve"> </w:t>
      </w:r>
      <w:r w:rsidRPr="00C51882">
        <w:t>cumulative impacts</w:t>
      </w:r>
      <w:r w:rsidRPr="00C51882">
        <w:rPr>
          <w:spacing w:val="-2"/>
        </w:rPr>
        <w:t xml:space="preserve"> </w:t>
      </w:r>
      <w:r w:rsidRPr="00C51882">
        <w:t>of</w:t>
      </w:r>
      <w:r w:rsidRPr="00C51882">
        <w:rPr>
          <w:spacing w:val="-2"/>
        </w:rPr>
        <w:t xml:space="preserve"> </w:t>
      </w:r>
      <w:r w:rsidRPr="00C51882">
        <w:t>bottom</w:t>
      </w:r>
      <w:r w:rsidRPr="00C51882">
        <w:rPr>
          <w:spacing w:val="-2"/>
        </w:rPr>
        <w:t xml:space="preserve"> fishing</w:t>
      </w:r>
      <w:r w:rsidRPr="00C51882">
        <w:rPr>
          <w:spacing w:val="-5"/>
        </w:rPr>
        <w:t xml:space="preserve"> </w:t>
      </w:r>
      <w:r w:rsidRPr="00C51882">
        <w:t>impact</w:t>
      </w:r>
      <w:r w:rsidRPr="00C51882">
        <w:rPr>
          <w:spacing w:val="-2"/>
        </w:rPr>
        <w:t xml:space="preserve"> </w:t>
      </w:r>
      <w:r w:rsidRPr="00C51882">
        <w:t>activity</w:t>
      </w:r>
      <w:r w:rsidRPr="00C51882">
        <w:rPr>
          <w:spacing w:val="-2"/>
        </w:rPr>
        <w:t xml:space="preserve"> </w:t>
      </w:r>
      <w:r w:rsidRPr="00C51882">
        <w:t>from</w:t>
      </w:r>
      <w:r w:rsidRPr="00C51882">
        <w:rPr>
          <w:spacing w:val="-2"/>
        </w:rPr>
        <w:t xml:space="preserve"> </w:t>
      </w:r>
      <w:r w:rsidRPr="00C51882">
        <w:t>vessels</w:t>
      </w:r>
      <w:r w:rsidRPr="00C51882">
        <w:rPr>
          <w:spacing w:val="61"/>
          <w:w w:val="99"/>
        </w:rPr>
        <w:t xml:space="preserve"> </w:t>
      </w:r>
      <w:r w:rsidRPr="00C51882">
        <w:t>flying</w:t>
      </w:r>
      <w:r w:rsidRPr="00C51882">
        <w:rPr>
          <w:spacing w:val="-4"/>
        </w:rPr>
        <w:t xml:space="preserve"> </w:t>
      </w:r>
      <w:r w:rsidRPr="00C51882">
        <w:t>the flag</w:t>
      </w:r>
      <w:r w:rsidRPr="00C51882">
        <w:rPr>
          <w:spacing w:val="-4"/>
        </w:rPr>
        <w:t xml:space="preserve"> </w:t>
      </w:r>
      <w:r w:rsidRPr="00C51882">
        <w:t>of</w:t>
      </w:r>
      <w:r w:rsidRPr="00C51882">
        <w:rPr>
          <w:spacing w:val="-2"/>
        </w:rPr>
        <w:t xml:space="preserve"> </w:t>
      </w:r>
      <w:r w:rsidRPr="00C51882">
        <w:t>a CCP</w:t>
      </w:r>
      <w:r w:rsidRPr="00C51882">
        <w:rPr>
          <w:spacing w:val="-2"/>
        </w:rPr>
        <w:t xml:space="preserve"> </w:t>
      </w:r>
      <w:r w:rsidRPr="00C51882">
        <w:t>in</w:t>
      </w:r>
      <w:r w:rsidRPr="00C51882">
        <w:rPr>
          <w:spacing w:val="-2"/>
        </w:rPr>
        <w:t xml:space="preserve"> </w:t>
      </w:r>
      <w:r w:rsidRPr="00C51882">
        <w:t>the Agreement</w:t>
      </w:r>
      <w:r w:rsidRPr="00C51882">
        <w:rPr>
          <w:spacing w:val="-2"/>
        </w:rPr>
        <w:t xml:space="preserve"> </w:t>
      </w:r>
      <w:r w:rsidRPr="00C51882">
        <w:t>Area; and</w:t>
      </w:r>
    </w:p>
    <w:p w14:paraId="7363D972" w14:textId="77777777" w:rsidR="00193855" w:rsidRPr="00C51882" w:rsidRDefault="00193855" w:rsidP="00193855">
      <w:pPr>
        <w:pStyle w:val="CMMLevel2"/>
      </w:pPr>
      <w:r w:rsidRPr="00C51882">
        <w:t>whether</w:t>
      </w:r>
      <w:r w:rsidRPr="00C51882">
        <w:rPr>
          <w:spacing w:val="-2"/>
        </w:rPr>
        <w:t xml:space="preserve"> </w:t>
      </w:r>
      <w:r w:rsidRPr="00C51882">
        <w:t>each</w:t>
      </w:r>
      <w:r w:rsidRPr="00C51882">
        <w:rPr>
          <w:spacing w:val="-4"/>
        </w:rPr>
        <w:t xml:space="preserve"> </w:t>
      </w:r>
      <w:r w:rsidRPr="00C51882">
        <w:t>BFIA</w:t>
      </w:r>
      <w:r w:rsidRPr="00C51882">
        <w:rPr>
          <w:spacing w:val="-5"/>
        </w:rPr>
        <w:t xml:space="preserve"> </w:t>
      </w:r>
      <w:r w:rsidRPr="00C51882">
        <w:t>meets</w:t>
      </w:r>
      <w:r w:rsidRPr="00C51882">
        <w:rPr>
          <w:spacing w:val="-2"/>
        </w:rPr>
        <w:t xml:space="preserve"> an</w:t>
      </w:r>
      <w:r w:rsidRPr="00C51882">
        <w:t xml:space="preserve"> appropriate standard</w:t>
      </w:r>
      <w:r w:rsidRPr="00C51882">
        <w:rPr>
          <w:spacing w:val="-2"/>
        </w:rPr>
        <w:t xml:space="preserve"> </w:t>
      </w:r>
      <w:proofErr w:type="gramStart"/>
      <w:r w:rsidRPr="00C51882">
        <w:t>in</w:t>
      </w:r>
      <w:r w:rsidRPr="00C51882">
        <w:rPr>
          <w:spacing w:val="-2"/>
        </w:rPr>
        <w:t xml:space="preserve"> </w:t>
      </w:r>
      <w:r w:rsidRPr="00C51882">
        <w:t>light of</w:t>
      </w:r>
      <w:proofErr w:type="gramEnd"/>
      <w:r w:rsidRPr="00C51882">
        <w:rPr>
          <w:spacing w:val="-2"/>
        </w:rPr>
        <w:t xml:space="preserve"> </w:t>
      </w:r>
      <w:r w:rsidRPr="00C51882">
        <w:t>international</w:t>
      </w:r>
      <w:r w:rsidRPr="00C51882">
        <w:rPr>
          <w:spacing w:val="58"/>
        </w:rPr>
        <w:t xml:space="preserve"> </w:t>
      </w:r>
      <w:r w:rsidRPr="00C51882">
        <w:t xml:space="preserve">standards </w:t>
      </w:r>
      <w:r w:rsidRPr="00C51882">
        <w:rPr>
          <w:spacing w:val="-2"/>
        </w:rPr>
        <w:t xml:space="preserve">and </w:t>
      </w:r>
      <w:r w:rsidRPr="00C51882">
        <w:t>the</w:t>
      </w:r>
      <w:r w:rsidRPr="00C51882">
        <w:rPr>
          <w:spacing w:val="-4"/>
        </w:rPr>
        <w:t xml:space="preserve"> </w:t>
      </w:r>
      <w:r w:rsidRPr="00C51882">
        <w:t>SIOFA</w:t>
      </w:r>
      <w:r w:rsidRPr="00C51882">
        <w:rPr>
          <w:spacing w:val="-5"/>
        </w:rPr>
        <w:t xml:space="preserve"> </w:t>
      </w:r>
      <w:r w:rsidRPr="00C51882">
        <w:t>BFIAS,</w:t>
      </w:r>
      <w:r w:rsidRPr="00C51882">
        <w:rPr>
          <w:spacing w:val="-2"/>
        </w:rPr>
        <w:t xml:space="preserve"> </w:t>
      </w:r>
      <w:r w:rsidRPr="00C51882">
        <w:t>where</w:t>
      </w:r>
      <w:r w:rsidRPr="00C51882">
        <w:rPr>
          <w:spacing w:val="-4"/>
        </w:rPr>
        <w:t xml:space="preserve"> </w:t>
      </w:r>
      <w:r w:rsidRPr="00C51882">
        <w:t>applicable.</w:t>
      </w:r>
    </w:p>
    <w:p w14:paraId="5899DC4E" w14:textId="77777777" w:rsidR="00193855" w:rsidRPr="00C51882" w:rsidRDefault="00193855" w:rsidP="00193855">
      <w:pPr>
        <w:spacing w:before="6"/>
        <w:jc w:val="both"/>
        <w:rPr>
          <w:rFonts w:asciiTheme="majorHAnsi" w:eastAsia="Cambria" w:hAnsiTheme="majorHAnsi" w:cs="Calibri Light"/>
        </w:rPr>
      </w:pPr>
    </w:p>
    <w:p w14:paraId="21A579C6" w14:textId="77777777" w:rsidR="00193855" w:rsidRPr="00C51882" w:rsidRDefault="00193855" w:rsidP="001B2305">
      <w:pPr>
        <w:pStyle w:val="CMMLevel1"/>
      </w:pPr>
      <w:r w:rsidRPr="00C51882">
        <w:t>If</w:t>
      </w:r>
      <w:r w:rsidRPr="00C51882">
        <w:rPr>
          <w:spacing w:val="-4"/>
        </w:rPr>
        <w:t xml:space="preserve"> </w:t>
      </w:r>
      <w:r w:rsidRPr="00C51882">
        <w:t>the</w:t>
      </w:r>
      <w:r w:rsidRPr="00C51882">
        <w:rPr>
          <w:spacing w:val="-5"/>
        </w:rPr>
        <w:t xml:space="preserve"> </w:t>
      </w:r>
      <w:r w:rsidRPr="00C51882">
        <w:t>Scientific</w:t>
      </w:r>
      <w:r w:rsidRPr="00C51882">
        <w:rPr>
          <w:spacing w:val="-7"/>
        </w:rPr>
        <w:t xml:space="preserve"> </w:t>
      </w:r>
      <w:r w:rsidRPr="00C51882">
        <w:t>Committee’</w:t>
      </w:r>
      <w:r w:rsidRPr="00C51882">
        <w:rPr>
          <w:spacing w:val="-2"/>
        </w:rPr>
        <w:t>s</w:t>
      </w:r>
      <w:r w:rsidRPr="00C51882">
        <w:rPr>
          <w:spacing w:val="-5"/>
        </w:rPr>
        <w:t xml:space="preserve"> </w:t>
      </w:r>
      <w:r w:rsidRPr="00C51882">
        <w:t>advice</w:t>
      </w:r>
      <w:r w:rsidRPr="00C51882">
        <w:rPr>
          <w:spacing w:val="-5"/>
        </w:rPr>
        <w:t xml:space="preserve"> </w:t>
      </w:r>
      <w:r w:rsidRPr="00C51882">
        <w:t>is</w:t>
      </w:r>
      <w:r w:rsidRPr="00C51882">
        <w:rPr>
          <w:spacing w:val="-4"/>
        </w:rPr>
        <w:t xml:space="preserve"> </w:t>
      </w:r>
      <w:r w:rsidRPr="00C51882">
        <w:t>that</w:t>
      </w:r>
      <w:r w:rsidRPr="00C51882">
        <w:rPr>
          <w:spacing w:val="-4"/>
        </w:rPr>
        <w:t xml:space="preserve"> </w:t>
      </w:r>
      <w:r w:rsidRPr="00C51882">
        <w:t>a BFIA</w:t>
      </w:r>
      <w:r w:rsidRPr="00C51882">
        <w:rPr>
          <w:spacing w:val="-7"/>
        </w:rPr>
        <w:t xml:space="preserve"> </w:t>
      </w:r>
      <w:r w:rsidRPr="00C51882">
        <w:t>does</w:t>
      </w:r>
      <w:r w:rsidRPr="00C51882">
        <w:rPr>
          <w:spacing w:val="-3"/>
        </w:rPr>
        <w:t xml:space="preserve"> </w:t>
      </w:r>
      <w:r w:rsidRPr="00C51882">
        <w:t>not</w:t>
      </w:r>
      <w:r w:rsidRPr="00C51882">
        <w:rPr>
          <w:spacing w:val="-8"/>
        </w:rPr>
        <w:t xml:space="preserve"> </w:t>
      </w:r>
      <w:r w:rsidRPr="00C51882">
        <w:t>meet</w:t>
      </w:r>
      <w:r w:rsidRPr="00C51882">
        <w:rPr>
          <w:spacing w:val="-4"/>
        </w:rPr>
        <w:t xml:space="preserve"> </w:t>
      </w:r>
      <w:r w:rsidRPr="00C51882">
        <w:rPr>
          <w:spacing w:val="-2"/>
        </w:rPr>
        <w:t>an</w:t>
      </w:r>
      <w:r w:rsidRPr="00C51882">
        <w:rPr>
          <w:spacing w:val="-5"/>
        </w:rPr>
        <w:t xml:space="preserve"> </w:t>
      </w:r>
      <w:r w:rsidRPr="00C51882">
        <w:t>appropriate</w:t>
      </w:r>
      <w:r w:rsidRPr="00C51882">
        <w:rPr>
          <w:spacing w:val="65"/>
          <w:w w:val="99"/>
        </w:rPr>
        <w:t xml:space="preserve"> </w:t>
      </w:r>
      <w:r w:rsidRPr="00C51882">
        <w:t>standard,</w:t>
      </w:r>
      <w:r w:rsidRPr="00C51882">
        <w:rPr>
          <w:spacing w:val="-5"/>
        </w:rPr>
        <w:t xml:space="preserve"> </w:t>
      </w:r>
      <w:r w:rsidRPr="00C51882">
        <w:t>the</w:t>
      </w:r>
      <w:r w:rsidRPr="00C51882">
        <w:rPr>
          <w:spacing w:val="-4"/>
        </w:rPr>
        <w:t xml:space="preserve"> </w:t>
      </w:r>
      <w:r w:rsidRPr="00C51882">
        <w:t>Meeting</w:t>
      </w:r>
      <w:r w:rsidRPr="00C51882">
        <w:rPr>
          <w:spacing w:val="-5"/>
        </w:rPr>
        <w:t xml:space="preserve"> </w:t>
      </w:r>
      <w:r w:rsidRPr="00C51882">
        <w:t>of</w:t>
      </w:r>
      <w:r w:rsidRPr="00C51882">
        <w:rPr>
          <w:spacing w:val="-2"/>
        </w:rPr>
        <w:t xml:space="preserve"> </w:t>
      </w:r>
      <w:r w:rsidRPr="00C51882">
        <w:t>the</w:t>
      </w:r>
      <w:r w:rsidRPr="00C51882">
        <w:rPr>
          <w:spacing w:val="-4"/>
        </w:rPr>
        <w:t xml:space="preserve"> </w:t>
      </w:r>
      <w:r w:rsidRPr="00C51882">
        <w:t>Parties</w:t>
      </w:r>
      <w:r w:rsidRPr="00C51882">
        <w:rPr>
          <w:spacing w:val="-2"/>
        </w:rPr>
        <w:t xml:space="preserve"> </w:t>
      </w:r>
      <w:r w:rsidRPr="00C51882">
        <w:t>may</w:t>
      </w:r>
      <w:r w:rsidRPr="00C51882">
        <w:rPr>
          <w:spacing w:val="-8"/>
        </w:rPr>
        <w:t xml:space="preserve"> </w:t>
      </w:r>
      <w:r w:rsidRPr="00C51882">
        <w:t>request</w:t>
      </w:r>
      <w:r w:rsidRPr="00C51882">
        <w:rPr>
          <w:spacing w:val="-3"/>
        </w:rPr>
        <w:t xml:space="preserve"> </w:t>
      </w:r>
      <w:r w:rsidRPr="00C51882">
        <w:t>that CCP</w:t>
      </w:r>
      <w:r w:rsidRPr="00C51882">
        <w:rPr>
          <w:spacing w:val="-3"/>
        </w:rPr>
        <w:t xml:space="preserve"> </w:t>
      </w:r>
      <w:r w:rsidRPr="00C51882">
        <w:t>who</w:t>
      </w:r>
      <w:r w:rsidRPr="00C51882">
        <w:rPr>
          <w:spacing w:val="55"/>
          <w:w w:val="99"/>
        </w:rPr>
        <w:t xml:space="preserve"> </w:t>
      </w:r>
      <w:r w:rsidRPr="00C51882">
        <w:t>submitted</w:t>
      </w:r>
      <w:r w:rsidRPr="00C51882">
        <w:rPr>
          <w:spacing w:val="-5"/>
        </w:rPr>
        <w:t xml:space="preserve"> </w:t>
      </w:r>
      <w:r w:rsidRPr="00C51882">
        <w:t>the BFIA</w:t>
      </w:r>
      <w:r w:rsidRPr="00C51882">
        <w:rPr>
          <w:spacing w:val="-4"/>
        </w:rPr>
        <w:t xml:space="preserve"> </w:t>
      </w:r>
      <w:r w:rsidRPr="00C51882">
        <w:t>to</w:t>
      </w:r>
      <w:r w:rsidRPr="00C51882">
        <w:rPr>
          <w:spacing w:val="-4"/>
        </w:rPr>
        <w:t xml:space="preserve"> </w:t>
      </w:r>
      <w:r w:rsidRPr="00C51882">
        <w:t>revise</w:t>
      </w:r>
      <w:r w:rsidRPr="00C51882">
        <w:rPr>
          <w:spacing w:val="-3"/>
        </w:rPr>
        <w:t xml:space="preserve"> </w:t>
      </w:r>
      <w:r w:rsidRPr="00C51882">
        <w:t>and resubmit</w:t>
      </w:r>
      <w:r w:rsidRPr="00C51882">
        <w:rPr>
          <w:spacing w:val="-2"/>
        </w:rPr>
        <w:t xml:space="preserve"> its </w:t>
      </w:r>
      <w:r w:rsidRPr="00C51882">
        <w:t>BFIA</w:t>
      </w:r>
      <w:r w:rsidRPr="00C51882">
        <w:rPr>
          <w:spacing w:val="-4"/>
        </w:rPr>
        <w:t xml:space="preserve"> </w:t>
      </w:r>
      <w:r w:rsidRPr="00C51882">
        <w:t>to</w:t>
      </w:r>
      <w:r w:rsidRPr="00C51882">
        <w:rPr>
          <w:spacing w:val="-4"/>
        </w:rPr>
        <w:t xml:space="preserve"> </w:t>
      </w:r>
      <w:r w:rsidRPr="00C51882">
        <w:t>the</w:t>
      </w:r>
      <w:r w:rsidRPr="00C51882">
        <w:rPr>
          <w:spacing w:val="-3"/>
        </w:rPr>
        <w:t xml:space="preserve"> </w:t>
      </w:r>
      <w:r w:rsidRPr="00C51882">
        <w:t>next</w:t>
      </w:r>
      <w:r w:rsidRPr="00C51882">
        <w:rPr>
          <w:spacing w:val="-2"/>
        </w:rPr>
        <w:t xml:space="preserve"> </w:t>
      </w:r>
      <w:r w:rsidRPr="00C51882">
        <w:t>ordinary</w:t>
      </w:r>
      <w:r w:rsidRPr="00C51882">
        <w:rPr>
          <w:spacing w:val="-2"/>
        </w:rPr>
        <w:t xml:space="preserve"> </w:t>
      </w:r>
      <w:r w:rsidRPr="00C51882">
        <w:t>meeting</w:t>
      </w:r>
      <w:r w:rsidRPr="00C51882">
        <w:rPr>
          <w:spacing w:val="-4"/>
        </w:rPr>
        <w:t xml:space="preserve"> </w:t>
      </w:r>
      <w:r w:rsidRPr="00C51882">
        <w:t>of</w:t>
      </w:r>
      <w:r w:rsidRPr="00C51882">
        <w:rPr>
          <w:spacing w:val="-2"/>
        </w:rPr>
        <w:t xml:space="preserve"> </w:t>
      </w:r>
      <w:r w:rsidRPr="00C51882">
        <w:t>the</w:t>
      </w:r>
      <w:r w:rsidRPr="00C51882">
        <w:rPr>
          <w:spacing w:val="69"/>
          <w:w w:val="99"/>
        </w:rPr>
        <w:t xml:space="preserve"> </w:t>
      </w:r>
      <w:r w:rsidRPr="00C51882">
        <w:t>Scientific</w:t>
      </w:r>
      <w:r w:rsidRPr="00C51882">
        <w:rPr>
          <w:spacing w:val="-6"/>
        </w:rPr>
        <w:t xml:space="preserve"> </w:t>
      </w:r>
      <w:r w:rsidRPr="00C51882">
        <w:t>Committee,</w:t>
      </w:r>
      <w:r w:rsidRPr="00C51882">
        <w:rPr>
          <w:spacing w:val="-5"/>
        </w:rPr>
        <w:t xml:space="preserve"> </w:t>
      </w:r>
      <w:r w:rsidRPr="00C51882">
        <w:t>and</w:t>
      </w:r>
      <w:r w:rsidRPr="00C51882">
        <w:rPr>
          <w:spacing w:val="-2"/>
        </w:rPr>
        <w:t xml:space="preserve"> </w:t>
      </w:r>
      <w:proofErr w:type="gramStart"/>
      <w:r w:rsidRPr="00C51882">
        <w:t>make</w:t>
      </w:r>
      <w:r w:rsidRPr="00C51882">
        <w:rPr>
          <w:spacing w:val="-5"/>
        </w:rPr>
        <w:t xml:space="preserve"> </w:t>
      </w:r>
      <w:r w:rsidRPr="00C51882">
        <w:t>a</w:t>
      </w:r>
      <w:r w:rsidRPr="00C51882">
        <w:rPr>
          <w:spacing w:val="-3"/>
        </w:rPr>
        <w:t xml:space="preserve"> </w:t>
      </w:r>
      <w:r w:rsidRPr="00C51882">
        <w:t>decision</w:t>
      </w:r>
      <w:proofErr w:type="gramEnd"/>
      <w:r w:rsidRPr="00C51882">
        <w:rPr>
          <w:spacing w:val="-3"/>
        </w:rPr>
        <w:t xml:space="preserve"> </w:t>
      </w:r>
      <w:r w:rsidRPr="00C51882">
        <w:rPr>
          <w:spacing w:val="-2"/>
        </w:rPr>
        <w:t>to</w:t>
      </w:r>
      <w:r w:rsidRPr="00C51882">
        <w:rPr>
          <w:spacing w:val="-6"/>
        </w:rPr>
        <w:t xml:space="preserve"> </w:t>
      </w:r>
      <w:r w:rsidRPr="00C51882">
        <w:t>either:</w:t>
      </w:r>
    </w:p>
    <w:p w14:paraId="643D67CF" w14:textId="77777777" w:rsidR="00193855" w:rsidRPr="00C51882" w:rsidRDefault="00193855" w:rsidP="00193855">
      <w:pPr>
        <w:pStyle w:val="CMMLevel2"/>
      </w:pPr>
      <w:r w:rsidRPr="00C51882">
        <w:t>suspend</w:t>
      </w:r>
      <w:r w:rsidRPr="00C51882">
        <w:rPr>
          <w:spacing w:val="-2"/>
        </w:rPr>
        <w:t xml:space="preserve"> </w:t>
      </w:r>
      <w:r w:rsidRPr="00C51882">
        <w:t>any</w:t>
      </w:r>
      <w:r w:rsidRPr="00C51882">
        <w:rPr>
          <w:spacing w:val="-6"/>
        </w:rPr>
        <w:t xml:space="preserve"> </w:t>
      </w:r>
      <w:r w:rsidRPr="00C51882">
        <w:t>vessel</w:t>
      </w:r>
      <w:r w:rsidRPr="00C51882">
        <w:rPr>
          <w:spacing w:val="-2"/>
        </w:rPr>
        <w:t xml:space="preserve"> </w:t>
      </w:r>
      <w:r w:rsidRPr="00C51882">
        <w:t>flying</w:t>
      </w:r>
      <w:r w:rsidRPr="00C51882">
        <w:rPr>
          <w:spacing w:val="-4"/>
        </w:rPr>
        <w:t xml:space="preserve"> </w:t>
      </w:r>
      <w:r w:rsidRPr="00C51882">
        <w:t>the flag</w:t>
      </w:r>
      <w:r w:rsidRPr="00C51882">
        <w:rPr>
          <w:spacing w:val="-4"/>
        </w:rPr>
        <w:t xml:space="preserve"> </w:t>
      </w:r>
      <w:r w:rsidRPr="00C51882">
        <w:t>of</w:t>
      </w:r>
      <w:r w:rsidRPr="00C51882">
        <w:rPr>
          <w:spacing w:val="-2"/>
        </w:rPr>
        <w:t xml:space="preserve"> </w:t>
      </w:r>
      <w:r w:rsidRPr="00C51882">
        <w:t>that CCP</w:t>
      </w:r>
      <w:r w:rsidRPr="00C51882">
        <w:rPr>
          <w:spacing w:val="-2"/>
        </w:rPr>
        <w:t xml:space="preserve"> </w:t>
      </w:r>
      <w:r w:rsidRPr="00C51882">
        <w:t>from</w:t>
      </w:r>
      <w:r w:rsidRPr="00C51882">
        <w:rPr>
          <w:spacing w:val="65"/>
        </w:rPr>
        <w:t xml:space="preserve"> </w:t>
      </w:r>
      <w:r w:rsidRPr="00C51882">
        <w:t>bottom fishing</w:t>
      </w:r>
      <w:r w:rsidRPr="00C51882">
        <w:rPr>
          <w:spacing w:val="-4"/>
        </w:rPr>
        <w:t xml:space="preserve"> </w:t>
      </w:r>
      <w:r w:rsidRPr="00C51882">
        <w:t>in</w:t>
      </w:r>
      <w:r w:rsidRPr="00C51882">
        <w:rPr>
          <w:spacing w:val="-2"/>
        </w:rPr>
        <w:t xml:space="preserve"> </w:t>
      </w:r>
      <w:r w:rsidRPr="00C51882">
        <w:t>the Agreement Area</w:t>
      </w:r>
      <w:r w:rsidRPr="00C51882">
        <w:rPr>
          <w:spacing w:val="-2"/>
        </w:rPr>
        <w:t xml:space="preserve"> </w:t>
      </w:r>
      <w:r w:rsidRPr="00C51882">
        <w:t>until</w:t>
      </w:r>
      <w:r w:rsidRPr="00C51882">
        <w:rPr>
          <w:spacing w:val="-7"/>
        </w:rPr>
        <w:t xml:space="preserve"> </w:t>
      </w:r>
      <w:r w:rsidRPr="00C51882">
        <w:t>the Scientific</w:t>
      </w:r>
      <w:r w:rsidRPr="00C51882">
        <w:rPr>
          <w:spacing w:val="-4"/>
        </w:rPr>
        <w:t xml:space="preserve"> </w:t>
      </w:r>
      <w:r w:rsidRPr="00C51882">
        <w:t>Committee provides</w:t>
      </w:r>
      <w:r w:rsidRPr="00C51882">
        <w:rPr>
          <w:spacing w:val="63"/>
          <w:w w:val="99"/>
        </w:rPr>
        <w:t xml:space="preserve"> </w:t>
      </w:r>
      <w:r w:rsidRPr="00C51882">
        <w:t>advice</w:t>
      </w:r>
      <w:r w:rsidRPr="00C51882">
        <w:rPr>
          <w:spacing w:val="-4"/>
        </w:rPr>
        <w:t xml:space="preserve"> </w:t>
      </w:r>
      <w:r w:rsidRPr="00C51882">
        <w:t>that the BFIA</w:t>
      </w:r>
      <w:r w:rsidRPr="00C51882">
        <w:rPr>
          <w:spacing w:val="-5"/>
        </w:rPr>
        <w:t xml:space="preserve"> </w:t>
      </w:r>
      <w:r w:rsidRPr="00C51882">
        <w:t>meets an appropriate</w:t>
      </w:r>
      <w:r w:rsidRPr="00C51882">
        <w:rPr>
          <w:spacing w:val="-8"/>
        </w:rPr>
        <w:t xml:space="preserve"> </w:t>
      </w:r>
      <w:r w:rsidRPr="00C51882">
        <w:t>standard;</w:t>
      </w:r>
      <w:r w:rsidRPr="00C51882">
        <w:rPr>
          <w:spacing w:val="-2"/>
        </w:rPr>
        <w:t xml:space="preserve"> </w:t>
      </w:r>
      <w:r w:rsidRPr="00C51882">
        <w:t>or</w:t>
      </w:r>
    </w:p>
    <w:p w14:paraId="22C469F6" w14:textId="77777777" w:rsidR="00193855" w:rsidRPr="00C51882" w:rsidRDefault="00193855" w:rsidP="00193855">
      <w:pPr>
        <w:pStyle w:val="CMMLevel2"/>
      </w:pPr>
      <w:r w:rsidRPr="00C51882">
        <w:t>undertake</w:t>
      </w:r>
      <w:r w:rsidRPr="00C51882">
        <w:rPr>
          <w:spacing w:val="-4"/>
        </w:rPr>
        <w:t xml:space="preserve"> </w:t>
      </w:r>
      <w:r w:rsidRPr="00C51882">
        <w:t>any other course</w:t>
      </w:r>
      <w:r w:rsidRPr="00C51882">
        <w:rPr>
          <w:spacing w:val="-4"/>
        </w:rPr>
        <w:t xml:space="preserve"> </w:t>
      </w:r>
      <w:r w:rsidRPr="00C51882">
        <w:t>of action,</w:t>
      </w:r>
      <w:r w:rsidRPr="00C51882">
        <w:rPr>
          <w:spacing w:val="-5"/>
        </w:rPr>
        <w:t xml:space="preserve"> </w:t>
      </w:r>
      <w:r w:rsidRPr="00C51882">
        <w:t>as the Meeting</w:t>
      </w:r>
      <w:r w:rsidRPr="00C51882">
        <w:rPr>
          <w:spacing w:val="-5"/>
        </w:rPr>
        <w:t xml:space="preserve"> </w:t>
      </w:r>
      <w:r w:rsidRPr="00C51882">
        <w:t>of the</w:t>
      </w:r>
      <w:r w:rsidRPr="00C51882">
        <w:rPr>
          <w:spacing w:val="-4"/>
        </w:rPr>
        <w:t xml:space="preserve"> </w:t>
      </w:r>
      <w:r w:rsidRPr="00C51882">
        <w:t>Parties</w:t>
      </w:r>
      <w:r w:rsidRPr="00C51882">
        <w:rPr>
          <w:spacing w:val="-2"/>
        </w:rPr>
        <w:t xml:space="preserve"> </w:t>
      </w:r>
      <w:r w:rsidRPr="00C51882">
        <w:t>may</w:t>
      </w:r>
      <w:r w:rsidRPr="00C51882">
        <w:rPr>
          <w:spacing w:val="-8"/>
        </w:rPr>
        <w:t xml:space="preserve"> </w:t>
      </w:r>
      <w:r w:rsidRPr="00C51882">
        <w:t>decide,</w:t>
      </w:r>
      <w:r w:rsidRPr="00C51882">
        <w:rPr>
          <w:spacing w:val="39"/>
          <w:w w:val="99"/>
        </w:rPr>
        <w:t xml:space="preserve"> </w:t>
      </w:r>
      <w:proofErr w:type="gramStart"/>
      <w:r w:rsidRPr="00C51882">
        <w:t>taking</w:t>
      </w:r>
      <w:r w:rsidRPr="00C51882">
        <w:rPr>
          <w:spacing w:val="-5"/>
        </w:rPr>
        <w:t xml:space="preserve"> </w:t>
      </w:r>
      <w:r w:rsidRPr="00C51882">
        <w:t>into</w:t>
      </w:r>
      <w:r w:rsidRPr="00C51882">
        <w:rPr>
          <w:spacing w:val="-4"/>
        </w:rPr>
        <w:t xml:space="preserve"> </w:t>
      </w:r>
      <w:r w:rsidRPr="00C51882">
        <w:t>account</w:t>
      </w:r>
      <w:proofErr w:type="gramEnd"/>
      <w:r w:rsidRPr="00C51882">
        <w:t xml:space="preserve"> Scientific</w:t>
      </w:r>
      <w:r w:rsidRPr="00C51882">
        <w:rPr>
          <w:spacing w:val="-4"/>
        </w:rPr>
        <w:t xml:space="preserve"> </w:t>
      </w:r>
      <w:r w:rsidRPr="00C51882">
        <w:t xml:space="preserve">Committee </w:t>
      </w:r>
      <w:r w:rsidRPr="00C51882">
        <w:rPr>
          <w:spacing w:val="-2"/>
        </w:rPr>
        <w:t>advice</w:t>
      </w:r>
      <w:r w:rsidRPr="00C51882">
        <w:t xml:space="preserve"> and</w:t>
      </w:r>
      <w:r w:rsidRPr="00C51882">
        <w:rPr>
          <w:spacing w:val="-2"/>
        </w:rPr>
        <w:t xml:space="preserve"> </w:t>
      </w:r>
      <w:r w:rsidRPr="00C51882">
        <w:t>the</w:t>
      </w:r>
      <w:r w:rsidRPr="00C51882">
        <w:rPr>
          <w:spacing w:val="-4"/>
        </w:rPr>
        <w:t xml:space="preserve"> </w:t>
      </w:r>
      <w:r w:rsidRPr="00C51882">
        <w:t>objectives</w:t>
      </w:r>
      <w:r w:rsidRPr="00C51882">
        <w:rPr>
          <w:spacing w:val="-2"/>
        </w:rPr>
        <w:t xml:space="preserve"> </w:t>
      </w:r>
      <w:r w:rsidRPr="00C51882">
        <w:t>of this</w:t>
      </w:r>
      <w:r w:rsidRPr="00C51882">
        <w:rPr>
          <w:spacing w:val="-2"/>
        </w:rPr>
        <w:t xml:space="preserve"> </w:t>
      </w:r>
      <w:r w:rsidRPr="00C51882">
        <w:t>CMM.</w:t>
      </w:r>
    </w:p>
    <w:p w14:paraId="6421BC36" w14:textId="77777777" w:rsidR="00193855" w:rsidRPr="00C51882" w:rsidRDefault="00193855" w:rsidP="00193855">
      <w:pPr>
        <w:spacing w:before="5"/>
        <w:jc w:val="both"/>
        <w:rPr>
          <w:rFonts w:asciiTheme="majorHAnsi" w:eastAsia="Cambria" w:hAnsiTheme="majorHAnsi" w:cs="Calibri Light"/>
        </w:rPr>
      </w:pPr>
    </w:p>
    <w:p w14:paraId="7D3E4625" w14:textId="77777777" w:rsidR="00193855" w:rsidRPr="00C51882" w:rsidRDefault="00193855" w:rsidP="001B2305">
      <w:pPr>
        <w:pStyle w:val="CMMLevel1"/>
      </w:pPr>
      <w:r w:rsidRPr="00C51882">
        <w:t>Any</w:t>
      </w:r>
      <w:r w:rsidRPr="00C51882">
        <w:rPr>
          <w:spacing w:val="-3"/>
        </w:rPr>
        <w:t xml:space="preserve"> </w:t>
      </w:r>
      <w:r w:rsidRPr="00C51882">
        <w:t>CCP</w:t>
      </w:r>
      <w:r w:rsidRPr="00C51882">
        <w:rPr>
          <w:spacing w:val="-2"/>
        </w:rPr>
        <w:t xml:space="preserve"> </w:t>
      </w:r>
      <w:r w:rsidRPr="00C51882">
        <w:t>that has</w:t>
      </w:r>
      <w:r w:rsidRPr="00C51882">
        <w:rPr>
          <w:spacing w:val="-2"/>
        </w:rPr>
        <w:t xml:space="preserve"> </w:t>
      </w:r>
      <w:r w:rsidRPr="00C51882">
        <w:t>not</w:t>
      </w:r>
      <w:r w:rsidRPr="00C51882">
        <w:rPr>
          <w:spacing w:val="-2"/>
        </w:rPr>
        <w:t xml:space="preserve"> </w:t>
      </w:r>
      <w:r w:rsidRPr="00C51882">
        <w:t>submitted</w:t>
      </w:r>
      <w:r w:rsidRPr="00C51882">
        <w:rPr>
          <w:spacing w:val="4"/>
        </w:rPr>
        <w:t xml:space="preserve"> </w:t>
      </w:r>
      <w:r w:rsidRPr="00C51882">
        <w:t>a</w:t>
      </w:r>
      <w:r w:rsidRPr="00C51882">
        <w:rPr>
          <w:spacing w:val="-4"/>
        </w:rPr>
        <w:t xml:space="preserve"> </w:t>
      </w:r>
      <w:r w:rsidRPr="00C51882">
        <w:t>BFIA</w:t>
      </w:r>
      <w:r w:rsidRPr="00C51882">
        <w:rPr>
          <w:spacing w:val="-4"/>
        </w:rPr>
        <w:t xml:space="preserve"> </w:t>
      </w:r>
      <w:r w:rsidRPr="00C51882">
        <w:t>in</w:t>
      </w:r>
      <w:r w:rsidRPr="00C51882">
        <w:rPr>
          <w:spacing w:val="-2"/>
        </w:rPr>
        <w:t xml:space="preserve"> </w:t>
      </w:r>
      <w:r w:rsidRPr="00C51882">
        <w:t>accordance</w:t>
      </w:r>
      <w:r w:rsidRPr="00C51882">
        <w:rPr>
          <w:spacing w:val="67"/>
          <w:w w:val="99"/>
        </w:rPr>
        <w:t xml:space="preserve"> </w:t>
      </w:r>
      <w:r w:rsidRPr="00C51882">
        <w:t>with</w:t>
      </w:r>
      <w:r w:rsidRPr="00C51882">
        <w:rPr>
          <w:spacing w:val="-5"/>
        </w:rPr>
        <w:t xml:space="preserve"> </w:t>
      </w:r>
      <w:proofErr w:type="gramStart"/>
      <w:r w:rsidRPr="00C51882">
        <w:t>paragraph</w:t>
      </w:r>
      <w:proofErr w:type="gramEnd"/>
      <w:r w:rsidRPr="00C51882">
        <w:rPr>
          <w:spacing w:val="-3"/>
        </w:rPr>
        <w:t xml:space="preserve"> </w:t>
      </w:r>
      <w:r>
        <w:t>21 or 22</w:t>
      </w:r>
      <w:r w:rsidRPr="00C51882">
        <w:rPr>
          <w:spacing w:val="-5"/>
        </w:rPr>
        <w:t xml:space="preserve"> </w:t>
      </w:r>
      <w:r w:rsidRPr="00C51882">
        <w:t>shall</w:t>
      </w:r>
      <w:r w:rsidRPr="00C51882">
        <w:rPr>
          <w:spacing w:val="-3"/>
        </w:rPr>
        <w:t xml:space="preserve"> </w:t>
      </w:r>
      <w:r w:rsidRPr="00C51882">
        <w:t>not</w:t>
      </w:r>
      <w:r w:rsidRPr="00C51882">
        <w:rPr>
          <w:spacing w:val="-2"/>
        </w:rPr>
        <w:t xml:space="preserve"> </w:t>
      </w:r>
      <w:proofErr w:type="spellStart"/>
      <w:r w:rsidRPr="00C51882">
        <w:t>authorise</w:t>
      </w:r>
      <w:proofErr w:type="spellEnd"/>
      <w:r w:rsidRPr="00C51882">
        <w:rPr>
          <w:spacing w:val="-3"/>
        </w:rPr>
        <w:t xml:space="preserve"> </w:t>
      </w:r>
      <w:r w:rsidRPr="00C51882">
        <w:t>any</w:t>
      </w:r>
      <w:r w:rsidRPr="00C51882">
        <w:rPr>
          <w:spacing w:val="-2"/>
        </w:rPr>
        <w:t xml:space="preserve"> </w:t>
      </w:r>
      <w:r w:rsidRPr="00C51882">
        <w:t>vessels</w:t>
      </w:r>
      <w:r w:rsidRPr="00C51882">
        <w:rPr>
          <w:spacing w:val="-6"/>
        </w:rPr>
        <w:t xml:space="preserve"> </w:t>
      </w:r>
      <w:r w:rsidRPr="00C51882">
        <w:t>flying</w:t>
      </w:r>
      <w:r w:rsidRPr="00C51882">
        <w:rPr>
          <w:spacing w:val="-4"/>
        </w:rPr>
        <w:t xml:space="preserve"> </w:t>
      </w:r>
      <w:r w:rsidRPr="00C51882">
        <w:t>its</w:t>
      </w:r>
      <w:r w:rsidRPr="00C51882">
        <w:rPr>
          <w:spacing w:val="-2"/>
        </w:rPr>
        <w:t xml:space="preserve"> flag</w:t>
      </w:r>
      <w:r w:rsidRPr="00C51882">
        <w:rPr>
          <w:spacing w:val="-3"/>
        </w:rPr>
        <w:t xml:space="preserve"> </w:t>
      </w:r>
      <w:r w:rsidRPr="00C51882">
        <w:t>to</w:t>
      </w:r>
      <w:r w:rsidRPr="00C51882">
        <w:rPr>
          <w:spacing w:val="1"/>
        </w:rPr>
        <w:t xml:space="preserve"> </w:t>
      </w:r>
      <w:r w:rsidRPr="00C51882">
        <w:t>bottom</w:t>
      </w:r>
      <w:r w:rsidRPr="00C51882">
        <w:rPr>
          <w:spacing w:val="-2"/>
        </w:rPr>
        <w:t xml:space="preserve"> </w:t>
      </w:r>
      <w:r w:rsidRPr="00C51882">
        <w:t>fish</w:t>
      </w:r>
      <w:r w:rsidRPr="00C51882">
        <w:rPr>
          <w:spacing w:val="-4"/>
        </w:rPr>
        <w:t xml:space="preserve"> </w:t>
      </w:r>
      <w:r w:rsidRPr="00C51882">
        <w:t>in</w:t>
      </w:r>
      <w:r w:rsidRPr="00C51882">
        <w:rPr>
          <w:spacing w:val="-3"/>
        </w:rPr>
        <w:t xml:space="preserve"> </w:t>
      </w:r>
      <w:r w:rsidRPr="00C51882">
        <w:rPr>
          <w:spacing w:val="-2"/>
        </w:rPr>
        <w:t>the</w:t>
      </w:r>
      <w:r w:rsidRPr="00C51882">
        <w:rPr>
          <w:spacing w:val="63"/>
          <w:w w:val="99"/>
        </w:rPr>
        <w:t xml:space="preserve"> </w:t>
      </w:r>
      <w:r w:rsidRPr="00C51882">
        <w:t>Agreement</w:t>
      </w:r>
      <w:r w:rsidRPr="00C51882">
        <w:rPr>
          <w:spacing w:val="-3"/>
        </w:rPr>
        <w:t xml:space="preserve"> </w:t>
      </w:r>
      <w:r w:rsidRPr="00C51882">
        <w:t>Area</w:t>
      </w:r>
      <w:r w:rsidRPr="00C51882">
        <w:rPr>
          <w:spacing w:val="-3"/>
        </w:rPr>
        <w:t xml:space="preserve"> </w:t>
      </w:r>
      <w:r w:rsidRPr="00C51882">
        <w:rPr>
          <w:spacing w:val="-2"/>
        </w:rPr>
        <w:t>until:</w:t>
      </w:r>
    </w:p>
    <w:p w14:paraId="5915F42C" w14:textId="77777777" w:rsidR="00193855" w:rsidRPr="00C51882" w:rsidRDefault="00193855" w:rsidP="00193855">
      <w:pPr>
        <w:pStyle w:val="CMMLevel2"/>
      </w:pPr>
      <w:r w:rsidRPr="00C51882">
        <w:t>that</w:t>
      </w:r>
      <w:r w:rsidRPr="00C51882">
        <w:rPr>
          <w:spacing w:val="-2"/>
        </w:rPr>
        <w:t xml:space="preserve"> </w:t>
      </w:r>
      <w:r w:rsidRPr="00C51882">
        <w:t>CCP has</w:t>
      </w:r>
      <w:r w:rsidRPr="00C51882">
        <w:rPr>
          <w:spacing w:val="-2"/>
        </w:rPr>
        <w:t xml:space="preserve"> </w:t>
      </w:r>
      <w:r w:rsidRPr="00C51882">
        <w:t>prepared</w:t>
      </w:r>
      <w:r w:rsidRPr="00C51882">
        <w:rPr>
          <w:spacing w:val="-2"/>
        </w:rPr>
        <w:t xml:space="preserve"> </w:t>
      </w:r>
      <w:r w:rsidRPr="00C51882">
        <w:t>a</w:t>
      </w:r>
      <w:r w:rsidRPr="00C51882">
        <w:rPr>
          <w:spacing w:val="-4"/>
        </w:rPr>
        <w:t xml:space="preserve"> </w:t>
      </w:r>
      <w:r w:rsidRPr="00C51882">
        <w:t>BFIA,</w:t>
      </w:r>
      <w:r w:rsidRPr="00C51882">
        <w:rPr>
          <w:spacing w:val="-4"/>
        </w:rPr>
        <w:t xml:space="preserve"> </w:t>
      </w:r>
      <w:r w:rsidRPr="00C51882">
        <w:t>and</w:t>
      </w:r>
      <w:r w:rsidRPr="00C51882">
        <w:rPr>
          <w:spacing w:val="-2"/>
        </w:rPr>
        <w:t xml:space="preserve"> </w:t>
      </w:r>
      <w:r w:rsidRPr="00C51882">
        <w:t>the</w:t>
      </w:r>
      <w:r w:rsidRPr="00C51882">
        <w:rPr>
          <w:spacing w:val="2"/>
        </w:rPr>
        <w:t xml:space="preserve"> </w:t>
      </w:r>
      <w:r w:rsidRPr="00C51882">
        <w:t>Scientific</w:t>
      </w:r>
      <w:r w:rsidRPr="00C51882">
        <w:rPr>
          <w:spacing w:val="53"/>
          <w:w w:val="99"/>
        </w:rPr>
        <w:t xml:space="preserve"> </w:t>
      </w:r>
      <w:r w:rsidRPr="00C51882">
        <w:t>Committee</w:t>
      </w:r>
      <w:r w:rsidRPr="00C51882">
        <w:rPr>
          <w:spacing w:val="-4"/>
        </w:rPr>
        <w:t xml:space="preserve"> </w:t>
      </w:r>
      <w:r w:rsidRPr="00C51882">
        <w:t>has</w:t>
      </w:r>
      <w:r w:rsidRPr="00C51882">
        <w:rPr>
          <w:spacing w:val="-2"/>
        </w:rPr>
        <w:t xml:space="preserve"> </w:t>
      </w:r>
      <w:r w:rsidRPr="00C51882">
        <w:t>reviewed</w:t>
      </w:r>
      <w:r w:rsidRPr="00C51882">
        <w:rPr>
          <w:spacing w:val="-2"/>
        </w:rPr>
        <w:t xml:space="preserve"> </w:t>
      </w:r>
      <w:r w:rsidRPr="00C51882">
        <w:t>that</w:t>
      </w:r>
      <w:r w:rsidRPr="00C51882">
        <w:rPr>
          <w:spacing w:val="-7"/>
        </w:rPr>
        <w:t xml:space="preserve"> </w:t>
      </w:r>
      <w:r w:rsidRPr="00C51882">
        <w:t>BFIA</w:t>
      </w:r>
      <w:r w:rsidRPr="00C51882">
        <w:rPr>
          <w:spacing w:val="-4"/>
        </w:rPr>
        <w:t xml:space="preserve"> </w:t>
      </w:r>
      <w:r w:rsidRPr="00C51882">
        <w:t>in</w:t>
      </w:r>
      <w:r w:rsidRPr="00C51882">
        <w:rPr>
          <w:spacing w:val="-4"/>
        </w:rPr>
        <w:t xml:space="preserve"> </w:t>
      </w:r>
      <w:r w:rsidRPr="00C51882">
        <w:t>accordance</w:t>
      </w:r>
      <w:r w:rsidRPr="00C51882">
        <w:rPr>
          <w:spacing w:val="-4"/>
        </w:rPr>
        <w:t xml:space="preserve"> </w:t>
      </w:r>
      <w:r w:rsidRPr="00C51882">
        <w:t>with</w:t>
      </w:r>
      <w:r w:rsidRPr="00C51882">
        <w:rPr>
          <w:spacing w:val="-5"/>
        </w:rPr>
        <w:t xml:space="preserve"> </w:t>
      </w:r>
      <w:r w:rsidRPr="00C51882">
        <w:t>paragraph</w:t>
      </w:r>
      <w:r w:rsidRPr="00C51882">
        <w:rPr>
          <w:spacing w:val="-6"/>
        </w:rPr>
        <w:t xml:space="preserve"> </w:t>
      </w:r>
      <w:r>
        <w:rPr>
          <w:spacing w:val="1"/>
        </w:rPr>
        <w:t>23</w:t>
      </w:r>
      <w:r w:rsidRPr="00C51882">
        <w:rPr>
          <w:spacing w:val="1"/>
        </w:rPr>
        <w:t>;</w:t>
      </w:r>
      <w:r w:rsidRPr="00C51882">
        <w:rPr>
          <w:spacing w:val="-2"/>
        </w:rPr>
        <w:t xml:space="preserve"> </w:t>
      </w:r>
      <w:r w:rsidRPr="00C51882">
        <w:t>or</w:t>
      </w:r>
    </w:p>
    <w:p w14:paraId="3A452A34" w14:textId="77777777" w:rsidR="00193855" w:rsidRPr="00C51882" w:rsidRDefault="00193855" w:rsidP="00193855">
      <w:pPr>
        <w:pStyle w:val="CMMLevel2"/>
      </w:pPr>
      <w:r w:rsidRPr="00C51882">
        <w:t>the</w:t>
      </w:r>
      <w:r w:rsidRPr="00C51882">
        <w:rPr>
          <w:spacing w:val="-5"/>
        </w:rPr>
        <w:t xml:space="preserve"> </w:t>
      </w:r>
      <w:r w:rsidRPr="00C51882">
        <w:t>Meeting</w:t>
      </w:r>
      <w:r w:rsidRPr="00C51882">
        <w:rPr>
          <w:spacing w:val="-5"/>
        </w:rPr>
        <w:t xml:space="preserve"> </w:t>
      </w:r>
      <w:r w:rsidRPr="00C51882">
        <w:t>of the</w:t>
      </w:r>
      <w:r w:rsidRPr="00C51882">
        <w:rPr>
          <w:spacing w:val="-4"/>
        </w:rPr>
        <w:t xml:space="preserve"> </w:t>
      </w:r>
      <w:r w:rsidRPr="00C51882">
        <w:t xml:space="preserve">Parties has </w:t>
      </w:r>
      <w:proofErr w:type="spellStart"/>
      <w:r w:rsidRPr="00C51882">
        <w:t>authorised</w:t>
      </w:r>
      <w:proofErr w:type="spellEnd"/>
      <w:r w:rsidRPr="00C51882">
        <w:rPr>
          <w:spacing w:val="-6"/>
        </w:rPr>
        <w:t xml:space="preserve"> </w:t>
      </w:r>
      <w:r w:rsidRPr="00C51882">
        <w:t>the</w:t>
      </w:r>
      <w:r w:rsidRPr="00C51882">
        <w:rPr>
          <w:spacing w:val="-4"/>
        </w:rPr>
        <w:t xml:space="preserve"> </w:t>
      </w:r>
      <w:r w:rsidRPr="00C51882">
        <w:t>SIOFA</w:t>
      </w:r>
      <w:r w:rsidRPr="00C51882">
        <w:rPr>
          <w:spacing w:val="-5"/>
        </w:rPr>
        <w:t xml:space="preserve"> </w:t>
      </w:r>
      <w:r w:rsidRPr="00C51882">
        <w:t>bottom fishing</w:t>
      </w:r>
      <w:r w:rsidRPr="00C51882">
        <w:rPr>
          <w:spacing w:val="-5"/>
        </w:rPr>
        <w:t xml:space="preserve"> </w:t>
      </w:r>
      <w:r w:rsidRPr="00C51882">
        <w:t>footprint</w:t>
      </w:r>
      <w:r w:rsidRPr="00C51882">
        <w:rPr>
          <w:spacing w:val="49"/>
        </w:rPr>
        <w:t xml:space="preserve"> </w:t>
      </w:r>
      <w:r w:rsidRPr="00C51882">
        <w:t>and the SIOFA</w:t>
      </w:r>
      <w:r w:rsidRPr="00C51882">
        <w:rPr>
          <w:spacing w:val="-5"/>
        </w:rPr>
        <w:t xml:space="preserve"> </w:t>
      </w:r>
      <w:r w:rsidRPr="00C51882">
        <w:t>BFIA</w:t>
      </w:r>
      <w:r w:rsidRPr="00C51882">
        <w:rPr>
          <w:spacing w:val="-5"/>
        </w:rPr>
        <w:t xml:space="preserve"> </w:t>
      </w:r>
      <w:r w:rsidRPr="00C51882">
        <w:t>developed</w:t>
      </w:r>
      <w:r w:rsidRPr="00C51882">
        <w:rPr>
          <w:spacing w:val="-2"/>
        </w:rPr>
        <w:t xml:space="preserve"> </w:t>
      </w:r>
      <w:r w:rsidRPr="00C51882">
        <w:t>by the</w:t>
      </w:r>
      <w:r w:rsidRPr="00C51882">
        <w:rPr>
          <w:spacing w:val="-4"/>
        </w:rPr>
        <w:t xml:space="preserve"> </w:t>
      </w:r>
      <w:r w:rsidRPr="00C51882">
        <w:t>Scientific</w:t>
      </w:r>
      <w:r w:rsidRPr="00C51882">
        <w:rPr>
          <w:spacing w:val="-5"/>
        </w:rPr>
        <w:t xml:space="preserve"> </w:t>
      </w:r>
      <w:r w:rsidRPr="00C51882">
        <w:t>Committee in accordance</w:t>
      </w:r>
      <w:r w:rsidRPr="00C51882">
        <w:rPr>
          <w:spacing w:val="-7"/>
        </w:rPr>
        <w:t xml:space="preserve"> </w:t>
      </w:r>
      <w:r w:rsidRPr="00C51882">
        <w:t>with</w:t>
      </w:r>
      <w:r w:rsidRPr="00C51882">
        <w:rPr>
          <w:spacing w:val="49"/>
          <w:w w:val="99"/>
        </w:rPr>
        <w:t xml:space="preserve"> </w:t>
      </w:r>
      <w:r w:rsidRPr="00C51882">
        <w:t>paragraph</w:t>
      </w:r>
      <w:r w:rsidRPr="00C51882">
        <w:rPr>
          <w:spacing w:val="-8"/>
        </w:rPr>
        <w:t xml:space="preserve"> </w:t>
      </w:r>
      <w:r w:rsidRPr="00C51882">
        <w:rPr>
          <w:spacing w:val="-2"/>
        </w:rPr>
        <w:t>7;</w:t>
      </w:r>
      <w:r w:rsidRPr="00C51882">
        <w:t xml:space="preserve"> or</w:t>
      </w:r>
    </w:p>
    <w:p w14:paraId="0A70EE27" w14:textId="77777777" w:rsidR="00193855" w:rsidRPr="00C51882" w:rsidRDefault="00193855" w:rsidP="00193855">
      <w:pPr>
        <w:pStyle w:val="CMMLevel2"/>
      </w:pPr>
      <w:r w:rsidRPr="00C51882">
        <w:t>it</w:t>
      </w:r>
      <w:r w:rsidRPr="00C51882">
        <w:rPr>
          <w:spacing w:val="-4"/>
        </w:rPr>
        <w:t xml:space="preserve"> </w:t>
      </w:r>
      <w:r w:rsidRPr="00C51882">
        <w:t>has</w:t>
      </w:r>
      <w:r w:rsidRPr="00C51882">
        <w:rPr>
          <w:spacing w:val="-2"/>
        </w:rPr>
        <w:t xml:space="preserve"> </w:t>
      </w:r>
      <w:r w:rsidRPr="00C51882">
        <w:t>otherwise</w:t>
      </w:r>
      <w:r w:rsidRPr="00C51882">
        <w:rPr>
          <w:spacing w:val="-4"/>
        </w:rPr>
        <w:t xml:space="preserve"> </w:t>
      </w:r>
      <w:r w:rsidRPr="00C51882">
        <w:t>been</w:t>
      </w:r>
      <w:r w:rsidRPr="00C51882">
        <w:rPr>
          <w:spacing w:val="-7"/>
        </w:rPr>
        <w:t xml:space="preserve"> </w:t>
      </w:r>
      <w:r w:rsidRPr="00C51882">
        <w:t>decided</w:t>
      </w:r>
      <w:r w:rsidRPr="00C51882">
        <w:rPr>
          <w:spacing w:val="-2"/>
        </w:rPr>
        <w:t xml:space="preserve"> </w:t>
      </w:r>
      <w:r w:rsidRPr="00C51882">
        <w:t>by</w:t>
      </w:r>
      <w:r w:rsidRPr="00C51882">
        <w:rPr>
          <w:spacing w:val="-4"/>
        </w:rPr>
        <w:t xml:space="preserve"> </w:t>
      </w:r>
      <w:r w:rsidRPr="00C51882">
        <w:t>the</w:t>
      </w:r>
      <w:r w:rsidRPr="00C51882">
        <w:rPr>
          <w:spacing w:val="-4"/>
        </w:rPr>
        <w:t xml:space="preserve"> </w:t>
      </w:r>
      <w:r w:rsidRPr="00C51882">
        <w:t>Meeting</w:t>
      </w:r>
      <w:r w:rsidRPr="00C51882">
        <w:rPr>
          <w:spacing w:val="-5"/>
        </w:rPr>
        <w:t xml:space="preserve"> </w:t>
      </w:r>
      <w:r w:rsidRPr="00C51882">
        <w:t>of the</w:t>
      </w:r>
      <w:r w:rsidRPr="00C51882">
        <w:rPr>
          <w:spacing w:val="-4"/>
        </w:rPr>
        <w:t xml:space="preserve"> </w:t>
      </w:r>
      <w:r w:rsidRPr="00C51882">
        <w:t>Parties.</w:t>
      </w:r>
    </w:p>
    <w:p w14:paraId="296CF8CE" w14:textId="77777777" w:rsidR="00193855" w:rsidRPr="00C51882" w:rsidRDefault="00193855" w:rsidP="00193855">
      <w:pPr>
        <w:spacing w:before="3"/>
        <w:jc w:val="both"/>
        <w:rPr>
          <w:rFonts w:asciiTheme="majorHAnsi" w:eastAsia="Cambria" w:hAnsiTheme="majorHAnsi" w:cs="Calibri Light"/>
        </w:rPr>
      </w:pPr>
    </w:p>
    <w:p w14:paraId="5491B7DF" w14:textId="77777777" w:rsidR="00193855" w:rsidRPr="00C51882" w:rsidRDefault="00193855" w:rsidP="001B2305">
      <w:pPr>
        <w:pStyle w:val="CMMLevel1"/>
      </w:pPr>
      <w:r w:rsidRPr="00C51882">
        <w:t>All</w:t>
      </w:r>
      <w:r w:rsidRPr="00C51882">
        <w:rPr>
          <w:spacing w:val="-3"/>
        </w:rPr>
        <w:t xml:space="preserve"> </w:t>
      </w:r>
      <w:r w:rsidRPr="00C51882">
        <w:t>BFIAs,</w:t>
      </w:r>
      <w:r w:rsidRPr="00C51882">
        <w:rPr>
          <w:spacing w:val="-4"/>
        </w:rPr>
        <w:t xml:space="preserve"> </w:t>
      </w:r>
      <w:r w:rsidRPr="00C51882">
        <w:t>including</w:t>
      </w:r>
      <w:r w:rsidRPr="00C51882">
        <w:rPr>
          <w:spacing w:val="-4"/>
        </w:rPr>
        <w:t xml:space="preserve"> </w:t>
      </w:r>
      <w:r w:rsidRPr="00C51882">
        <w:t>the</w:t>
      </w:r>
      <w:r w:rsidRPr="00C51882">
        <w:rPr>
          <w:spacing w:val="-2"/>
        </w:rPr>
        <w:t xml:space="preserve"> </w:t>
      </w:r>
      <w:r w:rsidRPr="00C51882">
        <w:t>SIOFA</w:t>
      </w:r>
      <w:r w:rsidRPr="00C51882">
        <w:rPr>
          <w:spacing w:val="-4"/>
        </w:rPr>
        <w:t xml:space="preserve"> </w:t>
      </w:r>
      <w:r w:rsidRPr="00C51882">
        <w:t>BFIA, shall:</w:t>
      </w:r>
    </w:p>
    <w:p w14:paraId="7547D953" w14:textId="77777777" w:rsidR="00193855" w:rsidRPr="00C51882" w:rsidRDefault="00193855" w:rsidP="00193855">
      <w:pPr>
        <w:pStyle w:val="CMMLevel2"/>
      </w:pPr>
      <w:r w:rsidRPr="00C51882">
        <w:rPr>
          <w:spacing w:val="-1"/>
        </w:rPr>
        <w:t>be</w:t>
      </w:r>
      <w:r w:rsidRPr="00C51882">
        <w:rPr>
          <w:spacing w:val="-4"/>
        </w:rPr>
        <w:t xml:space="preserve"> </w:t>
      </w:r>
      <w:r w:rsidRPr="00C51882">
        <w:rPr>
          <w:spacing w:val="-1"/>
        </w:rPr>
        <w:t>prepared</w:t>
      </w:r>
      <w:r w:rsidRPr="00C51882">
        <w:t>,</w:t>
      </w:r>
      <w:r w:rsidRPr="00C51882">
        <w:rPr>
          <w:spacing w:val="-4"/>
        </w:rPr>
        <w:t xml:space="preserve"> </w:t>
      </w:r>
      <w:r w:rsidRPr="00C51882">
        <w:t>to</w:t>
      </w:r>
      <w:r w:rsidRPr="00C51882">
        <w:rPr>
          <w:spacing w:val="-4"/>
        </w:rPr>
        <w:t xml:space="preserve"> </w:t>
      </w:r>
      <w:r w:rsidRPr="00C51882">
        <w:rPr>
          <w:spacing w:val="-1"/>
        </w:rPr>
        <w:t>the</w:t>
      </w:r>
      <w:r w:rsidRPr="00C51882">
        <w:rPr>
          <w:spacing w:val="-4"/>
        </w:rPr>
        <w:t xml:space="preserve"> </w:t>
      </w:r>
      <w:r w:rsidRPr="00C51882">
        <w:rPr>
          <w:spacing w:val="-1"/>
        </w:rPr>
        <w:t>extent</w:t>
      </w:r>
      <w:r w:rsidRPr="00C51882">
        <w:rPr>
          <w:spacing w:val="-2"/>
        </w:rPr>
        <w:t xml:space="preserve"> </w:t>
      </w:r>
      <w:r w:rsidRPr="00C51882">
        <w:rPr>
          <w:spacing w:val="-1"/>
        </w:rPr>
        <w:t>possible,</w:t>
      </w:r>
      <w:r w:rsidRPr="00C51882">
        <w:rPr>
          <w:spacing w:val="-5"/>
        </w:rPr>
        <w:t xml:space="preserve"> </w:t>
      </w:r>
      <w:r w:rsidRPr="00C51882">
        <w:rPr>
          <w:spacing w:val="-1"/>
        </w:rPr>
        <w:t>in</w:t>
      </w:r>
      <w:r w:rsidRPr="00C51882">
        <w:rPr>
          <w:spacing w:val="-2"/>
        </w:rPr>
        <w:t xml:space="preserve"> </w:t>
      </w:r>
      <w:r w:rsidRPr="00C51882">
        <w:rPr>
          <w:spacing w:val="-1"/>
        </w:rPr>
        <w:t>accordance</w:t>
      </w:r>
      <w:r w:rsidRPr="00C51882">
        <w:t xml:space="preserve"> with</w:t>
      </w:r>
      <w:r w:rsidRPr="00C51882">
        <w:rPr>
          <w:spacing w:val="-6"/>
        </w:rPr>
        <w:t xml:space="preserve"> </w:t>
      </w:r>
      <w:r w:rsidRPr="00C51882">
        <w:rPr>
          <w:spacing w:val="-1"/>
        </w:rPr>
        <w:t>the</w:t>
      </w:r>
      <w:r w:rsidRPr="00C51882">
        <w:t xml:space="preserve"> FAO International guidelines for the management of deep-sea fisheries resources in the high </w:t>
      </w:r>
      <w:proofErr w:type="gramStart"/>
      <w:r w:rsidRPr="00C51882">
        <w:t>seas</w:t>
      </w:r>
      <w:r w:rsidRPr="00C51882">
        <w:rPr>
          <w:spacing w:val="-1"/>
        </w:rPr>
        <w:t>;</w:t>
      </w:r>
      <w:proofErr w:type="gramEnd"/>
    </w:p>
    <w:p w14:paraId="606933E5" w14:textId="77777777" w:rsidR="00193855" w:rsidRPr="00C51882" w:rsidRDefault="00193855" w:rsidP="00193855">
      <w:pPr>
        <w:pStyle w:val="CMMLevel2"/>
      </w:pPr>
      <w:r w:rsidRPr="00C51882">
        <w:t>meet the standards</w:t>
      </w:r>
      <w:r w:rsidRPr="00C51882">
        <w:rPr>
          <w:spacing w:val="-2"/>
        </w:rPr>
        <w:t xml:space="preserve"> </w:t>
      </w:r>
      <w:r w:rsidRPr="00C51882">
        <w:t>of</w:t>
      </w:r>
      <w:r w:rsidRPr="00C51882">
        <w:rPr>
          <w:spacing w:val="-2"/>
        </w:rPr>
        <w:t xml:space="preserve"> </w:t>
      </w:r>
      <w:r w:rsidRPr="00C51882">
        <w:t>the SIOFA</w:t>
      </w:r>
      <w:r w:rsidRPr="00C51882">
        <w:rPr>
          <w:spacing w:val="-4"/>
        </w:rPr>
        <w:t xml:space="preserve"> </w:t>
      </w:r>
      <w:r w:rsidRPr="00C51882">
        <w:t>BFIAS</w:t>
      </w:r>
      <w:r w:rsidRPr="00C51882">
        <w:rPr>
          <w:spacing w:val="-5"/>
        </w:rPr>
        <w:t xml:space="preserve"> </w:t>
      </w:r>
      <w:r w:rsidRPr="00C51882">
        <w:t>(if</w:t>
      </w:r>
      <w:r w:rsidRPr="00C51882">
        <w:rPr>
          <w:spacing w:val="3"/>
        </w:rPr>
        <w:t xml:space="preserve"> </w:t>
      </w:r>
      <w:r w:rsidRPr="00C51882">
        <w:rPr>
          <w:spacing w:val="-2"/>
        </w:rPr>
        <w:t>the</w:t>
      </w:r>
      <w:r w:rsidRPr="00C51882">
        <w:t xml:space="preserve"> BFIA</w:t>
      </w:r>
      <w:r w:rsidRPr="00C51882">
        <w:rPr>
          <w:spacing w:val="-4"/>
        </w:rPr>
        <w:t xml:space="preserve"> </w:t>
      </w:r>
      <w:r w:rsidRPr="00C51882">
        <w:t>is</w:t>
      </w:r>
      <w:r w:rsidRPr="00C51882">
        <w:rPr>
          <w:spacing w:val="-2"/>
        </w:rPr>
        <w:t xml:space="preserve"> </w:t>
      </w:r>
      <w:r w:rsidRPr="00C51882">
        <w:t>prepared after</w:t>
      </w:r>
      <w:r w:rsidRPr="00C51882">
        <w:rPr>
          <w:spacing w:val="-2"/>
        </w:rPr>
        <w:t xml:space="preserve"> </w:t>
      </w:r>
      <w:r w:rsidRPr="00C51882">
        <w:t>the</w:t>
      </w:r>
      <w:r w:rsidRPr="00C51882">
        <w:rPr>
          <w:spacing w:val="35"/>
          <w:w w:val="99"/>
        </w:rPr>
        <w:t xml:space="preserve"> </w:t>
      </w:r>
      <w:r w:rsidRPr="00C51882">
        <w:t>Meeting</w:t>
      </w:r>
      <w:r w:rsidRPr="00C51882">
        <w:rPr>
          <w:spacing w:val="-6"/>
        </w:rPr>
        <w:t xml:space="preserve"> </w:t>
      </w:r>
      <w:r w:rsidRPr="00C51882">
        <w:t>of the</w:t>
      </w:r>
      <w:r w:rsidRPr="00C51882">
        <w:rPr>
          <w:spacing w:val="-4"/>
        </w:rPr>
        <w:t xml:space="preserve"> </w:t>
      </w:r>
      <w:r w:rsidRPr="00C51882">
        <w:t>Parties has adopted</w:t>
      </w:r>
      <w:r w:rsidRPr="00C51882">
        <w:rPr>
          <w:spacing w:val="-6"/>
        </w:rPr>
        <w:t xml:space="preserve"> </w:t>
      </w:r>
      <w:r w:rsidRPr="00C51882">
        <w:t>the</w:t>
      </w:r>
      <w:r w:rsidRPr="00C51882">
        <w:rPr>
          <w:spacing w:val="-4"/>
        </w:rPr>
        <w:t xml:space="preserve"> </w:t>
      </w:r>
      <w:r w:rsidRPr="00C51882">
        <w:t>BFIAS</w:t>
      </w:r>
      <w:proofErr w:type="gramStart"/>
      <w:r w:rsidRPr="00C51882">
        <w:t>);</w:t>
      </w:r>
      <w:proofErr w:type="gramEnd"/>
    </w:p>
    <w:p w14:paraId="3EF8C403" w14:textId="77777777" w:rsidR="00193855" w:rsidRPr="00C51882" w:rsidRDefault="00193855" w:rsidP="00193855">
      <w:pPr>
        <w:pStyle w:val="CMMLevel2"/>
      </w:pPr>
      <w:r w:rsidRPr="00C51882">
        <w:t>take</w:t>
      </w:r>
      <w:r w:rsidRPr="00C51882">
        <w:rPr>
          <w:spacing w:val="-4"/>
        </w:rPr>
        <w:t xml:space="preserve"> </w:t>
      </w:r>
      <w:r w:rsidRPr="00C51882">
        <w:t>into</w:t>
      </w:r>
      <w:r w:rsidRPr="00C51882">
        <w:rPr>
          <w:spacing w:val="-4"/>
        </w:rPr>
        <w:t xml:space="preserve"> </w:t>
      </w:r>
      <w:r w:rsidRPr="00C51882">
        <w:t>account</w:t>
      </w:r>
      <w:r w:rsidRPr="00C51882">
        <w:rPr>
          <w:spacing w:val="-2"/>
        </w:rPr>
        <w:t xml:space="preserve"> </w:t>
      </w:r>
      <w:r w:rsidRPr="00C51882">
        <w:t>areas</w:t>
      </w:r>
      <w:r w:rsidRPr="00C51882">
        <w:rPr>
          <w:spacing w:val="-2"/>
        </w:rPr>
        <w:t xml:space="preserve"> </w:t>
      </w:r>
      <w:r w:rsidRPr="00C51882">
        <w:t>identified where VMEs are known</w:t>
      </w:r>
      <w:r w:rsidRPr="00C51882">
        <w:rPr>
          <w:spacing w:val="-2"/>
        </w:rPr>
        <w:t xml:space="preserve"> </w:t>
      </w:r>
      <w:r w:rsidRPr="00C51882">
        <w:t>or</w:t>
      </w:r>
      <w:r w:rsidRPr="00C51882">
        <w:rPr>
          <w:spacing w:val="4"/>
        </w:rPr>
        <w:t xml:space="preserve"> </w:t>
      </w:r>
      <w:r w:rsidRPr="00C51882">
        <w:rPr>
          <w:spacing w:val="-2"/>
        </w:rPr>
        <w:t>are</w:t>
      </w:r>
      <w:r w:rsidRPr="00C51882">
        <w:t xml:space="preserve"> likely</w:t>
      </w:r>
      <w:r w:rsidRPr="00C51882">
        <w:rPr>
          <w:spacing w:val="-2"/>
        </w:rPr>
        <w:t xml:space="preserve"> </w:t>
      </w:r>
      <w:r w:rsidRPr="00C51882">
        <w:t>to</w:t>
      </w:r>
      <w:r w:rsidRPr="00C51882">
        <w:rPr>
          <w:spacing w:val="-4"/>
        </w:rPr>
        <w:t xml:space="preserve"> </w:t>
      </w:r>
      <w:r w:rsidRPr="00C51882">
        <w:rPr>
          <w:spacing w:val="-2"/>
        </w:rPr>
        <w:t>occur</w:t>
      </w:r>
      <w:r w:rsidRPr="00C51882">
        <w:rPr>
          <w:spacing w:val="43"/>
          <w:w w:val="99"/>
        </w:rPr>
        <w:t xml:space="preserve"> </w:t>
      </w:r>
      <w:r w:rsidRPr="00C51882">
        <w:t>in</w:t>
      </w:r>
      <w:r w:rsidRPr="00C51882">
        <w:rPr>
          <w:spacing w:val="-2"/>
        </w:rPr>
        <w:t xml:space="preserve"> </w:t>
      </w:r>
      <w:r w:rsidRPr="00C51882">
        <w:t>the area</w:t>
      </w:r>
      <w:r w:rsidRPr="00C51882">
        <w:rPr>
          <w:spacing w:val="-2"/>
        </w:rPr>
        <w:t xml:space="preserve"> </w:t>
      </w:r>
      <w:r w:rsidRPr="00C51882">
        <w:t>to</w:t>
      </w:r>
      <w:r w:rsidRPr="00C51882">
        <w:rPr>
          <w:spacing w:val="-4"/>
        </w:rPr>
        <w:t xml:space="preserve"> </w:t>
      </w:r>
      <w:r w:rsidRPr="00C51882">
        <w:t xml:space="preserve">be </w:t>
      </w:r>
      <w:proofErr w:type="gramStart"/>
      <w:r w:rsidRPr="00C51882">
        <w:t>fished;</w:t>
      </w:r>
      <w:proofErr w:type="gramEnd"/>
    </w:p>
    <w:p w14:paraId="68848F8A" w14:textId="77777777" w:rsidR="00193855" w:rsidRPr="00C51882" w:rsidRDefault="00193855" w:rsidP="00193855">
      <w:pPr>
        <w:pStyle w:val="CMMLevel2"/>
      </w:pPr>
      <w:r w:rsidRPr="00C51882">
        <w:t>take</w:t>
      </w:r>
      <w:r w:rsidRPr="00C51882">
        <w:rPr>
          <w:spacing w:val="-4"/>
        </w:rPr>
        <w:t xml:space="preserve"> </w:t>
      </w:r>
      <w:r w:rsidRPr="00C51882">
        <w:t>into</w:t>
      </w:r>
      <w:r w:rsidRPr="00C51882">
        <w:rPr>
          <w:spacing w:val="-5"/>
        </w:rPr>
        <w:t xml:space="preserve"> </w:t>
      </w:r>
      <w:r w:rsidRPr="00C51882">
        <w:t>account all</w:t>
      </w:r>
      <w:r w:rsidRPr="00C51882">
        <w:rPr>
          <w:spacing w:val="-2"/>
        </w:rPr>
        <w:t xml:space="preserve"> </w:t>
      </w:r>
      <w:r w:rsidRPr="00C51882">
        <w:t>relevant information provided</w:t>
      </w:r>
      <w:r w:rsidRPr="00C51882">
        <w:rPr>
          <w:spacing w:val="-6"/>
        </w:rPr>
        <w:t xml:space="preserve"> </w:t>
      </w:r>
      <w:r w:rsidRPr="00C51882">
        <w:t>pursuant</w:t>
      </w:r>
      <w:r w:rsidRPr="00C51882">
        <w:rPr>
          <w:spacing w:val="-6"/>
        </w:rPr>
        <w:t xml:space="preserve"> </w:t>
      </w:r>
      <w:r w:rsidRPr="00C51882">
        <w:t>to</w:t>
      </w:r>
      <w:r w:rsidRPr="00C51882">
        <w:rPr>
          <w:spacing w:val="-5"/>
        </w:rPr>
        <w:t xml:space="preserve"> </w:t>
      </w:r>
      <w:r w:rsidRPr="00C51882">
        <w:t xml:space="preserve">paragraphs </w:t>
      </w:r>
      <w:r>
        <w:rPr>
          <w:spacing w:val="3"/>
        </w:rPr>
        <w:t>20</w:t>
      </w:r>
      <w:r w:rsidRPr="00C51882">
        <w:rPr>
          <w:spacing w:val="45"/>
          <w:w w:val="99"/>
        </w:rPr>
        <w:t xml:space="preserve"> </w:t>
      </w:r>
      <w:r w:rsidRPr="00C51882">
        <w:t>and</w:t>
      </w:r>
      <w:r w:rsidRPr="00C51882">
        <w:rPr>
          <w:spacing w:val="-2"/>
        </w:rPr>
        <w:t xml:space="preserve"> </w:t>
      </w:r>
      <w:r>
        <w:rPr>
          <w:spacing w:val="-2"/>
        </w:rPr>
        <w:t>18</w:t>
      </w:r>
      <w:r w:rsidRPr="00C51882">
        <w:rPr>
          <w:spacing w:val="-2"/>
        </w:rPr>
        <w:t>,</w:t>
      </w:r>
      <w:r w:rsidRPr="00C51882">
        <w:rPr>
          <w:spacing w:val="-5"/>
        </w:rPr>
        <w:t xml:space="preserve"> </w:t>
      </w:r>
      <w:r w:rsidRPr="00C51882">
        <w:t>and</w:t>
      </w:r>
      <w:r w:rsidRPr="00C51882">
        <w:rPr>
          <w:spacing w:val="-2"/>
        </w:rPr>
        <w:t xml:space="preserve"> </w:t>
      </w:r>
      <w:r w:rsidRPr="00C51882">
        <w:t>in</w:t>
      </w:r>
      <w:r w:rsidRPr="00C51882">
        <w:rPr>
          <w:spacing w:val="-2"/>
        </w:rPr>
        <w:t xml:space="preserve"> </w:t>
      </w:r>
      <w:r w:rsidRPr="00C51882">
        <w:t>addition,</w:t>
      </w:r>
      <w:r w:rsidRPr="00C51882">
        <w:rPr>
          <w:spacing w:val="-5"/>
        </w:rPr>
        <w:t xml:space="preserve"> </w:t>
      </w:r>
      <w:r w:rsidRPr="00C51882">
        <w:t>for</w:t>
      </w:r>
      <w:r w:rsidRPr="00C51882">
        <w:rPr>
          <w:spacing w:val="-2"/>
        </w:rPr>
        <w:t xml:space="preserve"> </w:t>
      </w:r>
      <w:r w:rsidRPr="00C51882">
        <w:t>the SIOFA</w:t>
      </w:r>
      <w:r w:rsidRPr="00C51882">
        <w:rPr>
          <w:spacing w:val="-5"/>
        </w:rPr>
        <w:t xml:space="preserve"> </w:t>
      </w:r>
      <w:r w:rsidRPr="00C51882">
        <w:t>BFIA,</w:t>
      </w:r>
      <w:r w:rsidRPr="00C51882">
        <w:rPr>
          <w:spacing w:val="-8"/>
        </w:rPr>
        <w:t xml:space="preserve"> </w:t>
      </w:r>
      <w:r w:rsidRPr="00C51882">
        <w:t>paragraph</w:t>
      </w:r>
      <w:r w:rsidRPr="00C51882">
        <w:rPr>
          <w:spacing w:val="-5"/>
        </w:rPr>
        <w:t xml:space="preserve"> </w:t>
      </w:r>
      <w:r>
        <w:t xml:space="preserve">21 and </w:t>
      </w:r>
      <w:proofErr w:type="gramStart"/>
      <w:r>
        <w:t>22</w:t>
      </w:r>
      <w:r w:rsidRPr="00C51882">
        <w:t>;</w:t>
      </w:r>
      <w:proofErr w:type="gramEnd"/>
    </w:p>
    <w:p w14:paraId="408382EA" w14:textId="77777777" w:rsidR="00193855" w:rsidRPr="00C51882" w:rsidRDefault="00193855" w:rsidP="00193855">
      <w:pPr>
        <w:pStyle w:val="CMMLevel2"/>
      </w:pPr>
      <w:r w:rsidRPr="00C51882">
        <w:t>be</w:t>
      </w:r>
      <w:r w:rsidRPr="00C51882">
        <w:rPr>
          <w:spacing w:val="-4"/>
        </w:rPr>
        <w:t xml:space="preserve"> </w:t>
      </w:r>
      <w:r w:rsidRPr="00C51882">
        <w:t>updated when a substantial change in</w:t>
      </w:r>
      <w:r w:rsidRPr="00C51882">
        <w:rPr>
          <w:spacing w:val="-2"/>
        </w:rPr>
        <w:t xml:space="preserve"> </w:t>
      </w:r>
      <w:r w:rsidRPr="00C51882">
        <w:t>the fishery has occurred,</w:t>
      </w:r>
      <w:r w:rsidRPr="00C51882">
        <w:rPr>
          <w:spacing w:val="-4"/>
        </w:rPr>
        <w:t xml:space="preserve"> </w:t>
      </w:r>
      <w:r w:rsidRPr="00C51882">
        <w:t>such</w:t>
      </w:r>
      <w:r w:rsidRPr="00C51882">
        <w:rPr>
          <w:spacing w:val="-5"/>
        </w:rPr>
        <w:t xml:space="preserve"> </w:t>
      </w:r>
      <w:r w:rsidRPr="00C51882">
        <w:t>that it</w:t>
      </w:r>
      <w:r w:rsidRPr="00C51882">
        <w:rPr>
          <w:spacing w:val="47"/>
        </w:rPr>
        <w:t xml:space="preserve"> </w:t>
      </w:r>
      <w:r w:rsidRPr="00C51882">
        <w:t>is likely</w:t>
      </w:r>
      <w:r w:rsidRPr="00C51882">
        <w:rPr>
          <w:spacing w:val="-2"/>
        </w:rPr>
        <w:t xml:space="preserve"> </w:t>
      </w:r>
      <w:r w:rsidRPr="00C51882">
        <w:t>that the risk or</w:t>
      </w:r>
      <w:r w:rsidRPr="00C51882">
        <w:rPr>
          <w:spacing w:val="-2"/>
        </w:rPr>
        <w:t xml:space="preserve"> </w:t>
      </w:r>
      <w:r w:rsidRPr="00C51882">
        <w:t>impacts</w:t>
      </w:r>
      <w:r w:rsidRPr="00C51882">
        <w:rPr>
          <w:spacing w:val="-2"/>
        </w:rPr>
        <w:t xml:space="preserve"> </w:t>
      </w:r>
      <w:r w:rsidRPr="00C51882">
        <w:t>of</w:t>
      </w:r>
      <w:r w:rsidRPr="00C51882">
        <w:rPr>
          <w:spacing w:val="-6"/>
        </w:rPr>
        <w:t xml:space="preserve"> </w:t>
      </w:r>
      <w:r w:rsidRPr="00C51882">
        <w:t>the fishery</w:t>
      </w:r>
      <w:r w:rsidRPr="00C51882">
        <w:rPr>
          <w:spacing w:val="-2"/>
        </w:rPr>
        <w:t xml:space="preserve"> </w:t>
      </w:r>
      <w:r w:rsidRPr="00C51882">
        <w:t>may</w:t>
      </w:r>
      <w:r w:rsidRPr="00C51882">
        <w:rPr>
          <w:spacing w:val="-2"/>
        </w:rPr>
        <w:t xml:space="preserve"> </w:t>
      </w:r>
      <w:r w:rsidRPr="00C51882">
        <w:t xml:space="preserve">have </w:t>
      </w:r>
      <w:proofErr w:type="gramStart"/>
      <w:r w:rsidRPr="00C51882">
        <w:t>changed;</w:t>
      </w:r>
      <w:proofErr w:type="gramEnd"/>
    </w:p>
    <w:p w14:paraId="1042266C" w14:textId="77777777" w:rsidR="00193855" w:rsidRPr="00C51882" w:rsidRDefault="00193855" w:rsidP="00193855">
      <w:pPr>
        <w:pStyle w:val="CMMLevel2"/>
      </w:pPr>
      <w:r w:rsidRPr="00C51882">
        <w:lastRenderedPageBreak/>
        <w:t>assess,</w:t>
      </w:r>
      <w:r w:rsidRPr="00C51882">
        <w:rPr>
          <w:spacing w:val="-5"/>
        </w:rPr>
        <w:t xml:space="preserve"> </w:t>
      </w:r>
      <w:r w:rsidRPr="00C51882">
        <w:t>to</w:t>
      </w:r>
      <w:r w:rsidRPr="00C51882">
        <w:rPr>
          <w:spacing w:val="-5"/>
        </w:rPr>
        <w:t xml:space="preserve"> </w:t>
      </w:r>
      <w:r w:rsidRPr="00C51882">
        <w:t>the</w:t>
      </w:r>
      <w:r w:rsidRPr="00C51882">
        <w:rPr>
          <w:spacing w:val="-4"/>
        </w:rPr>
        <w:t xml:space="preserve"> </w:t>
      </w:r>
      <w:r w:rsidRPr="00C51882">
        <w:t>extent</w:t>
      </w:r>
      <w:r w:rsidRPr="00C51882">
        <w:rPr>
          <w:spacing w:val="-7"/>
        </w:rPr>
        <w:t xml:space="preserve"> </w:t>
      </w:r>
      <w:r w:rsidRPr="00C51882">
        <w:t>possible,</w:t>
      </w:r>
      <w:r w:rsidRPr="00C51882">
        <w:rPr>
          <w:spacing w:val="-5"/>
        </w:rPr>
        <w:t xml:space="preserve"> </w:t>
      </w:r>
      <w:r w:rsidRPr="00C51882">
        <w:t>the</w:t>
      </w:r>
      <w:r w:rsidRPr="00C51882">
        <w:rPr>
          <w:spacing w:val="-4"/>
        </w:rPr>
        <w:t xml:space="preserve"> </w:t>
      </w:r>
      <w:r w:rsidRPr="00C51882">
        <w:t>historical</w:t>
      </w:r>
      <w:r w:rsidRPr="00C51882">
        <w:rPr>
          <w:spacing w:val="-8"/>
        </w:rPr>
        <w:t xml:space="preserve"> </w:t>
      </w:r>
      <w:r w:rsidRPr="00C51882">
        <w:t>and</w:t>
      </w:r>
      <w:r w:rsidRPr="00C51882">
        <w:rPr>
          <w:spacing w:val="-2"/>
        </w:rPr>
        <w:t xml:space="preserve"> </w:t>
      </w:r>
      <w:r w:rsidRPr="00C51882">
        <w:t>anticipated</w:t>
      </w:r>
      <w:r w:rsidRPr="00C51882">
        <w:rPr>
          <w:spacing w:val="-2"/>
        </w:rPr>
        <w:t xml:space="preserve"> </w:t>
      </w:r>
      <w:r w:rsidRPr="00C51882">
        <w:t>cumulative</w:t>
      </w:r>
      <w:r w:rsidRPr="00C51882">
        <w:rPr>
          <w:spacing w:val="-4"/>
        </w:rPr>
        <w:t xml:space="preserve"> </w:t>
      </w:r>
      <w:r w:rsidRPr="00C51882">
        <w:rPr>
          <w:spacing w:val="-2"/>
        </w:rPr>
        <w:t>impact</w:t>
      </w:r>
      <w:r w:rsidRPr="00C51882">
        <w:rPr>
          <w:spacing w:val="72"/>
        </w:rPr>
        <w:t xml:space="preserve"> </w:t>
      </w:r>
      <w:r w:rsidRPr="00C51882">
        <w:t>of</w:t>
      </w:r>
      <w:r w:rsidRPr="00C51882">
        <w:rPr>
          <w:spacing w:val="-2"/>
        </w:rPr>
        <w:t xml:space="preserve"> </w:t>
      </w:r>
      <w:r w:rsidRPr="00C51882">
        <w:t>all</w:t>
      </w:r>
      <w:r w:rsidRPr="00C51882">
        <w:rPr>
          <w:spacing w:val="-2"/>
        </w:rPr>
        <w:t xml:space="preserve"> </w:t>
      </w:r>
      <w:r w:rsidRPr="00C51882">
        <w:t>bottom</w:t>
      </w:r>
      <w:r w:rsidRPr="00C51882">
        <w:rPr>
          <w:spacing w:val="-2"/>
        </w:rPr>
        <w:t xml:space="preserve"> </w:t>
      </w:r>
      <w:r w:rsidRPr="00C51882">
        <w:t>fishing</w:t>
      </w:r>
      <w:r w:rsidRPr="00C51882">
        <w:rPr>
          <w:spacing w:val="-4"/>
        </w:rPr>
        <w:t xml:space="preserve"> </w:t>
      </w:r>
      <w:r w:rsidRPr="00C51882">
        <w:t>activity</w:t>
      </w:r>
      <w:r w:rsidRPr="00C51882">
        <w:rPr>
          <w:spacing w:val="-2"/>
        </w:rPr>
        <w:t xml:space="preserve"> </w:t>
      </w:r>
      <w:r w:rsidRPr="00C51882">
        <w:t>in</w:t>
      </w:r>
      <w:r w:rsidRPr="00C51882">
        <w:rPr>
          <w:spacing w:val="-2"/>
        </w:rPr>
        <w:t xml:space="preserve"> </w:t>
      </w:r>
      <w:r w:rsidRPr="00C51882">
        <w:t>the Agreement</w:t>
      </w:r>
      <w:r w:rsidRPr="00C51882">
        <w:rPr>
          <w:spacing w:val="-2"/>
        </w:rPr>
        <w:t xml:space="preserve"> </w:t>
      </w:r>
      <w:r w:rsidRPr="00C51882">
        <w:t>Area, if</w:t>
      </w:r>
      <w:r w:rsidRPr="00C51882">
        <w:rPr>
          <w:spacing w:val="-2"/>
        </w:rPr>
        <w:t xml:space="preserve"> </w:t>
      </w:r>
      <w:proofErr w:type="gramStart"/>
      <w:r w:rsidRPr="00C51882">
        <w:t>applicable;</w:t>
      </w:r>
      <w:proofErr w:type="gramEnd"/>
    </w:p>
    <w:p w14:paraId="54C8C7C9" w14:textId="77777777" w:rsidR="00193855" w:rsidRPr="00C51882" w:rsidRDefault="00193855" w:rsidP="00193855">
      <w:pPr>
        <w:pStyle w:val="CMMLevel2"/>
      </w:pPr>
      <w:r w:rsidRPr="00C51882">
        <w:t>address</w:t>
      </w:r>
      <w:r w:rsidRPr="00C51882">
        <w:rPr>
          <w:spacing w:val="-9"/>
        </w:rPr>
        <w:t xml:space="preserve"> </w:t>
      </w:r>
      <w:r w:rsidRPr="00C51882">
        <w:t>whether</w:t>
      </w:r>
      <w:r w:rsidRPr="00C51882">
        <w:rPr>
          <w:spacing w:val="-4"/>
        </w:rPr>
        <w:t xml:space="preserve"> </w:t>
      </w:r>
      <w:r w:rsidRPr="00C51882">
        <w:t>the</w:t>
      </w:r>
      <w:r w:rsidRPr="00C51882">
        <w:rPr>
          <w:spacing w:val="-6"/>
        </w:rPr>
        <w:t xml:space="preserve"> </w:t>
      </w:r>
      <w:r w:rsidRPr="00C51882">
        <w:t>proposed activities</w:t>
      </w:r>
      <w:r w:rsidRPr="00C51882">
        <w:rPr>
          <w:spacing w:val="-4"/>
        </w:rPr>
        <w:t xml:space="preserve"> </w:t>
      </w:r>
      <w:r w:rsidRPr="00C51882">
        <w:rPr>
          <w:spacing w:val="-2"/>
        </w:rPr>
        <w:t>achieve</w:t>
      </w:r>
      <w:r w:rsidRPr="00C51882">
        <w:rPr>
          <w:spacing w:val="-6"/>
        </w:rPr>
        <w:t xml:space="preserve"> </w:t>
      </w:r>
      <w:r w:rsidRPr="00C51882">
        <w:t>the</w:t>
      </w:r>
      <w:r w:rsidRPr="00C51882">
        <w:rPr>
          <w:spacing w:val="-5"/>
        </w:rPr>
        <w:t xml:space="preserve"> </w:t>
      </w:r>
      <w:r w:rsidRPr="00C51882">
        <w:t>objectives</w:t>
      </w:r>
      <w:r w:rsidRPr="00C51882">
        <w:rPr>
          <w:spacing w:val="-4"/>
        </w:rPr>
        <w:t xml:space="preserve"> </w:t>
      </w:r>
      <w:r w:rsidRPr="00C51882">
        <w:t>described</w:t>
      </w:r>
      <w:r w:rsidRPr="00C51882">
        <w:rPr>
          <w:spacing w:val="-4"/>
        </w:rPr>
        <w:t xml:space="preserve"> </w:t>
      </w:r>
      <w:r w:rsidRPr="00C51882">
        <w:t>in</w:t>
      </w:r>
      <w:r w:rsidRPr="00C51882">
        <w:rPr>
          <w:spacing w:val="61"/>
        </w:rPr>
        <w:t xml:space="preserve"> </w:t>
      </w:r>
      <w:r w:rsidRPr="00C51882">
        <w:t>paragraph</w:t>
      </w:r>
      <w:r w:rsidRPr="00C51882">
        <w:rPr>
          <w:spacing w:val="-5"/>
        </w:rPr>
        <w:t xml:space="preserve"> </w:t>
      </w:r>
      <w:r w:rsidRPr="00C51882">
        <w:t>1</w:t>
      </w:r>
      <w:r w:rsidRPr="00C51882">
        <w:rPr>
          <w:spacing w:val="-5"/>
        </w:rPr>
        <w:t xml:space="preserve"> </w:t>
      </w:r>
      <w:r w:rsidRPr="00C51882">
        <w:t>of</w:t>
      </w:r>
      <w:r w:rsidRPr="00C51882">
        <w:rPr>
          <w:spacing w:val="-2"/>
        </w:rPr>
        <w:t xml:space="preserve"> </w:t>
      </w:r>
      <w:r w:rsidRPr="00C51882">
        <w:t>this</w:t>
      </w:r>
      <w:r w:rsidRPr="00C51882">
        <w:rPr>
          <w:spacing w:val="-2"/>
        </w:rPr>
        <w:t xml:space="preserve"> </w:t>
      </w:r>
      <w:r w:rsidRPr="00C51882">
        <w:t>CMM and Article</w:t>
      </w:r>
      <w:r w:rsidRPr="00C51882">
        <w:rPr>
          <w:spacing w:val="-2"/>
        </w:rPr>
        <w:t xml:space="preserve"> </w:t>
      </w:r>
      <w:r w:rsidRPr="00C51882">
        <w:t>2</w:t>
      </w:r>
      <w:r w:rsidRPr="00C51882">
        <w:rPr>
          <w:spacing w:val="-5"/>
        </w:rPr>
        <w:t xml:space="preserve"> </w:t>
      </w:r>
      <w:r w:rsidRPr="00C51882">
        <w:t>of</w:t>
      </w:r>
      <w:r w:rsidRPr="00C51882">
        <w:rPr>
          <w:spacing w:val="-2"/>
        </w:rPr>
        <w:t xml:space="preserve"> </w:t>
      </w:r>
      <w:r w:rsidRPr="00C51882">
        <w:t xml:space="preserve">the Agreement; </w:t>
      </w:r>
      <w:r w:rsidRPr="00C51882">
        <w:rPr>
          <w:spacing w:val="-2"/>
        </w:rPr>
        <w:t>and</w:t>
      </w:r>
    </w:p>
    <w:p w14:paraId="35A55FF5" w14:textId="77777777" w:rsidR="00193855" w:rsidRPr="00C51882" w:rsidRDefault="00193855" w:rsidP="00193855">
      <w:pPr>
        <w:pStyle w:val="CMMLevel2"/>
      </w:pPr>
      <w:r w:rsidRPr="00C51882">
        <w:t>be</w:t>
      </w:r>
      <w:r w:rsidRPr="00C51882">
        <w:rPr>
          <w:spacing w:val="-4"/>
        </w:rPr>
        <w:t xml:space="preserve"> </w:t>
      </w:r>
      <w:r w:rsidRPr="00C51882">
        <w:t>made publicly available on</w:t>
      </w:r>
      <w:r w:rsidRPr="00C51882">
        <w:rPr>
          <w:spacing w:val="-7"/>
        </w:rPr>
        <w:t xml:space="preserve"> </w:t>
      </w:r>
      <w:r w:rsidRPr="00C51882">
        <w:t>the SIOFA</w:t>
      </w:r>
      <w:r w:rsidRPr="00C51882">
        <w:rPr>
          <w:spacing w:val="-4"/>
        </w:rPr>
        <w:t xml:space="preserve"> </w:t>
      </w:r>
      <w:r w:rsidRPr="00C51882">
        <w:t>website,</w:t>
      </w:r>
      <w:r w:rsidRPr="00C51882">
        <w:rPr>
          <w:spacing w:val="-5"/>
        </w:rPr>
        <w:t xml:space="preserve"> </w:t>
      </w:r>
      <w:r w:rsidRPr="00C51882">
        <w:t>once developed.</w:t>
      </w:r>
    </w:p>
    <w:p w14:paraId="245F1019" w14:textId="77777777" w:rsidR="00193855" w:rsidRPr="00C51882" w:rsidRDefault="00193855" w:rsidP="00193855">
      <w:pPr>
        <w:spacing w:before="2"/>
        <w:jc w:val="both"/>
        <w:rPr>
          <w:rFonts w:asciiTheme="majorHAnsi" w:eastAsia="Cambria" w:hAnsiTheme="majorHAnsi" w:cs="Calibri Light"/>
        </w:rPr>
      </w:pPr>
    </w:p>
    <w:p w14:paraId="6DF95D9B" w14:textId="77777777" w:rsidR="00193855" w:rsidRPr="00C51882" w:rsidRDefault="00193855" w:rsidP="00193855">
      <w:pPr>
        <w:spacing w:line="335" w:lineRule="auto"/>
        <w:ind w:right="506"/>
        <w:jc w:val="both"/>
        <w:rPr>
          <w:rFonts w:asciiTheme="majorHAnsi" w:eastAsia="Cambria" w:hAnsiTheme="majorHAnsi" w:cs="Calibri Light"/>
        </w:rPr>
      </w:pPr>
      <w:r w:rsidRPr="00C51882">
        <w:rPr>
          <w:rFonts w:asciiTheme="majorHAnsi" w:hAnsiTheme="majorHAnsi" w:cs="Calibri Light"/>
          <w:i/>
          <w:spacing w:val="-1"/>
        </w:rPr>
        <w:t>Provision</w:t>
      </w:r>
      <w:r w:rsidRPr="00C51882">
        <w:rPr>
          <w:rFonts w:asciiTheme="majorHAnsi" w:hAnsiTheme="majorHAnsi" w:cs="Calibri Light"/>
          <w:i/>
          <w:spacing w:val="-5"/>
        </w:rPr>
        <w:t xml:space="preserve"> </w:t>
      </w:r>
      <w:r w:rsidRPr="00C51882">
        <w:rPr>
          <w:rFonts w:asciiTheme="majorHAnsi" w:hAnsiTheme="majorHAnsi" w:cs="Calibri Light"/>
          <w:i/>
        </w:rPr>
        <w:t>of</w:t>
      </w:r>
      <w:r w:rsidRPr="00C51882">
        <w:rPr>
          <w:rFonts w:asciiTheme="majorHAnsi" w:hAnsiTheme="majorHAnsi" w:cs="Calibri Light"/>
          <w:i/>
          <w:spacing w:val="-3"/>
        </w:rPr>
        <w:t xml:space="preserve"> </w:t>
      </w:r>
      <w:r w:rsidRPr="00C51882">
        <w:rPr>
          <w:rFonts w:asciiTheme="majorHAnsi" w:hAnsiTheme="majorHAnsi" w:cs="Calibri Light"/>
          <w:i/>
        </w:rPr>
        <w:t>data</w:t>
      </w:r>
      <w:r w:rsidRPr="00C51882">
        <w:rPr>
          <w:rFonts w:asciiTheme="majorHAnsi" w:hAnsiTheme="majorHAnsi" w:cs="Calibri Light"/>
          <w:i/>
          <w:spacing w:val="-3"/>
        </w:rPr>
        <w:t xml:space="preserve"> </w:t>
      </w:r>
      <w:r w:rsidRPr="00C51882">
        <w:rPr>
          <w:rFonts w:asciiTheme="majorHAnsi" w:hAnsiTheme="majorHAnsi" w:cs="Calibri Light"/>
          <w:i/>
          <w:spacing w:val="-1"/>
        </w:rPr>
        <w:t>by,</w:t>
      </w:r>
      <w:r w:rsidRPr="00C51882">
        <w:rPr>
          <w:rFonts w:asciiTheme="majorHAnsi" w:hAnsiTheme="majorHAnsi" w:cs="Calibri Light"/>
          <w:i/>
          <w:spacing w:val="-3"/>
        </w:rPr>
        <w:t xml:space="preserve"> </w:t>
      </w:r>
      <w:r w:rsidRPr="00C51882">
        <w:rPr>
          <w:rFonts w:asciiTheme="majorHAnsi" w:hAnsiTheme="majorHAnsi" w:cs="Calibri Light"/>
          <w:i/>
          <w:spacing w:val="-1"/>
        </w:rPr>
        <w:t>and</w:t>
      </w:r>
      <w:r w:rsidRPr="00C51882">
        <w:rPr>
          <w:rFonts w:asciiTheme="majorHAnsi" w:hAnsiTheme="majorHAnsi" w:cs="Calibri Light"/>
          <w:i/>
          <w:spacing w:val="-4"/>
        </w:rPr>
        <w:t xml:space="preserve"> </w:t>
      </w:r>
      <w:r w:rsidRPr="00C51882">
        <w:rPr>
          <w:rFonts w:asciiTheme="majorHAnsi" w:hAnsiTheme="majorHAnsi" w:cs="Calibri Light"/>
          <w:i/>
          <w:spacing w:val="-1"/>
        </w:rPr>
        <w:t>interim</w:t>
      </w:r>
      <w:r w:rsidRPr="00C51882">
        <w:rPr>
          <w:rFonts w:asciiTheme="majorHAnsi" w:hAnsiTheme="majorHAnsi" w:cs="Calibri Light"/>
          <w:i/>
          <w:spacing w:val="-3"/>
        </w:rPr>
        <w:t xml:space="preserve"> </w:t>
      </w:r>
      <w:r w:rsidRPr="00C51882">
        <w:rPr>
          <w:rFonts w:asciiTheme="majorHAnsi" w:hAnsiTheme="majorHAnsi" w:cs="Calibri Light"/>
          <w:i/>
        </w:rPr>
        <w:t>bottom</w:t>
      </w:r>
      <w:r w:rsidRPr="00C51882">
        <w:rPr>
          <w:rFonts w:asciiTheme="majorHAnsi" w:hAnsiTheme="majorHAnsi" w:cs="Calibri Light"/>
          <w:i/>
          <w:spacing w:val="-3"/>
        </w:rPr>
        <w:t xml:space="preserve"> </w:t>
      </w:r>
      <w:r w:rsidRPr="00C51882">
        <w:rPr>
          <w:rFonts w:asciiTheme="majorHAnsi" w:hAnsiTheme="majorHAnsi" w:cs="Calibri Light"/>
          <w:i/>
          <w:spacing w:val="-1"/>
        </w:rPr>
        <w:t>fishing</w:t>
      </w:r>
      <w:r w:rsidRPr="00C51882">
        <w:rPr>
          <w:rFonts w:asciiTheme="majorHAnsi" w:hAnsiTheme="majorHAnsi" w:cs="Calibri Light"/>
          <w:i/>
          <w:spacing w:val="-3"/>
        </w:rPr>
        <w:t xml:space="preserve"> </w:t>
      </w:r>
      <w:r w:rsidRPr="00C51882">
        <w:rPr>
          <w:rFonts w:asciiTheme="majorHAnsi" w:hAnsiTheme="majorHAnsi" w:cs="Calibri Light"/>
          <w:i/>
          <w:spacing w:val="-1"/>
        </w:rPr>
        <w:t>measures</w:t>
      </w:r>
      <w:r w:rsidRPr="00C51882">
        <w:rPr>
          <w:rFonts w:asciiTheme="majorHAnsi" w:hAnsiTheme="majorHAnsi" w:cs="Calibri Light"/>
          <w:i/>
          <w:spacing w:val="-4"/>
        </w:rPr>
        <w:t xml:space="preserve"> </w:t>
      </w:r>
      <w:r w:rsidRPr="00C51882">
        <w:rPr>
          <w:rFonts w:asciiTheme="majorHAnsi" w:hAnsiTheme="majorHAnsi" w:cs="Calibri Light"/>
          <w:i/>
        </w:rPr>
        <w:t>for,</w:t>
      </w:r>
      <w:r w:rsidRPr="00C51882">
        <w:rPr>
          <w:rFonts w:asciiTheme="majorHAnsi" w:hAnsiTheme="majorHAnsi" w:cs="Calibri Light"/>
          <w:i/>
          <w:spacing w:val="-4"/>
        </w:rPr>
        <w:t xml:space="preserve"> </w:t>
      </w:r>
      <w:r w:rsidRPr="00C51882">
        <w:rPr>
          <w:rFonts w:asciiTheme="majorHAnsi" w:hAnsiTheme="majorHAnsi" w:cs="Calibri Light"/>
          <w:i/>
          <w:spacing w:val="-1"/>
        </w:rPr>
        <w:t>new</w:t>
      </w:r>
      <w:r w:rsidRPr="00C51882">
        <w:rPr>
          <w:rFonts w:asciiTheme="majorHAnsi" w:hAnsiTheme="majorHAnsi" w:cs="Calibri Light"/>
          <w:i/>
          <w:spacing w:val="-4"/>
        </w:rPr>
        <w:t xml:space="preserve"> </w:t>
      </w:r>
      <w:r w:rsidRPr="00C51882">
        <w:rPr>
          <w:rFonts w:asciiTheme="majorHAnsi" w:hAnsiTheme="majorHAnsi" w:cs="Calibri Light"/>
          <w:i/>
          <w:spacing w:val="-1"/>
        </w:rPr>
        <w:t>CCPs</w:t>
      </w:r>
    </w:p>
    <w:p w14:paraId="1288EAF0" w14:textId="77777777" w:rsidR="00193855" w:rsidRPr="00C51882" w:rsidRDefault="00193855" w:rsidP="00193855">
      <w:pPr>
        <w:spacing w:before="5"/>
        <w:jc w:val="both"/>
        <w:rPr>
          <w:rFonts w:asciiTheme="majorHAnsi" w:eastAsia="Cambria" w:hAnsiTheme="majorHAnsi" w:cs="Calibri Light"/>
        </w:rPr>
      </w:pPr>
    </w:p>
    <w:p w14:paraId="29A9B4C2" w14:textId="77777777" w:rsidR="00193855" w:rsidRPr="00C51882" w:rsidRDefault="00193855" w:rsidP="001B2305">
      <w:pPr>
        <w:pStyle w:val="CMMLevel1"/>
      </w:pPr>
      <w:r w:rsidRPr="00C51882">
        <w:t>Paragraphs</w:t>
      </w:r>
      <w:r w:rsidRPr="00C51882">
        <w:rPr>
          <w:spacing w:val="-2"/>
        </w:rPr>
        <w:t xml:space="preserve"> </w:t>
      </w:r>
      <w:r>
        <w:t>10</w:t>
      </w:r>
      <w:r w:rsidRPr="00C51882">
        <w:rPr>
          <w:spacing w:val="-5"/>
        </w:rPr>
        <w:t xml:space="preserve"> </w:t>
      </w:r>
      <w:r w:rsidRPr="00C51882">
        <w:t>to</w:t>
      </w:r>
      <w:r w:rsidRPr="00C51882">
        <w:rPr>
          <w:spacing w:val="-4"/>
        </w:rPr>
        <w:t xml:space="preserve"> </w:t>
      </w:r>
      <w:r>
        <w:rPr>
          <w:spacing w:val="1"/>
        </w:rPr>
        <w:t>13</w:t>
      </w:r>
      <w:r w:rsidRPr="00C51882">
        <w:rPr>
          <w:spacing w:val="-5"/>
        </w:rPr>
        <w:t xml:space="preserve"> </w:t>
      </w:r>
      <w:r w:rsidRPr="00C51882">
        <w:t>shall</w:t>
      </w:r>
      <w:r w:rsidRPr="00C51882">
        <w:rPr>
          <w:spacing w:val="-3"/>
        </w:rPr>
        <w:t xml:space="preserve"> </w:t>
      </w:r>
      <w:r w:rsidRPr="00C51882">
        <w:t>not</w:t>
      </w:r>
      <w:r w:rsidRPr="00C51882">
        <w:rPr>
          <w:spacing w:val="-2"/>
        </w:rPr>
        <w:t xml:space="preserve"> </w:t>
      </w:r>
      <w:r w:rsidRPr="00C51882">
        <w:t>apply</w:t>
      </w:r>
      <w:r w:rsidRPr="00C51882">
        <w:rPr>
          <w:spacing w:val="-2"/>
        </w:rPr>
        <w:t xml:space="preserve"> </w:t>
      </w:r>
      <w:r w:rsidRPr="00C51882">
        <w:t>to</w:t>
      </w:r>
      <w:r w:rsidRPr="00C51882">
        <w:rPr>
          <w:spacing w:val="-7"/>
        </w:rPr>
        <w:t xml:space="preserve"> </w:t>
      </w:r>
      <w:r w:rsidRPr="00C51882">
        <w:t>any</w:t>
      </w:r>
      <w:r w:rsidRPr="00C51882">
        <w:rPr>
          <w:spacing w:val="-2"/>
        </w:rPr>
        <w:t xml:space="preserve"> </w:t>
      </w:r>
      <w:r w:rsidRPr="00C51882">
        <w:t>State</w:t>
      </w:r>
      <w:r w:rsidRPr="00C51882">
        <w:rPr>
          <w:spacing w:val="-3"/>
        </w:rPr>
        <w:t xml:space="preserve"> </w:t>
      </w:r>
      <w:r w:rsidRPr="00C51882">
        <w:t>or</w:t>
      </w:r>
      <w:r w:rsidRPr="00C51882">
        <w:rPr>
          <w:spacing w:val="-7"/>
        </w:rPr>
        <w:t xml:space="preserve"> </w:t>
      </w:r>
      <w:r w:rsidRPr="00C51882">
        <w:t>fishing</w:t>
      </w:r>
      <w:r w:rsidRPr="00C51882">
        <w:rPr>
          <w:spacing w:val="-3"/>
        </w:rPr>
        <w:t xml:space="preserve"> </w:t>
      </w:r>
      <w:r w:rsidRPr="00C51882">
        <w:t>entity</w:t>
      </w:r>
      <w:r w:rsidRPr="00C51882">
        <w:rPr>
          <w:spacing w:val="-7"/>
        </w:rPr>
        <w:t xml:space="preserve"> </w:t>
      </w:r>
      <w:r w:rsidRPr="00C51882">
        <w:t>that becomes a</w:t>
      </w:r>
      <w:r w:rsidRPr="00C51882">
        <w:rPr>
          <w:spacing w:val="57"/>
        </w:rPr>
        <w:t xml:space="preserve"> </w:t>
      </w:r>
      <w:r w:rsidRPr="00C51882">
        <w:t>CCP</w:t>
      </w:r>
      <w:r w:rsidRPr="00C51882">
        <w:rPr>
          <w:spacing w:val="-2"/>
        </w:rPr>
        <w:t xml:space="preserve"> </w:t>
      </w:r>
      <w:r w:rsidRPr="00C51882">
        <w:t>after</w:t>
      </w:r>
      <w:r w:rsidRPr="00C51882">
        <w:rPr>
          <w:spacing w:val="-6"/>
        </w:rPr>
        <w:t xml:space="preserve"> </w:t>
      </w:r>
      <w:r w:rsidRPr="00C51882">
        <w:t>the</w:t>
      </w:r>
      <w:r w:rsidRPr="00C51882">
        <w:rPr>
          <w:spacing w:val="-4"/>
        </w:rPr>
        <w:t xml:space="preserve"> </w:t>
      </w:r>
      <w:r w:rsidRPr="00C51882">
        <w:t>Meeting</w:t>
      </w:r>
      <w:r w:rsidRPr="00C51882">
        <w:rPr>
          <w:spacing w:val="-4"/>
        </w:rPr>
        <w:t xml:space="preserve"> </w:t>
      </w:r>
      <w:r w:rsidRPr="00C51882">
        <w:t>of</w:t>
      </w:r>
      <w:r w:rsidRPr="00C51882">
        <w:rPr>
          <w:spacing w:val="-3"/>
        </w:rPr>
        <w:t xml:space="preserve"> </w:t>
      </w:r>
      <w:r w:rsidRPr="00C51882">
        <w:t>the</w:t>
      </w:r>
      <w:r w:rsidRPr="00C51882">
        <w:rPr>
          <w:spacing w:val="-4"/>
        </w:rPr>
        <w:t xml:space="preserve"> </w:t>
      </w:r>
      <w:r w:rsidRPr="00C51882">
        <w:t>Parties</w:t>
      </w:r>
      <w:r w:rsidRPr="00C51882">
        <w:rPr>
          <w:spacing w:val="-2"/>
        </w:rPr>
        <w:t xml:space="preserve"> </w:t>
      </w:r>
      <w:r w:rsidRPr="00C51882">
        <w:t>in</w:t>
      </w:r>
      <w:r w:rsidRPr="00C51882">
        <w:rPr>
          <w:spacing w:val="-3"/>
        </w:rPr>
        <w:t xml:space="preserve"> </w:t>
      </w:r>
      <w:r w:rsidRPr="00C51882">
        <w:rPr>
          <w:spacing w:val="-2"/>
        </w:rPr>
        <w:t xml:space="preserve">2017. </w:t>
      </w:r>
      <w:r w:rsidRPr="00C51882">
        <w:t>However,</w:t>
      </w:r>
      <w:r w:rsidRPr="00C51882">
        <w:rPr>
          <w:spacing w:val="67"/>
        </w:rPr>
        <w:t xml:space="preserve"> </w:t>
      </w:r>
      <w:r w:rsidRPr="00C51882">
        <w:t>prior</w:t>
      </w:r>
      <w:r w:rsidRPr="00C51882">
        <w:rPr>
          <w:spacing w:val="-3"/>
        </w:rPr>
        <w:t xml:space="preserve"> </w:t>
      </w:r>
      <w:r w:rsidRPr="00C51882">
        <w:t>to</w:t>
      </w:r>
      <w:r w:rsidRPr="00C51882">
        <w:rPr>
          <w:spacing w:val="-3"/>
        </w:rPr>
        <w:t xml:space="preserve"> </w:t>
      </w:r>
      <w:proofErr w:type="spellStart"/>
      <w:r w:rsidRPr="00C51882">
        <w:t>authorising</w:t>
      </w:r>
      <w:proofErr w:type="spellEnd"/>
      <w:r w:rsidRPr="00C51882">
        <w:rPr>
          <w:spacing w:val="-4"/>
        </w:rPr>
        <w:t xml:space="preserve"> </w:t>
      </w:r>
      <w:r w:rsidRPr="00C51882">
        <w:t>any</w:t>
      </w:r>
      <w:r w:rsidRPr="00C51882">
        <w:rPr>
          <w:spacing w:val="-2"/>
        </w:rPr>
        <w:t xml:space="preserve"> </w:t>
      </w:r>
      <w:r w:rsidRPr="00C51882">
        <w:t>vessels</w:t>
      </w:r>
      <w:r w:rsidRPr="00C51882">
        <w:rPr>
          <w:spacing w:val="-2"/>
        </w:rPr>
        <w:t xml:space="preserve"> </w:t>
      </w:r>
      <w:r w:rsidRPr="00C51882">
        <w:t>flying</w:t>
      </w:r>
      <w:r w:rsidRPr="00C51882">
        <w:rPr>
          <w:spacing w:val="-4"/>
        </w:rPr>
        <w:t xml:space="preserve"> </w:t>
      </w:r>
      <w:r w:rsidRPr="00C51882">
        <w:t>its</w:t>
      </w:r>
      <w:r w:rsidRPr="00C51882">
        <w:rPr>
          <w:spacing w:val="-6"/>
        </w:rPr>
        <w:t xml:space="preserve"> </w:t>
      </w:r>
      <w:r w:rsidRPr="00C51882">
        <w:t>flag</w:t>
      </w:r>
      <w:r w:rsidRPr="00C51882">
        <w:rPr>
          <w:spacing w:val="-3"/>
        </w:rPr>
        <w:t xml:space="preserve"> </w:t>
      </w:r>
      <w:r w:rsidRPr="00C51882">
        <w:t>to</w:t>
      </w:r>
      <w:r w:rsidRPr="00C51882">
        <w:rPr>
          <w:spacing w:val="-4"/>
        </w:rPr>
        <w:t xml:space="preserve"> </w:t>
      </w:r>
      <w:r w:rsidRPr="00C51882">
        <w:t>bottom</w:t>
      </w:r>
      <w:r w:rsidRPr="00C51882">
        <w:rPr>
          <w:spacing w:val="-2"/>
        </w:rPr>
        <w:t xml:space="preserve"> </w:t>
      </w:r>
      <w:r w:rsidRPr="00C51882">
        <w:t>fish</w:t>
      </w:r>
      <w:r w:rsidRPr="00C51882">
        <w:rPr>
          <w:spacing w:val="-5"/>
        </w:rPr>
        <w:t xml:space="preserve"> </w:t>
      </w:r>
      <w:r w:rsidRPr="00C51882">
        <w:t>in</w:t>
      </w:r>
      <w:r w:rsidRPr="00C51882">
        <w:rPr>
          <w:spacing w:val="-2"/>
        </w:rPr>
        <w:t xml:space="preserve"> </w:t>
      </w:r>
      <w:r w:rsidRPr="00C51882">
        <w:t>the</w:t>
      </w:r>
      <w:r w:rsidRPr="00C51882">
        <w:rPr>
          <w:spacing w:val="-3"/>
        </w:rPr>
        <w:t xml:space="preserve"> </w:t>
      </w:r>
      <w:r w:rsidRPr="00C51882">
        <w:t>Agreement</w:t>
      </w:r>
      <w:r w:rsidRPr="00C51882">
        <w:rPr>
          <w:spacing w:val="-2"/>
        </w:rPr>
        <w:t xml:space="preserve"> </w:t>
      </w:r>
      <w:r w:rsidRPr="00C51882">
        <w:t>Area,</w:t>
      </w:r>
      <w:r w:rsidRPr="00C51882">
        <w:rPr>
          <w:spacing w:val="-4"/>
        </w:rPr>
        <w:t xml:space="preserve"> </w:t>
      </w:r>
      <w:r w:rsidRPr="00C51882">
        <w:rPr>
          <w:spacing w:val="1"/>
        </w:rPr>
        <w:t>each</w:t>
      </w:r>
      <w:r w:rsidRPr="00C51882">
        <w:rPr>
          <w:spacing w:val="-5"/>
        </w:rPr>
        <w:t xml:space="preserve"> </w:t>
      </w:r>
      <w:r w:rsidRPr="00C51882">
        <w:t>of</w:t>
      </w:r>
      <w:r w:rsidRPr="00C51882">
        <w:rPr>
          <w:spacing w:val="73"/>
          <w:w w:val="99"/>
        </w:rPr>
        <w:t xml:space="preserve"> </w:t>
      </w:r>
      <w:r w:rsidRPr="00C51882">
        <w:t>these</w:t>
      </w:r>
      <w:r w:rsidRPr="00C51882">
        <w:rPr>
          <w:spacing w:val="-5"/>
        </w:rPr>
        <w:t xml:space="preserve"> </w:t>
      </w:r>
      <w:r w:rsidRPr="00C51882">
        <w:t>new</w:t>
      </w:r>
      <w:r w:rsidRPr="00C51882">
        <w:rPr>
          <w:spacing w:val="-3"/>
        </w:rPr>
        <w:t xml:space="preserve"> </w:t>
      </w:r>
      <w:r w:rsidRPr="00C51882">
        <w:t>CCPs</w:t>
      </w:r>
      <w:r w:rsidRPr="00C51882">
        <w:rPr>
          <w:spacing w:val="1"/>
        </w:rPr>
        <w:t xml:space="preserve"> </w:t>
      </w:r>
      <w:r w:rsidRPr="00C51882">
        <w:t>which</w:t>
      </w:r>
      <w:r w:rsidRPr="00C51882">
        <w:rPr>
          <w:spacing w:val="-6"/>
        </w:rPr>
        <w:t xml:space="preserve"> </w:t>
      </w:r>
      <w:r w:rsidRPr="00C51882">
        <w:t>has</w:t>
      </w:r>
      <w:r w:rsidRPr="00C51882">
        <w:rPr>
          <w:spacing w:val="-2"/>
        </w:rPr>
        <w:t xml:space="preserve"> </w:t>
      </w:r>
      <w:r w:rsidRPr="00C51882">
        <w:t>fished</w:t>
      </w:r>
      <w:r w:rsidRPr="00C51882">
        <w:rPr>
          <w:spacing w:val="-2"/>
        </w:rPr>
        <w:t xml:space="preserve"> </w:t>
      </w:r>
      <w:r w:rsidRPr="00C51882">
        <w:t>more</w:t>
      </w:r>
      <w:r w:rsidRPr="00C51882">
        <w:rPr>
          <w:spacing w:val="-4"/>
        </w:rPr>
        <w:t xml:space="preserve"> </w:t>
      </w:r>
      <w:r w:rsidRPr="00C51882">
        <w:t>or</w:t>
      </w:r>
      <w:r w:rsidRPr="00C51882">
        <w:rPr>
          <w:spacing w:val="-4"/>
        </w:rPr>
        <w:t xml:space="preserve"> </w:t>
      </w:r>
      <w:r w:rsidRPr="00C51882">
        <w:t>less</w:t>
      </w:r>
      <w:r w:rsidRPr="00C51882">
        <w:rPr>
          <w:spacing w:val="-3"/>
        </w:rPr>
        <w:t xml:space="preserve"> </w:t>
      </w:r>
      <w:r w:rsidRPr="00C51882">
        <w:t xml:space="preserve">than </w:t>
      </w:r>
      <w:r w:rsidRPr="00C51882">
        <w:rPr>
          <w:spacing w:val="-2"/>
        </w:rPr>
        <w:t>40</w:t>
      </w:r>
      <w:r w:rsidRPr="00C51882">
        <w:rPr>
          <w:spacing w:val="-2"/>
          <w:w w:val="99"/>
        </w:rPr>
        <w:t xml:space="preserve"> </w:t>
      </w:r>
      <w:r w:rsidRPr="00C51882">
        <w:t>days</w:t>
      </w:r>
      <w:r w:rsidRPr="00C51882">
        <w:rPr>
          <w:spacing w:val="-3"/>
        </w:rPr>
        <w:t xml:space="preserve"> </w:t>
      </w:r>
      <w:r w:rsidRPr="00C51882">
        <w:t>in</w:t>
      </w:r>
      <w:r w:rsidRPr="00C51882">
        <w:rPr>
          <w:spacing w:val="-2"/>
        </w:rPr>
        <w:t xml:space="preserve"> </w:t>
      </w:r>
      <w:r w:rsidRPr="00C51882">
        <w:t>a</w:t>
      </w:r>
      <w:r w:rsidRPr="00C51882">
        <w:rPr>
          <w:spacing w:val="-4"/>
        </w:rPr>
        <w:t xml:space="preserve"> </w:t>
      </w:r>
      <w:r w:rsidRPr="00C51882">
        <w:t>single</w:t>
      </w:r>
      <w:r w:rsidRPr="00C51882">
        <w:rPr>
          <w:spacing w:val="-2"/>
        </w:rPr>
        <w:t xml:space="preserve"> </w:t>
      </w:r>
      <w:r w:rsidRPr="00C51882">
        <w:t>calendar</w:t>
      </w:r>
      <w:r w:rsidRPr="00C51882">
        <w:rPr>
          <w:spacing w:val="-3"/>
        </w:rPr>
        <w:t xml:space="preserve"> </w:t>
      </w:r>
      <w:r w:rsidRPr="00C51882">
        <w:t>year</w:t>
      </w:r>
      <w:r w:rsidRPr="00C51882">
        <w:rPr>
          <w:spacing w:val="-2"/>
        </w:rPr>
        <w:t xml:space="preserve"> </w:t>
      </w:r>
      <w:r w:rsidRPr="00C51882">
        <w:t>as</w:t>
      </w:r>
      <w:r w:rsidRPr="00C51882">
        <w:rPr>
          <w:spacing w:val="-3"/>
        </w:rPr>
        <w:t xml:space="preserve"> </w:t>
      </w:r>
      <w:r w:rsidRPr="00C51882">
        <w:t>referred to</w:t>
      </w:r>
      <w:r w:rsidRPr="00C51882">
        <w:rPr>
          <w:spacing w:val="-8"/>
        </w:rPr>
        <w:t xml:space="preserve"> </w:t>
      </w:r>
      <w:r w:rsidRPr="00C51882">
        <w:t>in</w:t>
      </w:r>
      <w:r w:rsidRPr="00C51882">
        <w:rPr>
          <w:spacing w:val="-3"/>
        </w:rPr>
        <w:t xml:space="preserve"> </w:t>
      </w:r>
      <w:r w:rsidRPr="00C51882">
        <w:t>paragraph</w:t>
      </w:r>
      <w:r w:rsidRPr="00C51882">
        <w:rPr>
          <w:spacing w:val="-5"/>
        </w:rPr>
        <w:t xml:space="preserve"> </w:t>
      </w:r>
      <w:r>
        <w:t>10</w:t>
      </w:r>
      <w:r w:rsidRPr="00C51882">
        <w:t>(1)</w:t>
      </w:r>
      <w:r>
        <w:t xml:space="preserve"> </w:t>
      </w:r>
      <w:r w:rsidRPr="00C51882">
        <w:t>a</w:t>
      </w:r>
      <w:r>
        <w:t>.</w:t>
      </w:r>
      <w:r w:rsidRPr="00C51882">
        <w:rPr>
          <w:spacing w:val="-4"/>
        </w:rPr>
        <w:t xml:space="preserve"> </w:t>
      </w:r>
      <w:r w:rsidRPr="00C51882">
        <w:t>or</w:t>
      </w:r>
      <w:r w:rsidRPr="00C51882">
        <w:rPr>
          <w:spacing w:val="-2"/>
        </w:rPr>
        <w:t xml:space="preserve"> </w:t>
      </w:r>
      <w:r w:rsidRPr="00C51882">
        <w:t>b</w:t>
      </w:r>
      <w:r>
        <w:t>.</w:t>
      </w:r>
      <w:r w:rsidRPr="00C51882">
        <w:rPr>
          <w:spacing w:val="2"/>
        </w:rPr>
        <w:t xml:space="preserve"> </w:t>
      </w:r>
      <w:r w:rsidRPr="00C51882">
        <w:t>shall:</w:t>
      </w:r>
    </w:p>
    <w:p w14:paraId="6E883976" w14:textId="77777777" w:rsidR="00193855" w:rsidRPr="00C51882" w:rsidRDefault="00193855" w:rsidP="00193855">
      <w:pPr>
        <w:pStyle w:val="CMMLevel2"/>
      </w:pPr>
      <w:r w:rsidRPr="00C51882">
        <w:t>advise</w:t>
      </w:r>
      <w:r w:rsidRPr="00C51882">
        <w:rPr>
          <w:spacing w:val="-4"/>
        </w:rPr>
        <w:t xml:space="preserve"> </w:t>
      </w:r>
      <w:r w:rsidRPr="00C51882">
        <w:t>the Meeting</w:t>
      </w:r>
      <w:r w:rsidRPr="00C51882">
        <w:rPr>
          <w:spacing w:val="-4"/>
        </w:rPr>
        <w:t xml:space="preserve"> </w:t>
      </w:r>
      <w:r w:rsidRPr="00C51882">
        <w:t>of</w:t>
      </w:r>
      <w:r w:rsidRPr="00C51882">
        <w:rPr>
          <w:spacing w:val="-2"/>
        </w:rPr>
        <w:t xml:space="preserve"> </w:t>
      </w:r>
      <w:r w:rsidRPr="00C51882">
        <w:t>the Parties</w:t>
      </w:r>
      <w:r w:rsidRPr="00C51882">
        <w:rPr>
          <w:spacing w:val="1"/>
        </w:rPr>
        <w:t xml:space="preserve"> </w:t>
      </w:r>
      <w:r w:rsidRPr="00C51882">
        <w:t>of the measures it</w:t>
      </w:r>
      <w:r w:rsidRPr="00C51882">
        <w:rPr>
          <w:spacing w:val="-2"/>
        </w:rPr>
        <w:t xml:space="preserve"> </w:t>
      </w:r>
      <w:r w:rsidRPr="00C51882">
        <w:t>intends</w:t>
      </w:r>
      <w:r w:rsidRPr="00C51882">
        <w:rPr>
          <w:spacing w:val="-6"/>
        </w:rPr>
        <w:t xml:space="preserve"> </w:t>
      </w:r>
      <w:r w:rsidRPr="00C51882">
        <w:t>to</w:t>
      </w:r>
      <w:r w:rsidRPr="00C51882">
        <w:rPr>
          <w:spacing w:val="-4"/>
        </w:rPr>
        <w:t xml:space="preserve"> </w:t>
      </w:r>
      <w:r w:rsidRPr="00C51882">
        <w:t>take</w:t>
      </w:r>
      <w:r w:rsidRPr="00C51882">
        <w:rPr>
          <w:spacing w:val="-7"/>
        </w:rPr>
        <w:t xml:space="preserve"> </w:t>
      </w:r>
      <w:r w:rsidRPr="00C51882">
        <w:t>pursuant</w:t>
      </w:r>
      <w:r w:rsidRPr="00C51882">
        <w:rPr>
          <w:spacing w:val="-6"/>
        </w:rPr>
        <w:t xml:space="preserve"> </w:t>
      </w:r>
      <w:r w:rsidRPr="00C51882">
        <w:t>to</w:t>
      </w:r>
      <w:r w:rsidRPr="00C51882">
        <w:rPr>
          <w:spacing w:val="59"/>
          <w:w w:val="99"/>
        </w:rPr>
        <w:t xml:space="preserve"> </w:t>
      </w:r>
      <w:r w:rsidRPr="00C51882">
        <w:t>paragraph</w:t>
      </w:r>
      <w:r w:rsidRPr="00C51882">
        <w:rPr>
          <w:spacing w:val="-8"/>
        </w:rPr>
        <w:t xml:space="preserve"> </w:t>
      </w:r>
      <w:r>
        <w:t>10</w:t>
      </w:r>
      <w:r w:rsidRPr="00C51882">
        <w:t>(1)</w:t>
      </w:r>
      <w:r>
        <w:t xml:space="preserve"> </w:t>
      </w:r>
      <w:r w:rsidRPr="00C51882">
        <w:t>a</w:t>
      </w:r>
      <w:r>
        <w:t xml:space="preserve">. </w:t>
      </w:r>
      <w:proofErr w:type="spellStart"/>
      <w:r w:rsidRPr="00C51882">
        <w:t>i</w:t>
      </w:r>
      <w:proofErr w:type="spellEnd"/>
      <w:r>
        <w:t>.</w:t>
      </w:r>
      <w:r w:rsidRPr="00C51882">
        <w:t>,</w:t>
      </w:r>
      <w:r w:rsidRPr="00C51882">
        <w:rPr>
          <w:spacing w:val="-7"/>
        </w:rPr>
        <w:t xml:space="preserve"> </w:t>
      </w:r>
      <w:r w:rsidRPr="00C51882">
        <w:t>ii</w:t>
      </w:r>
      <w:r>
        <w:t>.</w:t>
      </w:r>
      <w:r w:rsidRPr="00C51882">
        <w:t>,</w:t>
      </w:r>
      <w:r w:rsidRPr="00C51882">
        <w:rPr>
          <w:spacing w:val="-7"/>
        </w:rPr>
        <w:t xml:space="preserve"> </w:t>
      </w:r>
      <w:r w:rsidRPr="00C51882">
        <w:t>iii</w:t>
      </w:r>
      <w:r>
        <w:t>.</w:t>
      </w:r>
      <w:r w:rsidRPr="00C51882">
        <w:rPr>
          <w:spacing w:val="-6"/>
        </w:rPr>
        <w:t xml:space="preserve"> </w:t>
      </w:r>
      <w:r w:rsidRPr="00C51882">
        <w:t>and</w:t>
      </w:r>
      <w:r w:rsidRPr="00C51882">
        <w:rPr>
          <w:spacing w:val="-4"/>
        </w:rPr>
        <w:t xml:space="preserve"> </w:t>
      </w:r>
      <w:r w:rsidRPr="00C51882">
        <w:t>iv</w:t>
      </w:r>
      <w:proofErr w:type="gramStart"/>
      <w:r>
        <w:t>.</w:t>
      </w:r>
      <w:r w:rsidRPr="00C51882">
        <w:t>;</w:t>
      </w:r>
      <w:proofErr w:type="gramEnd"/>
    </w:p>
    <w:p w14:paraId="7B114C8A" w14:textId="77777777" w:rsidR="00193855" w:rsidRPr="00C51882" w:rsidRDefault="00193855" w:rsidP="00193855">
      <w:pPr>
        <w:pStyle w:val="CMMLevel2"/>
      </w:pPr>
      <w:r w:rsidRPr="00C51882">
        <w:t>30</w:t>
      </w:r>
      <w:r w:rsidRPr="00C51882">
        <w:rPr>
          <w:spacing w:val="-6"/>
        </w:rPr>
        <w:t xml:space="preserve"> </w:t>
      </w:r>
      <w:r w:rsidRPr="00C51882">
        <w:t>days prior</w:t>
      </w:r>
      <w:r w:rsidRPr="00C51882">
        <w:rPr>
          <w:spacing w:val="-2"/>
        </w:rPr>
        <w:t xml:space="preserve"> </w:t>
      </w:r>
      <w:r w:rsidRPr="00C51882">
        <w:t>to an ordinary</w:t>
      </w:r>
      <w:r w:rsidRPr="00C51882">
        <w:rPr>
          <w:spacing w:val="-2"/>
        </w:rPr>
        <w:t xml:space="preserve"> </w:t>
      </w:r>
      <w:r w:rsidRPr="00C51882">
        <w:t>meeting</w:t>
      </w:r>
      <w:r w:rsidRPr="00C51882">
        <w:rPr>
          <w:spacing w:val="-5"/>
        </w:rPr>
        <w:t xml:space="preserve"> </w:t>
      </w:r>
      <w:r w:rsidRPr="00C51882">
        <w:t>of the</w:t>
      </w:r>
      <w:r w:rsidRPr="00C51882">
        <w:rPr>
          <w:spacing w:val="-7"/>
        </w:rPr>
        <w:t xml:space="preserve"> </w:t>
      </w:r>
      <w:r w:rsidRPr="00C51882">
        <w:t>Scientific</w:t>
      </w:r>
      <w:r w:rsidRPr="00C51882">
        <w:rPr>
          <w:spacing w:val="-4"/>
        </w:rPr>
        <w:t xml:space="preserve"> </w:t>
      </w:r>
      <w:r w:rsidRPr="00C51882">
        <w:t>Committee after it</w:t>
      </w:r>
      <w:r w:rsidRPr="00C51882">
        <w:rPr>
          <w:spacing w:val="61"/>
        </w:rPr>
        <w:t xml:space="preserve"> </w:t>
      </w:r>
      <w:r w:rsidRPr="00C51882">
        <w:t>becomes</w:t>
      </w:r>
      <w:r w:rsidRPr="00C51882">
        <w:rPr>
          <w:spacing w:val="-2"/>
        </w:rPr>
        <w:t xml:space="preserve"> </w:t>
      </w:r>
      <w:r w:rsidRPr="00C51882">
        <w:t>a CCP,</w:t>
      </w:r>
      <w:r w:rsidRPr="00C51882">
        <w:rPr>
          <w:spacing w:val="-4"/>
        </w:rPr>
        <w:t xml:space="preserve"> </w:t>
      </w:r>
      <w:r w:rsidRPr="00C51882">
        <w:t>submit</w:t>
      </w:r>
      <w:r w:rsidRPr="00C51882">
        <w:rPr>
          <w:spacing w:val="-2"/>
        </w:rPr>
        <w:t xml:space="preserve"> </w:t>
      </w:r>
      <w:r w:rsidRPr="00C51882">
        <w:t>the</w:t>
      </w:r>
      <w:r w:rsidRPr="00C51882">
        <w:rPr>
          <w:spacing w:val="-4"/>
        </w:rPr>
        <w:t xml:space="preserve"> </w:t>
      </w:r>
      <w:r w:rsidRPr="00C51882">
        <w:t>data</w:t>
      </w:r>
      <w:r w:rsidRPr="00C51882">
        <w:rPr>
          <w:spacing w:val="-7"/>
        </w:rPr>
        <w:t xml:space="preserve"> </w:t>
      </w:r>
      <w:r w:rsidRPr="00C51882">
        <w:t>referred</w:t>
      </w:r>
      <w:r w:rsidRPr="00C51882">
        <w:rPr>
          <w:spacing w:val="-5"/>
        </w:rPr>
        <w:t xml:space="preserve"> </w:t>
      </w:r>
      <w:r w:rsidRPr="00C51882">
        <w:t>to</w:t>
      </w:r>
      <w:r w:rsidRPr="00C51882">
        <w:rPr>
          <w:spacing w:val="-5"/>
        </w:rPr>
        <w:t xml:space="preserve"> </w:t>
      </w:r>
      <w:r w:rsidRPr="00C51882">
        <w:t>in</w:t>
      </w:r>
      <w:r w:rsidRPr="00C51882">
        <w:rPr>
          <w:spacing w:val="57"/>
        </w:rPr>
        <w:t xml:space="preserve"> </w:t>
      </w:r>
      <w:r w:rsidRPr="00C51882">
        <w:t>paragraph</w:t>
      </w:r>
      <w:r w:rsidRPr="00C51882">
        <w:rPr>
          <w:spacing w:val="-5"/>
        </w:rPr>
        <w:t xml:space="preserve"> </w:t>
      </w:r>
      <w:r>
        <w:t>20</w:t>
      </w:r>
      <w:r w:rsidRPr="00C51882">
        <w:rPr>
          <w:spacing w:val="-5"/>
        </w:rPr>
        <w:t xml:space="preserve"> </w:t>
      </w:r>
      <w:r w:rsidRPr="00C51882">
        <w:t>and</w:t>
      </w:r>
      <w:r w:rsidRPr="00C51882">
        <w:rPr>
          <w:spacing w:val="-2"/>
        </w:rPr>
        <w:t xml:space="preserve"> </w:t>
      </w:r>
      <w:r w:rsidRPr="00C51882">
        <w:t>a BFIA</w:t>
      </w:r>
      <w:r w:rsidRPr="00C51882">
        <w:rPr>
          <w:spacing w:val="-4"/>
        </w:rPr>
        <w:t xml:space="preserve"> </w:t>
      </w:r>
      <w:r w:rsidRPr="00C51882">
        <w:t>as outlined in paragraph</w:t>
      </w:r>
      <w:r w:rsidRPr="00C51882">
        <w:rPr>
          <w:spacing w:val="-5"/>
        </w:rPr>
        <w:t xml:space="preserve"> </w:t>
      </w:r>
      <w:r>
        <w:rPr>
          <w:spacing w:val="-2"/>
        </w:rPr>
        <w:t>21</w:t>
      </w:r>
      <w:r w:rsidRPr="00C51882">
        <w:rPr>
          <w:spacing w:val="-2"/>
        </w:rPr>
        <w:t xml:space="preserve"> </w:t>
      </w:r>
      <w:r w:rsidRPr="00C51882">
        <w:t>to</w:t>
      </w:r>
      <w:r w:rsidRPr="00C51882">
        <w:rPr>
          <w:spacing w:val="-4"/>
        </w:rPr>
        <w:t xml:space="preserve"> </w:t>
      </w:r>
      <w:r w:rsidRPr="00C51882">
        <w:t>the Scientific</w:t>
      </w:r>
      <w:r w:rsidRPr="00C51882">
        <w:rPr>
          <w:spacing w:val="43"/>
          <w:w w:val="99"/>
        </w:rPr>
        <w:t xml:space="preserve"> </w:t>
      </w:r>
      <w:r w:rsidRPr="00C51882">
        <w:t>Committee</w:t>
      </w:r>
      <w:r w:rsidRPr="00C51882">
        <w:rPr>
          <w:spacing w:val="-4"/>
        </w:rPr>
        <w:t xml:space="preserve"> </w:t>
      </w:r>
      <w:r w:rsidRPr="00C51882">
        <w:t>for</w:t>
      </w:r>
      <w:r w:rsidRPr="00C51882">
        <w:rPr>
          <w:spacing w:val="-5"/>
        </w:rPr>
        <w:t xml:space="preserve"> </w:t>
      </w:r>
      <w:r w:rsidRPr="00C51882">
        <w:rPr>
          <w:spacing w:val="-2"/>
        </w:rPr>
        <w:t>its</w:t>
      </w:r>
      <w:r w:rsidRPr="00C51882">
        <w:rPr>
          <w:spacing w:val="-4"/>
        </w:rPr>
        <w:t xml:space="preserve"> </w:t>
      </w:r>
      <w:r w:rsidRPr="00C51882">
        <w:t>consideration</w:t>
      </w:r>
      <w:r w:rsidRPr="00C51882">
        <w:rPr>
          <w:spacing w:val="-5"/>
        </w:rPr>
        <w:t xml:space="preserve"> </w:t>
      </w:r>
      <w:r w:rsidRPr="00C51882">
        <w:t>in</w:t>
      </w:r>
      <w:r w:rsidRPr="00C51882">
        <w:rPr>
          <w:spacing w:val="-4"/>
        </w:rPr>
        <w:t xml:space="preserve"> </w:t>
      </w:r>
      <w:r w:rsidRPr="00C51882">
        <w:t>accordance</w:t>
      </w:r>
      <w:r w:rsidRPr="00C51882">
        <w:rPr>
          <w:spacing w:val="-6"/>
        </w:rPr>
        <w:t xml:space="preserve"> </w:t>
      </w:r>
      <w:r w:rsidRPr="00C51882">
        <w:t>with</w:t>
      </w:r>
      <w:r w:rsidRPr="00C51882">
        <w:rPr>
          <w:spacing w:val="-7"/>
        </w:rPr>
        <w:t xml:space="preserve"> </w:t>
      </w:r>
      <w:r w:rsidRPr="00C51882">
        <w:t>paragraph</w:t>
      </w:r>
      <w:r>
        <w:t xml:space="preserve"> 23</w:t>
      </w:r>
      <w:r w:rsidRPr="00C51882">
        <w:t>.</w:t>
      </w:r>
    </w:p>
    <w:p w14:paraId="61B240E4" w14:textId="77777777" w:rsidR="00193855" w:rsidRPr="00C51882" w:rsidRDefault="00193855" w:rsidP="00193855">
      <w:pPr>
        <w:spacing w:before="6"/>
        <w:jc w:val="both"/>
        <w:rPr>
          <w:rFonts w:asciiTheme="majorHAnsi" w:eastAsia="Cambria" w:hAnsiTheme="majorHAnsi" w:cs="Calibri Light"/>
        </w:rPr>
      </w:pPr>
    </w:p>
    <w:p w14:paraId="0E70674A" w14:textId="77777777" w:rsidR="00193855" w:rsidRPr="00C51882" w:rsidRDefault="00193855" w:rsidP="001B2305">
      <w:pPr>
        <w:pStyle w:val="CMMLevel1"/>
      </w:pPr>
      <w:r w:rsidRPr="00C51882">
        <w:t>Subject</w:t>
      </w:r>
      <w:r w:rsidRPr="00C51882">
        <w:rPr>
          <w:spacing w:val="-3"/>
        </w:rPr>
        <w:t xml:space="preserve"> </w:t>
      </w:r>
      <w:r w:rsidRPr="00C51882">
        <w:t>to</w:t>
      </w:r>
      <w:r w:rsidRPr="00C51882">
        <w:rPr>
          <w:spacing w:val="-4"/>
        </w:rPr>
        <w:t xml:space="preserve"> </w:t>
      </w:r>
      <w:r w:rsidRPr="00C51882">
        <w:t>agreement</w:t>
      </w:r>
      <w:r w:rsidRPr="00C51882">
        <w:rPr>
          <w:spacing w:val="-3"/>
        </w:rPr>
        <w:t xml:space="preserve"> </w:t>
      </w:r>
      <w:r w:rsidRPr="00C51882">
        <w:t>of</w:t>
      </w:r>
      <w:r w:rsidRPr="00C51882">
        <w:rPr>
          <w:spacing w:val="-2"/>
        </w:rPr>
        <w:t xml:space="preserve"> </w:t>
      </w:r>
      <w:r w:rsidRPr="00C51882">
        <w:t>the</w:t>
      </w:r>
      <w:r w:rsidRPr="00C51882">
        <w:rPr>
          <w:spacing w:val="-4"/>
        </w:rPr>
        <w:t xml:space="preserve"> </w:t>
      </w:r>
      <w:r w:rsidRPr="00C51882">
        <w:t>Meeting</w:t>
      </w:r>
      <w:r w:rsidRPr="00C51882">
        <w:rPr>
          <w:spacing w:val="-4"/>
        </w:rPr>
        <w:t xml:space="preserve"> </w:t>
      </w:r>
      <w:r w:rsidRPr="00C51882">
        <w:rPr>
          <w:spacing w:val="-3"/>
        </w:rPr>
        <w:t>of</w:t>
      </w:r>
      <w:r w:rsidRPr="00C51882">
        <w:rPr>
          <w:spacing w:val="-2"/>
        </w:rPr>
        <w:t xml:space="preserve"> </w:t>
      </w:r>
      <w:r w:rsidRPr="00C51882">
        <w:t>the</w:t>
      </w:r>
      <w:r w:rsidRPr="00C51882">
        <w:rPr>
          <w:spacing w:val="-4"/>
        </w:rPr>
        <w:t xml:space="preserve"> </w:t>
      </w:r>
      <w:r w:rsidRPr="00C51882">
        <w:t>Parties,</w:t>
      </w:r>
      <w:r w:rsidRPr="00C51882">
        <w:rPr>
          <w:spacing w:val="-4"/>
        </w:rPr>
        <w:t xml:space="preserve"> </w:t>
      </w:r>
      <w:r w:rsidRPr="00C51882">
        <w:t>based</w:t>
      </w:r>
      <w:r w:rsidRPr="00C51882">
        <w:rPr>
          <w:spacing w:val="-2"/>
        </w:rPr>
        <w:t xml:space="preserve"> </w:t>
      </w:r>
      <w:r w:rsidRPr="00C51882">
        <w:t>on</w:t>
      </w:r>
      <w:r w:rsidRPr="00C51882">
        <w:rPr>
          <w:spacing w:val="-2"/>
        </w:rPr>
        <w:t xml:space="preserve"> </w:t>
      </w:r>
      <w:r w:rsidRPr="00C51882">
        <w:t>the</w:t>
      </w:r>
      <w:r w:rsidRPr="00C51882">
        <w:rPr>
          <w:spacing w:val="-3"/>
        </w:rPr>
        <w:t xml:space="preserve"> </w:t>
      </w:r>
      <w:r w:rsidRPr="00C51882">
        <w:rPr>
          <w:spacing w:val="-2"/>
        </w:rPr>
        <w:t>advice</w:t>
      </w:r>
      <w:r w:rsidRPr="00C51882">
        <w:rPr>
          <w:spacing w:val="-4"/>
        </w:rPr>
        <w:t xml:space="preserve"> </w:t>
      </w:r>
      <w:r w:rsidRPr="00C51882">
        <w:t>from</w:t>
      </w:r>
      <w:r w:rsidRPr="00C51882">
        <w:rPr>
          <w:spacing w:val="-2"/>
        </w:rPr>
        <w:t xml:space="preserve"> </w:t>
      </w:r>
      <w:r w:rsidRPr="00C51882">
        <w:t>the</w:t>
      </w:r>
      <w:r w:rsidRPr="00C51882">
        <w:rPr>
          <w:spacing w:val="55"/>
          <w:w w:val="99"/>
        </w:rPr>
        <w:t xml:space="preserve"> </w:t>
      </w:r>
      <w:r w:rsidRPr="00C51882">
        <w:t>Scientific</w:t>
      </w:r>
      <w:r w:rsidRPr="00C51882">
        <w:rPr>
          <w:spacing w:val="-5"/>
        </w:rPr>
        <w:t xml:space="preserve"> </w:t>
      </w:r>
      <w:r w:rsidRPr="00C51882">
        <w:t>Committee</w:t>
      </w:r>
      <w:r w:rsidRPr="00C51882">
        <w:rPr>
          <w:spacing w:val="-3"/>
        </w:rPr>
        <w:t xml:space="preserve"> </w:t>
      </w:r>
      <w:r w:rsidRPr="00C51882">
        <w:t>and</w:t>
      </w:r>
      <w:r w:rsidRPr="00C51882">
        <w:rPr>
          <w:spacing w:val="-6"/>
        </w:rPr>
        <w:t xml:space="preserve"> </w:t>
      </w:r>
      <w:r w:rsidRPr="00C51882">
        <w:t>the</w:t>
      </w:r>
      <w:r w:rsidRPr="00C51882">
        <w:rPr>
          <w:spacing w:val="-4"/>
        </w:rPr>
        <w:t xml:space="preserve"> </w:t>
      </w:r>
      <w:r w:rsidRPr="00C51882">
        <w:t>measures</w:t>
      </w:r>
      <w:r w:rsidRPr="00C51882">
        <w:rPr>
          <w:spacing w:val="-3"/>
        </w:rPr>
        <w:t xml:space="preserve"> </w:t>
      </w:r>
      <w:r w:rsidRPr="00C51882">
        <w:t>submitted in</w:t>
      </w:r>
      <w:r w:rsidRPr="00C51882">
        <w:rPr>
          <w:spacing w:val="-3"/>
        </w:rPr>
        <w:t xml:space="preserve"> </w:t>
      </w:r>
      <w:r w:rsidRPr="00C51882">
        <w:t>accordance</w:t>
      </w:r>
      <w:r w:rsidRPr="00C51882">
        <w:rPr>
          <w:spacing w:val="-4"/>
        </w:rPr>
        <w:t xml:space="preserve"> </w:t>
      </w:r>
      <w:r w:rsidRPr="00C51882">
        <w:t>with</w:t>
      </w:r>
      <w:r w:rsidRPr="00C51882">
        <w:rPr>
          <w:spacing w:val="-5"/>
        </w:rPr>
        <w:t xml:space="preserve"> </w:t>
      </w:r>
      <w:r w:rsidRPr="00C51882">
        <w:t>paragraph</w:t>
      </w:r>
      <w:r w:rsidRPr="00C51882">
        <w:rPr>
          <w:spacing w:val="-6"/>
        </w:rPr>
        <w:t xml:space="preserve"> </w:t>
      </w:r>
      <w:r>
        <w:rPr>
          <w:spacing w:val="-2"/>
        </w:rPr>
        <w:t>27</w:t>
      </w:r>
      <w:r w:rsidRPr="00C51882">
        <w:rPr>
          <w:spacing w:val="-2"/>
        </w:rPr>
        <w:t>,</w:t>
      </w:r>
      <w:r w:rsidRPr="00C51882">
        <w:rPr>
          <w:spacing w:val="5"/>
        </w:rPr>
        <w:t xml:space="preserve"> </w:t>
      </w:r>
      <w:r w:rsidRPr="00C51882">
        <w:t>a</w:t>
      </w:r>
      <w:r w:rsidRPr="00C51882">
        <w:rPr>
          <w:spacing w:val="-4"/>
        </w:rPr>
        <w:t xml:space="preserve"> </w:t>
      </w:r>
      <w:r w:rsidRPr="00C51882">
        <w:t>new</w:t>
      </w:r>
      <w:r w:rsidRPr="00C51882">
        <w:rPr>
          <w:spacing w:val="51"/>
        </w:rPr>
        <w:t xml:space="preserve"> </w:t>
      </w:r>
      <w:r w:rsidRPr="00C51882">
        <w:t>CCP</w:t>
      </w:r>
      <w:r w:rsidRPr="00C51882">
        <w:rPr>
          <w:spacing w:val="-4"/>
        </w:rPr>
        <w:t xml:space="preserve"> </w:t>
      </w:r>
      <w:r w:rsidRPr="00C51882">
        <w:t>referred</w:t>
      </w:r>
      <w:r w:rsidRPr="00C51882">
        <w:rPr>
          <w:spacing w:val="-2"/>
        </w:rPr>
        <w:t xml:space="preserve"> </w:t>
      </w:r>
      <w:r w:rsidRPr="00C51882">
        <w:t>to</w:t>
      </w:r>
      <w:r w:rsidRPr="00C51882">
        <w:rPr>
          <w:spacing w:val="-9"/>
        </w:rPr>
        <w:t xml:space="preserve"> </w:t>
      </w:r>
      <w:r w:rsidRPr="00C51882">
        <w:t>in</w:t>
      </w:r>
      <w:r w:rsidRPr="00C51882">
        <w:rPr>
          <w:spacing w:val="-4"/>
        </w:rPr>
        <w:t xml:space="preserve"> </w:t>
      </w:r>
      <w:r w:rsidRPr="00C51882">
        <w:t>paragraph</w:t>
      </w:r>
      <w:r w:rsidRPr="00C51882">
        <w:rPr>
          <w:spacing w:val="-6"/>
        </w:rPr>
        <w:t xml:space="preserve"> </w:t>
      </w:r>
      <w:r>
        <w:rPr>
          <w:spacing w:val="-2"/>
        </w:rPr>
        <w:t>27</w:t>
      </w:r>
      <w:r w:rsidRPr="00C51882">
        <w:t xml:space="preserve"> may</w:t>
      </w:r>
      <w:r w:rsidRPr="00C51882">
        <w:rPr>
          <w:spacing w:val="-4"/>
        </w:rPr>
        <w:t xml:space="preserve"> </w:t>
      </w:r>
      <w:r w:rsidRPr="00C51882">
        <w:t>then</w:t>
      </w:r>
      <w:r w:rsidRPr="00C51882">
        <w:rPr>
          <w:spacing w:val="-2"/>
        </w:rPr>
        <w:t xml:space="preserve"> </w:t>
      </w:r>
      <w:proofErr w:type="spellStart"/>
      <w:r w:rsidRPr="00C51882">
        <w:t>authorise</w:t>
      </w:r>
      <w:proofErr w:type="spellEnd"/>
      <w:r w:rsidRPr="00C51882">
        <w:rPr>
          <w:spacing w:val="-4"/>
        </w:rPr>
        <w:t xml:space="preserve"> </w:t>
      </w:r>
      <w:r w:rsidRPr="00C51882">
        <w:t>vessels</w:t>
      </w:r>
      <w:r w:rsidRPr="00C51882">
        <w:rPr>
          <w:spacing w:val="67"/>
          <w:w w:val="99"/>
        </w:rPr>
        <w:t xml:space="preserve"> </w:t>
      </w:r>
      <w:r w:rsidRPr="00C51882">
        <w:t>flying</w:t>
      </w:r>
      <w:r w:rsidRPr="00C51882">
        <w:rPr>
          <w:spacing w:val="-4"/>
        </w:rPr>
        <w:t xml:space="preserve"> </w:t>
      </w:r>
      <w:r w:rsidRPr="00C51882">
        <w:t>its</w:t>
      </w:r>
      <w:r w:rsidRPr="00C51882">
        <w:rPr>
          <w:spacing w:val="-2"/>
        </w:rPr>
        <w:t xml:space="preserve"> </w:t>
      </w:r>
      <w:r w:rsidRPr="00C51882">
        <w:t>flag</w:t>
      </w:r>
      <w:r w:rsidRPr="00C51882">
        <w:rPr>
          <w:spacing w:val="-4"/>
        </w:rPr>
        <w:t xml:space="preserve"> </w:t>
      </w:r>
      <w:r w:rsidRPr="00C51882">
        <w:t>to</w:t>
      </w:r>
      <w:r w:rsidRPr="00C51882">
        <w:rPr>
          <w:spacing w:val="-2"/>
        </w:rPr>
        <w:t xml:space="preserve"> </w:t>
      </w:r>
      <w:r w:rsidRPr="00C51882">
        <w:t>bottom</w:t>
      </w:r>
      <w:r w:rsidRPr="00C51882">
        <w:rPr>
          <w:spacing w:val="-2"/>
        </w:rPr>
        <w:t xml:space="preserve"> </w:t>
      </w:r>
      <w:r w:rsidRPr="00C51882">
        <w:t>fish</w:t>
      </w:r>
      <w:r w:rsidRPr="00C51882">
        <w:rPr>
          <w:spacing w:val="-5"/>
        </w:rPr>
        <w:t xml:space="preserve"> </w:t>
      </w:r>
      <w:r w:rsidRPr="00C51882">
        <w:t>in</w:t>
      </w:r>
      <w:r w:rsidRPr="00C51882">
        <w:rPr>
          <w:spacing w:val="-2"/>
        </w:rPr>
        <w:t xml:space="preserve"> </w:t>
      </w:r>
      <w:r w:rsidRPr="00C51882">
        <w:t>the</w:t>
      </w:r>
      <w:r w:rsidRPr="00C51882">
        <w:rPr>
          <w:spacing w:val="-3"/>
        </w:rPr>
        <w:t xml:space="preserve"> </w:t>
      </w:r>
      <w:r w:rsidRPr="00C51882">
        <w:t>Agreement</w:t>
      </w:r>
      <w:r w:rsidRPr="00C51882">
        <w:rPr>
          <w:spacing w:val="-2"/>
        </w:rPr>
        <w:t xml:space="preserve"> </w:t>
      </w:r>
      <w:r w:rsidRPr="00C51882">
        <w:t>Area,</w:t>
      </w:r>
      <w:r w:rsidRPr="00C51882">
        <w:rPr>
          <w:spacing w:val="-4"/>
        </w:rPr>
        <w:t xml:space="preserve"> </w:t>
      </w:r>
      <w:r w:rsidRPr="00C51882">
        <w:t>in</w:t>
      </w:r>
      <w:r w:rsidRPr="00C51882">
        <w:rPr>
          <w:spacing w:val="-2"/>
        </w:rPr>
        <w:t xml:space="preserve"> </w:t>
      </w:r>
      <w:r w:rsidRPr="00C51882">
        <w:t>accordance</w:t>
      </w:r>
      <w:r w:rsidRPr="00C51882">
        <w:rPr>
          <w:spacing w:val="-3"/>
        </w:rPr>
        <w:t xml:space="preserve"> </w:t>
      </w:r>
      <w:r w:rsidRPr="00C51882">
        <w:t>with</w:t>
      </w:r>
      <w:r w:rsidRPr="00C51882">
        <w:rPr>
          <w:spacing w:val="-5"/>
        </w:rPr>
        <w:t xml:space="preserve"> </w:t>
      </w:r>
      <w:r w:rsidRPr="00C51882">
        <w:t>paragraphs</w:t>
      </w:r>
      <w:r w:rsidRPr="00C51882">
        <w:rPr>
          <w:spacing w:val="-2"/>
        </w:rPr>
        <w:t xml:space="preserve"> </w:t>
      </w:r>
      <w:r>
        <w:t>10-13</w:t>
      </w:r>
      <w:r w:rsidRPr="00C51882">
        <w:t>.</w:t>
      </w:r>
    </w:p>
    <w:p w14:paraId="09372A0C" w14:textId="77777777" w:rsidR="00193855" w:rsidRPr="00C51882" w:rsidRDefault="00193855" w:rsidP="00193855">
      <w:pPr>
        <w:spacing w:before="6"/>
        <w:jc w:val="both"/>
        <w:rPr>
          <w:rFonts w:asciiTheme="majorHAnsi" w:hAnsiTheme="majorHAnsi" w:cs="Calibri Light"/>
          <w:spacing w:val="-1"/>
        </w:rPr>
      </w:pPr>
    </w:p>
    <w:p w14:paraId="2454CFA0" w14:textId="77777777" w:rsidR="00193855" w:rsidRPr="00C51882" w:rsidRDefault="00193855" w:rsidP="001B2305">
      <w:pPr>
        <w:pStyle w:val="CMMLevel1"/>
      </w:pPr>
      <w:r w:rsidRPr="00C51882">
        <w:t xml:space="preserve">A CCP seeking to </w:t>
      </w:r>
      <w:proofErr w:type="spellStart"/>
      <w:r w:rsidRPr="00C51882">
        <w:t>authorise</w:t>
      </w:r>
      <w:proofErr w:type="spellEnd"/>
      <w:r w:rsidRPr="00C51882">
        <w:t xml:space="preserve"> </w:t>
      </w:r>
      <w:r w:rsidRPr="00C51882">
        <w:rPr>
          <w:spacing w:val="-9"/>
        </w:rPr>
        <w:t>any</w:t>
      </w:r>
      <w:r w:rsidRPr="00C51882">
        <w:t xml:space="preserve"> vessel flying its flag to undertake bottom fishing in the Agreement Area in a manner at variance with the requirements of paragraph </w:t>
      </w:r>
      <w:r>
        <w:t>10</w:t>
      </w:r>
      <w:r w:rsidRPr="00C51882">
        <w:t xml:space="preserve"> to limit the bottom fishing effort of vessels flying its flag shall submit to the Scientific Committee, at least 30 days prior to an ordinary meeting of the Scientific Committee, a proposal to undertake that activity or activities. This proposal shall include an assessment of the impact of the proposed fishing activity in accordance with the requirements for BFIAs outlined in</w:t>
      </w:r>
      <w:r w:rsidRPr="00C51882">
        <w:rPr>
          <w:spacing w:val="-3"/>
        </w:rPr>
        <w:t xml:space="preserve"> </w:t>
      </w:r>
      <w:r w:rsidRPr="00C51882">
        <w:t>paragraph</w:t>
      </w:r>
      <w:r w:rsidRPr="00C51882">
        <w:rPr>
          <w:spacing w:val="-2"/>
        </w:rPr>
        <w:t xml:space="preserve"> </w:t>
      </w:r>
      <w:r>
        <w:rPr>
          <w:spacing w:val="1"/>
        </w:rPr>
        <w:t>26</w:t>
      </w:r>
      <w:r w:rsidRPr="00C51882">
        <w:rPr>
          <w:spacing w:val="1"/>
        </w:rPr>
        <w:t>,</w:t>
      </w:r>
      <w:r w:rsidRPr="00C51882">
        <w:rPr>
          <w:spacing w:val="-4"/>
        </w:rPr>
        <w:t xml:space="preserve"> </w:t>
      </w:r>
      <w:r w:rsidRPr="00C51882">
        <w:t>any</w:t>
      </w:r>
      <w:r w:rsidRPr="00C51882">
        <w:rPr>
          <w:spacing w:val="-2"/>
        </w:rPr>
        <w:t xml:space="preserve"> </w:t>
      </w:r>
      <w:r w:rsidRPr="00C51882">
        <w:t>proposed</w:t>
      </w:r>
      <w:r w:rsidRPr="00C51882">
        <w:rPr>
          <w:spacing w:val="-2"/>
        </w:rPr>
        <w:t xml:space="preserve"> </w:t>
      </w:r>
      <w:r w:rsidRPr="00C51882">
        <w:t>measures</w:t>
      </w:r>
      <w:r w:rsidRPr="00C51882">
        <w:rPr>
          <w:spacing w:val="-5"/>
        </w:rPr>
        <w:t xml:space="preserve"> </w:t>
      </w:r>
      <w:r w:rsidRPr="00C51882">
        <w:t>to</w:t>
      </w:r>
      <w:r w:rsidRPr="00C51882">
        <w:rPr>
          <w:spacing w:val="-2"/>
        </w:rPr>
        <w:t xml:space="preserve"> </w:t>
      </w:r>
      <w:r w:rsidRPr="00C51882">
        <w:t>mitigate</w:t>
      </w:r>
      <w:r w:rsidRPr="00C51882">
        <w:rPr>
          <w:spacing w:val="-2"/>
        </w:rPr>
        <w:t xml:space="preserve"> </w:t>
      </w:r>
      <w:r w:rsidRPr="00C51882">
        <w:t>that</w:t>
      </w:r>
      <w:r w:rsidRPr="00C51882">
        <w:rPr>
          <w:spacing w:val="-5"/>
        </w:rPr>
        <w:t xml:space="preserve"> </w:t>
      </w:r>
      <w:r w:rsidRPr="00C51882">
        <w:t>impact,</w:t>
      </w:r>
      <w:r w:rsidRPr="00C51882">
        <w:rPr>
          <w:spacing w:val="-4"/>
        </w:rPr>
        <w:t xml:space="preserve"> </w:t>
      </w:r>
      <w:r w:rsidRPr="00C51882">
        <w:t>and</w:t>
      </w:r>
      <w:r w:rsidRPr="00C51882">
        <w:rPr>
          <w:spacing w:val="-2"/>
        </w:rPr>
        <w:t xml:space="preserve"> </w:t>
      </w:r>
      <w:r w:rsidRPr="00C51882">
        <w:t>any</w:t>
      </w:r>
      <w:r w:rsidRPr="00C51882">
        <w:rPr>
          <w:spacing w:val="-2"/>
        </w:rPr>
        <w:t xml:space="preserve"> </w:t>
      </w:r>
      <w:r w:rsidRPr="00C51882">
        <w:t>other</w:t>
      </w:r>
      <w:r w:rsidRPr="00C51882">
        <w:rPr>
          <w:spacing w:val="53"/>
          <w:w w:val="99"/>
        </w:rPr>
        <w:t xml:space="preserve"> </w:t>
      </w:r>
      <w:r w:rsidRPr="00C51882">
        <w:t>information</w:t>
      </w:r>
      <w:r w:rsidRPr="00C51882">
        <w:rPr>
          <w:spacing w:val="-4"/>
        </w:rPr>
        <w:t xml:space="preserve"> </w:t>
      </w:r>
      <w:r w:rsidRPr="00C51882">
        <w:t>as</w:t>
      </w:r>
      <w:r w:rsidRPr="00C51882">
        <w:rPr>
          <w:spacing w:val="-6"/>
        </w:rPr>
        <w:t xml:space="preserve"> </w:t>
      </w:r>
      <w:r w:rsidRPr="00C51882">
        <w:t>required</w:t>
      </w:r>
      <w:r w:rsidRPr="00C51882">
        <w:rPr>
          <w:spacing w:val="-3"/>
        </w:rPr>
        <w:t xml:space="preserve"> </w:t>
      </w:r>
      <w:r w:rsidRPr="00C51882">
        <w:rPr>
          <w:spacing w:val="-2"/>
        </w:rPr>
        <w:t>by</w:t>
      </w:r>
      <w:r w:rsidRPr="00C51882">
        <w:rPr>
          <w:spacing w:val="-4"/>
        </w:rPr>
        <w:t xml:space="preserve"> </w:t>
      </w:r>
      <w:r w:rsidRPr="00C51882">
        <w:t>the</w:t>
      </w:r>
      <w:r w:rsidRPr="00C51882">
        <w:rPr>
          <w:spacing w:val="-3"/>
        </w:rPr>
        <w:t xml:space="preserve"> </w:t>
      </w:r>
      <w:r w:rsidRPr="00C51882">
        <w:t>Scientific</w:t>
      </w:r>
      <w:r w:rsidRPr="00C51882">
        <w:rPr>
          <w:spacing w:val="-6"/>
        </w:rPr>
        <w:t xml:space="preserve"> </w:t>
      </w:r>
      <w:r w:rsidRPr="00C51882">
        <w:t>Committee</w:t>
      </w:r>
      <w:r w:rsidRPr="00C51882">
        <w:rPr>
          <w:spacing w:val="-4"/>
        </w:rPr>
        <w:t xml:space="preserve"> </w:t>
      </w:r>
      <w:r w:rsidRPr="00C51882">
        <w:t>to</w:t>
      </w:r>
      <w:r w:rsidRPr="00C51882">
        <w:rPr>
          <w:spacing w:val="-2"/>
        </w:rPr>
        <w:t xml:space="preserve"> </w:t>
      </w:r>
      <w:r w:rsidRPr="00C51882">
        <w:t>undertake</w:t>
      </w:r>
      <w:r w:rsidRPr="00C51882">
        <w:rPr>
          <w:spacing w:val="-7"/>
        </w:rPr>
        <w:t xml:space="preserve"> </w:t>
      </w:r>
      <w:r w:rsidRPr="00C51882">
        <w:t>the</w:t>
      </w:r>
      <w:r w:rsidRPr="00C51882">
        <w:rPr>
          <w:spacing w:val="-3"/>
        </w:rPr>
        <w:t xml:space="preserve"> </w:t>
      </w:r>
      <w:r w:rsidRPr="00C51882">
        <w:t>assessment</w:t>
      </w:r>
      <w:r w:rsidRPr="00C51882">
        <w:rPr>
          <w:spacing w:val="-5"/>
        </w:rPr>
        <w:t xml:space="preserve"> </w:t>
      </w:r>
      <w:r w:rsidRPr="00C51882">
        <w:t>in</w:t>
      </w:r>
      <w:r w:rsidRPr="00C51882">
        <w:rPr>
          <w:spacing w:val="57"/>
        </w:rPr>
        <w:t xml:space="preserve"> </w:t>
      </w:r>
      <w:r w:rsidRPr="00C51882">
        <w:t>paragraph</w:t>
      </w:r>
      <w:r w:rsidRPr="00C51882">
        <w:rPr>
          <w:spacing w:val="-11"/>
        </w:rPr>
        <w:t xml:space="preserve"> </w:t>
      </w:r>
      <w:r w:rsidRPr="00C51882">
        <w:rPr>
          <w:spacing w:val="-2"/>
        </w:rPr>
        <w:t>2</w:t>
      </w:r>
      <w:r>
        <w:rPr>
          <w:spacing w:val="-2"/>
        </w:rPr>
        <w:t>3</w:t>
      </w:r>
      <w:r w:rsidRPr="00C51882">
        <w:rPr>
          <w:spacing w:val="-2"/>
        </w:rPr>
        <w:t>.</w:t>
      </w:r>
    </w:p>
    <w:p w14:paraId="64ADE89E" w14:textId="77777777" w:rsidR="00193855" w:rsidRPr="00C51882" w:rsidRDefault="00193855" w:rsidP="00193855">
      <w:pPr>
        <w:spacing w:before="6"/>
        <w:jc w:val="both"/>
        <w:rPr>
          <w:rFonts w:asciiTheme="majorHAnsi" w:eastAsia="Cambria" w:hAnsiTheme="majorHAnsi" w:cs="Calibri Light"/>
        </w:rPr>
      </w:pPr>
    </w:p>
    <w:p w14:paraId="7EC1D7C7" w14:textId="77777777" w:rsidR="00193855" w:rsidRPr="00C51882" w:rsidRDefault="00193855" w:rsidP="001B2305">
      <w:pPr>
        <w:pStyle w:val="CMMLevel1"/>
        <w:rPr>
          <w:rFonts w:eastAsia="Century"/>
        </w:rPr>
      </w:pPr>
      <w:r w:rsidRPr="00C51882">
        <w:t>On</w:t>
      </w:r>
      <w:r w:rsidRPr="00C51882">
        <w:rPr>
          <w:spacing w:val="-4"/>
        </w:rPr>
        <w:t xml:space="preserve"> </w:t>
      </w:r>
      <w:r w:rsidRPr="00C51882">
        <w:t>receipt</w:t>
      </w:r>
      <w:r w:rsidRPr="00C51882">
        <w:rPr>
          <w:spacing w:val="-3"/>
        </w:rPr>
        <w:t xml:space="preserve"> </w:t>
      </w:r>
      <w:r w:rsidRPr="00C51882">
        <w:t>of</w:t>
      </w:r>
      <w:r w:rsidRPr="00C51882">
        <w:rPr>
          <w:spacing w:val="-3"/>
        </w:rPr>
        <w:t xml:space="preserve"> </w:t>
      </w:r>
      <w:r w:rsidRPr="00C51882">
        <w:t>any</w:t>
      </w:r>
      <w:r w:rsidRPr="00C51882">
        <w:rPr>
          <w:spacing w:val="-3"/>
        </w:rPr>
        <w:t xml:space="preserve"> </w:t>
      </w:r>
      <w:r w:rsidRPr="00C51882">
        <w:t>proposal</w:t>
      </w:r>
      <w:r w:rsidRPr="00C51882">
        <w:rPr>
          <w:spacing w:val="-4"/>
        </w:rPr>
        <w:t xml:space="preserve"> </w:t>
      </w:r>
      <w:r w:rsidRPr="00C51882">
        <w:t>developed</w:t>
      </w:r>
      <w:r w:rsidRPr="00C51882">
        <w:rPr>
          <w:spacing w:val="-6"/>
        </w:rPr>
        <w:t xml:space="preserve"> </w:t>
      </w:r>
      <w:r w:rsidRPr="00C51882">
        <w:t>pursuant</w:t>
      </w:r>
      <w:r w:rsidRPr="00C51882">
        <w:rPr>
          <w:spacing w:val="-4"/>
        </w:rPr>
        <w:t xml:space="preserve"> </w:t>
      </w:r>
      <w:r w:rsidRPr="00C51882">
        <w:t>to</w:t>
      </w:r>
      <w:r w:rsidRPr="00C51882">
        <w:rPr>
          <w:spacing w:val="-8"/>
        </w:rPr>
        <w:t xml:space="preserve"> </w:t>
      </w:r>
      <w:r w:rsidRPr="00C51882">
        <w:t>paragraph</w:t>
      </w:r>
      <w:r w:rsidRPr="00C51882">
        <w:rPr>
          <w:spacing w:val="-6"/>
        </w:rPr>
        <w:t xml:space="preserve"> </w:t>
      </w:r>
      <w:r w:rsidRPr="00C51882">
        <w:rPr>
          <w:spacing w:val="-2"/>
        </w:rPr>
        <w:t>2</w:t>
      </w:r>
      <w:r>
        <w:rPr>
          <w:spacing w:val="-2"/>
        </w:rPr>
        <w:t>9</w:t>
      </w:r>
      <w:r w:rsidRPr="00C51882">
        <w:rPr>
          <w:spacing w:val="-2"/>
        </w:rPr>
        <w:t>,</w:t>
      </w:r>
      <w:r w:rsidRPr="00C51882">
        <w:rPr>
          <w:spacing w:val="-5"/>
        </w:rPr>
        <w:t xml:space="preserve"> </w:t>
      </w:r>
      <w:r w:rsidRPr="00C51882">
        <w:t>the</w:t>
      </w:r>
      <w:r w:rsidRPr="00C51882">
        <w:rPr>
          <w:spacing w:val="-5"/>
        </w:rPr>
        <w:t xml:space="preserve"> </w:t>
      </w:r>
      <w:r w:rsidRPr="00C51882">
        <w:t>Scientific</w:t>
      </w:r>
      <w:r w:rsidRPr="00C51882">
        <w:rPr>
          <w:spacing w:val="69"/>
          <w:w w:val="99"/>
        </w:rPr>
        <w:t xml:space="preserve"> </w:t>
      </w:r>
      <w:r w:rsidRPr="00C51882">
        <w:t>Committee</w:t>
      </w:r>
      <w:r w:rsidRPr="00C51882">
        <w:rPr>
          <w:spacing w:val="11"/>
        </w:rPr>
        <w:t xml:space="preserve"> </w:t>
      </w:r>
      <w:r w:rsidRPr="00C51882">
        <w:t>shall,</w:t>
      </w:r>
      <w:r w:rsidRPr="00C51882">
        <w:rPr>
          <w:spacing w:val="-6"/>
        </w:rPr>
        <w:t xml:space="preserve"> </w:t>
      </w:r>
      <w:r w:rsidRPr="00C51882">
        <w:t>at</w:t>
      </w:r>
      <w:r w:rsidRPr="00C51882">
        <w:rPr>
          <w:spacing w:val="-6"/>
        </w:rPr>
        <w:t xml:space="preserve"> </w:t>
      </w:r>
      <w:r w:rsidRPr="00C51882">
        <w:rPr>
          <w:spacing w:val="-2"/>
        </w:rPr>
        <w:t xml:space="preserve">its </w:t>
      </w:r>
      <w:r w:rsidRPr="00C51882">
        <w:t>next</w:t>
      </w:r>
      <w:r w:rsidRPr="00C51882">
        <w:rPr>
          <w:spacing w:val="-6"/>
        </w:rPr>
        <w:t xml:space="preserve"> </w:t>
      </w:r>
      <w:r w:rsidRPr="00C51882">
        <w:t>ordinary</w:t>
      </w:r>
      <w:r w:rsidRPr="00C51882">
        <w:rPr>
          <w:spacing w:val="-4"/>
        </w:rPr>
        <w:t xml:space="preserve"> </w:t>
      </w:r>
      <w:r w:rsidRPr="00C51882">
        <w:t>meeting:</w:t>
      </w:r>
    </w:p>
    <w:p w14:paraId="6D7FDA16" w14:textId="77777777" w:rsidR="00193855" w:rsidRPr="00C51882" w:rsidRDefault="00193855" w:rsidP="00193855">
      <w:pPr>
        <w:pStyle w:val="CMMLevel2"/>
      </w:pPr>
      <w:r w:rsidRPr="00C51882">
        <w:t>assess,</w:t>
      </w:r>
      <w:r w:rsidRPr="00C51882">
        <w:rPr>
          <w:spacing w:val="-5"/>
        </w:rPr>
        <w:t xml:space="preserve"> </w:t>
      </w:r>
      <w:r w:rsidRPr="00C51882">
        <w:t>on the</w:t>
      </w:r>
      <w:r w:rsidRPr="00C51882">
        <w:rPr>
          <w:spacing w:val="-4"/>
        </w:rPr>
        <w:t xml:space="preserve"> </w:t>
      </w:r>
      <w:r w:rsidRPr="00C51882">
        <w:t>basis of the</w:t>
      </w:r>
      <w:r w:rsidRPr="00C51882">
        <w:rPr>
          <w:spacing w:val="-4"/>
        </w:rPr>
        <w:t xml:space="preserve"> </w:t>
      </w:r>
      <w:r w:rsidRPr="00C51882">
        <w:t>best available</w:t>
      </w:r>
      <w:r w:rsidRPr="00C51882">
        <w:rPr>
          <w:spacing w:val="-8"/>
        </w:rPr>
        <w:t xml:space="preserve"> </w:t>
      </w:r>
      <w:r w:rsidRPr="00C51882">
        <w:t>scientific</w:t>
      </w:r>
      <w:r w:rsidRPr="00C51882">
        <w:rPr>
          <w:spacing w:val="-5"/>
        </w:rPr>
        <w:t xml:space="preserve"> </w:t>
      </w:r>
      <w:r w:rsidRPr="00C51882">
        <w:t>information,</w:t>
      </w:r>
      <w:r w:rsidRPr="00C51882">
        <w:rPr>
          <w:spacing w:val="-5"/>
        </w:rPr>
        <w:t xml:space="preserve"> </w:t>
      </w:r>
      <w:r w:rsidRPr="00C51882">
        <w:t>whether the</w:t>
      </w:r>
      <w:r w:rsidRPr="00C51882">
        <w:rPr>
          <w:spacing w:val="57"/>
          <w:w w:val="99"/>
        </w:rPr>
        <w:t xml:space="preserve"> </w:t>
      </w:r>
      <w:r w:rsidRPr="00C51882">
        <w:t>proposed bottom fishing</w:t>
      </w:r>
      <w:r w:rsidRPr="00C51882">
        <w:rPr>
          <w:spacing w:val="-5"/>
        </w:rPr>
        <w:t xml:space="preserve"> </w:t>
      </w:r>
      <w:r w:rsidRPr="00C51882">
        <w:t>would</w:t>
      </w:r>
      <w:r w:rsidRPr="00C51882">
        <w:rPr>
          <w:spacing w:val="-2"/>
        </w:rPr>
        <w:t xml:space="preserve"> </w:t>
      </w:r>
      <w:r w:rsidRPr="00C51882">
        <w:t>have</w:t>
      </w:r>
      <w:r w:rsidRPr="00C51882">
        <w:rPr>
          <w:spacing w:val="-8"/>
        </w:rPr>
        <w:t xml:space="preserve"> </w:t>
      </w:r>
      <w:r w:rsidRPr="00C51882">
        <w:t>significant adverse</w:t>
      </w:r>
      <w:r w:rsidRPr="00C51882">
        <w:rPr>
          <w:spacing w:val="-4"/>
        </w:rPr>
        <w:t xml:space="preserve"> </w:t>
      </w:r>
      <w:r w:rsidRPr="00C51882">
        <w:t>impacts</w:t>
      </w:r>
      <w:r w:rsidRPr="00C51882">
        <w:rPr>
          <w:spacing w:val="-4"/>
        </w:rPr>
        <w:t xml:space="preserve"> </w:t>
      </w:r>
      <w:r w:rsidRPr="00C51882">
        <w:t xml:space="preserve">on </w:t>
      </w:r>
      <w:proofErr w:type="gramStart"/>
      <w:r w:rsidRPr="00C51882">
        <w:t>VMEs;</w:t>
      </w:r>
      <w:proofErr w:type="gramEnd"/>
    </w:p>
    <w:p w14:paraId="5CDE744D" w14:textId="77777777" w:rsidR="00193855" w:rsidRPr="00C51882" w:rsidRDefault="00193855" w:rsidP="00193855">
      <w:pPr>
        <w:pStyle w:val="CMMLevel2"/>
      </w:pPr>
      <w:r w:rsidRPr="00C51882">
        <w:t>if it is assessed</w:t>
      </w:r>
      <w:r w:rsidRPr="00C51882">
        <w:rPr>
          <w:spacing w:val="-6"/>
        </w:rPr>
        <w:t xml:space="preserve"> </w:t>
      </w:r>
      <w:r w:rsidRPr="00C51882">
        <w:t>that</w:t>
      </w:r>
      <w:r w:rsidRPr="00C51882">
        <w:rPr>
          <w:spacing w:val="-2"/>
        </w:rPr>
        <w:t xml:space="preserve"> </w:t>
      </w:r>
      <w:r w:rsidRPr="00C51882">
        <w:t>these</w:t>
      </w:r>
      <w:r w:rsidRPr="00C51882">
        <w:rPr>
          <w:spacing w:val="-7"/>
        </w:rPr>
        <w:t xml:space="preserve"> </w:t>
      </w:r>
      <w:r w:rsidRPr="00C51882">
        <w:t>activities</w:t>
      </w:r>
      <w:r w:rsidRPr="00C51882">
        <w:rPr>
          <w:spacing w:val="-2"/>
        </w:rPr>
        <w:t xml:space="preserve"> </w:t>
      </w:r>
      <w:r w:rsidRPr="00C51882">
        <w:t>would</w:t>
      </w:r>
      <w:r w:rsidRPr="00C51882">
        <w:rPr>
          <w:spacing w:val="-2"/>
        </w:rPr>
        <w:t xml:space="preserve"> have</w:t>
      </w:r>
      <w:r w:rsidRPr="00C51882">
        <w:rPr>
          <w:spacing w:val="-4"/>
        </w:rPr>
        <w:t xml:space="preserve"> </w:t>
      </w:r>
      <w:r w:rsidRPr="00C51882">
        <w:t>significant adverse</w:t>
      </w:r>
      <w:r w:rsidRPr="00C51882">
        <w:rPr>
          <w:spacing w:val="-4"/>
        </w:rPr>
        <w:t xml:space="preserve"> </w:t>
      </w:r>
      <w:r w:rsidRPr="00C51882">
        <w:t>impacts,</w:t>
      </w:r>
      <w:r w:rsidRPr="00C51882">
        <w:rPr>
          <w:spacing w:val="43"/>
        </w:rPr>
        <w:t xml:space="preserve"> </w:t>
      </w:r>
      <w:r w:rsidRPr="00C51882">
        <w:t>consider what</w:t>
      </w:r>
      <w:r w:rsidRPr="00C51882">
        <w:rPr>
          <w:spacing w:val="-2"/>
        </w:rPr>
        <w:t xml:space="preserve"> </w:t>
      </w:r>
      <w:r w:rsidRPr="00C51882">
        <w:t>measures</w:t>
      </w:r>
      <w:r w:rsidRPr="00C51882">
        <w:rPr>
          <w:spacing w:val="-2"/>
        </w:rPr>
        <w:t xml:space="preserve"> </w:t>
      </w:r>
      <w:r w:rsidRPr="00C51882">
        <w:t>should</w:t>
      </w:r>
      <w:r w:rsidRPr="00C51882">
        <w:rPr>
          <w:spacing w:val="-2"/>
        </w:rPr>
        <w:t xml:space="preserve"> </w:t>
      </w:r>
      <w:r w:rsidRPr="00C51882">
        <w:t>be</w:t>
      </w:r>
      <w:r w:rsidRPr="00C51882">
        <w:rPr>
          <w:spacing w:val="-4"/>
        </w:rPr>
        <w:t xml:space="preserve"> </w:t>
      </w:r>
      <w:r w:rsidRPr="00C51882">
        <w:t>taken</w:t>
      </w:r>
      <w:r w:rsidRPr="00C51882">
        <w:rPr>
          <w:spacing w:val="-6"/>
        </w:rPr>
        <w:t xml:space="preserve"> </w:t>
      </w:r>
      <w:r w:rsidRPr="00C51882">
        <w:t>to</w:t>
      </w:r>
      <w:r w:rsidRPr="00C51882">
        <w:rPr>
          <w:spacing w:val="-8"/>
        </w:rPr>
        <w:t xml:space="preserve"> </w:t>
      </w:r>
      <w:r w:rsidRPr="00C51882">
        <w:t>prevent such</w:t>
      </w:r>
      <w:r w:rsidRPr="00C51882">
        <w:rPr>
          <w:spacing w:val="-5"/>
        </w:rPr>
        <w:t xml:space="preserve"> </w:t>
      </w:r>
      <w:r w:rsidRPr="00C51882">
        <w:t>impacts,</w:t>
      </w:r>
      <w:r w:rsidRPr="00C51882">
        <w:rPr>
          <w:spacing w:val="-5"/>
        </w:rPr>
        <w:t xml:space="preserve"> </w:t>
      </w:r>
      <w:r w:rsidRPr="00C51882">
        <w:t>or,</w:t>
      </w:r>
      <w:r w:rsidRPr="00C51882">
        <w:rPr>
          <w:spacing w:val="-4"/>
        </w:rPr>
        <w:t xml:space="preserve"> </w:t>
      </w:r>
      <w:r w:rsidRPr="00C51882">
        <w:t>if those</w:t>
      </w:r>
      <w:r w:rsidRPr="00C51882">
        <w:rPr>
          <w:spacing w:val="59"/>
          <w:w w:val="99"/>
        </w:rPr>
        <w:t xml:space="preserve"> </w:t>
      </w:r>
      <w:r w:rsidRPr="00C51882">
        <w:t>impacts cannot be</w:t>
      </w:r>
      <w:r w:rsidRPr="00C51882">
        <w:rPr>
          <w:spacing w:val="-4"/>
        </w:rPr>
        <w:t xml:space="preserve"> </w:t>
      </w:r>
      <w:r w:rsidRPr="00C51882">
        <w:t>appropriately mitigated,</w:t>
      </w:r>
      <w:r w:rsidRPr="00C51882">
        <w:rPr>
          <w:spacing w:val="-10"/>
        </w:rPr>
        <w:t xml:space="preserve"> </w:t>
      </w:r>
      <w:r w:rsidRPr="00C51882">
        <w:t>whether the</w:t>
      </w:r>
      <w:r w:rsidRPr="00C51882">
        <w:rPr>
          <w:spacing w:val="-4"/>
        </w:rPr>
        <w:t xml:space="preserve"> </w:t>
      </w:r>
      <w:r w:rsidRPr="00C51882">
        <w:t>proposed</w:t>
      </w:r>
      <w:r w:rsidRPr="00C51882">
        <w:rPr>
          <w:spacing w:val="-2"/>
        </w:rPr>
        <w:t xml:space="preserve"> </w:t>
      </w:r>
      <w:r w:rsidRPr="00C51882">
        <w:t>bottom</w:t>
      </w:r>
      <w:r w:rsidRPr="00C51882">
        <w:rPr>
          <w:spacing w:val="63"/>
        </w:rPr>
        <w:t xml:space="preserve"> </w:t>
      </w:r>
      <w:r w:rsidRPr="00C51882">
        <w:t>fishing</w:t>
      </w:r>
      <w:r w:rsidRPr="00C51882">
        <w:rPr>
          <w:spacing w:val="-6"/>
        </w:rPr>
        <w:t xml:space="preserve"> </w:t>
      </w:r>
      <w:r w:rsidRPr="00C51882">
        <w:t>should proceed or</w:t>
      </w:r>
      <w:r w:rsidRPr="00C51882">
        <w:rPr>
          <w:spacing w:val="-4"/>
        </w:rPr>
        <w:t xml:space="preserve"> </w:t>
      </w:r>
      <w:proofErr w:type="gramStart"/>
      <w:r w:rsidRPr="00C51882">
        <w:t>not;</w:t>
      </w:r>
      <w:proofErr w:type="gramEnd"/>
    </w:p>
    <w:p w14:paraId="5D20A6FB" w14:textId="77777777" w:rsidR="00193855" w:rsidRPr="00C51882" w:rsidRDefault="00193855" w:rsidP="00193855">
      <w:pPr>
        <w:pStyle w:val="CMMLevel2"/>
      </w:pPr>
      <w:r w:rsidRPr="00C51882">
        <w:t>assess,</w:t>
      </w:r>
      <w:r w:rsidRPr="00C51882">
        <w:rPr>
          <w:spacing w:val="-5"/>
        </w:rPr>
        <w:t xml:space="preserve"> </w:t>
      </w:r>
      <w:proofErr w:type="gramStart"/>
      <w:r w:rsidRPr="00C51882">
        <w:t>taking</w:t>
      </w:r>
      <w:r w:rsidRPr="00C51882">
        <w:rPr>
          <w:spacing w:val="-4"/>
        </w:rPr>
        <w:t xml:space="preserve"> </w:t>
      </w:r>
      <w:r w:rsidRPr="00C51882">
        <w:t>into</w:t>
      </w:r>
      <w:r w:rsidRPr="00C51882">
        <w:rPr>
          <w:spacing w:val="-4"/>
        </w:rPr>
        <w:t xml:space="preserve"> </w:t>
      </w:r>
      <w:r w:rsidRPr="00C51882">
        <w:t>account</w:t>
      </w:r>
      <w:proofErr w:type="gramEnd"/>
      <w:r w:rsidRPr="00C51882">
        <w:t xml:space="preserve">, </w:t>
      </w:r>
      <w:r w:rsidRPr="00C51882">
        <w:rPr>
          <w:i/>
        </w:rPr>
        <w:t xml:space="preserve">inter </w:t>
      </w:r>
      <w:r w:rsidRPr="00C51882">
        <w:rPr>
          <w:i/>
          <w:spacing w:val="-2"/>
        </w:rPr>
        <w:t>alia</w:t>
      </w:r>
      <w:r w:rsidRPr="00C51882">
        <w:rPr>
          <w:spacing w:val="-2"/>
        </w:rPr>
        <w:t>:</w:t>
      </w:r>
      <w:r w:rsidRPr="00C51882">
        <w:t xml:space="preserve"> the cumulative</w:t>
      </w:r>
      <w:r w:rsidRPr="00C51882">
        <w:rPr>
          <w:spacing w:val="-4"/>
        </w:rPr>
        <w:t xml:space="preserve"> </w:t>
      </w:r>
      <w:r w:rsidRPr="00C51882">
        <w:t>impacts</w:t>
      </w:r>
      <w:r w:rsidRPr="00C51882">
        <w:rPr>
          <w:spacing w:val="-2"/>
        </w:rPr>
        <w:t xml:space="preserve"> </w:t>
      </w:r>
      <w:r w:rsidRPr="00C51882">
        <w:t>of</w:t>
      </w:r>
      <w:r w:rsidRPr="00C51882">
        <w:rPr>
          <w:spacing w:val="-2"/>
        </w:rPr>
        <w:t xml:space="preserve"> </w:t>
      </w:r>
      <w:r w:rsidRPr="00C51882">
        <w:t>other</w:t>
      </w:r>
      <w:r w:rsidRPr="00C51882">
        <w:rPr>
          <w:spacing w:val="-6"/>
        </w:rPr>
        <w:t xml:space="preserve"> </w:t>
      </w:r>
      <w:r w:rsidRPr="00C51882">
        <w:t>fishing</w:t>
      </w:r>
      <w:r w:rsidRPr="00C51882">
        <w:rPr>
          <w:spacing w:val="49"/>
        </w:rPr>
        <w:t xml:space="preserve"> </w:t>
      </w:r>
      <w:r w:rsidRPr="00C51882">
        <w:t>occurring</w:t>
      </w:r>
      <w:r w:rsidRPr="00C51882">
        <w:rPr>
          <w:spacing w:val="-5"/>
        </w:rPr>
        <w:t xml:space="preserve"> </w:t>
      </w:r>
      <w:r w:rsidRPr="00C51882">
        <w:t>in</w:t>
      </w:r>
      <w:r w:rsidRPr="00C51882">
        <w:rPr>
          <w:spacing w:val="-2"/>
        </w:rPr>
        <w:t xml:space="preserve"> </w:t>
      </w:r>
      <w:r w:rsidRPr="00C51882">
        <w:t>that</w:t>
      </w:r>
      <w:r w:rsidRPr="00C51882">
        <w:rPr>
          <w:spacing w:val="-2"/>
        </w:rPr>
        <w:t xml:space="preserve"> </w:t>
      </w:r>
      <w:r w:rsidRPr="00C51882">
        <w:t>area,</w:t>
      </w:r>
      <w:r w:rsidRPr="00C51882">
        <w:rPr>
          <w:spacing w:val="-4"/>
        </w:rPr>
        <w:t xml:space="preserve"> </w:t>
      </w:r>
      <w:r w:rsidRPr="00C51882">
        <w:t>where</w:t>
      </w:r>
      <w:r w:rsidRPr="00C51882">
        <w:rPr>
          <w:spacing w:val="-4"/>
        </w:rPr>
        <w:t xml:space="preserve"> </w:t>
      </w:r>
      <w:r w:rsidRPr="00C51882">
        <w:t>such</w:t>
      </w:r>
      <w:r w:rsidRPr="00C51882">
        <w:rPr>
          <w:spacing w:val="-5"/>
        </w:rPr>
        <w:t xml:space="preserve"> </w:t>
      </w:r>
      <w:r w:rsidRPr="00C51882">
        <w:t>information is</w:t>
      </w:r>
      <w:r w:rsidRPr="00C51882">
        <w:rPr>
          <w:spacing w:val="-2"/>
        </w:rPr>
        <w:t xml:space="preserve"> </w:t>
      </w:r>
      <w:r w:rsidRPr="00C51882">
        <w:t>available; whether</w:t>
      </w:r>
      <w:r w:rsidRPr="00C51882">
        <w:rPr>
          <w:spacing w:val="-6"/>
        </w:rPr>
        <w:t xml:space="preserve"> </w:t>
      </w:r>
      <w:r w:rsidRPr="00C51882">
        <w:t>the</w:t>
      </w:r>
      <w:r w:rsidRPr="00C51882">
        <w:rPr>
          <w:spacing w:val="33"/>
          <w:w w:val="99"/>
        </w:rPr>
        <w:t xml:space="preserve"> </w:t>
      </w:r>
      <w:r w:rsidRPr="00C51882">
        <w:t>proposed</w:t>
      </w:r>
      <w:r w:rsidRPr="00C51882">
        <w:rPr>
          <w:spacing w:val="-2"/>
        </w:rPr>
        <w:t xml:space="preserve"> </w:t>
      </w:r>
      <w:r w:rsidRPr="00C51882">
        <w:t>activities</w:t>
      </w:r>
      <w:r w:rsidRPr="00C51882">
        <w:rPr>
          <w:spacing w:val="-2"/>
        </w:rPr>
        <w:t xml:space="preserve"> are</w:t>
      </w:r>
      <w:r w:rsidRPr="00C51882">
        <w:rPr>
          <w:spacing w:val="-4"/>
        </w:rPr>
        <w:t xml:space="preserve"> </w:t>
      </w:r>
      <w:r w:rsidRPr="00C51882">
        <w:t>compatible</w:t>
      </w:r>
      <w:r w:rsidRPr="00C51882">
        <w:rPr>
          <w:spacing w:val="-7"/>
        </w:rPr>
        <w:t xml:space="preserve"> </w:t>
      </w:r>
      <w:r w:rsidRPr="00C51882">
        <w:t>with</w:t>
      </w:r>
      <w:r w:rsidRPr="00C51882">
        <w:rPr>
          <w:spacing w:val="-6"/>
        </w:rPr>
        <w:t xml:space="preserve"> </w:t>
      </w:r>
      <w:r w:rsidRPr="00C51882">
        <w:t>the sustainable</w:t>
      </w:r>
      <w:r w:rsidRPr="00C51882">
        <w:rPr>
          <w:spacing w:val="-4"/>
        </w:rPr>
        <w:t xml:space="preserve"> </w:t>
      </w:r>
      <w:r w:rsidRPr="00C51882">
        <w:t>management of</w:t>
      </w:r>
      <w:r w:rsidRPr="00C51882">
        <w:rPr>
          <w:spacing w:val="57"/>
          <w:w w:val="99"/>
        </w:rPr>
        <w:t xml:space="preserve"> </w:t>
      </w:r>
      <w:r w:rsidRPr="00C51882">
        <w:t>bottom</w:t>
      </w:r>
      <w:r w:rsidRPr="00C51882">
        <w:rPr>
          <w:spacing w:val="-4"/>
        </w:rPr>
        <w:t xml:space="preserve"> </w:t>
      </w:r>
      <w:r w:rsidRPr="00C51882">
        <w:rPr>
          <w:spacing w:val="-2"/>
        </w:rPr>
        <w:t>fisheries</w:t>
      </w:r>
      <w:r w:rsidRPr="00C51882">
        <w:t>,</w:t>
      </w:r>
      <w:r w:rsidRPr="00C51882">
        <w:rPr>
          <w:spacing w:val="-5"/>
        </w:rPr>
        <w:t xml:space="preserve"> </w:t>
      </w:r>
      <w:r w:rsidRPr="00C51882">
        <w:t>including</w:t>
      </w:r>
      <w:r w:rsidRPr="00C51882">
        <w:rPr>
          <w:spacing w:val="-5"/>
        </w:rPr>
        <w:t xml:space="preserve"> </w:t>
      </w:r>
      <w:r w:rsidRPr="00C51882">
        <w:t>target fish</w:t>
      </w:r>
      <w:r w:rsidRPr="00C51882">
        <w:rPr>
          <w:spacing w:val="-6"/>
        </w:rPr>
        <w:t xml:space="preserve"> </w:t>
      </w:r>
      <w:r w:rsidRPr="00C51882">
        <w:t>stocks and</w:t>
      </w:r>
      <w:r w:rsidRPr="00C51882">
        <w:rPr>
          <w:spacing w:val="-2"/>
        </w:rPr>
        <w:t xml:space="preserve"> </w:t>
      </w:r>
      <w:r w:rsidRPr="00C51882">
        <w:t>non-target</w:t>
      </w:r>
      <w:r w:rsidRPr="00C51882">
        <w:rPr>
          <w:spacing w:val="-7"/>
        </w:rPr>
        <w:t xml:space="preserve"> </w:t>
      </w:r>
      <w:r w:rsidRPr="00C51882">
        <w:t>species;</w:t>
      </w:r>
      <w:r w:rsidRPr="00C51882">
        <w:rPr>
          <w:spacing w:val="-2"/>
        </w:rPr>
        <w:t xml:space="preserve"> and</w:t>
      </w:r>
      <w:r w:rsidRPr="00C51882">
        <w:t xml:space="preserve"> the</w:t>
      </w:r>
      <w:r w:rsidRPr="00C51882">
        <w:rPr>
          <w:spacing w:val="59"/>
          <w:w w:val="99"/>
        </w:rPr>
        <w:t xml:space="preserve"> </w:t>
      </w:r>
      <w:r w:rsidRPr="00C51882">
        <w:t>protection of the</w:t>
      </w:r>
      <w:r w:rsidRPr="00C51882">
        <w:rPr>
          <w:spacing w:val="-4"/>
        </w:rPr>
        <w:t xml:space="preserve"> </w:t>
      </w:r>
      <w:r w:rsidRPr="00C51882">
        <w:t>marine</w:t>
      </w:r>
      <w:r w:rsidRPr="00C51882">
        <w:rPr>
          <w:spacing w:val="-4"/>
        </w:rPr>
        <w:t xml:space="preserve"> </w:t>
      </w:r>
      <w:r w:rsidRPr="00C51882">
        <w:t>environment,</w:t>
      </w:r>
      <w:r w:rsidRPr="00C51882">
        <w:rPr>
          <w:spacing w:val="-5"/>
        </w:rPr>
        <w:t xml:space="preserve"> </w:t>
      </w:r>
      <w:r w:rsidRPr="00C51882">
        <w:t>including</w:t>
      </w:r>
      <w:r w:rsidRPr="00C51882">
        <w:rPr>
          <w:spacing w:val="1"/>
        </w:rPr>
        <w:t xml:space="preserve"> </w:t>
      </w:r>
      <w:r w:rsidRPr="00C51882">
        <w:rPr>
          <w:i/>
        </w:rPr>
        <w:t>inter alia,</w:t>
      </w:r>
      <w:r w:rsidRPr="00C51882">
        <w:rPr>
          <w:i/>
          <w:spacing w:val="-5"/>
        </w:rPr>
        <w:t xml:space="preserve"> </w:t>
      </w:r>
      <w:r w:rsidRPr="00C51882">
        <w:t>the</w:t>
      </w:r>
      <w:r w:rsidRPr="00C51882">
        <w:rPr>
          <w:spacing w:val="-4"/>
        </w:rPr>
        <w:t xml:space="preserve"> </w:t>
      </w:r>
      <w:r w:rsidRPr="00C51882">
        <w:t>prevention of</w:t>
      </w:r>
      <w:r w:rsidRPr="00C51882">
        <w:rPr>
          <w:spacing w:val="63"/>
          <w:w w:val="99"/>
        </w:rPr>
        <w:t xml:space="preserve"> </w:t>
      </w:r>
      <w:r w:rsidRPr="00C51882">
        <w:t>significant</w:t>
      </w:r>
      <w:r w:rsidRPr="00C51882">
        <w:rPr>
          <w:spacing w:val="-5"/>
        </w:rPr>
        <w:t xml:space="preserve"> </w:t>
      </w:r>
      <w:r w:rsidRPr="00C51882">
        <w:t>adverse</w:t>
      </w:r>
      <w:r w:rsidRPr="00C51882">
        <w:rPr>
          <w:spacing w:val="-5"/>
        </w:rPr>
        <w:t xml:space="preserve"> </w:t>
      </w:r>
      <w:r w:rsidRPr="00C51882">
        <w:t>impacts</w:t>
      </w:r>
      <w:r w:rsidRPr="00C51882">
        <w:rPr>
          <w:spacing w:val="-4"/>
        </w:rPr>
        <w:t xml:space="preserve"> </w:t>
      </w:r>
      <w:r w:rsidRPr="00C51882">
        <w:t>on</w:t>
      </w:r>
      <w:r w:rsidRPr="00C51882">
        <w:rPr>
          <w:spacing w:val="-5"/>
        </w:rPr>
        <w:t xml:space="preserve"> </w:t>
      </w:r>
      <w:r w:rsidRPr="00C51882">
        <w:t>vulnerable</w:t>
      </w:r>
      <w:r w:rsidRPr="00C51882">
        <w:rPr>
          <w:spacing w:val="-8"/>
        </w:rPr>
        <w:t xml:space="preserve"> </w:t>
      </w:r>
      <w:r w:rsidRPr="00C51882">
        <w:t>marine</w:t>
      </w:r>
      <w:r w:rsidRPr="00C51882">
        <w:rPr>
          <w:spacing w:val="-6"/>
        </w:rPr>
        <w:t xml:space="preserve"> </w:t>
      </w:r>
      <w:r w:rsidRPr="00C51882">
        <w:t>ecosystems;</w:t>
      </w:r>
      <w:r w:rsidRPr="00C51882">
        <w:rPr>
          <w:spacing w:val="1"/>
        </w:rPr>
        <w:t xml:space="preserve"> </w:t>
      </w:r>
      <w:r w:rsidRPr="00C51882">
        <w:rPr>
          <w:spacing w:val="-2"/>
        </w:rPr>
        <w:t>and</w:t>
      </w:r>
    </w:p>
    <w:p w14:paraId="48B2D26F" w14:textId="77777777" w:rsidR="00193855" w:rsidRPr="00C51882" w:rsidRDefault="00193855" w:rsidP="00193855">
      <w:pPr>
        <w:pStyle w:val="CMMLevel2"/>
      </w:pPr>
      <w:r w:rsidRPr="00C51882">
        <w:lastRenderedPageBreak/>
        <w:t>provide</w:t>
      </w:r>
      <w:r w:rsidRPr="00C51882">
        <w:rPr>
          <w:spacing w:val="-5"/>
        </w:rPr>
        <w:t xml:space="preserve"> </w:t>
      </w:r>
      <w:r w:rsidRPr="00C51882">
        <w:rPr>
          <w:spacing w:val="-2"/>
        </w:rPr>
        <w:t>recommendations</w:t>
      </w:r>
      <w:r w:rsidRPr="00C51882">
        <w:t xml:space="preserve"> and</w:t>
      </w:r>
      <w:r w:rsidRPr="00C51882">
        <w:rPr>
          <w:spacing w:val="-2"/>
        </w:rPr>
        <w:t xml:space="preserve"> advice</w:t>
      </w:r>
      <w:r w:rsidRPr="00C51882">
        <w:rPr>
          <w:spacing w:val="-4"/>
        </w:rPr>
        <w:t xml:space="preserve"> </w:t>
      </w:r>
      <w:r w:rsidRPr="00C51882">
        <w:t>to</w:t>
      </w:r>
      <w:r w:rsidRPr="00C51882">
        <w:rPr>
          <w:spacing w:val="-5"/>
        </w:rPr>
        <w:t xml:space="preserve"> </w:t>
      </w:r>
      <w:r w:rsidRPr="00C51882">
        <w:t>the</w:t>
      </w:r>
      <w:r w:rsidRPr="00C51882">
        <w:rPr>
          <w:spacing w:val="-4"/>
        </w:rPr>
        <w:t xml:space="preserve"> </w:t>
      </w:r>
      <w:r w:rsidRPr="00C51882">
        <w:t>Meeting</w:t>
      </w:r>
      <w:r w:rsidRPr="00C51882">
        <w:rPr>
          <w:spacing w:val="-5"/>
        </w:rPr>
        <w:t xml:space="preserve"> </w:t>
      </w:r>
      <w:r w:rsidRPr="00C51882">
        <w:t>of the</w:t>
      </w:r>
      <w:r w:rsidRPr="00C51882">
        <w:rPr>
          <w:spacing w:val="-5"/>
        </w:rPr>
        <w:t xml:space="preserve"> </w:t>
      </w:r>
      <w:r w:rsidRPr="00C51882">
        <w:t>Parties in its</w:t>
      </w:r>
      <w:r w:rsidRPr="00C51882">
        <w:rPr>
          <w:spacing w:val="51"/>
          <w:w w:val="99"/>
        </w:rPr>
        <w:t xml:space="preserve"> </w:t>
      </w:r>
      <w:r w:rsidRPr="00C51882">
        <w:t>meeting</w:t>
      </w:r>
      <w:r w:rsidRPr="00C51882">
        <w:rPr>
          <w:spacing w:val="-5"/>
        </w:rPr>
        <w:t xml:space="preserve"> </w:t>
      </w:r>
      <w:r w:rsidRPr="00C51882">
        <w:t>report</w:t>
      </w:r>
      <w:r w:rsidRPr="00C51882">
        <w:rPr>
          <w:spacing w:val="-2"/>
        </w:rPr>
        <w:t xml:space="preserve"> </w:t>
      </w:r>
      <w:r w:rsidRPr="00C51882">
        <w:t>on each</w:t>
      </w:r>
      <w:r w:rsidRPr="00C51882">
        <w:rPr>
          <w:spacing w:val="-5"/>
        </w:rPr>
        <w:t xml:space="preserve"> </w:t>
      </w:r>
      <w:r w:rsidRPr="00C51882">
        <w:t>of</w:t>
      </w:r>
      <w:r w:rsidRPr="00C51882">
        <w:rPr>
          <w:spacing w:val="-2"/>
        </w:rPr>
        <w:t xml:space="preserve"> </w:t>
      </w:r>
      <w:r w:rsidRPr="00C51882">
        <w:t>these</w:t>
      </w:r>
      <w:r w:rsidRPr="00C51882">
        <w:rPr>
          <w:spacing w:val="-4"/>
        </w:rPr>
        <w:t xml:space="preserve"> </w:t>
      </w:r>
      <w:r w:rsidRPr="00C51882">
        <w:t>matters,</w:t>
      </w:r>
      <w:r w:rsidRPr="00C51882">
        <w:rPr>
          <w:spacing w:val="-4"/>
        </w:rPr>
        <w:t xml:space="preserve"> </w:t>
      </w:r>
      <w:r w:rsidRPr="00C51882">
        <w:t>as</w:t>
      </w:r>
      <w:r w:rsidRPr="00C51882">
        <w:rPr>
          <w:spacing w:val="-5"/>
        </w:rPr>
        <w:t xml:space="preserve"> </w:t>
      </w:r>
      <w:r w:rsidRPr="00C51882">
        <w:t>applicable.</w:t>
      </w:r>
    </w:p>
    <w:p w14:paraId="0F3FD1B5" w14:textId="77777777" w:rsidR="00193855" w:rsidRPr="00C51882" w:rsidRDefault="00193855" w:rsidP="00193855">
      <w:pPr>
        <w:spacing w:before="6"/>
        <w:jc w:val="both"/>
        <w:rPr>
          <w:rFonts w:asciiTheme="majorHAnsi" w:eastAsia="Cambria" w:hAnsiTheme="majorHAnsi" w:cs="Calibri Light"/>
        </w:rPr>
      </w:pPr>
    </w:p>
    <w:p w14:paraId="1E5CB704" w14:textId="77777777" w:rsidR="00193855" w:rsidRPr="00C51882" w:rsidRDefault="00193855" w:rsidP="001B2305">
      <w:pPr>
        <w:pStyle w:val="CMMLevel1"/>
      </w:pPr>
      <w:r w:rsidRPr="00C51882">
        <w:t>The</w:t>
      </w:r>
      <w:r w:rsidRPr="00C51882">
        <w:rPr>
          <w:spacing w:val="-4"/>
        </w:rPr>
        <w:t xml:space="preserve"> </w:t>
      </w:r>
      <w:r w:rsidRPr="00C51882">
        <w:t>Meeting</w:t>
      </w:r>
      <w:r w:rsidRPr="00C51882">
        <w:rPr>
          <w:spacing w:val="-5"/>
        </w:rPr>
        <w:t xml:space="preserve"> </w:t>
      </w:r>
      <w:r w:rsidRPr="00C51882">
        <w:t>of</w:t>
      </w:r>
      <w:r w:rsidRPr="00C51882">
        <w:rPr>
          <w:spacing w:val="-3"/>
        </w:rPr>
        <w:t xml:space="preserve"> </w:t>
      </w:r>
      <w:r w:rsidRPr="00C51882">
        <w:t>the</w:t>
      </w:r>
      <w:r w:rsidRPr="00C51882">
        <w:rPr>
          <w:spacing w:val="-3"/>
        </w:rPr>
        <w:t xml:space="preserve"> </w:t>
      </w:r>
      <w:r w:rsidRPr="00C51882">
        <w:t>Parties</w:t>
      </w:r>
      <w:r w:rsidRPr="00C51882">
        <w:rPr>
          <w:spacing w:val="-2"/>
        </w:rPr>
        <w:t xml:space="preserve"> </w:t>
      </w:r>
      <w:r w:rsidRPr="00C51882">
        <w:t>shall,</w:t>
      </w:r>
      <w:r w:rsidRPr="00C51882">
        <w:rPr>
          <w:spacing w:val="-5"/>
        </w:rPr>
        <w:t xml:space="preserve"> </w:t>
      </w:r>
      <w:proofErr w:type="gramStart"/>
      <w:r w:rsidRPr="00C51882">
        <w:t>taking</w:t>
      </w:r>
      <w:r w:rsidRPr="00C51882">
        <w:rPr>
          <w:spacing w:val="-4"/>
        </w:rPr>
        <w:t xml:space="preserve"> </w:t>
      </w:r>
      <w:r w:rsidRPr="00C51882">
        <w:t>into</w:t>
      </w:r>
      <w:r w:rsidRPr="00C51882">
        <w:rPr>
          <w:spacing w:val="-5"/>
        </w:rPr>
        <w:t xml:space="preserve"> </w:t>
      </w:r>
      <w:r w:rsidRPr="00C51882">
        <w:t>account</w:t>
      </w:r>
      <w:proofErr w:type="gramEnd"/>
      <w:r w:rsidRPr="00C51882">
        <w:rPr>
          <w:spacing w:val="3"/>
        </w:rPr>
        <w:t xml:space="preserve"> </w:t>
      </w:r>
      <w:r w:rsidRPr="00C51882">
        <w:t>the</w:t>
      </w:r>
      <w:r w:rsidRPr="00C51882">
        <w:rPr>
          <w:spacing w:val="-4"/>
        </w:rPr>
        <w:t xml:space="preserve"> </w:t>
      </w:r>
      <w:r w:rsidRPr="00C51882">
        <w:t>recommendations</w:t>
      </w:r>
      <w:r w:rsidRPr="00C51882">
        <w:rPr>
          <w:spacing w:val="-3"/>
        </w:rPr>
        <w:t xml:space="preserve"> </w:t>
      </w:r>
      <w:r w:rsidRPr="00C51882">
        <w:rPr>
          <w:spacing w:val="-2"/>
        </w:rPr>
        <w:t>and</w:t>
      </w:r>
      <w:r w:rsidRPr="00C51882">
        <w:rPr>
          <w:spacing w:val="59"/>
          <w:w w:val="99"/>
        </w:rPr>
        <w:t xml:space="preserve"> </w:t>
      </w:r>
      <w:r w:rsidRPr="00C51882">
        <w:t>advice</w:t>
      </w:r>
      <w:r w:rsidRPr="00C51882">
        <w:rPr>
          <w:spacing w:val="-5"/>
        </w:rPr>
        <w:t xml:space="preserve"> </w:t>
      </w:r>
      <w:r w:rsidRPr="00C51882">
        <w:t>of</w:t>
      </w:r>
      <w:r w:rsidRPr="00C51882">
        <w:rPr>
          <w:spacing w:val="-4"/>
        </w:rPr>
        <w:t xml:space="preserve"> </w:t>
      </w:r>
      <w:r w:rsidRPr="00C51882">
        <w:t>the</w:t>
      </w:r>
      <w:r w:rsidRPr="00C51882">
        <w:rPr>
          <w:spacing w:val="-4"/>
        </w:rPr>
        <w:t xml:space="preserve"> </w:t>
      </w:r>
      <w:r w:rsidRPr="00C51882">
        <w:t>Scientific</w:t>
      </w:r>
      <w:r w:rsidRPr="00C51882">
        <w:rPr>
          <w:spacing w:val="-5"/>
        </w:rPr>
        <w:t xml:space="preserve"> </w:t>
      </w:r>
      <w:r w:rsidRPr="00C51882">
        <w:t>Committee,</w:t>
      </w:r>
      <w:r w:rsidRPr="00C51882">
        <w:rPr>
          <w:spacing w:val="-5"/>
        </w:rPr>
        <w:t xml:space="preserve"> </w:t>
      </w:r>
      <w:r w:rsidRPr="00C51882">
        <w:t>decide</w:t>
      </w:r>
      <w:r w:rsidRPr="00C51882">
        <w:rPr>
          <w:spacing w:val="-8"/>
        </w:rPr>
        <w:t xml:space="preserve"> </w:t>
      </w:r>
      <w:r w:rsidRPr="00C51882">
        <w:t>whether</w:t>
      </w:r>
      <w:r w:rsidRPr="00C51882">
        <w:rPr>
          <w:spacing w:val="-3"/>
        </w:rPr>
        <w:t xml:space="preserve"> </w:t>
      </w:r>
      <w:r w:rsidRPr="00C51882">
        <w:t>or</w:t>
      </w:r>
      <w:r w:rsidRPr="00C51882">
        <w:rPr>
          <w:spacing w:val="-4"/>
        </w:rPr>
        <w:t xml:space="preserve"> </w:t>
      </w:r>
      <w:r w:rsidRPr="00C51882">
        <w:t>not</w:t>
      </w:r>
      <w:r w:rsidRPr="00C51882">
        <w:rPr>
          <w:spacing w:val="-3"/>
        </w:rPr>
        <w:t xml:space="preserve"> </w:t>
      </w:r>
      <w:r w:rsidRPr="00C51882">
        <w:t>to</w:t>
      </w:r>
      <w:r w:rsidRPr="00C51882">
        <w:rPr>
          <w:spacing w:val="-5"/>
        </w:rPr>
        <w:t xml:space="preserve"> </w:t>
      </w:r>
      <w:proofErr w:type="spellStart"/>
      <w:r w:rsidRPr="00C51882">
        <w:t>authorise</w:t>
      </w:r>
      <w:proofErr w:type="spellEnd"/>
      <w:r w:rsidRPr="00C51882">
        <w:rPr>
          <w:spacing w:val="-4"/>
        </w:rPr>
        <w:t xml:space="preserve"> </w:t>
      </w:r>
      <w:r w:rsidRPr="00C51882">
        <w:t>bottom</w:t>
      </w:r>
      <w:r w:rsidRPr="00C51882">
        <w:rPr>
          <w:spacing w:val="-3"/>
        </w:rPr>
        <w:t xml:space="preserve"> </w:t>
      </w:r>
      <w:r w:rsidRPr="00C51882">
        <w:t>fishing</w:t>
      </w:r>
      <w:r w:rsidRPr="00C51882">
        <w:rPr>
          <w:spacing w:val="-6"/>
        </w:rPr>
        <w:t xml:space="preserve"> </w:t>
      </w:r>
      <w:r w:rsidRPr="00C51882">
        <w:t>in</w:t>
      </w:r>
      <w:r w:rsidRPr="00C51882">
        <w:rPr>
          <w:spacing w:val="71"/>
        </w:rPr>
        <w:t xml:space="preserve"> </w:t>
      </w:r>
      <w:r w:rsidRPr="00C51882">
        <w:t>accordance</w:t>
      </w:r>
      <w:r w:rsidRPr="00C51882">
        <w:rPr>
          <w:spacing w:val="-4"/>
        </w:rPr>
        <w:t xml:space="preserve"> </w:t>
      </w:r>
      <w:r w:rsidRPr="00C51882">
        <w:t>with</w:t>
      </w:r>
      <w:r w:rsidRPr="00C51882">
        <w:rPr>
          <w:spacing w:val="-5"/>
        </w:rPr>
        <w:t xml:space="preserve"> </w:t>
      </w:r>
      <w:r w:rsidRPr="00C51882">
        <w:t>a</w:t>
      </w:r>
      <w:r w:rsidRPr="00C51882">
        <w:rPr>
          <w:spacing w:val="-3"/>
        </w:rPr>
        <w:t xml:space="preserve"> </w:t>
      </w:r>
      <w:r w:rsidRPr="00C51882">
        <w:t>proposal</w:t>
      </w:r>
      <w:r w:rsidRPr="00C51882">
        <w:rPr>
          <w:spacing w:val="-3"/>
        </w:rPr>
        <w:t xml:space="preserve"> </w:t>
      </w:r>
      <w:r w:rsidRPr="00C51882">
        <w:t>made</w:t>
      </w:r>
      <w:r w:rsidRPr="00C51882">
        <w:rPr>
          <w:spacing w:val="-3"/>
        </w:rPr>
        <w:t xml:space="preserve"> </w:t>
      </w:r>
      <w:r w:rsidRPr="00C51882">
        <w:t>pursuant</w:t>
      </w:r>
      <w:r w:rsidRPr="00C51882">
        <w:rPr>
          <w:spacing w:val="-6"/>
        </w:rPr>
        <w:t xml:space="preserve"> </w:t>
      </w:r>
      <w:r w:rsidRPr="00C51882">
        <w:t>to</w:t>
      </w:r>
      <w:r w:rsidRPr="00C51882">
        <w:rPr>
          <w:spacing w:val="-5"/>
        </w:rPr>
        <w:t xml:space="preserve"> </w:t>
      </w:r>
      <w:r w:rsidRPr="00C51882">
        <w:t>paragraph</w:t>
      </w:r>
      <w:r w:rsidRPr="00C51882">
        <w:rPr>
          <w:spacing w:val="-5"/>
        </w:rPr>
        <w:t xml:space="preserve"> </w:t>
      </w:r>
      <w:r>
        <w:rPr>
          <w:spacing w:val="2"/>
        </w:rPr>
        <w:t>29</w:t>
      </w:r>
      <w:r w:rsidRPr="00C51882">
        <w:rPr>
          <w:spacing w:val="-5"/>
        </w:rPr>
        <w:t xml:space="preserve"> </w:t>
      </w:r>
      <w:r w:rsidRPr="00C51882">
        <w:t>including, if</w:t>
      </w:r>
      <w:r w:rsidRPr="00C51882">
        <w:rPr>
          <w:spacing w:val="-3"/>
        </w:rPr>
        <w:t xml:space="preserve"> </w:t>
      </w:r>
      <w:r w:rsidRPr="00C51882">
        <w:t>applicable,</w:t>
      </w:r>
      <w:r w:rsidRPr="00C51882">
        <w:rPr>
          <w:spacing w:val="-4"/>
        </w:rPr>
        <w:t xml:space="preserve"> </w:t>
      </w:r>
      <w:r w:rsidRPr="00C51882">
        <w:t>the</w:t>
      </w:r>
      <w:r w:rsidRPr="00C51882">
        <w:rPr>
          <w:spacing w:val="59"/>
          <w:w w:val="99"/>
        </w:rPr>
        <w:t xml:space="preserve"> </w:t>
      </w:r>
      <w:r w:rsidRPr="00C51882">
        <w:t>extent</w:t>
      </w:r>
      <w:r w:rsidRPr="00C51882">
        <w:rPr>
          <w:spacing w:val="-3"/>
        </w:rPr>
        <w:t xml:space="preserve"> </w:t>
      </w:r>
      <w:r w:rsidRPr="00C51882">
        <w:t>to</w:t>
      </w:r>
      <w:r w:rsidRPr="00C51882">
        <w:rPr>
          <w:spacing w:val="-5"/>
        </w:rPr>
        <w:t xml:space="preserve"> </w:t>
      </w:r>
      <w:r w:rsidRPr="00C51882">
        <w:t>which</w:t>
      </w:r>
      <w:r w:rsidRPr="00C51882">
        <w:rPr>
          <w:spacing w:val="-6"/>
        </w:rPr>
        <w:t xml:space="preserve"> </w:t>
      </w:r>
      <w:r w:rsidRPr="00C51882">
        <w:t>such</w:t>
      </w:r>
      <w:r w:rsidRPr="00C51882">
        <w:rPr>
          <w:spacing w:val="-6"/>
        </w:rPr>
        <w:t xml:space="preserve"> </w:t>
      </w:r>
      <w:r w:rsidRPr="00C51882">
        <w:t>bottom</w:t>
      </w:r>
      <w:r w:rsidRPr="00C51882">
        <w:rPr>
          <w:spacing w:val="-3"/>
        </w:rPr>
        <w:t xml:space="preserve"> </w:t>
      </w:r>
      <w:r w:rsidRPr="00C51882">
        <w:t>fishing</w:t>
      </w:r>
      <w:r w:rsidRPr="00C51882">
        <w:rPr>
          <w:spacing w:val="-4"/>
        </w:rPr>
        <w:t xml:space="preserve"> </w:t>
      </w:r>
      <w:r w:rsidRPr="00C51882">
        <w:t>shall</w:t>
      </w:r>
      <w:r w:rsidRPr="00C51882">
        <w:rPr>
          <w:spacing w:val="-4"/>
        </w:rPr>
        <w:t xml:space="preserve"> </w:t>
      </w:r>
      <w:r w:rsidRPr="00C51882">
        <w:rPr>
          <w:spacing w:val="1"/>
        </w:rPr>
        <w:t>be</w:t>
      </w:r>
      <w:r w:rsidRPr="00C51882">
        <w:rPr>
          <w:spacing w:val="-4"/>
        </w:rPr>
        <w:t xml:space="preserve"> </w:t>
      </w:r>
      <w:proofErr w:type="spellStart"/>
      <w:r w:rsidRPr="00C51882">
        <w:t>authorised</w:t>
      </w:r>
      <w:proofErr w:type="spellEnd"/>
      <w:r w:rsidRPr="00C51882">
        <w:t>.</w:t>
      </w:r>
    </w:p>
    <w:p w14:paraId="65E5D903" w14:textId="77777777" w:rsidR="00193855" w:rsidRPr="00C51882" w:rsidRDefault="00193855" w:rsidP="00193855">
      <w:pPr>
        <w:spacing w:before="3"/>
        <w:jc w:val="both"/>
        <w:rPr>
          <w:rFonts w:asciiTheme="majorHAnsi" w:eastAsia="Cambria" w:hAnsiTheme="majorHAnsi" w:cs="Calibri Light"/>
        </w:rPr>
      </w:pPr>
    </w:p>
    <w:p w14:paraId="3DC329A6" w14:textId="77777777" w:rsidR="00193855" w:rsidRPr="00C51882" w:rsidRDefault="00193855" w:rsidP="001B2305">
      <w:pPr>
        <w:pStyle w:val="CMMLevel1"/>
      </w:pPr>
      <w:r w:rsidRPr="00C51882">
        <w:t>If</w:t>
      </w:r>
      <w:r w:rsidRPr="00C51882">
        <w:rPr>
          <w:spacing w:val="-4"/>
        </w:rPr>
        <w:t xml:space="preserve"> </w:t>
      </w:r>
      <w:r w:rsidRPr="00C51882">
        <w:t>applicable,</w:t>
      </w:r>
      <w:r w:rsidRPr="00C51882">
        <w:rPr>
          <w:spacing w:val="-4"/>
        </w:rPr>
        <w:t xml:space="preserve"> </w:t>
      </w:r>
      <w:r w:rsidRPr="00C51882">
        <w:t>the</w:t>
      </w:r>
      <w:r w:rsidRPr="00C51882">
        <w:rPr>
          <w:spacing w:val="-4"/>
        </w:rPr>
        <w:t xml:space="preserve"> </w:t>
      </w:r>
      <w:r w:rsidRPr="00C51882">
        <w:t>Meeting</w:t>
      </w:r>
      <w:r w:rsidRPr="00C51882">
        <w:rPr>
          <w:spacing w:val="-5"/>
        </w:rPr>
        <w:t xml:space="preserve"> </w:t>
      </w:r>
      <w:r w:rsidRPr="00C51882">
        <w:t>of</w:t>
      </w:r>
      <w:r w:rsidRPr="00C51882">
        <w:rPr>
          <w:spacing w:val="-3"/>
        </w:rPr>
        <w:t xml:space="preserve"> </w:t>
      </w:r>
      <w:r w:rsidRPr="00C51882">
        <w:t>the</w:t>
      </w:r>
      <w:r w:rsidRPr="00C51882">
        <w:rPr>
          <w:spacing w:val="-4"/>
        </w:rPr>
        <w:t xml:space="preserve"> </w:t>
      </w:r>
      <w:r w:rsidRPr="00C51882">
        <w:t>Parties</w:t>
      </w:r>
      <w:r w:rsidRPr="00C51882">
        <w:rPr>
          <w:spacing w:val="-3"/>
        </w:rPr>
        <w:t xml:space="preserve"> </w:t>
      </w:r>
      <w:r w:rsidRPr="00C51882">
        <w:t>shall</w:t>
      </w:r>
      <w:r w:rsidRPr="00C51882">
        <w:rPr>
          <w:spacing w:val="-4"/>
        </w:rPr>
        <w:t xml:space="preserve"> </w:t>
      </w:r>
      <w:r w:rsidRPr="00C51882">
        <w:t>also</w:t>
      </w:r>
      <w:r w:rsidRPr="00C51882">
        <w:rPr>
          <w:spacing w:val="-5"/>
        </w:rPr>
        <w:t xml:space="preserve"> </w:t>
      </w:r>
      <w:r w:rsidRPr="00C51882">
        <w:t>decide</w:t>
      </w:r>
      <w:r w:rsidRPr="00C51882">
        <w:rPr>
          <w:spacing w:val="-4"/>
        </w:rPr>
        <w:t xml:space="preserve"> </w:t>
      </w:r>
      <w:r w:rsidRPr="00C51882">
        <w:t>which</w:t>
      </w:r>
      <w:r w:rsidRPr="00C51882">
        <w:rPr>
          <w:spacing w:val="-6"/>
        </w:rPr>
        <w:t xml:space="preserve"> </w:t>
      </w:r>
      <w:r w:rsidRPr="00C51882">
        <w:t>measures</w:t>
      </w:r>
      <w:r w:rsidRPr="00C51882">
        <w:rPr>
          <w:spacing w:val="-2"/>
        </w:rPr>
        <w:t xml:space="preserve"> </w:t>
      </w:r>
      <w:r w:rsidRPr="00C51882">
        <w:t>or</w:t>
      </w:r>
      <w:r w:rsidRPr="00C51882">
        <w:rPr>
          <w:spacing w:val="45"/>
          <w:w w:val="99"/>
        </w:rPr>
        <w:t xml:space="preserve"> </w:t>
      </w:r>
      <w:r w:rsidRPr="00C51882">
        <w:t>conditions</w:t>
      </w:r>
      <w:r w:rsidRPr="00C51882">
        <w:rPr>
          <w:spacing w:val="-3"/>
        </w:rPr>
        <w:t xml:space="preserve"> </w:t>
      </w:r>
      <w:r w:rsidRPr="00C51882">
        <w:t>shall</w:t>
      </w:r>
      <w:r w:rsidRPr="00C51882">
        <w:rPr>
          <w:spacing w:val="-4"/>
        </w:rPr>
        <w:t xml:space="preserve"> </w:t>
      </w:r>
      <w:r w:rsidRPr="00C51882">
        <w:t>be</w:t>
      </w:r>
      <w:r w:rsidRPr="00C51882">
        <w:rPr>
          <w:spacing w:val="-4"/>
        </w:rPr>
        <w:t xml:space="preserve"> </w:t>
      </w:r>
      <w:r w:rsidRPr="00C51882">
        <w:t>applied to</w:t>
      </w:r>
      <w:r w:rsidRPr="00C51882">
        <w:rPr>
          <w:spacing w:val="-5"/>
        </w:rPr>
        <w:t xml:space="preserve"> </w:t>
      </w:r>
      <w:r w:rsidRPr="00C51882">
        <w:t>any</w:t>
      </w:r>
      <w:r w:rsidRPr="00C51882">
        <w:rPr>
          <w:spacing w:val="-3"/>
        </w:rPr>
        <w:t xml:space="preserve"> </w:t>
      </w:r>
      <w:r w:rsidRPr="00C51882">
        <w:t>activity</w:t>
      </w:r>
      <w:r w:rsidRPr="00C51882">
        <w:rPr>
          <w:spacing w:val="-2"/>
        </w:rPr>
        <w:t xml:space="preserve"> </w:t>
      </w:r>
      <w:proofErr w:type="spellStart"/>
      <w:r w:rsidRPr="00C51882">
        <w:t>authorised</w:t>
      </w:r>
      <w:proofErr w:type="spellEnd"/>
      <w:r w:rsidRPr="00C51882">
        <w:rPr>
          <w:spacing w:val="-2"/>
        </w:rPr>
        <w:t xml:space="preserve"> </w:t>
      </w:r>
      <w:r w:rsidRPr="00C51882">
        <w:t>pursuant</w:t>
      </w:r>
      <w:r w:rsidRPr="00C51882">
        <w:rPr>
          <w:spacing w:val="-7"/>
        </w:rPr>
        <w:t xml:space="preserve"> </w:t>
      </w:r>
      <w:r w:rsidRPr="00C51882">
        <w:t>to</w:t>
      </w:r>
      <w:r w:rsidRPr="00C51882">
        <w:rPr>
          <w:spacing w:val="-4"/>
        </w:rPr>
        <w:t xml:space="preserve"> </w:t>
      </w:r>
      <w:r w:rsidRPr="00C51882">
        <w:t>paragraph</w:t>
      </w:r>
      <w:r w:rsidRPr="00C51882">
        <w:rPr>
          <w:spacing w:val="-6"/>
        </w:rPr>
        <w:t xml:space="preserve"> </w:t>
      </w:r>
      <w:r w:rsidRPr="003B007C">
        <w:rPr>
          <w:spacing w:val="3"/>
        </w:rPr>
        <w:t>31</w:t>
      </w:r>
      <w:r w:rsidRPr="00C51882">
        <w:rPr>
          <w:spacing w:val="-5"/>
        </w:rPr>
        <w:t xml:space="preserve"> </w:t>
      </w:r>
      <w:r w:rsidRPr="00C51882">
        <w:t>to</w:t>
      </w:r>
      <w:r w:rsidRPr="00C51882">
        <w:rPr>
          <w:spacing w:val="-5"/>
        </w:rPr>
        <w:t xml:space="preserve"> </w:t>
      </w:r>
      <w:r w:rsidRPr="00C51882">
        <w:t>ensure</w:t>
      </w:r>
      <w:r w:rsidRPr="00C51882">
        <w:rPr>
          <w:spacing w:val="71"/>
          <w:w w:val="99"/>
        </w:rPr>
        <w:t xml:space="preserve"> </w:t>
      </w:r>
      <w:r w:rsidRPr="00C51882">
        <w:t>that</w:t>
      </w:r>
      <w:r w:rsidRPr="00C51882">
        <w:rPr>
          <w:spacing w:val="-2"/>
        </w:rPr>
        <w:t xml:space="preserve"> </w:t>
      </w:r>
      <w:r w:rsidRPr="00C51882">
        <w:t>fishing</w:t>
      </w:r>
      <w:r w:rsidRPr="00C51882">
        <w:rPr>
          <w:spacing w:val="-4"/>
        </w:rPr>
        <w:t xml:space="preserve"> </w:t>
      </w:r>
      <w:r w:rsidRPr="00C51882">
        <w:t>activity</w:t>
      </w:r>
      <w:r w:rsidRPr="00C51882">
        <w:rPr>
          <w:spacing w:val="-3"/>
        </w:rPr>
        <w:t xml:space="preserve"> </w:t>
      </w:r>
      <w:r w:rsidRPr="00C51882">
        <w:t>is</w:t>
      </w:r>
      <w:r w:rsidRPr="00C51882">
        <w:rPr>
          <w:spacing w:val="-2"/>
        </w:rPr>
        <w:t xml:space="preserve"> </w:t>
      </w:r>
      <w:r w:rsidRPr="00C51882">
        <w:t>consistent</w:t>
      </w:r>
      <w:r w:rsidRPr="00C51882">
        <w:rPr>
          <w:spacing w:val="-6"/>
        </w:rPr>
        <w:t xml:space="preserve"> </w:t>
      </w:r>
      <w:r w:rsidRPr="00C51882">
        <w:t>with</w:t>
      </w:r>
      <w:r w:rsidRPr="00C51882">
        <w:rPr>
          <w:spacing w:val="-5"/>
        </w:rPr>
        <w:t xml:space="preserve"> </w:t>
      </w:r>
      <w:r w:rsidRPr="00C51882">
        <w:t>the</w:t>
      </w:r>
      <w:r w:rsidRPr="00C51882">
        <w:rPr>
          <w:spacing w:val="-4"/>
        </w:rPr>
        <w:t xml:space="preserve"> </w:t>
      </w:r>
      <w:r w:rsidRPr="00C51882">
        <w:t>objectives of</w:t>
      </w:r>
      <w:r w:rsidRPr="00C51882">
        <w:rPr>
          <w:spacing w:val="-3"/>
        </w:rPr>
        <w:t xml:space="preserve"> </w:t>
      </w:r>
      <w:r w:rsidRPr="00C51882">
        <w:t>Article</w:t>
      </w:r>
      <w:r w:rsidRPr="00C51882">
        <w:rPr>
          <w:spacing w:val="-2"/>
        </w:rPr>
        <w:t xml:space="preserve"> </w:t>
      </w:r>
      <w:r w:rsidRPr="00C51882">
        <w:t>2</w:t>
      </w:r>
      <w:r w:rsidRPr="00C51882">
        <w:rPr>
          <w:spacing w:val="-5"/>
        </w:rPr>
        <w:t xml:space="preserve"> </w:t>
      </w:r>
      <w:r w:rsidRPr="00C51882">
        <w:t>of</w:t>
      </w:r>
      <w:r w:rsidRPr="00C51882">
        <w:rPr>
          <w:spacing w:val="-3"/>
        </w:rPr>
        <w:t xml:space="preserve"> </w:t>
      </w:r>
      <w:r w:rsidRPr="00C51882">
        <w:t>the</w:t>
      </w:r>
      <w:r w:rsidRPr="00C51882">
        <w:rPr>
          <w:spacing w:val="-3"/>
        </w:rPr>
        <w:t xml:space="preserve"> </w:t>
      </w:r>
      <w:r w:rsidRPr="00C51882">
        <w:t>Agreement</w:t>
      </w:r>
      <w:r w:rsidRPr="00C51882">
        <w:rPr>
          <w:spacing w:val="-2"/>
        </w:rPr>
        <w:t xml:space="preserve"> and</w:t>
      </w:r>
      <w:r w:rsidRPr="00C51882">
        <w:rPr>
          <w:spacing w:val="75"/>
          <w:w w:val="99"/>
        </w:rPr>
        <w:t xml:space="preserve"> </w:t>
      </w:r>
      <w:r w:rsidRPr="00C51882">
        <w:t>paragraph</w:t>
      </w:r>
      <w:r w:rsidRPr="00C51882">
        <w:rPr>
          <w:spacing w:val="-6"/>
        </w:rPr>
        <w:t xml:space="preserve"> </w:t>
      </w:r>
      <w:r w:rsidRPr="00C51882">
        <w:t>1</w:t>
      </w:r>
      <w:r w:rsidRPr="00C51882">
        <w:rPr>
          <w:spacing w:val="-5"/>
        </w:rPr>
        <w:t xml:space="preserve"> </w:t>
      </w:r>
      <w:r w:rsidRPr="00C51882">
        <w:t>of</w:t>
      </w:r>
      <w:r w:rsidRPr="00C51882">
        <w:rPr>
          <w:spacing w:val="-3"/>
        </w:rPr>
        <w:t xml:space="preserve"> </w:t>
      </w:r>
      <w:r w:rsidRPr="00C51882">
        <w:t>this</w:t>
      </w:r>
      <w:r w:rsidRPr="00C51882">
        <w:rPr>
          <w:spacing w:val="-2"/>
        </w:rPr>
        <w:t xml:space="preserve"> </w:t>
      </w:r>
      <w:r w:rsidRPr="00C51882">
        <w:t>CMM.</w:t>
      </w:r>
    </w:p>
    <w:p w14:paraId="03218BD1" w14:textId="77777777" w:rsidR="00193855" w:rsidRPr="00C51882" w:rsidRDefault="00193855" w:rsidP="00193855">
      <w:pPr>
        <w:spacing w:before="5"/>
        <w:jc w:val="both"/>
        <w:rPr>
          <w:rFonts w:asciiTheme="majorHAnsi" w:eastAsia="Cambria" w:hAnsiTheme="majorHAnsi" w:cs="Calibri Light"/>
        </w:rPr>
      </w:pPr>
    </w:p>
    <w:p w14:paraId="38FD817B" w14:textId="77777777" w:rsidR="00193855" w:rsidRPr="00C51882" w:rsidRDefault="00193855" w:rsidP="00193855">
      <w:pPr>
        <w:pStyle w:val="Heading1"/>
        <w:jc w:val="both"/>
        <w:rPr>
          <w:rFonts w:cs="Calibri Light"/>
          <w:b/>
          <w:bCs/>
        </w:rPr>
      </w:pPr>
      <w:r w:rsidRPr="00C51882">
        <w:rPr>
          <w:rFonts w:cs="Calibri Light"/>
          <w:spacing w:val="-1"/>
        </w:rPr>
        <w:t>General</w:t>
      </w:r>
      <w:r w:rsidRPr="00C51882">
        <w:rPr>
          <w:rFonts w:cs="Calibri Light"/>
          <w:spacing w:val="-4"/>
        </w:rPr>
        <w:t xml:space="preserve"> </w:t>
      </w:r>
      <w:r w:rsidRPr="00C51882">
        <w:rPr>
          <w:rFonts w:cs="Calibri Light"/>
          <w:spacing w:val="-1"/>
        </w:rPr>
        <w:t>management and</w:t>
      </w:r>
      <w:r w:rsidRPr="00C51882">
        <w:rPr>
          <w:rFonts w:cs="Calibri Light"/>
          <w:spacing w:val="-4"/>
        </w:rPr>
        <w:t xml:space="preserve"> </w:t>
      </w:r>
      <w:r w:rsidRPr="00C51882">
        <w:rPr>
          <w:rFonts w:cs="Calibri Light"/>
          <w:spacing w:val="-1"/>
        </w:rPr>
        <w:t>conditions</w:t>
      </w:r>
      <w:r w:rsidRPr="00C51882">
        <w:rPr>
          <w:rFonts w:cs="Calibri Light"/>
          <w:spacing w:val="-4"/>
        </w:rPr>
        <w:t xml:space="preserve"> </w:t>
      </w:r>
      <w:r w:rsidRPr="00C51882">
        <w:rPr>
          <w:rFonts w:cs="Calibri Light"/>
          <w:spacing w:val="-1"/>
        </w:rPr>
        <w:t>for</w:t>
      </w:r>
      <w:r w:rsidRPr="00C51882">
        <w:rPr>
          <w:rFonts w:cs="Calibri Light"/>
          <w:spacing w:val="-2"/>
        </w:rPr>
        <w:t xml:space="preserve"> </w:t>
      </w:r>
      <w:r w:rsidRPr="00C51882">
        <w:rPr>
          <w:rFonts w:cs="Calibri Light"/>
          <w:spacing w:val="-1"/>
        </w:rPr>
        <w:t>bottom</w:t>
      </w:r>
      <w:r w:rsidRPr="00C51882">
        <w:rPr>
          <w:rFonts w:cs="Calibri Light"/>
          <w:spacing w:val="-4"/>
        </w:rPr>
        <w:t xml:space="preserve"> </w:t>
      </w:r>
      <w:r w:rsidRPr="00C51882">
        <w:rPr>
          <w:rFonts w:cs="Calibri Light"/>
          <w:spacing w:val="-1"/>
        </w:rPr>
        <w:t>fishing</w:t>
      </w:r>
      <w:r w:rsidRPr="00C51882">
        <w:rPr>
          <w:rFonts w:cs="Calibri Light"/>
          <w:spacing w:val="-3"/>
        </w:rPr>
        <w:t xml:space="preserve"> </w:t>
      </w:r>
      <w:r w:rsidRPr="00C51882">
        <w:rPr>
          <w:rFonts w:cs="Calibri Light"/>
          <w:spacing w:val="-1"/>
        </w:rPr>
        <w:t>in the</w:t>
      </w:r>
      <w:r w:rsidRPr="00C51882">
        <w:rPr>
          <w:rFonts w:cs="Calibri Light"/>
          <w:spacing w:val="-4"/>
        </w:rPr>
        <w:t xml:space="preserve"> </w:t>
      </w:r>
      <w:r w:rsidRPr="00C51882">
        <w:rPr>
          <w:rFonts w:cs="Calibri Light"/>
          <w:spacing w:val="-1"/>
        </w:rPr>
        <w:t>Agreement Area</w:t>
      </w:r>
    </w:p>
    <w:p w14:paraId="705D1A22" w14:textId="77777777" w:rsidR="00193855" w:rsidRPr="00C51882" w:rsidRDefault="00193855" w:rsidP="00193855">
      <w:pPr>
        <w:spacing w:before="6"/>
        <w:jc w:val="both"/>
        <w:rPr>
          <w:rFonts w:asciiTheme="majorHAnsi" w:eastAsia="Cambria" w:hAnsiTheme="majorHAnsi" w:cs="Calibri Light"/>
          <w:b/>
          <w:bCs/>
        </w:rPr>
      </w:pPr>
    </w:p>
    <w:p w14:paraId="3EC08203" w14:textId="77777777" w:rsidR="00193855" w:rsidRPr="00C51882" w:rsidRDefault="00193855" w:rsidP="001B2305">
      <w:pPr>
        <w:pStyle w:val="CMMLevel1"/>
      </w:pPr>
      <w:r w:rsidRPr="00C51882">
        <w:t>Consistently</w:t>
      </w:r>
      <w:r w:rsidRPr="00C51882">
        <w:rPr>
          <w:spacing w:val="-5"/>
        </w:rPr>
        <w:t xml:space="preserve"> </w:t>
      </w:r>
      <w:r w:rsidRPr="00C51882">
        <w:t>with</w:t>
      </w:r>
      <w:r w:rsidRPr="00C51882">
        <w:rPr>
          <w:spacing w:val="-6"/>
        </w:rPr>
        <w:t xml:space="preserve"> </w:t>
      </w:r>
      <w:r w:rsidRPr="00C51882">
        <w:t>Article 11(1)(a)</w:t>
      </w:r>
      <w:r w:rsidRPr="00C51882">
        <w:rPr>
          <w:spacing w:val="-5"/>
        </w:rPr>
        <w:t xml:space="preserve"> </w:t>
      </w:r>
      <w:r w:rsidRPr="00C51882">
        <w:t>of</w:t>
      </w:r>
      <w:r w:rsidRPr="00C51882">
        <w:rPr>
          <w:spacing w:val="-4"/>
        </w:rPr>
        <w:t xml:space="preserve"> </w:t>
      </w:r>
      <w:r w:rsidRPr="00C51882">
        <w:t>the</w:t>
      </w:r>
      <w:r w:rsidRPr="00C51882">
        <w:rPr>
          <w:spacing w:val="-5"/>
        </w:rPr>
        <w:t xml:space="preserve"> </w:t>
      </w:r>
      <w:r w:rsidRPr="00C51882">
        <w:t>Agreement,</w:t>
      </w:r>
      <w:r w:rsidRPr="00C51882">
        <w:rPr>
          <w:spacing w:val="-6"/>
        </w:rPr>
        <w:t xml:space="preserve"> </w:t>
      </w:r>
      <w:r w:rsidRPr="00C51882">
        <w:t>CCPs shall</w:t>
      </w:r>
      <w:r w:rsidRPr="00C51882">
        <w:rPr>
          <w:spacing w:val="-2"/>
        </w:rPr>
        <w:t xml:space="preserve"> </w:t>
      </w:r>
      <w:r w:rsidRPr="00C51882">
        <w:t>only</w:t>
      </w:r>
      <w:r w:rsidRPr="00C51882">
        <w:rPr>
          <w:spacing w:val="-3"/>
        </w:rPr>
        <w:t xml:space="preserve"> </w:t>
      </w:r>
      <w:proofErr w:type="spellStart"/>
      <w:r w:rsidRPr="00C51882">
        <w:t>authorise</w:t>
      </w:r>
      <w:proofErr w:type="spellEnd"/>
      <w:r w:rsidRPr="00C51882">
        <w:rPr>
          <w:spacing w:val="-3"/>
        </w:rPr>
        <w:t xml:space="preserve"> </w:t>
      </w:r>
      <w:r w:rsidRPr="00C51882">
        <w:t>vessels</w:t>
      </w:r>
      <w:r w:rsidRPr="00C51882">
        <w:rPr>
          <w:spacing w:val="-2"/>
        </w:rPr>
        <w:t xml:space="preserve"> </w:t>
      </w:r>
      <w:r w:rsidRPr="00C51882">
        <w:t>flying</w:t>
      </w:r>
      <w:r w:rsidRPr="00C51882">
        <w:rPr>
          <w:spacing w:val="-3"/>
        </w:rPr>
        <w:t xml:space="preserve"> </w:t>
      </w:r>
      <w:r w:rsidRPr="00C51882">
        <w:t>their</w:t>
      </w:r>
      <w:r w:rsidRPr="00C51882">
        <w:rPr>
          <w:spacing w:val="-3"/>
        </w:rPr>
        <w:t xml:space="preserve"> </w:t>
      </w:r>
      <w:r w:rsidRPr="00C51882">
        <w:t>flag</w:t>
      </w:r>
      <w:r w:rsidRPr="00C51882">
        <w:rPr>
          <w:spacing w:val="-4"/>
        </w:rPr>
        <w:t xml:space="preserve"> </w:t>
      </w:r>
      <w:r w:rsidRPr="00C51882">
        <w:t>to bottom</w:t>
      </w:r>
      <w:r w:rsidRPr="00C51882">
        <w:rPr>
          <w:spacing w:val="-2"/>
        </w:rPr>
        <w:t xml:space="preserve"> </w:t>
      </w:r>
      <w:r w:rsidRPr="00C51882">
        <w:t>fish</w:t>
      </w:r>
      <w:r w:rsidRPr="00C51882">
        <w:rPr>
          <w:spacing w:val="-4"/>
        </w:rPr>
        <w:t xml:space="preserve"> </w:t>
      </w:r>
      <w:r w:rsidRPr="00C51882">
        <w:t>in</w:t>
      </w:r>
      <w:r w:rsidRPr="00C51882">
        <w:rPr>
          <w:spacing w:val="-2"/>
        </w:rPr>
        <w:t xml:space="preserve"> </w:t>
      </w:r>
      <w:r w:rsidRPr="00C51882">
        <w:t>the</w:t>
      </w:r>
      <w:r w:rsidRPr="00C51882">
        <w:rPr>
          <w:spacing w:val="-3"/>
        </w:rPr>
        <w:t xml:space="preserve"> </w:t>
      </w:r>
      <w:r w:rsidRPr="00C51882">
        <w:t>Agreement</w:t>
      </w:r>
      <w:r w:rsidRPr="00C51882">
        <w:rPr>
          <w:spacing w:val="-3"/>
        </w:rPr>
        <w:t xml:space="preserve"> </w:t>
      </w:r>
      <w:r w:rsidRPr="00C51882">
        <w:t>Area</w:t>
      </w:r>
      <w:r w:rsidRPr="00C51882">
        <w:rPr>
          <w:spacing w:val="-5"/>
        </w:rPr>
        <w:t xml:space="preserve"> </w:t>
      </w:r>
      <w:r w:rsidRPr="00C51882">
        <w:t>in</w:t>
      </w:r>
      <w:r w:rsidRPr="00C51882">
        <w:rPr>
          <w:spacing w:val="57"/>
        </w:rPr>
        <w:t xml:space="preserve"> </w:t>
      </w:r>
      <w:r w:rsidRPr="00C51882">
        <w:t>accordance</w:t>
      </w:r>
      <w:r w:rsidRPr="00C51882">
        <w:rPr>
          <w:spacing w:val="-4"/>
        </w:rPr>
        <w:t xml:space="preserve"> </w:t>
      </w:r>
      <w:r w:rsidRPr="00C51882">
        <w:t>with</w:t>
      </w:r>
      <w:r w:rsidRPr="00C51882">
        <w:rPr>
          <w:spacing w:val="-5"/>
        </w:rPr>
        <w:t xml:space="preserve"> </w:t>
      </w:r>
      <w:r w:rsidRPr="00C51882">
        <w:t>the</w:t>
      </w:r>
      <w:r w:rsidRPr="00C51882">
        <w:rPr>
          <w:spacing w:val="-4"/>
        </w:rPr>
        <w:t xml:space="preserve"> </w:t>
      </w:r>
      <w:r w:rsidRPr="00C51882">
        <w:t>provisions</w:t>
      </w:r>
      <w:r w:rsidRPr="00C51882">
        <w:rPr>
          <w:spacing w:val="-2"/>
        </w:rPr>
        <w:t xml:space="preserve"> </w:t>
      </w:r>
      <w:r w:rsidRPr="00C51882">
        <w:t>of</w:t>
      </w:r>
      <w:r w:rsidRPr="00C51882">
        <w:rPr>
          <w:spacing w:val="-3"/>
        </w:rPr>
        <w:t xml:space="preserve"> </w:t>
      </w:r>
      <w:r w:rsidRPr="00C51882">
        <w:t>the</w:t>
      </w:r>
      <w:r w:rsidRPr="00C51882">
        <w:rPr>
          <w:spacing w:val="-4"/>
        </w:rPr>
        <w:t xml:space="preserve"> </w:t>
      </w:r>
      <w:r w:rsidRPr="00C51882">
        <w:t>Agreement,</w:t>
      </w:r>
      <w:r w:rsidRPr="00C51882">
        <w:rPr>
          <w:spacing w:val="-4"/>
        </w:rPr>
        <w:t xml:space="preserve"> </w:t>
      </w:r>
      <w:r w:rsidRPr="00C51882">
        <w:t>this</w:t>
      </w:r>
      <w:r w:rsidRPr="00C51882">
        <w:rPr>
          <w:spacing w:val="-3"/>
        </w:rPr>
        <w:t xml:space="preserve"> </w:t>
      </w:r>
      <w:r w:rsidRPr="00C51882">
        <w:t>CMM</w:t>
      </w:r>
      <w:r w:rsidRPr="00C51882">
        <w:rPr>
          <w:spacing w:val="-3"/>
        </w:rPr>
        <w:t xml:space="preserve"> </w:t>
      </w:r>
      <w:r w:rsidRPr="00C51882">
        <w:t>and</w:t>
      </w:r>
      <w:r w:rsidRPr="00C51882">
        <w:rPr>
          <w:spacing w:val="-2"/>
        </w:rPr>
        <w:t xml:space="preserve"> </w:t>
      </w:r>
      <w:r w:rsidRPr="00C51882">
        <w:t>all</w:t>
      </w:r>
      <w:r w:rsidRPr="00C51882">
        <w:rPr>
          <w:spacing w:val="-2"/>
        </w:rPr>
        <w:t xml:space="preserve"> </w:t>
      </w:r>
      <w:r w:rsidRPr="00C51882">
        <w:t>other</w:t>
      </w:r>
      <w:r w:rsidRPr="00C51882">
        <w:rPr>
          <w:spacing w:val="-3"/>
        </w:rPr>
        <w:t xml:space="preserve"> </w:t>
      </w:r>
      <w:r w:rsidRPr="00C51882">
        <w:t>applicable</w:t>
      </w:r>
      <w:r w:rsidRPr="00C51882">
        <w:rPr>
          <w:spacing w:val="-4"/>
        </w:rPr>
        <w:t xml:space="preserve"> </w:t>
      </w:r>
      <w:r w:rsidRPr="00C51882">
        <w:t>CMMs,</w:t>
      </w:r>
      <w:r w:rsidRPr="00C51882">
        <w:rPr>
          <w:spacing w:val="53"/>
        </w:rPr>
        <w:t xml:space="preserve"> </w:t>
      </w:r>
      <w:r w:rsidRPr="00C51882">
        <w:t>and</w:t>
      </w:r>
      <w:r w:rsidRPr="00C51882">
        <w:rPr>
          <w:spacing w:val="-2"/>
        </w:rPr>
        <w:t xml:space="preserve"> </w:t>
      </w:r>
      <w:r w:rsidRPr="00C51882">
        <w:t>shall</w:t>
      </w:r>
      <w:r w:rsidRPr="00C51882">
        <w:rPr>
          <w:spacing w:val="-3"/>
        </w:rPr>
        <w:t xml:space="preserve"> </w:t>
      </w:r>
      <w:r w:rsidRPr="00C51882">
        <w:t>ensure</w:t>
      </w:r>
      <w:r w:rsidRPr="00C51882">
        <w:rPr>
          <w:spacing w:val="-4"/>
        </w:rPr>
        <w:t xml:space="preserve"> </w:t>
      </w:r>
      <w:r w:rsidRPr="00C51882">
        <w:t>that</w:t>
      </w:r>
      <w:r w:rsidRPr="00C51882">
        <w:rPr>
          <w:spacing w:val="-6"/>
        </w:rPr>
        <w:t xml:space="preserve"> </w:t>
      </w:r>
      <w:r w:rsidRPr="00C51882">
        <w:t>such</w:t>
      </w:r>
      <w:r w:rsidRPr="00C51882">
        <w:rPr>
          <w:spacing w:val="-5"/>
        </w:rPr>
        <w:t xml:space="preserve"> </w:t>
      </w:r>
      <w:r w:rsidRPr="00C51882">
        <w:t>vessels</w:t>
      </w:r>
      <w:r w:rsidRPr="00C51882">
        <w:rPr>
          <w:spacing w:val="-6"/>
        </w:rPr>
        <w:t xml:space="preserve"> </w:t>
      </w:r>
      <w:r w:rsidRPr="00C51882">
        <w:t>do</w:t>
      </w:r>
      <w:r w:rsidRPr="00C51882">
        <w:rPr>
          <w:spacing w:val="-5"/>
        </w:rPr>
        <w:t xml:space="preserve"> </w:t>
      </w:r>
      <w:r w:rsidRPr="00C51882">
        <w:t>not</w:t>
      </w:r>
      <w:r w:rsidRPr="00C51882">
        <w:rPr>
          <w:spacing w:val="-2"/>
        </w:rPr>
        <w:t xml:space="preserve"> </w:t>
      </w:r>
      <w:r w:rsidRPr="00C51882">
        <w:t>engage</w:t>
      </w:r>
      <w:r w:rsidRPr="00C51882">
        <w:rPr>
          <w:spacing w:val="-3"/>
        </w:rPr>
        <w:t xml:space="preserve"> </w:t>
      </w:r>
      <w:r w:rsidRPr="00C51882">
        <w:t>in</w:t>
      </w:r>
      <w:r w:rsidRPr="00C51882">
        <w:rPr>
          <w:spacing w:val="-3"/>
        </w:rPr>
        <w:t xml:space="preserve"> </w:t>
      </w:r>
      <w:r w:rsidRPr="00C51882">
        <w:t>any</w:t>
      </w:r>
      <w:r w:rsidRPr="00C51882">
        <w:rPr>
          <w:spacing w:val="-2"/>
        </w:rPr>
        <w:t xml:space="preserve"> </w:t>
      </w:r>
      <w:r w:rsidRPr="00C51882">
        <w:t>activity</w:t>
      </w:r>
      <w:r w:rsidRPr="00C51882">
        <w:rPr>
          <w:spacing w:val="-3"/>
        </w:rPr>
        <w:t xml:space="preserve"> </w:t>
      </w:r>
      <w:r w:rsidRPr="00C51882">
        <w:t>which</w:t>
      </w:r>
      <w:r w:rsidRPr="00C51882">
        <w:rPr>
          <w:spacing w:val="-5"/>
        </w:rPr>
        <w:t xml:space="preserve"> </w:t>
      </w:r>
      <w:r w:rsidRPr="00C51882">
        <w:t>undermines</w:t>
      </w:r>
      <w:r w:rsidRPr="00C51882">
        <w:rPr>
          <w:spacing w:val="-2"/>
        </w:rPr>
        <w:t xml:space="preserve"> </w:t>
      </w:r>
      <w:r w:rsidRPr="00C51882">
        <w:t>the</w:t>
      </w:r>
      <w:r w:rsidRPr="00C51882">
        <w:rPr>
          <w:spacing w:val="51"/>
          <w:w w:val="99"/>
        </w:rPr>
        <w:t xml:space="preserve"> </w:t>
      </w:r>
      <w:r w:rsidRPr="00C51882">
        <w:t>effectiveness</w:t>
      </w:r>
      <w:r w:rsidRPr="00C51882">
        <w:rPr>
          <w:spacing w:val="-6"/>
        </w:rPr>
        <w:t xml:space="preserve"> </w:t>
      </w:r>
      <w:r w:rsidRPr="00C51882">
        <w:t>of</w:t>
      </w:r>
      <w:r w:rsidRPr="00C51882">
        <w:rPr>
          <w:spacing w:val="-5"/>
        </w:rPr>
        <w:t xml:space="preserve"> </w:t>
      </w:r>
      <w:r w:rsidRPr="00C51882">
        <w:t>these</w:t>
      </w:r>
      <w:r w:rsidRPr="00C51882">
        <w:rPr>
          <w:spacing w:val="-7"/>
        </w:rPr>
        <w:t xml:space="preserve"> </w:t>
      </w:r>
      <w:r w:rsidRPr="00C51882">
        <w:t>measures.</w:t>
      </w:r>
    </w:p>
    <w:p w14:paraId="7A488A13" w14:textId="77777777" w:rsidR="00193855" w:rsidRPr="00C51882" w:rsidRDefault="00193855" w:rsidP="00193855">
      <w:pPr>
        <w:spacing w:before="5"/>
        <w:jc w:val="both"/>
        <w:rPr>
          <w:rFonts w:asciiTheme="majorHAnsi" w:eastAsia="Cambria" w:hAnsiTheme="majorHAnsi" w:cs="Calibri Light"/>
        </w:rPr>
      </w:pPr>
    </w:p>
    <w:p w14:paraId="4BE5E4B3" w14:textId="77777777" w:rsidR="00193855" w:rsidRPr="00C51882" w:rsidRDefault="00193855" w:rsidP="001B2305">
      <w:pPr>
        <w:pStyle w:val="CMMLevel1"/>
      </w:pPr>
      <w:r w:rsidRPr="00C51882">
        <w:t>All</w:t>
      </w:r>
      <w:r w:rsidRPr="00C51882">
        <w:rPr>
          <w:spacing w:val="-4"/>
        </w:rPr>
        <w:t xml:space="preserve"> </w:t>
      </w:r>
      <w:r w:rsidRPr="00C51882">
        <w:t>CCPs</w:t>
      </w:r>
      <w:r w:rsidRPr="00C51882">
        <w:rPr>
          <w:spacing w:val="-3"/>
        </w:rPr>
        <w:t xml:space="preserve"> </w:t>
      </w:r>
      <w:r w:rsidRPr="00C51882">
        <w:t>shall</w:t>
      </w:r>
      <w:r w:rsidRPr="00C51882">
        <w:rPr>
          <w:spacing w:val="-3"/>
        </w:rPr>
        <w:t xml:space="preserve"> </w:t>
      </w:r>
      <w:r w:rsidRPr="00C51882">
        <w:t>ensure</w:t>
      </w:r>
      <w:r w:rsidRPr="00C51882">
        <w:rPr>
          <w:spacing w:val="-4"/>
        </w:rPr>
        <w:t xml:space="preserve"> </w:t>
      </w:r>
      <w:r w:rsidRPr="00C51882">
        <w:t>that all</w:t>
      </w:r>
      <w:r w:rsidRPr="00C51882">
        <w:rPr>
          <w:spacing w:val="-7"/>
        </w:rPr>
        <w:t xml:space="preserve"> </w:t>
      </w:r>
      <w:r w:rsidRPr="00C51882">
        <w:t>vessels</w:t>
      </w:r>
      <w:r w:rsidRPr="00C51882">
        <w:rPr>
          <w:spacing w:val="-3"/>
        </w:rPr>
        <w:t xml:space="preserve"> </w:t>
      </w:r>
      <w:r w:rsidRPr="00C51882">
        <w:t>flying</w:t>
      </w:r>
      <w:r w:rsidRPr="00C51882">
        <w:rPr>
          <w:spacing w:val="-4"/>
        </w:rPr>
        <w:t xml:space="preserve"> </w:t>
      </w:r>
      <w:r w:rsidRPr="00C51882">
        <w:t>its</w:t>
      </w:r>
      <w:r w:rsidRPr="00C51882">
        <w:rPr>
          <w:spacing w:val="-2"/>
        </w:rPr>
        <w:t xml:space="preserve"> </w:t>
      </w:r>
      <w:r w:rsidRPr="00C51882">
        <w:t>flag</w:t>
      </w:r>
      <w:r w:rsidRPr="00C51882">
        <w:rPr>
          <w:spacing w:val="59"/>
        </w:rPr>
        <w:t xml:space="preserve"> </w:t>
      </w:r>
      <w:r w:rsidRPr="00C51882">
        <w:t>that</w:t>
      </w:r>
      <w:r w:rsidRPr="00C51882">
        <w:rPr>
          <w:spacing w:val="-2"/>
        </w:rPr>
        <w:t xml:space="preserve"> </w:t>
      </w:r>
      <w:r w:rsidRPr="00C51882">
        <w:t>participate</w:t>
      </w:r>
      <w:r w:rsidRPr="00C51882">
        <w:rPr>
          <w:spacing w:val="-3"/>
        </w:rPr>
        <w:t xml:space="preserve"> </w:t>
      </w:r>
      <w:r w:rsidRPr="00C51882">
        <w:t>in</w:t>
      </w:r>
      <w:r w:rsidRPr="00C51882">
        <w:rPr>
          <w:spacing w:val="-3"/>
        </w:rPr>
        <w:t xml:space="preserve"> </w:t>
      </w:r>
      <w:r w:rsidRPr="00C51882">
        <w:t>bottom</w:t>
      </w:r>
      <w:r w:rsidRPr="00C51882">
        <w:rPr>
          <w:spacing w:val="-7"/>
        </w:rPr>
        <w:t xml:space="preserve"> </w:t>
      </w:r>
      <w:r w:rsidRPr="00C51882">
        <w:t>fishing</w:t>
      </w:r>
      <w:r w:rsidRPr="00C51882">
        <w:rPr>
          <w:spacing w:val="-4"/>
        </w:rPr>
        <w:t xml:space="preserve"> </w:t>
      </w:r>
      <w:r w:rsidRPr="00C51882">
        <w:t>in</w:t>
      </w:r>
      <w:r w:rsidRPr="00C51882">
        <w:rPr>
          <w:spacing w:val="-3"/>
        </w:rPr>
        <w:t xml:space="preserve"> </w:t>
      </w:r>
      <w:r w:rsidRPr="00C51882">
        <w:t>the</w:t>
      </w:r>
      <w:r w:rsidRPr="00C51882">
        <w:rPr>
          <w:spacing w:val="-3"/>
        </w:rPr>
        <w:t xml:space="preserve"> </w:t>
      </w:r>
      <w:r w:rsidRPr="00C51882">
        <w:t>Agreement</w:t>
      </w:r>
      <w:r w:rsidRPr="00C51882">
        <w:rPr>
          <w:spacing w:val="-2"/>
        </w:rPr>
        <w:t xml:space="preserve"> Area</w:t>
      </w:r>
      <w:r w:rsidRPr="00C51882">
        <w:rPr>
          <w:spacing w:val="-4"/>
        </w:rPr>
        <w:t xml:space="preserve"> </w:t>
      </w:r>
      <w:r w:rsidRPr="00C51882">
        <w:t>are</w:t>
      </w:r>
      <w:r w:rsidRPr="00C51882">
        <w:rPr>
          <w:spacing w:val="-3"/>
        </w:rPr>
        <w:t xml:space="preserve"> </w:t>
      </w:r>
      <w:r w:rsidRPr="00C51882">
        <w:t xml:space="preserve">equipped </w:t>
      </w:r>
      <w:r w:rsidRPr="00C51882">
        <w:rPr>
          <w:spacing w:val="-2"/>
        </w:rPr>
        <w:t xml:space="preserve">and </w:t>
      </w:r>
      <w:r w:rsidRPr="00C51882">
        <w:t xml:space="preserve">configured </w:t>
      </w:r>
      <w:r w:rsidRPr="00C51882">
        <w:rPr>
          <w:spacing w:val="-2"/>
        </w:rPr>
        <w:t>to</w:t>
      </w:r>
      <w:r w:rsidRPr="00C51882">
        <w:rPr>
          <w:spacing w:val="59"/>
          <w:w w:val="99"/>
        </w:rPr>
        <w:t xml:space="preserve"> </w:t>
      </w:r>
      <w:r w:rsidRPr="00C51882">
        <w:t>comply</w:t>
      </w:r>
      <w:r w:rsidRPr="00C51882">
        <w:rPr>
          <w:spacing w:val="-2"/>
        </w:rPr>
        <w:t xml:space="preserve"> </w:t>
      </w:r>
      <w:r w:rsidRPr="00C51882">
        <w:t>with</w:t>
      </w:r>
      <w:r w:rsidRPr="00C51882">
        <w:rPr>
          <w:spacing w:val="-5"/>
        </w:rPr>
        <w:t xml:space="preserve"> </w:t>
      </w:r>
      <w:r w:rsidRPr="00C51882">
        <w:t>all</w:t>
      </w:r>
      <w:r w:rsidRPr="00C51882">
        <w:rPr>
          <w:spacing w:val="-2"/>
        </w:rPr>
        <w:t xml:space="preserve"> </w:t>
      </w:r>
      <w:r w:rsidRPr="00C51882">
        <w:t>relevant CMMs.</w:t>
      </w:r>
    </w:p>
    <w:p w14:paraId="4D839326" w14:textId="77777777" w:rsidR="00193855" w:rsidRPr="00C51882" w:rsidRDefault="00193855" w:rsidP="00193855">
      <w:pPr>
        <w:spacing w:before="5"/>
        <w:jc w:val="both"/>
        <w:rPr>
          <w:rFonts w:asciiTheme="majorHAnsi" w:eastAsia="Cambria" w:hAnsiTheme="majorHAnsi" w:cs="Calibri Light"/>
        </w:rPr>
      </w:pPr>
    </w:p>
    <w:p w14:paraId="4BB0F6C4" w14:textId="77777777" w:rsidR="00193855" w:rsidRPr="00C51882" w:rsidRDefault="00193855" w:rsidP="001B2305">
      <w:pPr>
        <w:pStyle w:val="CMMLevel1"/>
      </w:pPr>
      <w:proofErr w:type="gramStart"/>
      <w:r w:rsidRPr="00C51882">
        <w:t>Consistently</w:t>
      </w:r>
      <w:proofErr w:type="gramEnd"/>
      <w:r w:rsidRPr="00C51882">
        <w:rPr>
          <w:spacing w:val="-5"/>
        </w:rPr>
        <w:t xml:space="preserve"> </w:t>
      </w:r>
      <w:r w:rsidRPr="00C51882">
        <w:t>with</w:t>
      </w:r>
      <w:r w:rsidRPr="00C51882">
        <w:rPr>
          <w:spacing w:val="-6"/>
        </w:rPr>
        <w:t xml:space="preserve"> </w:t>
      </w:r>
      <w:r w:rsidRPr="00C51882">
        <w:t>Article 11(3)(a)</w:t>
      </w:r>
      <w:r w:rsidRPr="00C51882">
        <w:rPr>
          <w:spacing w:val="-5"/>
        </w:rPr>
        <w:t xml:space="preserve"> </w:t>
      </w:r>
      <w:r w:rsidRPr="00C51882">
        <w:t>of</w:t>
      </w:r>
      <w:r w:rsidRPr="00C51882">
        <w:rPr>
          <w:spacing w:val="-4"/>
        </w:rPr>
        <w:t xml:space="preserve"> </w:t>
      </w:r>
      <w:r w:rsidRPr="00C51882">
        <w:t>the</w:t>
      </w:r>
      <w:r w:rsidRPr="00C51882">
        <w:rPr>
          <w:spacing w:val="-5"/>
        </w:rPr>
        <w:t xml:space="preserve"> </w:t>
      </w:r>
      <w:r w:rsidRPr="00C51882">
        <w:t>Agreement CCPs</w:t>
      </w:r>
      <w:r w:rsidRPr="00C51882">
        <w:rPr>
          <w:spacing w:val="-3"/>
        </w:rPr>
        <w:t xml:space="preserve"> </w:t>
      </w:r>
      <w:r w:rsidRPr="00C51882">
        <w:t>shall</w:t>
      </w:r>
      <w:r w:rsidRPr="00C51882">
        <w:rPr>
          <w:spacing w:val="-3"/>
        </w:rPr>
        <w:t xml:space="preserve"> </w:t>
      </w:r>
      <w:r w:rsidRPr="00C51882">
        <w:t>only</w:t>
      </w:r>
      <w:r w:rsidRPr="00C51882">
        <w:rPr>
          <w:spacing w:val="-2"/>
        </w:rPr>
        <w:t xml:space="preserve"> </w:t>
      </w:r>
      <w:proofErr w:type="spellStart"/>
      <w:r w:rsidRPr="00C51882">
        <w:t>authorise</w:t>
      </w:r>
      <w:proofErr w:type="spellEnd"/>
      <w:r w:rsidRPr="00C51882">
        <w:rPr>
          <w:spacing w:val="-3"/>
        </w:rPr>
        <w:t xml:space="preserve"> </w:t>
      </w:r>
      <w:r w:rsidRPr="00C51882">
        <w:t>vessels</w:t>
      </w:r>
      <w:r w:rsidRPr="00C51882">
        <w:rPr>
          <w:spacing w:val="-3"/>
        </w:rPr>
        <w:t xml:space="preserve"> </w:t>
      </w:r>
      <w:r w:rsidRPr="00C51882">
        <w:t>flying</w:t>
      </w:r>
      <w:r w:rsidRPr="00C51882">
        <w:rPr>
          <w:spacing w:val="-4"/>
        </w:rPr>
        <w:t xml:space="preserve"> </w:t>
      </w:r>
      <w:r w:rsidRPr="00C51882">
        <w:t>their</w:t>
      </w:r>
      <w:r w:rsidRPr="00C51882">
        <w:rPr>
          <w:spacing w:val="-3"/>
        </w:rPr>
        <w:t xml:space="preserve"> </w:t>
      </w:r>
      <w:r w:rsidRPr="00C51882">
        <w:t>flag</w:t>
      </w:r>
      <w:r w:rsidRPr="00C51882">
        <w:rPr>
          <w:spacing w:val="-4"/>
        </w:rPr>
        <w:t xml:space="preserve"> </w:t>
      </w:r>
      <w:r w:rsidRPr="00C51882">
        <w:t>to</w:t>
      </w:r>
      <w:r w:rsidRPr="00C51882">
        <w:rPr>
          <w:spacing w:val="-4"/>
        </w:rPr>
        <w:t xml:space="preserve"> </w:t>
      </w:r>
      <w:r w:rsidRPr="00C51882">
        <w:t>bottom</w:t>
      </w:r>
      <w:r w:rsidRPr="00C51882">
        <w:rPr>
          <w:spacing w:val="-3"/>
        </w:rPr>
        <w:t xml:space="preserve"> </w:t>
      </w:r>
      <w:r w:rsidRPr="00C51882">
        <w:t>fish</w:t>
      </w:r>
      <w:r w:rsidRPr="00C51882">
        <w:rPr>
          <w:spacing w:val="-5"/>
        </w:rPr>
        <w:t xml:space="preserve"> </w:t>
      </w:r>
      <w:r w:rsidRPr="00C51882">
        <w:t>in</w:t>
      </w:r>
      <w:r w:rsidRPr="00C51882">
        <w:rPr>
          <w:spacing w:val="-2"/>
        </w:rPr>
        <w:t xml:space="preserve"> </w:t>
      </w:r>
      <w:r w:rsidRPr="00C51882">
        <w:t>the</w:t>
      </w:r>
      <w:r w:rsidRPr="00C51882">
        <w:rPr>
          <w:spacing w:val="-3"/>
        </w:rPr>
        <w:t xml:space="preserve"> </w:t>
      </w:r>
      <w:r w:rsidRPr="00C51882">
        <w:t>Agreement</w:t>
      </w:r>
      <w:r w:rsidRPr="00C51882">
        <w:rPr>
          <w:spacing w:val="-2"/>
        </w:rPr>
        <w:t xml:space="preserve"> </w:t>
      </w:r>
      <w:r w:rsidRPr="00C51882">
        <w:t>Area</w:t>
      </w:r>
      <w:r w:rsidRPr="00C51882">
        <w:rPr>
          <w:spacing w:val="59"/>
        </w:rPr>
        <w:t xml:space="preserve"> </w:t>
      </w:r>
      <w:r w:rsidRPr="00C51882">
        <w:t>where</w:t>
      </w:r>
      <w:r w:rsidRPr="00C51882">
        <w:rPr>
          <w:spacing w:val="-4"/>
        </w:rPr>
        <w:t xml:space="preserve"> </w:t>
      </w:r>
      <w:r w:rsidRPr="00C51882">
        <w:t>they</w:t>
      </w:r>
      <w:r w:rsidRPr="00C51882">
        <w:rPr>
          <w:spacing w:val="-2"/>
        </w:rPr>
        <w:t xml:space="preserve"> are</w:t>
      </w:r>
      <w:r w:rsidRPr="00C51882">
        <w:rPr>
          <w:spacing w:val="-4"/>
        </w:rPr>
        <w:t xml:space="preserve"> </w:t>
      </w:r>
      <w:r w:rsidRPr="00C51882">
        <w:t>able</w:t>
      </w:r>
      <w:r w:rsidRPr="00C51882">
        <w:rPr>
          <w:spacing w:val="-3"/>
        </w:rPr>
        <w:t xml:space="preserve"> </w:t>
      </w:r>
      <w:r w:rsidRPr="00C51882">
        <w:t>to</w:t>
      </w:r>
      <w:r w:rsidRPr="00C51882">
        <w:rPr>
          <w:spacing w:val="-5"/>
        </w:rPr>
        <w:t xml:space="preserve"> </w:t>
      </w:r>
      <w:r w:rsidRPr="00C51882">
        <w:t>exercise</w:t>
      </w:r>
      <w:r w:rsidRPr="00C51882">
        <w:rPr>
          <w:spacing w:val="-3"/>
        </w:rPr>
        <w:t xml:space="preserve"> </w:t>
      </w:r>
      <w:r w:rsidRPr="00C51882">
        <w:t>their</w:t>
      </w:r>
      <w:r w:rsidRPr="00C51882">
        <w:rPr>
          <w:spacing w:val="-4"/>
        </w:rPr>
        <w:t xml:space="preserve"> </w:t>
      </w:r>
      <w:r w:rsidRPr="00C51882">
        <w:t>responsibilities as</w:t>
      </w:r>
      <w:r w:rsidRPr="00C51882">
        <w:rPr>
          <w:spacing w:val="-3"/>
        </w:rPr>
        <w:t xml:space="preserve"> </w:t>
      </w:r>
      <w:r w:rsidRPr="00C51882">
        <w:t>a</w:t>
      </w:r>
      <w:r w:rsidRPr="00C51882">
        <w:rPr>
          <w:spacing w:val="-3"/>
        </w:rPr>
        <w:t xml:space="preserve"> </w:t>
      </w:r>
      <w:r w:rsidRPr="00C51882">
        <w:t>flag</w:t>
      </w:r>
      <w:r w:rsidRPr="00C51882">
        <w:rPr>
          <w:spacing w:val="-5"/>
        </w:rPr>
        <w:t xml:space="preserve"> </w:t>
      </w:r>
      <w:r w:rsidRPr="00C51882">
        <w:t>State</w:t>
      </w:r>
      <w:r w:rsidRPr="00C51882">
        <w:rPr>
          <w:spacing w:val="-3"/>
        </w:rPr>
        <w:t xml:space="preserve"> </w:t>
      </w:r>
      <w:r w:rsidRPr="00C51882">
        <w:t>under</w:t>
      </w:r>
      <w:r w:rsidRPr="00C51882">
        <w:rPr>
          <w:spacing w:val="-3"/>
        </w:rPr>
        <w:t xml:space="preserve"> </w:t>
      </w:r>
      <w:r w:rsidRPr="00C51882">
        <w:t>the</w:t>
      </w:r>
      <w:r w:rsidRPr="00C51882">
        <w:rPr>
          <w:spacing w:val="-3"/>
        </w:rPr>
        <w:t xml:space="preserve"> </w:t>
      </w:r>
      <w:r w:rsidRPr="00C51882">
        <w:t>Agreement</w:t>
      </w:r>
      <w:r w:rsidRPr="00C51882">
        <w:rPr>
          <w:spacing w:val="63"/>
        </w:rPr>
        <w:t xml:space="preserve"> </w:t>
      </w:r>
      <w:r w:rsidRPr="00C51882">
        <w:t>and all CMMs.</w:t>
      </w:r>
    </w:p>
    <w:p w14:paraId="5EF78E80" w14:textId="77777777" w:rsidR="00193855" w:rsidRPr="00C51882" w:rsidRDefault="00193855" w:rsidP="00193855">
      <w:pPr>
        <w:spacing w:before="5"/>
        <w:jc w:val="both"/>
        <w:rPr>
          <w:rFonts w:asciiTheme="majorHAnsi" w:eastAsia="Cambria" w:hAnsiTheme="majorHAnsi" w:cs="Calibri Light"/>
        </w:rPr>
      </w:pPr>
    </w:p>
    <w:p w14:paraId="5A22A169" w14:textId="77777777" w:rsidR="00193855" w:rsidRPr="00C51882" w:rsidRDefault="00193855" w:rsidP="001B2305">
      <w:pPr>
        <w:pStyle w:val="CMMLevel1"/>
      </w:pPr>
      <w:r w:rsidRPr="00C51882">
        <w:t>CCPs</w:t>
      </w:r>
      <w:r w:rsidRPr="00C51882">
        <w:rPr>
          <w:spacing w:val="-3"/>
        </w:rPr>
        <w:t xml:space="preserve"> </w:t>
      </w:r>
      <w:r w:rsidRPr="00C51882">
        <w:rPr>
          <w:spacing w:val="-2"/>
        </w:rPr>
        <w:t xml:space="preserve">shall </w:t>
      </w:r>
      <w:r w:rsidRPr="00C51882">
        <w:t>ensure</w:t>
      </w:r>
      <w:r w:rsidRPr="00C51882">
        <w:rPr>
          <w:spacing w:val="-4"/>
        </w:rPr>
        <w:t xml:space="preserve"> </w:t>
      </w:r>
      <w:r w:rsidRPr="00C51882">
        <w:t>that vessels</w:t>
      </w:r>
      <w:r w:rsidRPr="00C51882">
        <w:rPr>
          <w:spacing w:val="-3"/>
        </w:rPr>
        <w:t xml:space="preserve"> </w:t>
      </w:r>
      <w:r w:rsidRPr="00C51882">
        <w:t>flying</w:t>
      </w:r>
      <w:r w:rsidRPr="00C51882">
        <w:rPr>
          <w:spacing w:val="-9"/>
        </w:rPr>
        <w:t xml:space="preserve"> </w:t>
      </w:r>
      <w:r w:rsidRPr="00C51882">
        <w:t>their</w:t>
      </w:r>
      <w:r w:rsidRPr="00C51882">
        <w:rPr>
          <w:spacing w:val="-4"/>
        </w:rPr>
        <w:t xml:space="preserve"> </w:t>
      </w:r>
      <w:r w:rsidRPr="00C51882">
        <w:t>flag</w:t>
      </w:r>
      <w:r w:rsidRPr="00C51882">
        <w:rPr>
          <w:spacing w:val="67"/>
        </w:rPr>
        <w:t xml:space="preserve"> </w:t>
      </w:r>
      <w:r w:rsidRPr="00C51882">
        <w:t>provide</w:t>
      </w:r>
      <w:r w:rsidRPr="00C51882">
        <w:rPr>
          <w:spacing w:val="-3"/>
        </w:rPr>
        <w:t xml:space="preserve"> </w:t>
      </w:r>
      <w:r w:rsidRPr="00C51882">
        <w:t>the</w:t>
      </w:r>
      <w:r w:rsidRPr="00C51882">
        <w:rPr>
          <w:spacing w:val="-4"/>
        </w:rPr>
        <w:t xml:space="preserve"> </w:t>
      </w:r>
      <w:r w:rsidRPr="00C51882">
        <w:t>minimum</w:t>
      </w:r>
      <w:r w:rsidRPr="00C51882">
        <w:rPr>
          <w:spacing w:val="-3"/>
        </w:rPr>
        <w:t xml:space="preserve"> </w:t>
      </w:r>
      <w:r w:rsidRPr="00C51882">
        <w:t>required</w:t>
      </w:r>
      <w:r w:rsidRPr="00C51882">
        <w:rPr>
          <w:spacing w:val="-2"/>
        </w:rPr>
        <w:t xml:space="preserve"> </w:t>
      </w:r>
      <w:r w:rsidRPr="00C51882">
        <w:t>data</w:t>
      </w:r>
      <w:r w:rsidRPr="00C51882">
        <w:rPr>
          <w:spacing w:val="-4"/>
        </w:rPr>
        <w:t xml:space="preserve"> </w:t>
      </w:r>
      <w:r w:rsidRPr="00C51882">
        <w:t>to</w:t>
      </w:r>
      <w:r w:rsidRPr="00C51882">
        <w:rPr>
          <w:spacing w:val="-5"/>
        </w:rPr>
        <w:t xml:space="preserve"> </w:t>
      </w:r>
      <w:r w:rsidRPr="00C51882">
        <w:t>the</w:t>
      </w:r>
      <w:r w:rsidRPr="00C51882">
        <w:rPr>
          <w:spacing w:val="-7"/>
        </w:rPr>
        <w:t xml:space="preserve"> </w:t>
      </w:r>
      <w:r w:rsidRPr="00C51882">
        <w:t>Secretariat</w:t>
      </w:r>
      <w:r w:rsidRPr="00C51882">
        <w:rPr>
          <w:spacing w:val="-2"/>
        </w:rPr>
        <w:t xml:space="preserve"> </w:t>
      </w:r>
      <w:r w:rsidRPr="00C51882">
        <w:t>in</w:t>
      </w:r>
      <w:r w:rsidRPr="00C51882">
        <w:rPr>
          <w:spacing w:val="-3"/>
        </w:rPr>
        <w:t xml:space="preserve"> </w:t>
      </w:r>
      <w:r w:rsidRPr="00C51882">
        <w:t>accordance</w:t>
      </w:r>
      <w:r w:rsidRPr="00C51882">
        <w:rPr>
          <w:spacing w:val="-4"/>
        </w:rPr>
        <w:t xml:space="preserve"> </w:t>
      </w:r>
      <w:r w:rsidRPr="00C51882">
        <w:t>with</w:t>
      </w:r>
      <w:r w:rsidRPr="00C51882">
        <w:rPr>
          <w:spacing w:val="1"/>
        </w:rPr>
        <w:t xml:space="preserve"> </w:t>
      </w:r>
      <w:r w:rsidRPr="00C51882">
        <w:t>SIOFA</w:t>
      </w:r>
      <w:r w:rsidRPr="00C51882">
        <w:rPr>
          <w:spacing w:val="-5"/>
        </w:rPr>
        <w:t xml:space="preserve"> </w:t>
      </w:r>
      <w:r w:rsidRPr="00C51882">
        <w:t>data</w:t>
      </w:r>
      <w:r w:rsidRPr="00C51882">
        <w:rPr>
          <w:spacing w:val="59"/>
        </w:rPr>
        <w:t xml:space="preserve"> </w:t>
      </w:r>
      <w:r w:rsidRPr="00C51882">
        <w:t>standards.</w:t>
      </w:r>
    </w:p>
    <w:p w14:paraId="7D971BF9" w14:textId="77777777" w:rsidR="00193855" w:rsidRPr="00C51882" w:rsidRDefault="00193855" w:rsidP="00193855">
      <w:pPr>
        <w:spacing w:before="5"/>
        <w:jc w:val="both"/>
        <w:rPr>
          <w:rFonts w:asciiTheme="majorHAnsi" w:eastAsia="Cambria" w:hAnsiTheme="majorHAnsi" w:cs="Calibri Light"/>
        </w:rPr>
      </w:pPr>
    </w:p>
    <w:p w14:paraId="29190FB4" w14:textId="77777777" w:rsidR="00193855" w:rsidRPr="00C51882" w:rsidRDefault="00193855" w:rsidP="001B2305">
      <w:pPr>
        <w:pStyle w:val="CMMLevel1"/>
      </w:pPr>
      <w:r w:rsidRPr="00C51882">
        <w:t>Nothing</w:t>
      </w:r>
      <w:r w:rsidRPr="00C51882">
        <w:rPr>
          <w:spacing w:val="-4"/>
        </w:rPr>
        <w:t xml:space="preserve"> </w:t>
      </w:r>
      <w:r w:rsidRPr="00C51882">
        <w:t>in</w:t>
      </w:r>
      <w:r w:rsidRPr="00C51882">
        <w:rPr>
          <w:spacing w:val="-2"/>
        </w:rPr>
        <w:t xml:space="preserve"> </w:t>
      </w:r>
      <w:r w:rsidRPr="00C51882">
        <w:t>this</w:t>
      </w:r>
      <w:r w:rsidRPr="00C51882">
        <w:rPr>
          <w:spacing w:val="-2"/>
        </w:rPr>
        <w:t xml:space="preserve"> </w:t>
      </w:r>
      <w:r w:rsidRPr="00C51882">
        <w:t>CMM</w:t>
      </w:r>
      <w:r w:rsidRPr="00C51882">
        <w:rPr>
          <w:spacing w:val="-3"/>
        </w:rPr>
        <w:t xml:space="preserve"> </w:t>
      </w:r>
      <w:r w:rsidRPr="00C51882">
        <w:t>shall</w:t>
      </w:r>
      <w:r w:rsidRPr="00C51882">
        <w:rPr>
          <w:spacing w:val="-3"/>
        </w:rPr>
        <w:t xml:space="preserve"> </w:t>
      </w:r>
      <w:r w:rsidRPr="00C51882">
        <w:t>affect</w:t>
      </w:r>
      <w:r w:rsidRPr="00C51882">
        <w:rPr>
          <w:spacing w:val="-2"/>
        </w:rPr>
        <w:t xml:space="preserve"> </w:t>
      </w:r>
      <w:r w:rsidRPr="00C51882">
        <w:t>the</w:t>
      </w:r>
      <w:r w:rsidRPr="00C51882">
        <w:rPr>
          <w:spacing w:val="-3"/>
        </w:rPr>
        <w:t xml:space="preserve"> </w:t>
      </w:r>
      <w:r w:rsidRPr="00C51882">
        <w:t>rights</w:t>
      </w:r>
      <w:r w:rsidRPr="00C51882">
        <w:rPr>
          <w:spacing w:val="-2"/>
        </w:rPr>
        <w:t xml:space="preserve"> </w:t>
      </w:r>
      <w:r w:rsidRPr="00C51882">
        <w:t>of</w:t>
      </w:r>
      <w:r w:rsidRPr="00C51882">
        <w:rPr>
          <w:spacing w:val="-2"/>
        </w:rPr>
        <w:t xml:space="preserve"> </w:t>
      </w:r>
      <w:r w:rsidRPr="00C51882">
        <w:t>a</w:t>
      </w:r>
      <w:r w:rsidRPr="00C51882">
        <w:rPr>
          <w:spacing w:val="-3"/>
        </w:rPr>
        <w:t xml:space="preserve"> </w:t>
      </w:r>
      <w:r w:rsidRPr="00C51882">
        <w:t>CCP</w:t>
      </w:r>
      <w:r w:rsidRPr="00C51882">
        <w:rPr>
          <w:spacing w:val="-3"/>
        </w:rPr>
        <w:t xml:space="preserve"> </w:t>
      </w:r>
      <w:r w:rsidRPr="00C51882">
        <w:t>to</w:t>
      </w:r>
      <w:r w:rsidRPr="00C51882">
        <w:rPr>
          <w:spacing w:val="53"/>
          <w:w w:val="99"/>
        </w:rPr>
        <w:t xml:space="preserve"> </w:t>
      </w:r>
      <w:r w:rsidRPr="00C51882">
        <w:t>apply</w:t>
      </w:r>
      <w:r w:rsidRPr="00C51882">
        <w:rPr>
          <w:spacing w:val="-3"/>
        </w:rPr>
        <w:t xml:space="preserve"> </w:t>
      </w:r>
      <w:r w:rsidRPr="00C51882">
        <w:t>additional</w:t>
      </w:r>
      <w:r w:rsidRPr="00C51882">
        <w:rPr>
          <w:spacing w:val="-3"/>
        </w:rPr>
        <w:t xml:space="preserve"> </w:t>
      </w:r>
      <w:r w:rsidRPr="00C51882">
        <w:t>or</w:t>
      </w:r>
      <w:r w:rsidRPr="00C51882">
        <w:rPr>
          <w:spacing w:val="-7"/>
        </w:rPr>
        <w:t xml:space="preserve"> </w:t>
      </w:r>
      <w:r w:rsidRPr="00C51882">
        <w:t>more</w:t>
      </w:r>
      <w:r w:rsidRPr="00C51882">
        <w:rPr>
          <w:spacing w:val="-4"/>
        </w:rPr>
        <w:t xml:space="preserve"> </w:t>
      </w:r>
      <w:r w:rsidRPr="00C51882">
        <w:t>stringent</w:t>
      </w:r>
      <w:r w:rsidRPr="00C51882">
        <w:rPr>
          <w:spacing w:val="-3"/>
        </w:rPr>
        <w:t xml:space="preserve"> </w:t>
      </w:r>
      <w:r w:rsidRPr="00C51882">
        <w:rPr>
          <w:spacing w:val="-2"/>
        </w:rPr>
        <w:t>compatible</w:t>
      </w:r>
      <w:r w:rsidRPr="00C51882">
        <w:rPr>
          <w:spacing w:val="-4"/>
        </w:rPr>
        <w:t xml:space="preserve"> </w:t>
      </w:r>
      <w:r w:rsidRPr="00C51882">
        <w:t>measures</w:t>
      </w:r>
      <w:r w:rsidRPr="00C51882">
        <w:rPr>
          <w:spacing w:val="-6"/>
        </w:rPr>
        <w:t xml:space="preserve"> </w:t>
      </w:r>
      <w:r w:rsidRPr="00C51882">
        <w:t>to</w:t>
      </w:r>
      <w:r w:rsidRPr="00C51882">
        <w:rPr>
          <w:spacing w:val="-5"/>
        </w:rPr>
        <w:t xml:space="preserve"> </w:t>
      </w:r>
      <w:r w:rsidRPr="00C51882">
        <w:t>vessels</w:t>
      </w:r>
      <w:r w:rsidRPr="00C51882">
        <w:rPr>
          <w:spacing w:val="-3"/>
        </w:rPr>
        <w:t xml:space="preserve"> </w:t>
      </w:r>
      <w:r w:rsidRPr="00C51882">
        <w:t>flying</w:t>
      </w:r>
      <w:r w:rsidRPr="00C51882">
        <w:rPr>
          <w:spacing w:val="-4"/>
        </w:rPr>
        <w:t xml:space="preserve"> </w:t>
      </w:r>
      <w:r w:rsidRPr="00C51882">
        <w:t>their</w:t>
      </w:r>
      <w:r w:rsidRPr="00C51882">
        <w:rPr>
          <w:spacing w:val="-4"/>
        </w:rPr>
        <w:t xml:space="preserve"> </w:t>
      </w:r>
      <w:r w:rsidRPr="00C51882">
        <w:t>flag</w:t>
      </w:r>
      <w:r w:rsidRPr="00C51882">
        <w:rPr>
          <w:spacing w:val="-5"/>
        </w:rPr>
        <w:t xml:space="preserve"> </w:t>
      </w:r>
      <w:r w:rsidRPr="00C51882">
        <w:rPr>
          <w:spacing w:val="-2"/>
        </w:rPr>
        <w:t xml:space="preserve">that </w:t>
      </w:r>
      <w:r w:rsidRPr="00C51882">
        <w:t>are</w:t>
      </w:r>
      <w:r w:rsidRPr="00C51882">
        <w:rPr>
          <w:spacing w:val="87"/>
          <w:w w:val="99"/>
        </w:rPr>
        <w:t xml:space="preserve"> </w:t>
      </w:r>
      <w:r w:rsidRPr="00C51882">
        <w:t>conducting</w:t>
      </w:r>
      <w:r w:rsidRPr="00C51882">
        <w:rPr>
          <w:spacing w:val="-7"/>
        </w:rPr>
        <w:t xml:space="preserve"> </w:t>
      </w:r>
      <w:r w:rsidRPr="00C51882">
        <w:t>bottom</w:t>
      </w:r>
      <w:r w:rsidRPr="00C51882">
        <w:rPr>
          <w:spacing w:val="-6"/>
        </w:rPr>
        <w:t xml:space="preserve"> </w:t>
      </w:r>
      <w:r w:rsidRPr="00C51882">
        <w:t>fishing.</w:t>
      </w:r>
    </w:p>
    <w:p w14:paraId="417C23C3" w14:textId="77777777" w:rsidR="00193855" w:rsidRPr="00C51882" w:rsidRDefault="00193855" w:rsidP="00193855">
      <w:pPr>
        <w:spacing w:before="5"/>
        <w:jc w:val="both"/>
        <w:rPr>
          <w:rFonts w:asciiTheme="majorHAnsi" w:eastAsia="Cambria" w:hAnsiTheme="majorHAnsi" w:cs="Calibri Light"/>
        </w:rPr>
      </w:pPr>
    </w:p>
    <w:p w14:paraId="5274D298" w14:textId="77777777" w:rsidR="00193855" w:rsidRPr="00C51882" w:rsidRDefault="00193855" w:rsidP="001B2305">
      <w:pPr>
        <w:pStyle w:val="CMMLevel1"/>
      </w:pPr>
      <w:r w:rsidRPr="00C51882">
        <w:t>Nothing</w:t>
      </w:r>
      <w:r w:rsidRPr="00C51882">
        <w:rPr>
          <w:spacing w:val="-5"/>
        </w:rPr>
        <w:t xml:space="preserve"> </w:t>
      </w:r>
      <w:r w:rsidRPr="00C51882">
        <w:t>in</w:t>
      </w:r>
      <w:r w:rsidRPr="00C51882">
        <w:rPr>
          <w:spacing w:val="-2"/>
        </w:rPr>
        <w:t xml:space="preserve"> </w:t>
      </w:r>
      <w:r w:rsidRPr="00C51882">
        <w:t>this</w:t>
      </w:r>
      <w:r w:rsidRPr="00C51882">
        <w:rPr>
          <w:spacing w:val="-2"/>
        </w:rPr>
        <w:t xml:space="preserve"> </w:t>
      </w:r>
      <w:r w:rsidRPr="00C51882">
        <w:t>CMM</w:t>
      </w:r>
      <w:r w:rsidRPr="00C51882">
        <w:rPr>
          <w:spacing w:val="-4"/>
        </w:rPr>
        <w:t xml:space="preserve"> </w:t>
      </w:r>
      <w:r w:rsidRPr="00C51882">
        <w:t>exempts</w:t>
      </w:r>
      <w:r w:rsidRPr="00C51882">
        <w:rPr>
          <w:spacing w:val="-2"/>
        </w:rPr>
        <w:t xml:space="preserve"> </w:t>
      </w:r>
      <w:r w:rsidRPr="00C51882">
        <w:t>a</w:t>
      </w:r>
      <w:r w:rsidRPr="00C51882">
        <w:rPr>
          <w:spacing w:val="-3"/>
        </w:rPr>
        <w:t xml:space="preserve"> </w:t>
      </w:r>
      <w:r w:rsidRPr="00C51882">
        <w:t>CCP</w:t>
      </w:r>
      <w:r w:rsidRPr="00C51882">
        <w:rPr>
          <w:spacing w:val="-3"/>
        </w:rPr>
        <w:t xml:space="preserve"> </w:t>
      </w:r>
      <w:r w:rsidRPr="00C51882">
        <w:t>from</w:t>
      </w:r>
      <w:r w:rsidRPr="00C51882">
        <w:rPr>
          <w:spacing w:val="-3"/>
        </w:rPr>
        <w:t xml:space="preserve"> </w:t>
      </w:r>
      <w:r w:rsidRPr="00C51882">
        <w:t>complying</w:t>
      </w:r>
      <w:r w:rsidRPr="00C51882">
        <w:rPr>
          <w:spacing w:val="-8"/>
        </w:rPr>
        <w:t xml:space="preserve"> </w:t>
      </w:r>
      <w:r w:rsidRPr="00C51882">
        <w:t>with</w:t>
      </w:r>
      <w:r w:rsidRPr="00C51882">
        <w:rPr>
          <w:spacing w:val="57"/>
          <w:w w:val="99"/>
        </w:rPr>
        <w:t xml:space="preserve"> </w:t>
      </w:r>
      <w:r w:rsidRPr="00C51882">
        <w:t>any</w:t>
      </w:r>
      <w:r w:rsidRPr="00C51882">
        <w:rPr>
          <w:spacing w:val="-2"/>
        </w:rPr>
        <w:t xml:space="preserve"> </w:t>
      </w:r>
      <w:r w:rsidRPr="00C51882">
        <w:t>other</w:t>
      </w:r>
      <w:r w:rsidRPr="00C51882">
        <w:rPr>
          <w:spacing w:val="-2"/>
        </w:rPr>
        <w:t xml:space="preserve"> </w:t>
      </w:r>
      <w:r w:rsidRPr="00C51882">
        <w:t>obligations</w:t>
      </w:r>
      <w:r w:rsidRPr="00C51882">
        <w:rPr>
          <w:spacing w:val="-2"/>
        </w:rPr>
        <w:t xml:space="preserve"> </w:t>
      </w:r>
      <w:r w:rsidRPr="00C51882">
        <w:t>in</w:t>
      </w:r>
      <w:r w:rsidRPr="00C51882">
        <w:rPr>
          <w:spacing w:val="-2"/>
        </w:rPr>
        <w:t xml:space="preserve"> </w:t>
      </w:r>
      <w:r w:rsidRPr="00C51882">
        <w:t>the</w:t>
      </w:r>
      <w:r w:rsidRPr="00C51882">
        <w:rPr>
          <w:spacing w:val="-3"/>
        </w:rPr>
        <w:t xml:space="preserve"> </w:t>
      </w:r>
      <w:r w:rsidRPr="00C51882">
        <w:t>Agreement</w:t>
      </w:r>
      <w:r w:rsidRPr="00C51882">
        <w:rPr>
          <w:spacing w:val="-2"/>
        </w:rPr>
        <w:t xml:space="preserve"> </w:t>
      </w:r>
      <w:r w:rsidRPr="00C51882">
        <w:t>or</w:t>
      </w:r>
      <w:r w:rsidRPr="00C51882">
        <w:rPr>
          <w:spacing w:val="-2"/>
        </w:rPr>
        <w:t xml:space="preserve"> </w:t>
      </w:r>
      <w:r w:rsidRPr="00C51882">
        <w:t>any CMMs</w:t>
      </w:r>
      <w:r w:rsidRPr="00C51882">
        <w:rPr>
          <w:spacing w:val="-2"/>
        </w:rPr>
        <w:t xml:space="preserve"> </w:t>
      </w:r>
      <w:r w:rsidRPr="00C51882">
        <w:t>adopted by</w:t>
      </w:r>
      <w:r w:rsidRPr="00C51882">
        <w:rPr>
          <w:spacing w:val="-2"/>
        </w:rPr>
        <w:t xml:space="preserve"> </w:t>
      </w:r>
      <w:r w:rsidRPr="00C51882">
        <w:t>the</w:t>
      </w:r>
      <w:r w:rsidRPr="00C51882">
        <w:rPr>
          <w:spacing w:val="-3"/>
        </w:rPr>
        <w:t xml:space="preserve"> </w:t>
      </w:r>
      <w:r w:rsidRPr="00C51882">
        <w:t>Meeting</w:t>
      </w:r>
      <w:r w:rsidRPr="00C51882">
        <w:rPr>
          <w:spacing w:val="-4"/>
        </w:rPr>
        <w:t xml:space="preserve"> </w:t>
      </w:r>
      <w:r w:rsidRPr="00C51882">
        <w:t>of</w:t>
      </w:r>
      <w:r w:rsidRPr="00C51882">
        <w:rPr>
          <w:spacing w:val="-2"/>
        </w:rPr>
        <w:t xml:space="preserve"> </w:t>
      </w:r>
      <w:r w:rsidRPr="00C51882">
        <w:t>the</w:t>
      </w:r>
      <w:r w:rsidRPr="00C51882">
        <w:rPr>
          <w:spacing w:val="41"/>
          <w:w w:val="99"/>
        </w:rPr>
        <w:t xml:space="preserve"> </w:t>
      </w:r>
      <w:r w:rsidRPr="00C51882">
        <w:t>Parties.</w:t>
      </w:r>
    </w:p>
    <w:p w14:paraId="66BFFA7E" w14:textId="77777777" w:rsidR="00193855" w:rsidRPr="00C51882" w:rsidRDefault="00193855" w:rsidP="00193855">
      <w:pPr>
        <w:spacing w:before="5"/>
        <w:jc w:val="both"/>
        <w:rPr>
          <w:rFonts w:asciiTheme="majorHAnsi" w:eastAsia="Cambria" w:hAnsiTheme="majorHAnsi" w:cs="Calibri Light"/>
        </w:rPr>
      </w:pPr>
    </w:p>
    <w:p w14:paraId="6DF9957A" w14:textId="77777777" w:rsidR="00193855" w:rsidRPr="00C51882" w:rsidRDefault="00193855" w:rsidP="00193855">
      <w:pPr>
        <w:pStyle w:val="Heading1"/>
        <w:jc w:val="both"/>
        <w:rPr>
          <w:rFonts w:cs="Calibri Light"/>
          <w:b/>
          <w:bCs/>
        </w:rPr>
      </w:pPr>
      <w:r w:rsidRPr="00C51882">
        <w:rPr>
          <w:rFonts w:cs="Calibri Light"/>
          <w:spacing w:val="-1"/>
        </w:rPr>
        <w:t>Scientific</w:t>
      </w:r>
      <w:r w:rsidRPr="00C51882">
        <w:rPr>
          <w:rFonts w:cs="Calibri Light"/>
          <w:spacing w:val="-3"/>
        </w:rPr>
        <w:t xml:space="preserve"> </w:t>
      </w:r>
      <w:r w:rsidRPr="00C51882">
        <w:rPr>
          <w:rFonts w:cs="Calibri Light"/>
          <w:spacing w:val="-1"/>
        </w:rPr>
        <w:t>observer</w:t>
      </w:r>
      <w:r w:rsidRPr="00C51882">
        <w:rPr>
          <w:rFonts w:cs="Calibri Light"/>
          <w:spacing w:val="-8"/>
        </w:rPr>
        <w:t xml:space="preserve"> </w:t>
      </w:r>
      <w:r w:rsidRPr="00C51882">
        <w:rPr>
          <w:rFonts w:cs="Calibri Light"/>
          <w:spacing w:val="-1"/>
        </w:rPr>
        <w:t>coverage</w:t>
      </w:r>
    </w:p>
    <w:p w14:paraId="1AE86421" w14:textId="77777777" w:rsidR="00193855" w:rsidRPr="00C51882" w:rsidRDefault="00193855" w:rsidP="00193855">
      <w:pPr>
        <w:spacing w:before="2"/>
        <w:jc w:val="both"/>
        <w:rPr>
          <w:rFonts w:asciiTheme="majorHAnsi" w:eastAsia="Cambria" w:hAnsiTheme="majorHAnsi" w:cs="Calibri Light"/>
          <w:b/>
          <w:bCs/>
        </w:rPr>
      </w:pPr>
    </w:p>
    <w:p w14:paraId="605614BC" w14:textId="77777777" w:rsidR="00193855" w:rsidRPr="00C51882" w:rsidRDefault="00193855" w:rsidP="001B2305">
      <w:pPr>
        <w:pStyle w:val="CMMLevel1"/>
      </w:pPr>
      <w:r w:rsidRPr="00C51882">
        <w:t>Each</w:t>
      </w:r>
      <w:r w:rsidRPr="00C51882">
        <w:rPr>
          <w:spacing w:val="-6"/>
        </w:rPr>
        <w:t xml:space="preserve"> </w:t>
      </w:r>
      <w:r w:rsidRPr="00C51882">
        <w:t>CCP</w:t>
      </w:r>
      <w:r w:rsidRPr="00C51882">
        <w:rPr>
          <w:spacing w:val="-3"/>
        </w:rPr>
        <w:t xml:space="preserve"> </w:t>
      </w:r>
      <w:r w:rsidRPr="00C51882">
        <w:t>shall</w:t>
      </w:r>
      <w:r w:rsidRPr="00C51882">
        <w:rPr>
          <w:spacing w:val="-3"/>
        </w:rPr>
        <w:t xml:space="preserve"> </w:t>
      </w:r>
      <w:r w:rsidRPr="00C51882">
        <w:t>ensure that any</w:t>
      </w:r>
      <w:r w:rsidRPr="00C51882">
        <w:rPr>
          <w:spacing w:val="-7"/>
        </w:rPr>
        <w:t xml:space="preserve"> </w:t>
      </w:r>
      <w:r w:rsidRPr="00C51882">
        <w:t>vessel</w:t>
      </w:r>
      <w:r w:rsidRPr="00C51882">
        <w:rPr>
          <w:spacing w:val="-3"/>
        </w:rPr>
        <w:t xml:space="preserve"> </w:t>
      </w:r>
      <w:r w:rsidRPr="00C51882">
        <w:t>flying</w:t>
      </w:r>
      <w:r w:rsidRPr="00C51882">
        <w:rPr>
          <w:spacing w:val="-4"/>
        </w:rPr>
        <w:t xml:space="preserve"> </w:t>
      </w:r>
      <w:r w:rsidRPr="00C51882">
        <w:rPr>
          <w:spacing w:val="-2"/>
        </w:rPr>
        <w:t xml:space="preserve">its </w:t>
      </w:r>
      <w:r w:rsidRPr="00C51882">
        <w:t>flag</w:t>
      </w:r>
      <w:r w:rsidRPr="00C51882">
        <w:rPr>
          <w:spacing w:val="-8"/>
        </w:rPr>
        <w:t xml:space="preserve"> </w:t>
      </w:r>
      <w:r w:rsidRPr="00C51882">
        <w:t>and</w:t>
      </w:r>
      <w:r w:rsidRPr="00C51882">
        <w:rPr>
          <w:spacing w:val="63"/>
          <w:w w:val="99"/>
        </w:rPr>
        <w:t xml:space="preserve"> </w:t>
      </w:r>
      <w:r w:rsidRPr="00C51882">
        <w:t>undertaking</w:t>
      </w:r>
      <w:r w:rsidRPr="00C51882">
        <w:rPr>
          <w:spacing w:val="-5"/>
        </w:rPr>
        <w:t xml:space="preserve"> </w:t>
      </w:r>
      <w:r w:rsidRPr="00C51882">
        <w:t>bottom</w:t>
      </w:r>
      <w:r w:rsidRPr="00C51882">
        <w:rPr>
          <w:spacing w:val="-3"/>
        </w:rPr>
        <w:t xml:space="preserve"> </w:t>
      </w:r>
      <w:r w:rsidRPr="00C51882">
        <w:t>fishing</w:t>
      </w:r>
      <w:r w:rsidRPr="00C51882">
        <w:rPr>
          <w:spacing w:val="-4"/>
        </w:rPr>
        <w:t xml:space="preserve"> </w:t>
      </w:r>
      <w:r w:rsidRPr="00C51882">
        <w:t>in</w:t>
      </w:r>
      <w:r w:rsidRPr="00C51882">
        <w:rPr>
          <w:spacing w:val="-3"/>
        </w:rPr>
        <w:t xml:space="preserve"> </w:t>
      </w:r>
      <w:r w:rsidRPr="00C51882">
        <w:t>the</w:t>
      </w:r>
      <w:r w:rsidRPr="00C51882">
        <w:rPr>
          <w:spacing w:val="-3"/>
        </w:rPr>
        <w:t xml:space="preserve"> </w:t>
      </w:r>
      <w:r w:rsidRPr="00C51882">
        <w:t>Agreement</w:t>
      </w:r>
      <w:r w:rsidRPr="00C51882">
        <w:rPr>
          <w:spacing w:val="-3"/>
        </w:rPr>
        <w:t xml:space="preserve"> </w:t>
      </w:r>
      <w:r w:rsidRPr="00C51882">
        <w:t>Area:</w:t>
      </w:r>
    </w:p>
    <w:p w14:paraId="61666CD3" w14:textId="77777777" w:rsidR="00193855" w:rsidRPr="00C51882" w:rsidRDefault="00193855" w:rsidP="00193855">
      <w:pPr>
        <w:pStyle w:val="CMMLevel2"/>
        <w:rPr>
          <w:rFonts w:eastAsia="Century"/>
        </w:rPr>
      </w:pPr>
      <w:r w:rsidRPr="00C51882">
        <w:lastRenderedPageBreak/>
        <w:t>using</w:t>
      </w:r>
      <w:r w:rsidRPr="00C51882">
        <w:rPr>
          <w:spacing w:val="-6"/>
        </w:rPr>
        <w:t xml:space="preserve"> </w:t>
      </w:r>
      <w:r w:rsidRPr="00C51882">
        <w:t>trawl</w:t>
      </w:r>
      <w:r w:rsidRPr="00C51882">
        <w:rPr>
          <w:spacing w:val="-5"/>
        </w:rPr>
        <w:t xml:space="preserve"> </w:t>
      </w:r>
      <w:r w:rsidRPr="00C51882">
        <w:t>gear has 100</w:t>
      </w:r>
      <w:r w:rsidRPr="00C51882">
        <w:rPr>
          <w:spacing w:val="-7"/>
        </w:rPr>
        <w:t xml:space="preserve"> </w:t>
      </w:r>
      <w:r w:rsidRPr="00C51882">
        <w:t>percent</w:t>
      </w:r>
      <w:r w:rsidRPr="00C51882">
        <w:rPr>
          <w:spacing w:val="-6"/>
        </w:rPr>
        <w:t xml:space="preserve"> </w:t>
      </w:r>
      <w:r w:rsidRPr="00C51882">
        <w:t>scientific</w:t>
      </w:r>
      <w:r w:rsidRPr="00C51882">
        <w:rPr>
          <w:spacing w:val="-6"/>
        </w:rPr>
        <w:t xml:space="preserve"> </w:t>
      </w:r>
      <w:r w:rsidRPr="00C51882">
        <w:t>observer</w:t>
      </w:r>
      <w:r w:rsidRPr="00C51882">
        <w:rPr>
          <w:spacing w:val="-4"/>
        </w:rPr>
        <w:t xml:space="preserve"> </w:t>
      </w:r>
      <w:r w:rsidRPr="00C51882">
        <w:rPr>
          <w:spacing w:val="-2"/>
        </w:rPr>
        <w:t>coverage</w:t>
      </w:r>
      <w:r w:rsidRPr="00C51882">
        <w:rPr>
          <w:spacing w:val="-4"/>
        </w:rPr>
        <w:t xml:space="preserve"> </w:t>
      </w:r>
      <w:r w:rsidRPr="00C51882">
        <w:t>for</w:t>
      </w:r>
      <w:r w:rsidRPr="00C51882">
        <w:rPr>
          <w:spacing w:val="-4"/>
        </w:rPr>
        <w:t xml:space="preserve"> </w:t>
      </w:r>
      <w:r w:rsidRPr="00C51882">
        <w:t>the</w:t>
      </w:r>
      <w:r w:rsidRPr="00C51882">
        <w:rPr>
          <w:spacing w:val="-5"/>
        </w:rPr>
        <w:t xml:space="preserve"> </w:t>
      </w:r>
      <w:r w:rsidRPr="00C51882">
        <w:t>duration</w:t>
      </w:r>
      <w:r w:rsidRPr="00C51882">
        <w:rPr>
          <w:spacing w:val="63"/>
        </w:rPr>
        <w:t xml:space="preserve"> </w:t>
      </w:r>
      <w:r w:rsidRPr="00C51882">
        <w:t>of the</w:t>
      </w:r>
      <w:r w:rsidRPr="00C51882">
        <w:rPr>
          <w:spacing w:val="-4"/>
        </w:rPr>
        <w:t xml:space="preserve"> </w:t>
      </w:r>
      <w:r w:rsidRPr="00C51882">
        <w:t>trip; and</w:t>
      </w:r>
    </w:p>
    <w:p w14:paraId="3169D683" w14:textId="77777777" w:rsidR="00193855" w:rsidRPr="00C51882" w:rsidRDefault="00193855" w:rsidP="00193855">
      <w:pPr>
        <w:pStyle w:val="CMMLevel2"/>
      </w:pPr>
      <w:r w:rsidRPr="00C51882">
        <w:t xml:space="preserve">subject to paragraph </w:t>
      </w:r>
      <w:r>
        <w:t>45</w:t>
      </w:r>
      <w:r w:rsidRPr="00C51882">
        <w:t>b, using</w:t>
      </w:r>
      <w:r w:rsidRPr="00C51882">
        <w:rPr>
          <w:spacing w:val="-5"/>
        </w:rPr>
        <w:t xml:space="preserve"> </w:t>
      </w:r>
      <w:r w:rsidRPr="00C51882">
        <w:t>any other</w:t>
      </w:r>
      <w:r w:rsidRPr="00C51882">
        <w:rPr>
          <w:spacing w:val="-4"/>
        </w:rPr>
        <w:t xml:space="preserve"> </w:t>
      </w:r>
      <w:r w:rsidRPr="00C51882">
        <w:t>bottom fishing</w:t>
      </w:r>
      <w:r w:rsidRPr="00C51882">
        <w:rPr>
          <w:spacing w:val="-5"/>
        </w:rPr>
        <w:t xml:space="preserve"> </w:t>
      </w:r>
      <w:r w:rsidRPr="00C51882">
        <w:t>gear type</w:t>
      </w:r>
      <w:r w:rsidRPr="00C51882">
        <w:rPr>
          <w:spacing w:val="1"/>
        </w:rPr>
        <w:t xml:space="preserve"> </w:t>
      </w:r>
      <w:r w:rsidRPr="00C51882">
        <w:rPr>
          <w:spacing w:val="-2"/>
        </w:rPr>
        <w:t>has</w:t>
      </w:r>
      <w:r w:rsidRPr="00C51882">
        <w:t xml:space="preserve"> 20</w:t>
      </w:r>
      <w:r w:rsidRPr="00C51882">
        <w:rPr>
          <w:spacing w:val="-6"/>
        </w:rPr>
        <w:t xml:space="preserve"> </w:t>
      </w:r>
      <w:r w:rsidRPr="00C51882">
        <w:t>percent</w:t>
      </w:r>
      <w:r w:rsidRPr="00C51882">
        <w:rPr>
          <w:spacing w:val="-2"/>
        </w:rPr>
        <w:t xml:space="preserve"> </w:t>
      </w:r>
      <w:r w:rsidRPr="00C51882">
        <w:t>scientific</w:t>
      </w:r>
      <w:r w:rsidRPr="00C51882">
        <w:rPr>
          <w:spacing w:val="-4"/>
        </w:rPr>
        <w:t xml:space="preserve"> </w:t>
      </w:r>
      <w:r w:rsidRPr="00C51882">
        <w:t>observer</w:t>
      </w:r>
      <w:r w:rsidRPr="00C51882">
        <w:rPr>
          <w:spacing w:val="59"/>
          <w:w w:val="99"/>
        </w:rPr>
        <w:t xml:space="preserve"> </w:t>
      </w:r>
      <w:r w:rsidRPr="00C51882">
        <w:t>coverage</w:t>
      </w:r>
      <w:r w:rsidRPr="00C51882">
        <w:rPr>
          <w:spacing w:val="-4"/>
        </w:rPr>
        <w:t xml:space="preserve"> </w:t>
      </w:r>
      <w:r w:rsidRPr="00C51882">
        <w:t>in any fishing</w:t>
      </w:r>
      <w:r w:rsidRPr="00C51882">
        <w:rPr>
          <w:spacing w:val="-4"/>
        </w:rPr>
        <w:t xml:space="preserve"> </w:t>
      </w:r>
      <w:r w:rsidRPr="00C51882">
        <w:t>year</w:t>
      </w:r>
      <w:r w:rsidRPr="00C51882">
        <w:rPr>
          <w:rStyle w:val="FootnoteReference"/>
          <w:spacing w:val="-1"/>
        </w:rPr>
        <w:footnoteReference w:id="9"/>
      </w:r>
      <w:r w:rsidRPr="00C51882">
        <w:t xml:space="preserve">. </w:t>
      </w:r>
    </w:p>
    <w:p w14:paraId="44571CBB" w14:textId="77777777" w:rsidR="00193855" w:rsidRPr="00C51882" w:rsidRDefault="00193855" w:rsidP="00193855">
      <w:pPr>
        <w:spacing w:before="5"/>
        <w:jc w:val="both"/>
        <w:rPr>
          <w:rFonts w:asciiTheme="majorHAnsi" w:eastAsia="Cambria" w:hAnsiTheme="majorHAnsi" w:cs="Calibri Light"/>
        </w:rPr>
      </w:pPr>
    </w:p>
    <w:p w14:paraId="5CF6142A" w14:textId="77777777" w:rsidR="00193855" w:rsidRPr="00C51882" w:rsidRDefault="00193855" w:rsidP="001B2305">
      <w:pPr>
        <w:pStyle w:val="CMMLevel1"/>
      </w:pPr>
      <w:r w:rsidRPr="00C51882">
        <w:t>Consistent</w:t>
      </w:r>
      <w:r w:rsidRPr="00C51882">
        <w:rPr>
          <w:spacing w:val="-4"/>
        </w:rPr>
        <w:t xml:space="preserve"> </w:t>
      </w:r>
      <w:r w:rsidRPr="00C51882">
        <w:t>with</w:t>
      </w:r>
      <w:r w:rsidRPr="00C51882">
        <w:rPr>
          <w:spacing w:val="-6"/>
        </w:rPr>
        <w:t xml:space="preserve"> </w:t>
      </w:r>
      <w:r w:rsidRPr="00C51882">
        <w:t>paragraph</w:t>
      </w:r>
      <w:r w:rsidRPr="00C51882">
        <w:rPr>
          <w:spacing w:val="-6"/>
        </w:rPr>
        <w:t xml:space="preserve"> </w:t>
      </w:r>
      <w:r w:rsidRPr="00C51882">
        <w:rPr>
          <w:spacing w:val="-2"/>
        </w:rPr>
        <w:t>13</w:t>
      </w:r>
      <w:r w:rsidRPr="00C51882">
        <w:rPr>
          <w:spacing w:val="-6"/>
        </w:rPr>
        <w:t xml:space="preserve"> </w:t>
      </w:r>
      <w:r w:rsidRPr="00C51882">
        <w:t>of</w:t>
      </w:r>
      <w:r w:rsidRPr="00C51882">
        <w:rPr>
          <w:spacing w:val="-3"/>
        </w:rPr>
        <w:t xml:space="preserve"> </w:t>
      </w:r>
      <w:r w:rsidRPr="00C51882">
        <w:t>the</w:t>
      </w:r>
      <w:r w:rsidRPr="00C51882">
        <w:rPr>
          <w:spacing w:val="-4"/>
        </w:rPr>
        <w:t xml:space="preserve"> </w:t>
      </w:r>
      <w:r w:rsidRPr="00C51882">
        <w:t>SIOFA</w:t>
      </w:r>
      <w:r w:rsidRPr="00C51882">
        <w:rPr>
          <w:spacing w:val="-5"/>
        </w:rPr>
        <w:t xml:space="preserve"> </w:t>
      </w:r>
      <w:r w:rsidRPr="00C51882">
        <w:t>Data</w:t>
      </w:r>
      <w:r w:rsidRPr="00C51882">
        <w:rPr>
          <w:spacing w:val="-4"/>
        </w:rPr>
        <w:t xml:space="preserve"> </w:t>
      </w:r>
      <w:r w:rsidRPr="00C51882">
        <w:t>Standards</w:t>
      </w:r>
      <w:r w:rsidRPr="00C51882">
        <w:rPr>
          <w:spacing w:val="-3"/>
        </w:rPr>
        <w:t xml:space="preserve"> </w:t>
      </w:r>
      <w:r w:rsidRPr="00C51882">
        <w:t>CMM</w:t>
      </w:r>
      <w:r w:rsidRPr="00C51882">
        <w:rPr>
          <w:spacing w:val="-4"/>
        </w:rPr>
        <w:t xml:space="preserve"> </w:t>
      </w:r>
      <w:r w:rsidRPr="00C51882">
        <w:t>(CMM</w:t>
      </w:r>
      <w:r w:rsidRPr="00C51882">
        <w:rPr>
          <w:spacing w:val="-3"/>
        </w:rPr>
        <w:t xml:space="preserve"> </w:t>
      </w:r>
      <w:r>
        <w:rPr>
          <w:spacing w:val="-2"/>
        </w:rPr>
        <w:t>2022</w:t>
      </w:r>
      <w:r w:rsidRPr="00C51882">
        <w:rPr>
          <w:spacing w:val="-2"/>
        </w:rPr>
        <w:t>/02),</w:t>
      </w:r>
      <w:r w:rsidRPr="00C51882">
        <w:rPr>
          <w:spacing w:val="45"/>
        </w:rPr>
        <w:t xml:space="preserve"> </w:t>
      </w:r>
      <w:r w:rsidRPr="00C51882">
        <w:t>the</w:t>
      </w:r>
      <w:r w:rsidRPr="00C51882">
        <w:rPr>
          <w:spacing w:val="-5"/>
        </w:rPr>
        <w:t xml:space="preserve"> </w:t>
      </w:r>
      <w:r w:rsidRPr="00C51882">
        <w:t>Scientific</w:t>
      </w:r>
      <w:r w:rsidRPr="00C51882">
        <w:rPr>
          <w:spacing w:val="-6"/>
        </w:rPr>
        <w:t xml:space="preserve"> </w:t>
      </w:r>
      <w:r w:rsidRPr="00C51882">
        <w:t>Committee</w:t>
      </w:r>
      <w:r w:rsidRPr="00C51882">
        <w:rPr>
          <w:spacing w:val="-4"/>
        </w:rPr>
        <w:t xml:space="preserve"> </w:t>
      </w:r>
      <w:r w:rsidRPr="00C51882">
        <w:t>shall</w:t>
      </w:r>
      <w:r w:rsidRPr="00C51882">
        <w:rPr>
          <w:spacing w:val="-5"/>
        </w:rPr>
        <w:t xml:space="preserve"> </w:t>
      </w:r>
      <w:r w:rsidRPr="00C51882">
        <w:t>review</w:t>
      </w:r>
      <w:r w:rsidRPr="00C51882">
        <w:rPr>
          <w:spacing w:val="-3"/>
        </w:rPr>
        <w:t xml:space="preserve"> </w:t>
      </w:r>
      <w:r w:rsidRPr="00C51882">
        <w:t>the</w:t>
      </w:r>
      <w:r w:rsidRPr="00C51882">
        <w:rPr>
          <w:spacing w:val="-5"/>
        </w:rPr>
        <w:t xml:space="preserve"> </w:t>
      </w:r>
      <w:r w:rsidRPr="00C51882">
        <w:t>observer</w:t>
      </w:r>
      <w:r w:rsidRPr="00C51882">
        <w:rPr>
          <w:spacing w:val="-4"/>
        </w:rPr>
        <w:t xml:space="preserve"> </w:t>
      </w:r>
      <w:r w:rsidRPr="00C51882">
        <w:rPr>
          <w:spacing w:val="-2"/>
        </w:rPr>
        <w:t>coverage</w:t>
      </w:r>
      <w:r w:rsidRPr="00C51882">
        <w:rPr>
          <w:spacing w:val="-5"/>
        </w:rPr>
        <w:t xml:space="preserve"> </w:t>
      </w:r>
      <w:r w:rsidRPr="00C51882">
        <w:t>levels</w:t>
      </w:r>
      <w:r w:rsidRPr="00C51882">
        <w:rPr>
          <w:spacing w:val="-4"/>
        </w:rPr>
        <w:t xml:space="preserve"> </w:t>
      </w:r>
      <w:r w:rsidRPr="00C51882">
        <w:t>prescribed</w:t>
      </w:r>
      <w:r w:rsidRPr="00C51882">
        <w:rPr>
          <w:spacing w:val="-3"/>
        </w:rPr>
        <w:t xml:space="preserve"> </w:t>
      </w:r>
      <w:r w:rsidRPr="00C51882">
        <w:t>in</w:t>
      </w:r>
      <w:r w:rsidRPr="00C51882">
        <w:rPr>
          <w:spacing w:val="63"/>
        </w:rPr>
        <w:t xml:space="preserve"> </w:t>
      </w:r>
      <w:r w:rsidRPr="00C51882">
        <w:t>paragraph</w:t>
      </w:r>
      <w:r w:rsidRPr="00C51882">
        <w:rPr>
          <w:spacing w:val="-6"/>
        </w:rPr>
        <w:t xml:space="preserve"> </w:t>
      </w:r>
      <w:r w:rsidRPr="00C51882">
        <w:t>3</w:t>
      </w:r>
      <w:r>
        <w:t>9</w:t>
      </w:r>
      <w:r w:rsidRPr="00C51882">
        <w:rPr>
          <w:spacing w:val="-6"/>
        </w:rPr>
        <w:t xml:space="preserve"> </w:t>
      </w:r>
      <w:r w:rsidRPr="00C51882">
        <w:t>at its</w:t>
      </w:r>
      <w:r w:rsidRPr="00C51882">
        <w:rPr>
          <w:spacing w:val="-3"/>
        </w:rPr>
        <w:t xml:space="preserve"> </w:t>
      </w:r>
      <w:r w:rsidRPr="00C51882">
        <w:t>ordinary</w:t>
      </w:r>
      <w:r w:rsidRPr="00C51882">
        <w:rPr>
          <w:spacing w:val="-3"/>
        </w:rPr>
        <w:t xml:space="preserve"> </w:t>
      </w:r>
      <w:r w:rsidRPr="00C51882">
        <w:t>meeting</w:t>
      </w:r>
      <w:r w:rsidRPr="00C51882">
        <w:rPr>
          <w:spacing w:val="-5"/>
        </w:rPr>
        <w:t xml:space="preserve"> </w:t>
      </w:r>
      <w:r w:rsidRPr="00C51882">
        <w:t>in</w:t>
      </w:r>
      <w:r w:rsidRPr="00C51882">
        <w:rPr>
          <w:spacing w:val="-2"/>
        </w:rPr>
        <w:t xml:space="preserve"> 2018</w:t>
      </w:r>
      <w:r w:rsidRPr="00C51882">
        <w:rPr>
          <w:spacing w:val="-6"/>
        </w:rPr>
        <w:t xml:space="preserve"> </w:t>
      </w:r>
      <w:r w:rsidRPr="00C51882">
        <w:t>and</w:t>
      </w:r>
      <w:r w:rsidRPr="00C51882">
        <w:rPr>
          <w:spacing w:val="-2"/>
        </w:rPr>
        <w:t xml:space="preserve"> </w:t>
      </w:r>
      <w:r w:rsidRPr="00C51882">
        <w:t>provide</w:t>
      </w:r>
      <w:r w:rsidRPr="00C51882">
        <w:rPr>
          <w:spacing w:val="-3"/>
        </w:rPr>
        <w:t xml:space="preserve"> </w:t>
      </w:r>
      <w:r w:rsidRPr="00C51882">
        <w:rPr>
          <w:spacing w:val="-2"/>
        </w:rPr>
        <w:t>advice</w:t>
      </w:r>
      <w:r w:rsidRPr="00C51882">
        <w:rPr>
          <w:spacing w:val="-4"/>
        </w:rPr>
        <w:t xml:space="preserve"> </w:t>
      </w:r>
      <w:r w:rsidRPr="00C51882">
        <w:t>to</w:t>
      </w:r>
      <w:r w:rsidRPr="00C51882">
        <w:rPr>
          <w:spacing w:val="-5"/>
        </w:rPr>
        <w:t xml:space="preserve"> </w:t>
      </w:r>
      <w:r w:rsidRPr="00C51882">
        <w:t>the</w:t>
      </w:r>
      <w:r w:rsidRPr="00C51882">
        <w:rPr>
          <w:spacing w:val="-3"/>
        </w:rPr>
        <w:t xml:space="preserve"> </w:t>
      </w:r>
      <w:r w:rsidRPr="00C51882">
        <w:t>Meeting</w:t>
      </w:r>
      <w:r w:rsidRPr="00C51882">
        <w:rPr>
          <w:spacing w:val="-5"/>
        </w:rPr>
        <w:t xml:space="preserve"> </w:t>
      </w:r>
      <w:r w:rsidRPr="00C51882">
        <w:t>of</w:t>
      </w:r>
      <w:r w:rsidRPr="00C51882">
        <w:rPr>
          <w:spacing w:val="-6"/>
        </w:rPr>
        <w:t xml:space="preserve"> </w:t>
      </w:r>
      <w:r w:rsidRPr="00C51882">
        <w:t>the</w:t>
      </w:r>
      <w:r w:rsidRPr="00C51882">
        <w:rPr>
          <w:spacing w:val="75"/>
          <w:w w:val="99"/>
        </w:rPr>
        <w:t xml:space="preserve"> </w:t>
      </w:r>
      <w:r w:rsidRPr="00C51882">
        <w:t>Parties</w:t>
      </w:r>
      <w:r w:rsidRPr="00C51882">
        <w:rPr>
          <w:spacing w:val="-11"/>
        </w:rPr>
        <w:t xml:space="preserve"> </w:t>
      </w:r>
      <w:r w:rsidRPr="00C51882">
        <w:t>thereon.</w:t>
      </w:r>
    </w:p>
    <w:p w14:paraId="67706E1D" w14:textId="77777777" w:rsidR="00193855" w:rsidRPr="00C51882" w:rsidRDefault="00193855" w:rsidP="00193855">
      <w:pPr>
        <w:spacing w:before="5"/>
        <w:jc w:val="both"/>
        <w:rPr>
          <w:rFonts w:asciiTheme="majorHAnsi" w:eastAsia="Cambria" w:hAnsiTheme="majorHAnsi" w:cs="Calibri Light"/>
        </w:rPr>
      </w:pPr>
    </w:p>
    <w:p w14:paraId="5F3D4D16" w14:textId="77777777" w:rsidR="00193855" w:rsidRPr="00C51882" w:rsidRDefault="00193855" w:rsidP="001B2305">
      <w:pPr>
        <w:pStyle w:val="CMMLevel1"/>
      </w:pPr>
      <w:r w:rsidDel="00AD0B7E">
        <w:t xml:space="preserve"> </w:t>
      </w:r>
      <w:r w:rsidRPr="00C51882">
        <w:t>The scientific observer coverage levels outlined in paragraph 3</w:t>
      </w:r>
      <w:r>
        <w:t>9</w:t>
      </w:r>
      <w:r w:rsidRPr="00C51882">
        <w:t xml:space="preserve"> shall be fulfilled </w:t>
      </w:r>
      <w:proofErr w:type="gramStart"/>
      <w:r w:rsidRPr="00C51882">
        <w:t>through the use of</w:t>
      </w:r>
      <w:proofErr w:type="gramEnd"/>
      <w:r w:rsidRPr="00C51882">
        <w:t xml:space="preserve"> human observers, except to the extent </w:t>
      </w:r>
      <w:proofErr w:type="spellStart"/>
      <w:r w:rsidRPr="00C51882">
        <w:t>authorised</w:t>
      </w:r>
      <w:proofErr w:type="spellEnd"/>
      <w:r w:rsidRPr="00C51882">
        <w:t xml:space="preserve"> by the Meeting of the Parties pursuant to paragraph </w:t>
      </w:r>
      <w:r>
        <w:t>43 c</w:t>
      </w:r>
      <w:r w:rsidRPr="00C51882">
        <w:t>.</w:t>
      </w:r>
    </w:p>
    <w:p w14:paraId="4DC33D2D" w14:textId="77777777" w:rsidR="00193855" w:rsidRPr="00C51882" w:rsidRDefault="00193855" w:rsidP="001B2305">
      <w:pPr>
        <w:pStyle w:val="CMMLevel1"/>
      </w:pPr>
      <w:r w:rsidRPr="00C51882">
        <w:t>Once the Meeting of the Parties has adopted Guidelines for evaluating and approving electronic observer programs developed pursuant to paragraph 5c</w:t>
      </w:r>
      <w:r>
        <w:t>.</w:t>
      </w:r>
      <w:r w:rsidRPr="00C51882">
        <w:t>, a CCP may submit a proposal to the Scientific Committee seeking to use an electronic observer program which uses, entirely or in part, electronic monitoring equipment, human observers and/or a port sampling program. As part of this proposal, that CCP shall submit evidence of, and data relating to, a statistically robust trial of the program that demonstrates it meets the data requirements</w:t>
      </w:r>
      <w:r w:rsidRPr="00C51882">
        <w:rPr>
          <w:spacing w:val="-4"/>
        </w:rPr>
        <w:t xml:space="preserve"> </w:t>
      </w:r>
      <w:r w:rsidRPr="00C51882">
        <w:t>prescribed in the</w:t>
      </w:r>
      <w:r w:rsidRPr="00C51882">
        <w:rPr>
          <w:spacing w:val="-4"/>
        </w:rPr>
        <w:t xml:space="preserve"> </w:t>
      </w:r>
      <w:r w:rsidRPr="00C51882">
        <w:t>SIOFA</w:t>
      </w:r>
      <w:r w:rsidRPr="00C51882">
        <w:rPr>
          <w:spacing w:val="-6"/>
        </w:rPr>
        <w:t xml:space="preserve"> </w:t>
      </w:r>
      <w:r w:rsidRPr="00C51882">
        <w:t>data</w:t>
      </w:r>
      <w:r w:rsidRPr="00C51882">
        <w:rPr>
          <w:spacing w:val="-8"/>
        </w:rPr>
        <w:t xml:space="preserve"> </w:t>
      </w:r>
      <w:r w:rsidRPr="00C51882">
        <w:t>standards CMM,</w:t>
      </w:r>
      <w:r w:rsidRPr="00C51882">
        <w:rPr>
          <w:spacing w:val="-6"/>
        </w:rPr>
        <w:t xml:space="preserve"> </w:t>
      </w:r>
      <w:r w:rsidRPr="00C51882">
        <w:t>once</w:t>
      </w:r>
      <w:r w:rsidRPr="00C51882">
        <w:rPr>
          <w:spacing w:val="-4"/>
        </w:rPr>
        <w:t xml:space="preserve"> </w:t>
      </w:r>
      <w:r w:rsidRPr="00C51882">
        <w:t>adopted by the</w:t>
      </w:r>
      <w:r w:rsidRPr="00C51882">
        <w:rPr>
          <w:spacing w:val="-4"/>
        </w:rPr>
        <w:t xml:space="preserve"> </w:t>
      </w:r>
      <w:r w:rsidRPr="00C51882">
        <w:t>Meeting</w:t>
      </w:r>
      <w:r w:rsidRPr="00C51882">
        <w:rPr>
          <w:spacing w:val="53"/>
        </w:rPr>
        <w:t xml:space="preserve"> </w:t>
      </w:r>
      <w:r w:rsidRPr="00C51882">
        <w:t>of</w:t>
      </w:r>
      <w:r w:rsidRPr="00C51882">
        <w:rPr>
          <w:spacing w:val="-5"/>
        </w:rPr>
        <w:t xml:space="preserve"> </w:t>
      </w:r>
      <w:r w:rsidRPr="00C51882">
        <w:t>the</w:t>
      </w:r>
      <w:r w:rsidRPr="00C51882">
        <w:rPr>
          <w:spacing w:val="-5"/>
        </w:rPr>
        <w:t xml:space="preserve"> </w:t>
      </w:r>
      <w:r w:rsidRPr="00C51882">
        <w:t>Parties.</w:t>
      </w:r>
    </w:p>
    <w:p w14:paraId="560ECEAC" w14:textId="77777777" w:rsidR="00193855" w:rsidRPr="00C51882" w:rsidRDefault="00193855" w:rsidP="001B2305">
      <w:pPr>
        <w:pStyle w:val="CMMLevel1"/>
      </w:pPr>
      <w:r w:rsidRPr="00C51882">
        <w:t>Following</w:t>
      </w:r>
      <w:r w:rsidRPr="00C51882">
        <w:rPr>
          <w:spacing w:val="-4"/>
        </w:rPr>
        <w:t xml:space="preserve"> </w:t>
      </w:r>
      <w:r w:rsidRPr="00C51882">
        <w:t>the</w:t>
      </w:r>
      <w:r w:rsidRPr="00C51882">
        <w:rPr>
          <w:spacing w:val="-4"/>
        </w:rPr>
        <w:t xml:space="preserve"> </w:t>
      </w:r>
      <w:r w:rsidRPr="00C51882">
        <w:t>submission</w:t>
      </w:r>
      <w:r w:rsidRPr="00C51882">
        <w:rPr>
          <w:spacing w:val="-4"/>
        </w:rPr>
        <w:t xml:space="preserve"> </w:t>
      </w:r>
      <w:r w:rsidRPr="00C51882">
        <w:t>of the</w:t>
      </w:r>
      <w:r w:rsidRPr="00C51882">
        <w:rPr>
          <w:spacing w:val="-4"/>
        </w:rPr>
        <w:t xml:space="preserve"> </w:t>
      </w:r>
      <w:r w:rsidRPr="00C51882">
        <w:t>proposal by the</w:t>
      </w:r>
      <w:r w:rsidRPr="00C51882">
        <w:rPr>
          <w:spacing w:val="-4"/>
        </w:rPr>
        <w:t xml:space="preserve"> </w:t>
      </w:r>
      <w:r w:rsidRPr="00C51882">
        <w:t>CCP to</w:t>
      </w:r>
      <w:r w:rsidRPr="00C51882">
        <w:rPr>
          <w:spacing w:val="69"/>
          <w:w w:val="99"/>
        </w:rPr>
        <w:t xml:space="preserve"> </w:t>
      </w:r>
      <w:r w:rsidRPr="00C51882">
        <w:t>the</w:t>
      </w:r>
      <w:r w:rsidRPr="00C51882">
        <w:rPr>
          <w:spacing w:val="-8"/>
        </w:rPr>
        <w:t xml:space="preserve"> </w:t>
      </w:r>
      <w:r w:rsidRPr="00C51882">
        <w:t>Scientific</w:t>
      </w:r>
      <w:r w:rsidRPr="00C51882">
        <w:rPr>
          <w:spacing w:val="-9"/>
        </w:rPr>
        <w:t xml:space="preserve"> </w:t>
      </w:r>
      <w:r w:rsidRPr="00C51882">
        <w:t>Committee:</w:t>
      </w:r>
    </w:p>
    <w:p w14:paraId="111B88D5" w14:textId="77777777" w:rsidR="00193855" w:rsidRPr="00C51882" w:rsidRDefault="00193855" w:rsidP="00193855">
      <w:pPr>
        <w:pStyle w:val="CMMLevel2"/>
      </w:pPr>
      <w:r w:rsidRPr="00C51882">
        <w:t>The</w:t>
      </w:r>
      <w:r w:rsidRPr="00C51882">
        <w:rPr>
          <w:spacing w:val="-6"/>
        </w:rPr>
        <w:t xml:space="preserve"> </w:t>
      </w:r>
      <w:r w:rsidRPr="00C51882">
        <w:t>Scientific</w:t>
      </w:r>
      <w:r w:rsidRPr="00C51882">
        <w:rPr>
          <w:spacing w:val="-6"/>
        </w:rPr>
        <w:t xml:space="preserve"> </w:t>
      </w:r>
      <w:r w:rsidRPr="00C51882">
        <w:t>Committee</w:t>
      </w:r>
      <w:r w:rsidRPr="00C51882">
        <w:rPr>
          <w:spacing w:val="-4"/>
        </w:rPr>
        <w:t xml:space="preserve"> </w:t>
      </w:r>
      <w:r w:rsidRPr="00C51882">
        <w:t>shall</w:t>
      </w:r>
      <w:r w:rsidRPr="00C51882">
        <w:rPr>
          <w:spacing w:val="-6"/>
        </w:rPr>
        <w:t xml:space="preserve"> </w:t>
      </w:r>
      <w:r w:rsidRPr="00C51882">
        <w:t>review the</w:t>
      </w:r>
      <w:r w:rsidRPr="00C51882">
        <w:rPr>
          <w:spacing w:val="-5"/>
        </w:rPr>
        <w:t xml:space="preserve"> </w:t>
      </w:r>
      <w:r w:rsidRPr="00C51882">
        <w:t>proposal</w:t>
      </w:r>
      <w:r w:rsidRPr="00C51882">
        <w:rPr>
          <w:spacing w:val="-5"/>
        </w:rPr>
        <w:t xml:space="preserve"> </w:t>
      </w:r>
      <w:r w:rsidRPr="00C51882">
        <w:rPr>
          <w:spacing w:val="-2"/>
        </w:rPr>
        <w:t>and</w:t>
      </w:r>
      <w:r w:rsidRPr="00C51882">
        <w:t xml:space="preserve"> provide</w:t>
      </w:r>
      <w:r w:rsidRPr="00C51882">
        <w:rPr>
          <w:spacing w:val="-5"/>
        </w:rPr>
        <w:t xml:space="preserve"> </w:t>
      </w:r>
      <w:r w:rsidRPr="00C51882">
        <w:t>recommendations</w:t>
      </w:r>
      <w:r w:rsidRPr="00C51882">
        <w:rPr>
          <w:spacing w:val="65"/>
          <w:w w:val="99"/>
        </w:rPr>
        <w:t xml:space="preserve"> </w:t>
      </w:r>
      <w:r w:rsidRPr="00C51882">
        <w:t>and</w:t>
      </w:r>
      <w:r w:rsidRPr="00C51882">
        <w:rPr>
          <w:spacing w:val="-2"/>
        </w:rPr>
        <w:t xml:space="preserve"> advice</w:t>
      </w:r>
      <w:r w:rsidRPr="00C51882">
        <w:rPr>
          <w:spacing w:val="-4"/>
        </w:rPr>
        <w:t xml:space="preserve"> </w:t>
      </w:r>
      <w:r w:rsidRPr="00C51882">
        <w:t>thereon</w:t>
      </w:r>
      <w:r w:rsidRPr="00C51882">
        <w:rPr>
          <w:spacing w:val="-2"/>
        </w:rPr>
        <w:t xml:space="preserve"> </w:t>
      </w:r>
      <w:r w:rsidRPr="00C51882">
        <w:t>to</w:t>
      </w:r>
      <w:r w:rsidRPr="00C51882">
        <w:rPr>
          <w:spacing w:val="-5"/>
        </w:rPr>
        <w:t xml:space="preserve"> </w:t>
      </w:r>
      <w:r w:rsidRPr="00C51882">
        <w:t>the Meeting</w:t>
      </w:r>
      <w:r w:rsidRPr="00C51882">
        <w:rPr>
          <w:spacing w:val="-5"/>
        </w:rPr>
        <w:t xml:space="preserve"> </w:t>
      </w:r>
      <w:r w:rsidRPr="00C51882">
        <w:t>of the Parties,</w:t>
      </w:r>
      <w:r w:rsidRPr="00C51882">
        <w:rPr>
          <w:spacing w:val="-5"/>
        </w:rPr>
        <w:t xml:space="preserve"> </w:t>
      </w:r>
      <w:proofErr w:type="gramStart"/>
      <w:r w:rsidRPr="00C51882">
        <w:t>taking</w:t>
      </w:r>
      <w:r w:rsidRPr="00C51882">
        <w:rPr>
          <w:spacing w:val="-4"/>
        </w:rPr>
        <w:t xml:space="preserve"> </w:t>
      </w:r>
      <w:r w:rsidRPr="00C51882">
        <w:t>into</w:t>
      </w:r>
      <w:r w:rsidRPr="00C51882">
        <w:rPr>
          <w:spacing w:val="-5"/>
        </w:rPr>
        <w:t xml:space="preserve"> </w:t>
      </w:r>
      <w:r w:rsidRPr="00C51882">
        <w:t>account</w:t>
      </w:r>
      <w:proofErr w:type="gramEnd"/>
      <w:r w:rsidRPr="00C51882">
        <w:rPr>
          <w:spacing w:val="-2"/>
        </w:rPr>
        <w:t xml:space="preserve"> </w:t>
      </w:r>
      <w:r w:rsidRPr="00C51882">
        <w:t>the</w:t>
      </w:r>
      <w:r w:rsidRPr="00C51882">
        <w:rPr>
          <w:spacing w:val="-4"/>
        </w:rPr>
        <w:t xml:space="preserve"> </w:t>
      </w:r>
      <w:r w:rsidRPr="00C51882">
        <w:t>Guidelines</w:t>
      </w:r>
      <w:r w:rsidRPr="00C51882">
        <w:rPr>
          <w:spacing w:val="41"/>
          <w:w w:val="99"/>
        </w:rPr>
        <w:t xml:space="preserve"> </w:t>
      </w:r>
      <w:r w:rsidRPr="00C51882">
        <w:t>and</w:t>
      </w:r>
      <w:r w:rsidRPr="00C51882">
        <w:rPr>
          <w:spacing w:val="-2"/>
        </w:rPr>
        <w:t xml:space="preserve"> </w:t>
      </w:r>
      <w:r w:rsidRPr="00C51882">
        <w:t>whether</w:t>
      </w:r>
      <w:r w:rsidRPr="00C51882">
        <w:rPr>
          <w:spacing w:val="-2"/>
        </w:rPr>
        <w:t xml:space="preserve"> </w:t>
      </w:r>
      <w:r w:rsidRPr="00C51882">
        <w:t>the program</w:t>
      </w:r>
      <w:r w:rsidRPr="00C51882">
        <w:rPr>
          <w:spacing w:val="-6"/>
        </w:rPr>
        <w:t xml:space="preserve"> </w:t>
      </w:r>
      <w:r w:rsidRPr="00C51882">
        <w:t>will reliably</w:t>
      </w:r>
      <w:r w:rsidRPr="00C51882">
        <w:rPr>
          <w:spacing w:val="-2"/>
        </w:rPr>
        <w:t xml:space="preserve"> collect </w:t>
      </w:r>
      <w:r w:rsidRPr="00C51882">
        <w:t>all data</w:t>
      </w:r>
      <w:r w:rsidRPr="00C51882">
        <w:rPr>
          <w:spacing w:val="-7"/>
        </w:rPr>
        <w:t xml:space="preserve"> </w:t>
      </w:r>
      <w:r w:rsidRPr="00C51882">
        <w:t>required by</w:t>
      </w:r>
      <w:r w:rsidRPr="00C51882">
        <w:rPr>
          <w:spacing w:val="-2"/>
        </w:rPr>
        <w:t xml:space="preserve"> </w:t>
      </w:r>
      <w:r w:rsidRPr="00C51882">
        <w:t>the SIOFA</w:t>
      </w:r>
      <w:r w:rsidRPr="00C51882">
        <w:rPr>
          <w:spacing w:val="-4"/>
        </w:rPr>
        <w:t xml:space="preserve"> </w:t>
      </w:r>
      <w:r w:rsidRPr="00C51882">
        <w:t>data</w:t>
      </w:r>
      <w:r w:rsidRPr="00C51882">
        <w:rPr>
          <w:spacing w:val="57"/>
        </w:rPr>
        <w:t xml:space="preserve"> </w:t>
      </w:r>
      <w:r w:rsidRPr="00C51882">
        <w:t>standards CMM,</w:t>
      </w:r>
      <w:r w:rsidRPr="00C51882">
        <w:rPr>
          <w:spacing w:val="-5"/>
        </w:rPr>
        <w:t xml:space="preserve"> </w:t>
      </w:r>
      <w:r w:rsidRPr="00C51882">
        <w:t>once</w:t>
      </w:r>
      <w:r w:rsidRPr="00C51882">
        <w:rPr>
          <w:spacing w:val="-4"/>
        </w:rPr>
        <w:t xml:space="preserve"> </w:t>
      </w:r>
      <w:r w:rsidRPr="00C51882">
        <w:t>adopted</w:t>
      </w:r>
      <w:r w:rsidRPr="00C51882">
        <w:rPr>
          <w:spacing w:val="-2"/>
        </w:rPr>
        <w:t xml:space="preserve"> </w:t>
      </w:r>
      <w:r w:rsidRPr="00C51882">
        <w:t>by</w:t>
      </w:r>
      <w:r w:rsidRPr="00C51882">
        <w:rPr>
          <w:spacing w:val="-2"/>
        </w:rPr>
        <w:t xml:space="preserve"> </w:t>
      </w:r>
      <w:r w:rsidRPr="00C51882">
        <w:t>the</w:t>
      </w:r>
      <w:r w:rsidRPr="00C51882">
        <w:rPr>
          <w:spacing w:val="-4"/>
        </w:rPr>
        <w:t xml:space="preserve"> </w:t>
      </w:r>
      <w:r w:rsidRPr="00C51882">
        <w:t>Meeting</w:t>
      </w:r>
      <w:r w:rsidRPr="00C51882">
        <w:rPr>
          <w:spacing w:val="-5"/>
        </w:rPr>
        <w:t xml:space="preserve"> </w:t>
      </w:r>
      <w:r w:rsidRPr="00C51882">
        <w:t>of the Parties.</w:t>
      </w:r>
    </w:p>
    <w:p w14:paraId="685D1FE1" w14:textId="77777777" w:rsidR="00193855" w:rsidRPr="00C51882" w:rsidRDefault="00193855" w:rsidP="00193855">
      <w:pPr>
        <w:pStyle w:val="CMMLevel2"/>
      </w:pPr>
      <w:r w:rsidRPr="00C51882">
        <w:t>The</w:t>
      </w:r>
      <w:r w:rsidRPr="00C51882">
        <w:rPr>
          <w:spacing w:val="-5"/>
        </w:rPr>
        <w:t xml:space="preserve"> </w:t>
      </w:r>
      <w:r w:rsidRPr="00C51882">
        <w:t>Compliance</w:t>
      </w:r>
      <w:r w:rsidRPr="00C51882">
        <w:rPr>
          <w:spacing w:val="-5"/>
        </w:rPr>
        <w:t xml:space="preserve"> </w:t>
      </w:r>
      <w:r w:rsidRPr="00C51882">
        <w:t>Committee</w:t>
      </w:r>
      <w:r w:rsidRPr="00C51882">
        <w:rPr>
          <w:spacing w:val="-4"/>
        </w:rPr>
        <w:t xml:space="preserve"> </w:t>
      </w:r>
      <w:r w:rsidRPr="00C51882">
        <w:t>shall</w:t>
      </w:r>
      <w:r w:rsidRPr="00C51882">
        <w:rPr>
          <w:spacing w:val="-5"/>
        </w:rPr>
        <w:t xml:space="preserve"> </w:t>
      </w:r>
      <w:r w:rsidRPr="00C51882">
        <w:t>also</w:t>
      </w:r>
      <w:r w:rsidRPr="00C51882">
        <w:rPr>
          <w:spacing w:val="-6"/>
        </w:rPr>
        <w:t xml:space="preserve"> </w:t>
      </w:r>
      <w:r w:rsidRPr="00C51882">
        <w:t>review</w:t>
      </w:r>
      <w:r w:rsidRPr="00C51882">
        <w:rPr>
          <w:spacing w:val="-4"/>
        </w:rPr>
        <w:t xml:space="preserve"> </w:t>
      </w:r>
      <w:r w:rsidRPr="00C51882">
        <w:t>the</w:t>
      </w:r>
      <w:r w:rsidRPr="00C51882">
        <w:rPr>
          <w:spacing w:val="-5"/>
        </w:rPr>
        <w:t xml:space="preserve"> </w:t>
      </w:r>
      <w:r w:rsidRPr="00C51882">
        <w:t>proposal</w:t>
      </w:r>
      <w:r w:rsidRPr="00C51882">
        <w:rPr>
          <w:spacing w:val="-4"/>
        </w:rPr>
        <w:t xml:space="preserve"> </w:t>
      </w:r>
      <w:r w:rsidRPr="00C51882">
        <w:t>and</w:t>
      </w:r>
      <w:r w:rsidRPr="00C51882">
        <w:rPr>
          <w:spacing w:val="-7"/>
        </w:rPr>
        <w:t xml:space="preserve"> </w:t>
      </w:r>
      <w:r w:rsidRPr="00C51882">
        <w:t>provide</w:t>
      </w:r>
      <w:r w:rsidRPr="00C51882">
        <w:rPr>
          <w:spacing w:val="-5"/>
        </w:rPr>
        <w:t xml:space="preserve"> </w:t>
      </w:r>
      <w:r w:rsidRPr="00C51882">
        <w:t>advice</w:t>
      </w:r>
      <w:r w:rsidRPr="00C51882">
        <w:rPr>
          <w:spacing w:val="-5"/>
        </w:rPr>
        <w:t xml:space="preserve"> </w:t>
      </w:r>
      <w:r w:rsidRPr="00C51882">
        <w:t>and</w:t>
      </w:r>
      <w:r w:rsidRPr="00C51882">
        <w:rPr>
          <w:spacing w:val="57"/>
          <w:w w:val="99"/>
        </w:rPr>
        <w:t xml:space="preserve"> </w:t>
      </w:r>
      <w:r w:rsidRPr="00C51882">
        <w:t>recommendations</w:t>
      </w:r>
      <w:r w:rsidRPr="00C51882">
        <w:rPr>
          <w:spacing w:val="-5"/>
        </w:rPr>
        <w:t xml:space="preserve"> </w:t>
      </w:r>
      <w:r w:rsidRPr="00C51882">
        <w:t>thereon</w:t>
      </w:r>
      <w:r w:rsidRPr="00C51882">
        <w:rPr>
          <w:spacing w:val="-4"/>
        </w:rPr>
        <w:t xml:space="preserve"> </w:t>
      </w:r>
      <w:r w:rsidRPr="00C51882">
        <w:t>to</w:t>
      </w:r>
      <w:r w:rsidRPr="00C51882">
        <w:rPr>
          <w:spacing w:val="-6"/>
        </w:rPr>
        <w:t xml:space="preserve"> </w:t>
      </w:r>
      <w:r w:rsidRPr="00C51882">
        <w:t>the</w:t>
      </w:r>
      <w:r w:rsidRPr="00C51882">
        <w:rPr>
          <w:spacing w:val="-2"/>
        </w:rPr>
        <w:t xml:space="preserve"> </w:t>
      </w:r>
      <w:r w:rsidRPr="00C51882">
        <w:t>Meeting</w:t>
      </w:r>
      <w:r w:rsidRPr="00C51882">
        <w:rPr>
          <w:spacing w:val="-6"/>
        </w:rPr>
        <w:t xml:space="preserve"> </w:t>
      </w:r>
      <w:r w:rsidRPr="00C51882">
        <w:t>of</w:t>
      </w:r>
      <w:r w:rsidRPr="00C51882">
        <w:rPr>
          <w:spacing w:val="-4"/>
        </w:rPr>
        <w:t xml:space="preserve"> </w:t>
      </w:r>
      <w:r w:rsidRPr="00C51882">
        <w:t>the</w:t>
      </w:r>
      <w:r w:rsidRPr="00C51882">
        <w:rPr>
          <w:spacing w:val="-6"/>
        </w:rPr>
        <w:t xml:space="preserve"> </w:t>
      </w:r>
      <w:r w:rsidRPr="00C51882">
        <w:t>Parties.</w:t>
      </w:r>
    </w:p>
    <w:p w14:paraId="579CE609" w14:textId="77777777" w:rsidR="00193855" w:rsidRPr="00C51882" w:rsidRDefault="00193855" w:rsidP="00193855">
      <w:pPr>
        <w:pStyle w:val="CMMLevel2"/>
      </w:pPr>
      <w:r w:rsidRPr="00C51882">
        <w:t>On receipt of the</w:t>
      </w:r>
      <w:r w:rsidRPr="00C51882">
        <w:rPr>
          <w:spacing w:val="-4"/>
        </w:rPr>
        <w:t xml:space="preserve"> </w:t>
      </w:r>
      <w:r w:rsidRPr="00C51882">
        <w:rPr>
          <w:spacing w:val="-2"/>
        </w:rPr>
        <w:t>advice</w:t>
      </w:r>
      <w:r w:rsidRPr="00C51882">
        <w:rPr>
          <w:spacing w:val="-4"/>
        </w:rPr>
        <w:t xml:space="preserve"> </w:t>
      </w:r>
      <w:r w:rsidRPr="00C51882">
        <w:t>by the</w:t>
      </w:r>
      <w:r w:rsidRPr="00C51882">
        <w:rPr>
          <w:spacing w:val="-4"/>
        </w:rPr>
        <w:t xml:space="preserve"> </w:t>
      </w:r>
      <w:r w:rsidRPr="00C51882">
        <w:t>Scientific</w:t>
      </w:r>
      <w:r w:rsidRPr="00C51882">
        <w:rPr>
          <w:spacing w:val="-5"/>
        </w:rPr>
        <w:t xml:space="preserve"> </w:t>
      </w:r>
      <w:r w:rsidRPr="00C51882">
        <w:t>Committee and</w:t>
      </w:r>
      <w:r w:rsidRPr="00C51882">
        <w:rPr>
          <w:spacing w:val="-2"/>
        </w:rPr>
        <w:t xml:space="preserve"> </w:t>
      </w:r>
      <w:r w:rsidRPr="00C51882">
        <w:t>the</w:t>
      </w:r>
      <w:r w:rsidRPr="00C51882">
        <w:rPr>
          <w:spacing w:val="-4"/>
        </w:rPr>
        <w:t xml:space="preserve"> </w:t>
      </w:r>
      <w:r w:rsidRPr="00C51882">
        <w:t>Compliance</w:t>
      </w:r>
      <w:r w:rsidRPr="00C51882">
        <w:rPr>
          <w:spacing w:val="65"/>
          <w:w w:val="99"/>
        </w:rPr>
        <w:t xml:space="preserve"> </w:t>
      </w:r>
      <w:r w:rsidRPr="00C51882">
        <w:t>Committee on</w:t>
      </w:r>
      <w:r w:rsidRPr="00C51882">
        <w:rPr>
          <w:spacing w:val="-2"/>
        </w:rPr>
        <w:t xml:space="preserve"> </w:t>
      </w:r>
      <w:r w:rsidRPr="00C51882">
        <w:t>the</w:t>
      </w:r>
      <w:r w:rsidRPr="00C51882">
        <w:rPr>
          <w:spacing w:val="-7"/>
        </w:rPr>
        <w:t xml:space="preserve"> </w:t>
      </w:r>
      <w:r w:rsidRPr="00C51882">
        <w:t>proposal,</w:t>
      </w:r>
      <w:r w:rsidRPr="00C51882">
        <w:rPr>
          <w:spacing w:val="-4"/>
        </w:rPr>
        <w:t xml:space="preserve"> </w:t>
      </w:r>
      <w:r w:rsidRPr="00C51882">
        <w:t>the Meeting</w:t>
      </w:r>
      <w:r w:rsidRPr="00C51882">
        <w:rPr>
          <w:spacing w:val="-4"/>
        </w:rPr>
        <w:t xml:space="preserve"> </w:t>
      </w:r>
      <w:r w:rsidRPr="00C51882">
        <w:t>of</w:t>
      </w:r>
      <w:r w:rsidRPr="00C51882">
        <w:rPr>
          <w:spacing w:val="-6"/>
        </w:rPr>
        <w:t xml:space="preserve"> </w:t>
      </w:r>
      <w:r w:rsidRPr="00C51882">
        <w:t>the Parties shall,</w:t>
      </w:r>
      <w:r w:rsidRPr="00C51882">
        <w:rPr>
          <w:spacing w:val="-4"/>
        </w:rPr>
        <w:t xml:space="preserve"> </w:t>
      </w:r>
      <w:r w:rsidRPr="00C51882">
        <w:t xml:space="preserve">at </w:t>
      </w:r>
      <w:r w:rsidRPr="00C51882">
        <w:rPr>
          <w:spacing w:val="-2"/>
        </w:rPr>
        <w:t>its</w:t>
      </w:r>
      <w:r w:rsidRPr="00C51882">
        <w:t xml:space="preserve"> next</w:t>
      </w:r>
      <w:r w:rsidRPr="00C51882">
        <w:rPr>
          <w:spacing w:val="-2"/>
        </w:rPr>
        <w:t xml:space="preserve"> </w:t>
      </w:r>
      <w:r w:rsidRPr="00C51882">
        <w:t>meeting,</w:t>
      </w:r>
      <w:r w:rsidRPr="00C51882">
        <w:rPr>
          <w:spacing w:val="63"/>
        </w:rPr>
        <w:t xml:space="preserve"> </w:t>
      </w:r>
      <w:r w:rsidRPr="00C51882">
        <w:t>consider whether</w:t>
      </w:r>
      <w:r w:rsidRPr="00C51882">
        <w:rPr>
          <w:spacing w:val="-7"/>
        </w:rPr>
        <w:t xml:space="preserve"> </w:t>
      </w:r>
      <w:r w:rsidRPr="00C51882">
        <w:t>to</w:t>
      </w:r>
      <w:r w:rsidRPr="00C51882">
        <w:rPr>
          <w:spacing w:val="-4"/>
        </w:rPr>
        <w:t xml:space="preserve"> </w:t>
      </w:r>
      <w:proofErr w:type="spellStart"/>
      <w:r w:rsidRPr="00C51882">
        <w:t>authorise</w:t>
      </w:r>
      <w:proofErr w:type="spellEnd"/>
      <w:r w:rsidRPr="00C51882">
        <w:rPr>
          <w:spacing w:val="-4"/>
        </w:rPr>
        <w:t xml:space="preserve"> </w:t>
      </w:r>
      <w:r w:rsidRPr="00C51882">
        <w:t>the</w:t>
      </w:r>
      <w:r w:rsidRPr="00C51882">
        <w:rPr>
          <w:spacing w:val="-4"/>
        </w:rPr>
        <w:t xml:space="preserve"> </w:t>
      </w:r>
      <w:r w:rsidRPr="00C51882">
        <w:t>use of</w:t>
      </w:r>
      <w:r w:rsidRPr="00C51882">
        <w:rPr>
          <w:spacing w:val="-4"/>
        </w:rPr>
        <w:t xml:space="preserve"> </w:t>
      </w:r>
      <w:r w:rsidRPr="00C51882">
        <w:rPr>
          <w:spacing w:val="-2"/>
        </w:rPr>
        <w:t xml:space="preserve">that </w:t>
      </w:r>
      <w:r w:rsidRPr="00C51882">
        <w:t>program by</w:t>
      </w:r>
      <w:r w:rsidRPr="00C51882">
        <w:rPr>
          <w:spacing w:val="-7"/>
        </w:rPr>
        <w:t xml:space="preserve"> </w:t>
      </w:r>
      <w:r w:rsidRPr="00C51882">
        <w:t>that</w:t>
      </w:r>
      <w:r w:rsidRPr="00C51882">
        <w:rPr>
          <w:spacing w:val="-2"/>
        </w:rPr>
        <w:t xml:space="preserve"> </w:t>
      </w:r>
      <w:r w:rsidRPr="00C51882">
        <w:t>CCP</w:t>
      </w:r>
      <w:r w:rsidRPr="00C51882">
        <w:rPr>
          <w:spacing w:val="-2"/>
        </w:rPr>
        <w:t xml:space="preserve"> </w:t>
      </w:r>
      <w:r w:rsidRPr="00C51882">
        <w:t>in place of</w:t>
      </w:r>
      <w:r w:rsidRPr="00C51882">
        <w:rPr>
          <w:spacing w:val="-4"/>
        </w:rPr>
        <w:t xml:space="preserve"> </w:t>
      </w:r>
      <w:r w:rsidRPr="00C51882">
        <w:t>the exclusive</w:t>
      </w:r>
      <w:r w:rsidRPr="00C51882">
        <w:rPr>
          <w:spacing w:val="-4"/>
        </w:rPr>
        <w:t xml:space="preserve"> </w:t>
      </w:r>
      <w:r w:rsidRPr="00C51882">
        <w:t>use of</w:t>
      </w:r>
      <w:r w:rsidRPr="00C51882">
        <w:rPr>
          <w:spacing w:val="-7"/>
        </w:rPr>
        <w:t xml:space="preserve"> </w:t>
      </w:r>
      <w:r w:rsidRPr="00C51882">
        <w:t>human observers.</w:t>
      </w:r>
    </w:p>
    <w:p w14:paraId="3931C54E" w14:textId="77777777" w:rsidR="00193855" w:rsidRPr="00C51882" w:rsidRDefault="00193855" w:rsidP="00193855">
      <w:pPr>
        <w:spacing w:before="5"/>
        <w:jc w:val="both"/>
        <w:rPr>
          <w:rFonts w:asciiTheme="majorHAnsi" w:eastAsia="Cambria" w:hAnsiTheme="majorHAnsi" w:cs="Calibri Light"/>
        </w:rPr>
      </w:pPr>
    </w:p>
    <w:p w14:paraId="456B199A" w14:textId="77777777" w:rsidR="00193855" w:rsidRPr="00C51882" w:rsidRDefault="00193855" w:rsidP="00193855">
      <w:pPr>
        <w:pStyle w:val="Heading1"/>
        <w:jc w:val="both"/>
        <w:rPr>
          <w:rFonts w:cs="Calibri Light"/>
          <w:spacing w:val="-2"/>
        </w:rPr>
      </w:pPr>
      <w:r w:rsidRPr="00C51882">
        <w:rPr>
          <w:rFonts w:cs="Calibri Light"/>
          <w:spacing w:val="-2"/>
        </w:rPr>
        <w:t>Interim Protected Area Designation</w:t>
      </w:r>
    </w:p>
    <w:p w14:paraId="38C201BC" w14:textId="77777777" w:rsidR="00193855" w:rsidRPr="00C51882" w:rsidRDefault="00193855" w:rsidP="00193855">
      <w:pPr>
        <w:spacing w:before="5"/>
        <w:jc w:val="both"/>
        <w:rPr>
          <w:rFonts w:asciiTheme="majorHAnsi" w:eastAsia="Cambria" w:hAnsiTheme="majorHAnsi" w:cs="Calibri Light"/>
        </w:rPr>
      </w:pPr>
    </w:p>
    <w:p w14:paraId="05C96C81" w14:textId="77777777" w:rsidR="00193855" w:rsidRPr="00C51882" w:rsidRDefault="00193855" w:rsidP="001B2305">
      <w:pPr>
        <w:pStyle w:val="CMMLevel1"/>
      </w:pPr>
      <w:r w:rsidRPr="00C51882">
        <w:t xml:space="preserve">The areas included in Annex </w:t>
      </w:r>
      <w:r>
        <w:t>3</w:t>
      </w:r>
      <w:r w:rsidRPr="00C51882">
        <w:t xml:space="preserve"> are provisionally designated as protected areas.</w:t>
      </w:r>
    </w:p>
    <w:p w14:paraId="1B545739" w14:textId="77777777" w:rsidR="00193855" w:rsidRPr="00C51882" w:rsidRDefault="00193855" w:rsidP="00193855">
      <w:pPr>
        <w:pStyle w:val="BodyText"/>
        <w:tabs>
          <w:tab w:val="left" w:pos="485"/>
        </w:tabs>
        <w:ind w:left="0"/>
        <w:jc w:val="both"/>
        <w:rPr>
          <w:rFonts w:asciiTheme="majorHAnsi" w:hAnsiTheme="majorHAnsi" w:cs="Calibri Light"/>
          <w:spacing w:val="-1"/>
        </w:rPr>
      </w:pPr>
    </w:p>
    <w:p w14:paraId="0DA2EEB1" w14:textId="77777777" w:rsidR="00193855" w:rsidRPr="00C51882" w:rsidRDefault="00193855" w:rsidP="001B2305">
      <w:pPr>
        <w:pStyle w:val="CMMLevel1"/>
      </w:pPr>
      <w:r w:rsidRPr="00C51882">
        <w:t xml:space="preserve">CCPs shall provisionally apply the following measures in the areas listed on </w:t>
      </w:r>
      <w:r w:rsidRPr="00C51882">
        <w:rPr>
          <w:spacing w:val="-3"/>
        </w:rPr>
        <w:t>Annex</w:t>
      </w:r>
      <w:r w:rsidRPr="00C51882">
        <w:t xml:space="preserve"> </w:t>
      </w:r>
      <w:r>
        <w:t>3</w:t>
      </w:r>
      <w:r w:rsidRPr="00C51882">
        <w:t xml:space="preserve"> until the adoption of a dedicated research and management plan, referred to in paragraph 6</w:t>
      </w:r>
      <w:r>
        <w:t xml:space="preserve"> </w:t>
      </w:r>
      <w:r w:rsidRPr="00C51882">
        <w:t>e</w:t>
      </w:r>
      <w:r>
        <w:t>.</w:t>
      </w:r>
      <w:r w:rsidRPr="00C51882">
        <w:t>, for each area at MoP6:</w:t>
      </w:r>
    </w:p>
    <w:p w14:paraId="3EABACA1" w14:textId="77777777" w:rsidR="00193855" w:rsidRPr="00C51882" w:rsidRDefault="00193855" w:rsidP="00193855">
      <w:pPr>
        <w:pStyle w:val="CMMLevel2"/>
      </w:pPr>
      <w:r w:rsidRPr="00C51882">
        <w:tab/>
        <w:t xml:space="preserve">CCPs </w:t>
      </w:r>
      <w:r w:rsidRPr="00C51882">
        <w:rPr>
          <w:spacing w:val="-4"/>
        </w:rPr>
        <w:t>shall</w:t>
      </w:r>
      <w:r w:rsidRPr="00C51882">
        <w:t xml:space="preserve"> prohibit all vessels flying their flag from engaging in bottom fishing, excluding </w:t>
      </w:r>
      <w:r w:rsidRPr="00C51882">
        <w:rPr>
          <w:spacing w:val="-1"/>
        </w:rPr>
        <w:t>line</w:t>
      </w:r>
      <w:r w:rsidRPr="00C51882">
        <w:t xml:space="preserve"> and trap methods; and</w:t>
      </w:r>
    </w:p>
    <w:p w14:paraId="5B0A7C65" w14:textId="77777777" w:rsidR="00193855" w:rsidRDefault="00193855" w:rsidP="00193855">
      <w:pPr>
        <w:pStyle w:val="CMMLevel2"/>
      </w:pPr>
      <w:r w:rsidRPr="00C51882">
        <w:tab/>
        <w:t xml:space="preserve">For all </w:t>
      </w:r>
      <w:r w:rsidRPr="00C51882">
        <w:rPr>
          <w:spacing w:val="-1"/>
        </w:rPr>
        <w:t>other</w:t>
      </w:r>
      <w:r w:rsidRPr="00C51882">
        <w:t xml:space="preserve"> gears, CCPs shall ensure each vessel flying their flag </w:t>
      </w:r>
      <w:proofErr w:type="gramStart"/>
      <w:r w:rsidRPr="00C51882">
        <w:t>has a scientific observer onboard at all times</w:t>
      </w:r>
      <w:proofErr w:type="gramEnd"/>
      <w:r w:rsidRPr="00C51882">
        <w:t xml:space="preserve"> while fishing inside those areas.</w:t>
      </w:r>
    </w:p>
    <w:p w14:paraId="3C531BB6" w14:textId="77777777" w:rsidR="00193855" w:rsidRPr="00C51882" w:rsidRDefault="00193855" w:rsidP="001B2305">
      <w:pPr>
        <w:pStyle w:val="CMMLevel1"/>
      </w:pPr>
      <w:r w:rsidRPr="00C51882">
        <w:t>When the Meeting of the Parties adopts a revised SIOFA protocol for protected area designation after advice from the Scientific Committee arising from its review referred to in paragraph 6</w:t>
      </w:r>
      <w:r>
        <w:t xml:space="preserve"> </w:t>
      </w:r>
      <w:r w:rsidRPr="00C51882">
        <w:t>d</w:t>
      </w:r>
      <w:r>
        <w:t>.</w:t>
      </w:r>
      <w:r w:rsidRPr="00C51882">
        <w:t xml:space="preserve">, the </w:t>
      </w:r>
      <w:r w:rsidRPr="00C51882">
        <w:lastRenderedPageBreak/>
        <w:t xml:space="preserve">Meeting of the Parties shall also review Annex </w:t>
      </w:r>
      <w:r>
        <w:t>3</w:t>
      </w:r>
      <w:r w:rsidRPr="00C51882">
        <w:t xml:space="preserve"> of this CMM, </w:t>
      </w:r>
      <w:proofErr w:type="gramStart"/>
      <w:r w:rsidRPr="00C51882">
        <w:t>taking into account</w:t>
      </w:r>
      <w:proofErr w:type="gramEnd"/>
      <w:r w:rsidRPr="00C51882">
        <w:t xml:space="preserve"> advice of the Scientific Committee. </w:t>
      </w:r>
    </w:p>
    <w:p w14:paraId="5B5AF9F8" w14:textId="77777777" w:rsidR="00193855" w:rsidRPr="00C51882" w:rsidRDefault="00193855" w:rsidP="00193855">
      <w:pPr>
        <w:spacing w:before="5"/>
        <w:jc w:val="both"/>
        <w:rPr>
          <w:rFonts w:asciiTheme="majorHAnsi" w:eastAsia="Cambria" w:hAnsiTheme="majorHAnsi" w:cs="Calibri Light"/>
        </w:rPr>
      </w:pPr>
      <w:r w:rsidRPr="00C51882">
        <w:rPr>
          <w:rFonts w:asciiTheme="majorHAnsi" w:hAnsiTheme="majorHAnsi" w:cs="Calibri Light"/>
          <w:spacing w:val="-1"/>
        </w:rPr>
        <w:t xml:space="preserve"> </w:t>
      </w:r>
    </w:p>
    <w:p w14:paraId="4C348BAA" w14:textId="77777777" w:rsidR="00193855" w:rsidRPr="00C51882" w:rsidRDefault="00193855" w:rsidP="00193855">
      <w:pPr>
        <w:pStyle w:val="Heading1"/>
        <w:jc w:val="both"/>
        <w:rPr>
          <w:rFonts w:cs="Calibri Light"/>
          <w:b/>
          <w:bCs/>
          <w:strike/>
        </w:rPr>
      </w:pPr>
      <w:r w:rsidRPr="00C51882">
        <w:rPr>
          <w:rFonts w:cs="Calibri Light"/>
          <w:spacing w:val="-1"/>
        </w:rPr>
        <w:t>Cooperation</w:t>
      </w:r>
      <w:r w:rsidRPr="00C51882">
        <w:rPr>
          <w:rFonts w:cs="Calibri Light"/>
          <w:spacing w:val="-4"/>
        </w:rPr>
        <w:t xml:space="preserve"> </w:t>
      </w:r>
      <w:r w:rsidRPr="00C51882">
        <w:rPr>
          <w:rFonts w:cs="Calibri Light"/>
          <w:spacing w:val="-1"/>
        </w:rPr>
        <w:t>with</w:t>
      </w:r>
      <w:r w:rsidRPr="00C51882">
        <w:rPr>
          <w:rFonts w:cs="Calibri Light"/>
          <w:spacing w:val="1"/>
        </w:rPr>
        <w:t xml:space="preserve"> </w:t>
      </w:r>
      <w:r w:rsidRPr="00C51882">
        <w:rPr>
          <w:rFonts w:cs="Calibri Light"/>
          <w:spacing w:val="-1"/>
        </w:rPr>
        <w:t>other</w:t>
      </w:r>
      <w:r w:rsidRPr="00C51882">
        <w:rPr>
          <w:rFonts w:cs="Calibri Light"/>
          <w:spacing w:val="-4"/>
        </w:rPr>
        <w:t xml:space="preserve"> </w:t>
      </w:r>
      <w:r w:rsidRPr="00C51882">
        <w:rPr>
          <w:rFonts w:cs="Calibri Light"/>
          <w:spacing w:val="-1"/>
        </w:rPr>
        <w:t>States</w:t>
      </w:r>
    </w:p>
    <w:p w14:paraId="16DEDA2B" w14:textId="77777777" w:rsidR="00193855" w:rsidRPr="00C51882" w:rsidRDefault="00193855" w:rsidP="00193855">
      <w:pPr>
        <w:jc w:val="both"/>
        <w:rPr>
          <w:rFonts w:asciiTheme="majorHAnsi" w:eastAsia="Cambria" w:hAnsiTheme="majorHAnsi" w:cs="Calibri Light"/>
          <w:b/>
          <w:bCs/>
          <w:strike/>
        </w:rPr>
      </w:pPr>
    </w:p>
    <w:p w14:paraId="7E645C30" w14:textId="77777777" w:rsidR="00193855" w:rsidRPr="00C51882" w:rsidRDefault="00193855" w:rsidP="001B2305">
      <w:pPr>
        <w:pStyle w:val="CMMLevel1"/>
      </w:pPr>
      <w:r w:rsidRPr="00C51882">
        <w:t>Contracting</w:t>
      </w:r>
      <w:r w:rsidRPr="00C51882">
        <w:rPr>
          <w:spacing w:val="-6"/>
        </w:rPr>
        <w:t xml:space="preserve"> </w:t>
      </w:r>
      <w:r w:rsidRPr="00C51882">
        <w:t>Parties</w:t>
      </w:r>
      <w:r w:rsidRPr="00C51882">
        <w:rPr>
          <w:spacing w:val="-2"/>
        </w:rPr>
        <w:t xml:space="preserve"> </w:t>
      </w:r>
      <w:r w:rsidRPr="00C51882">
        <w:t>resolve,</w:t>
      </w:r>
      <w:r w:rsidRPr="00C51882">
        <w:rPr>
          <w:spacing w:val="-5"/>
        </w:rPr>
        <w:t xml:space="preserve"> </w:t>
      </w:r>
      <w:r w:rsidRPr="00C51882">
        <w:rPr>
          <w:spacing w:val="-2"/>
        </w:rPr>
        <w:t>individually</w:t>
      </w:r>
      <w:r w:rsidRPr="00C51882">
        <w:rPr>
          <w:spacing w:val="-4"/>
        </w:rPr>
        <w:t xml:space="preserve"> </w:t>
      </w:r>
      <w:r w:rsidRPr="00C51882">
        <w:t>or</w:t>
      </w:r>
      <w:r w:rsidRPr="00C51882">
        <w:rPr>
          <w:spacing w:val="-3"/>
        </w:rPr>
        <w:t xml:space="preserve"> </w:t>
      </w:r>
      <w:r w:rsidRPr="00C51882">
        <w:t>jointly,</w:t>
      </w:r>
      <w:r w:rsidRPr="00C51882">
        <w:rPr>
          <w:spacing w:val="-5"/>
        </w:rPr>
        <w:t xml:space="preserve"> </w:t>
      </w:r>
      <w:r w:rsidRPr="00C51882">
        <w:t>to</w:t>
      </w:r>
      <w:r w:rsidRPr="00C51882">
        <w:rPr>
          <w:spacing w:val="-5"/>
        </w:rPr>
        <w:t xml:space="preserve"> </w:t>
      </w:r>
      <w:r w:rsidRPr="00C51882">
        <w:t>request</w:t>
      </w:r>
      <w:r w:rsidRPr="00C51882">
        <w:rPr>
          <w:spacing w:val="-3"/>
        </w:rPr>
        <w:t xml:space="preserve"> </w:t>
      </w:r>
      <w:r w:rsidRPr="00C51882">
        <w:t>those</w:t>
      </w:r>
      <w:r w:rsidRPr="00C51882">
        <w:rPr>
          <w:spacing w:val="-5"/>
        </w:rPr>
        <w:t xml:space="preserve"> </w:t>
      </w:r>
      <w:r w:rsidRPr="00C51882">
        <w:t>States</w:t>
      </w:r>
      <w:r w:rsidRPr="00C51882">
        <w:rPr>
          <w:spacing w:val="-2"/>
        </w:rPr>
        <w:t xml:space="preserve"> and</w:t>
      </w:r>
      <w:r w:rsidRPr="00C51882">
        <w:rPr>
          <w:spacing w:val="-3"/>
        </w:rPr>
        <w:t xml:space="preserve"> </w:t>
      </w:r>
      <w:r w:rsidRPr="00C51882">
        <w:rPr>
          <w:spacing w:val="-2"/>
        </w:rPr>
        <w:t>fishing</w:t>
      </w:r>
      <w:r w:rsidRPr="00C51882">
        <w:rPr>
          <w:spacing w:val="101"/>
        </w:rPr>
        <w:t xml:space="preserve"> </w:t>
      </w:r>
      <w:r w:rsidRPr="00C51882">
        <w:t>entities</w:t>
      </w:r>
      <w:r w:rsidRPr="00C51882">
        <w:rPr>
          <w:spacing w:val="-7"/>
        </w:rPr>
        <w:t xml:space="preserve"> </w:t>
      </w:r>
      <w:r w:rsidRPr="00C51882">
        <w:t>that are</w:t>
      </w:r>
      <w:r w:rsidRPr="00C51882">
        <w:rPr>
          <w:spacing w:val="-4"/>
        </w:rPr>
        <w:t xml:space="preserve"> </w:t>
      </w:r>
      <w:r w:rsidRPr="00C51882">
        <w:t>undertaking</w:t>
      </w:r>
      <w:r w:rsidRPr="00C51882">
        <w:rPr>
          <w:spacing w:val="-4"/>
        </w:rPr>
        <w:t xml:space="preserve"> </w:t>
      </w:r>
      <w:r w:rsidRPr="00C51882">
        <w:t>bottom</w:t>
      </w:r>
      <w:r w:rsidRPr="00C51882">
        <w:rPr>
          <w:spacing w:val="-2"/>
        </w:rPr>
        <w:t xml:space="preserve"> fishing</w:t>
      </w:r>
      <w:r w:rsidRPr="00C51882">
        <w:rPr>
          <w:spacing w:val="-5"/>
        </w:rPr>
        <w:t xml:space="preserve"> </w:t>
      </w:r>
      <w:r w:rsidRPr="00C51882">
        <w:t>in</w:t>
      </w:r>
      <w:r w:rsidRPr="00C51882">
        <w:rPr>
          <w:spacing w:val="-2"/>
        </w:rPr>
        <w:t xml:space="preserve"> </w:t>
      </w:r>
      <w:r w:rsidRPr="00C51882">
        <w:t>the</w:t>
      </w:r>
      <w:r w:rsidRPr="00C51882">
        <w:rPr>
          <w:spacing w:val="-3"/>
        </w:rPr>
        <w:t xml:space="preserve"> </w:t>
      </w:r>
      <w:r w:rsidRPr="00C51882">
        <w:t>Agreement</w:t>
      </w:r>
      <w:r w:rsidRPr="00C51882">
        <w:rPr>
          <w:spacing w:val="-3"/>
        </w:rPr>
        <w:t xml:space="preserve"> </w:t>
      </w:r>
      <w:r w:rsidRPr="00C51882">
        <w:t>Area</w:t>
      </w:r>
      <w:r w:rsidRPr="00C51882">
        <w:rPr>
          <w:spacing w:val="-2"/>
        </w:rPr>
        <w:t xml:space="preserve"> </w:t>
      </w:r>
      <w:r w:rsidRPr="00C51882">
        <w:t>but</w:t>
      </w:r>
      <w:r w:rsidRPr="00C51882">
        <w:rPr>
          <w:spacing w:val="-3"/>
        </w:rPr>
        <w:t xml:space="preserve"> </w:t>
      </w:r>
      <w:r w:rsidRPr="00C51882">
        <w:t>are</w:t>
      </w:r>
      <w:r w:rsidRPr="00C51882">
        <w:rPr>
          <w:spacing w:val="-7"/>
        </w:rPr>
        <w:t xml:space="preserve"> </w:t>
      </w:r>
      <w:r w:rsidRPr="00C51882">
        <w:t>not</w:t>
      </w:r>
      <w:r w:rsidRPr="00C51882">
        <w:rPr>
          <w:spacing w:val="-2"/>
        </w:rPr>
        <w:t xml:space="preserve"> </w:t>
      </w:r>
      <w:r w:rsidRPr="00C51882">
        <w:t>currently</w:t>
      </w:r>
      <w:r w:rsidRPr="00C51882">
        <w:rPr>
          <w:spacing w:val="66"/>
        </w:rPr>
        <w:t xml:space="preserve"> </w:t>
      </w:r>
      <w:r w:rsidRPr="00C51882">
        <w:t>CCPs</w:t>
      </w:r>
      <w:r w:rsidRPr="00C51882">
        <w:rPr>
          <w:spacing w:val="-3"/>
        </w:rPr>
        <w:t xml:space="preserve"> </w:t>
      </w:r>
      <w:r w:rsidRPr="00C51882">
        <w:t>to</w:t>
      </w:r>
      <w:r w:rsidRPr="00C51882">
        <w:rPr>
          <w:spacing w:val="-5"/>
        </w:rPr>
        <w:t xml:space="preserve"> </w:t>
      </w:r>
      <w:r w:rsidRPr="00C51882">
        <w:t>cooperate</w:t>
      </w:r>
      <w:r w:rsidRPr="00C51882">
        <w:rPr>
          <w:spacing w:val="-4"/>
        </w:rPr>
        <w:t xml:space="preserve"> </w:t>
      </w:r>
      <w:r w:rsidRPr="00C51882">
        <w:t>fully</w:t>
      </w:r>
      <w:r w:rsidRPr="00C51882">
        <w:rPr>
          <w:spacing w:val="-3"/>
        </w:rPr>
        <w:t xml:space="preserve"> </w:t>
      </w:r>
      <w:r w:rsidRPr="00C51882">
        <w:t>in</w:t>
      </w:r>
      <w:r w:rsidRPr="00C51882">
        <w:rPr>
          <w:spacing w:val="-6"/>
        </w:rPr>
        <w:t xml:space="preserve"> </w:t>
      </w:r>
      <w:r w:rsidRPr="00C51882">
        <w:t>the</w:t>
      </w:r>
      <w:r w:rsidRPr="00C51882">
        <w:rPr>
          <w:spacing w:val="-4"/>
        </w:rPr>
        <w:t xml:space="preserve"> </w:t>
      </w:r>
      <w:r w:rsidRPr="00C51882">
        <w:t>implementation</w:t>
      </w:r>
      <w:r w:rsidRPr="00C51882">
        <w:rPr>
          <w:spacing w:val="-3"/>
        </w:rPr>
        <w:t xml:space="preserve"> </w:t>
      </w:r>
      <w:r w:rsidRPr="00C51882">
        <w:t>of</w:t>
      </w:r>
      <w:r w:rsidRPr="00C51882">
        <w:rPr>
          <w:spacing w:val="-3"/>
        </w:rPr>
        <w:t xml:space="preserve"> </w:t>
      </w:r>
      <w:r w:rsidRPr="00C51882">
        <w:t>this</w:t>
      </w:r>
      <w:r w:rsidRPr="00C51882">
        <w:rPr>
          <w:spacing w:val="75"/>
          <w:w w:val="99"/>
        </w:rPr>
        <w:t xml:space="preserve"> </w:t>
      </w:r>
      <w:r w:rsidRPr="00C51882">
        <w:t>measure</w:t>
      </w:r>
      <w:r w:rsidRPr="00C51882">
        <w:rPr>
          <w:spacing w:val="-4"/>
        </w:rPr>
        <w:t xml:space="preserve"> </w:t>
      </w:r>
      <w:r w:rsidRPr="00C51882">
        <w:t>and to</w:t>
      </w:r>
      <w:r w:rsidRPr="00C51882">
        <w:rPr>
          <w:spacing w:val="-4"/>
        </w:rPr>
        <w:t xml:space="preserve"> </w:t>
      </w:r>
      <w:r w:rsidRPr="00C51882">
        <w:t>consider</w:t>
      </w:r>
      <w:r w:rsidRPr="00C51882">
        <w:rPr>
          <w:spacing w:val="-2"/>
        </w:rPr>
        <w:t xml:space="preserve"> </w:t>
      </w:r>
      <w:r w:rsidRPr="00C51882">
        <w:t>participating</w:t>
      </w:r>
      <w:r w:rsidRPr="00C51882">
        <w:rPr>
          <w:spacing w:val="-4"/>
        </w:rPr>
        <w:t xml:space="preserve"> </w:t>
      </w:r>
      <w:r w:rsidRPr="00C51882">
        <w:t>in</w:t>
      </w:r>
      <w:r w:rsidRPr="00C51882">
        <w:rPr>
          <w:spacing w:val="-2"/>
        </w:rPr>
        <w:t xml:space="preserve"> the</w:t>
      </w:r>
      <w:r w:rsidRPr="00C51882">
        <w:rPr>
          <w:spacing w:val="-3"/>
        </w:rPr>
        <w:t xml:space="preserve"> </w:t>
      </w:r>
      <w:r w:rsidRPr="00C51882">
        <w:t>work</w:t>
      </w:r>
      <w:r w:rsidRPr="00C51882">
        <w:rPr>
          <w:spacing w:val="-3"/>
        </w:rPr>
        <w:t xml:space="preserve"> </w:t>
      </w:r>
      <w:r w:rsidRPr="00C51882">
        <w:t>of</w:t>
      </w:r>
      <w:r w:rsidRPr="00C51882">
        <w:rPr>
          <w:spacing w:val="-2"/>
        </w:rPr>
        <w:t xml:space="preserve"> </w:t>
      </w:r>
      <w:r w:rsidRPr="00C51882">
        <w:t>SIOFA</w:t>
      </w:r>
      <w:r w:rsidRPr="00C51882">
        <w:rPr>
          <w:spacing w:val="-4"/>
        </w:rPr>
        <w:t xml:space="preserve"> </w:t>
      </w:r>
      <w:r w:rsidRPr="00C51882">
        <w:t>as</w:t>
      </w:r>
      <w:r w:rsidRPr="00C51882">
        <w:rPr>
          <w:spacing w:val="-2"/>
        </w:rPr>
        <w:t xml:space="preserve"> </w:t>
      </w:r>
      <w:r w:rsidRPr="00C51882">
        <w:t>a</w:t>
      </w:r>
      <w:r w:rsidRPr="00C51882">
        <w:rPr>
          <w:spacing w:val="-3"/>
        </w:rPr>
        <w:t xml:space="preserve"> </w:t>
      </w:r>
      <w:r w:rsidRPr="00C51882">
        <w:t>matter</w:t>
      </w:r>
      <w:r w:rsidRPr="00C51882">
        <w:rPr>
          <w:spacing w:val="-3"/>
        </w:rPr>
        <w:t xml:space="preserve"> </w:t>
      </w:r>
      <w:r w:rsidRPr="00C51882">
        <w:t>of</w:t>
      </w:r>
      <w:r w:rsidRPr="00C51882">
        <w:rPr>
          <w:spacing w:val="-2"/>
        </w:rPr>
        <w:t xml:space="preserve"> </w:t>
      </w:r>
      <w:r w:rsidRPr="00C51882">
        <w:t>priority.</w:t>
      </w:r>
    </w:p>
    <w:p w14:paraId="6B31A2F5" w14:textId="77777777" w:rsidR="00193855" w:rsidRPr="00C51882" w:rsidRDefault="00193855" w:rsidP="00193855">
      <w:pPr>
        <w:spacing w:before="5"/>
        <w:jc w:val="both"/>
        <w:rPr>
          <w:rFonts w:asciiTheme="majorHAnsi" w:eastAsia="Cambria" w:hAnsiTheme="majorHAnsi" w:cs="Calibri Light"/>
        </w:rPr>
      </w:pPr>
    </w:p>
    <w:p w14:paraId="6A458537" w14:textId="77777777" w:rsidR="00193855" w:rsidRPr="00C51882" w:rsidRDefault="00193855" w:rsidP="00193855">
      <w:pPr>
        <w:pStyle w:val="Heading1"/>
        <w:jc w:val="both"/>
        <w:rPr>
          <w:rFonts w:cs="Calibri Light"/>
          <w:b/>
          <w:bCs/>
        </w:rPr>
      </w:pPr>
      <w:r w:rsidRPr="00C51882">
        <w:rPr>
          <w:rFonts w:cs="Calibri Light"/>
          <w:spacing w:val="-2"/>
        </w:rPr>
        <w:t>Review</w:t>
      </w:r>
    </w:p>
    <w:p w14:paraId="081484B2" w14:textId="77777777" w:rsidR="00193855" w:rsidRPr="00C51882" w:rsidRDefault="00193855" w:rsidP="00193855">
      <w:pPr>
        <w:spacing w:before="2"/>
        <w:jc w:val="both"/>
        <w:rPr>
          <w:rFonts w:asciiTheme="majorHAnsi" w:eastAsia="Cambria" w:hAnsiTheme="majorHAnsi" w:cs="Calibri Light"/>
          <w:b/>
          <w:bCs/>
        </w:rPr>
      </w:pPr>
    </w:p>
    <w:p w14:paraId="163361DB" w14:textId="77777777" w:rsidR="00193855" w:rsidRPr="00C51882" w:rsidRDefault="00193855" w:rsidP="001B2305">
      <w:pPr>
        <w:pStyle w:val="CMMLevel1"/>
      </w:pPr>
      <w:r w:rsidRPr="00133347">
        <w:t>This</w:t>
      </w:r>
      <w:r w:rsidRPr="00133347">
        <w:rPr>
          <w:spacing w:val="-2"/>
        </w:rPr>
        <w:t xml:space="preserve"> </w:t>
      </w:r>
      <w:r w:rsidRPr="00133347">
        <w:t>CMM</w:t>
      </w:r>
      <w:r w:rsidRPr="00133347">
        <w:rPr>
          <w:spacing w:val="-3"/>
        </w:rPr>
        <w:t xml:space="preserve"> </w:t>
      </w:r>
      <w:r w:rsidRPr="00133347">
        <w:t>shall</w:t>
      </w:r>
      <w:r w:rsidRPr="00133347">
        <w:rPr>
          <w:spacing w:val="-3"/>
        </w:rPr>
        <w:t xml:space="preserve"> </w:t>
      </w:r>
      <w:r w:rsidRPr="00133347">
        <w:t>be</w:t>
      </w:r>
      <w:r w:rsidRPr="00133347">
        <w:rPr>
          <w:spacing w:val="-3"/>
        </w:rPr>
        <w:t xml:space="preserve"> </w:t>
      </w:r>
      <w:r w:rsidRPr="00133347">
        <w:t>reviewed no</w:t>
      </w:r>
      <w:r w:rsidRPr="00133347">
        <w:rPr>
          <w:spacing w:val="-4"/>
        </w:rPr>
        <w:t xml:space="preserve"> </w:t>
      </w:r>
      <w:r w:rsidRPr="00133347">
        <w:t>later</w:t>
      </w:r>
      <w:r w:rsidRPr="00133347">
        <w:rPr>
          <w:spacing w:val="-2"/>
        </w:rPr>
        <w:t xml:space="preserve"> than</w:t>
      </w:r>
      <w:r w:rsidRPr="00133347">
        <w:t xml:space="preserve"> at the</w:t>
      </w:r>
      <w:r w:rsidRPr="00133347">
        <w:rPr>
          <w:spacing w:val="-3"/>
        </w:rPr>
        <w:t xml:space="preserve"> </w:t>
      </w:r>
      <w:r w:rsidRPr="00133347">
        <w:t>ordinary</w:t>
      </w:r>
      <w:r w:rsidRPr="00133347">
        <w:rPr>
          <w:spacing w:val="-2"/>
        </w:rPr>
        <w:t xml:space="preserve"> </w:t>
      </w:r>
      <w:r w:rsidRPr="00133347">
        <w:t>Meeting</w:t>
      </w:r>
      <w:r w:rsidRPr="00133347">
        <w:rPr>
          <w:spacing w:val="-4"/>
        </w:rPr>
        <w:t xml:space="preserve"> </w:t>
      </w:r>
      <w:r w:rsidRPr="00133347">
        <w:t>of</w:t>
      </w:r>
      <w:r w:rsidRPr="00133347">
        <w:rPr>
          <w:spacing w:val="-2"/>
        </w:rPr>
        <w:t xml:space="preserve"> </w:t>
      </w:r>
      <w:r w:rsidRPr="00133347">
        <w:t>the</w:t>
      </w:r>
      <w:r w:rsidRPr="00133347">
        <w:rPr>
          <w:spacing w:val="-3"/>
        </w:rPr>
        <w:t xml:space="preserve"> </w:t>
      </w:r>
      <w:r w:rsidRPr="00133347">
        <w:t xml:space="preserve">Parties </w:t>
      </w:r>
      <w:r w:rsidRPr="00133347">
        <w:rPr>
          <w:spacing w:val="-3"/>
        </w:rPr>
        <w:t>in</w:t>
      </w:r>
      <w:r w:rsidRPr="00133347">
        <w:rPr>
          <w:spacing w:val="51"/>
        </w:rPr>
        <w:t xml:space="preserve"> </w:t>
      </w:r>
      <w:r w:rsidRPr="00133347">
        <w:t>2019</w:t>
      </w:r>
      <w:r w:rsidRPr="00206B28">
        <w:t>.</w:t>
      </w:r>
      <w:r w:rsidRPr="00206B28">
        <w:rPr>
          <w:spacing w:val="-5"/>
        </w:rPr>
        <w:t xml:space="preserve"> </w:t>
      </w:r>
      <w:r w:rsidRPr="00C51882">
        <w:t>This</w:t>
      </w:r>
      <w:r w:rsidRPr="00C51882">
        <w:rPr>
          <w:spacing w:val="-3"/>
        </w:rPr>
        <w:t xml:space="preserve"> </w:t>
      </w:r>
      <w:r w:rsidRPr="00C51882">
        <w:t>review shall</w:t>
      </w:r>
      <w:r w:rsidRPr="00C51882">
        <w:rPr>
          <w:spacing w:val="-4"/>
        </w:rPr>
        <w:t xml:space="preserve"> </w:t>
      </w:r>
      <w:proofErr w:type="gramStart"/>
      <w:r w:rsidRPr="00C51882">
        <w:t>take</w:t>
      </w:r>
      <w:r w:rsidRPr="00C51882">
        <w:rPr>
          <w:spacing w:val="-3"/>
        </w:rPr>
        <w:t xml:space="preserve"> </w:t>
      </w:r>
      <w:r w:rsidRPr="00C51882">
        <w:t>into</w:t>
      </w:r>
      <w:r w:rsidRPr="00C51882">
        <w:rPr>
          <w:spacing w:val="-5"/>
        </w:rPr>
        <w:t xml:space="preserve"> </w:t>
      </w:r>
      <w:r w:rsidRPr="00C51882">
        <w:t>account</w:t>
      </w:r>
      <w:proofErr w:type="gramEnd"/>
      <w:r w:rsidRPr="00C51882">
        <w:t xml:space="preserve">, </w:t>
      </w:r>
      <w:r w:rsidRPr="00C51882">
        <w:rPr>
          <w:i/>
        </w:rPr>
        <w:t>inter</w:t>
      </w:r>
      <w:r w:rsidRPr="00C51882">
        <w:rPr>
          <w:i/>
          <w:spacing w:val="-5"/>
        </w:rPr>
        <w:t xml:space="preserve"> </w:t>
      </w:r>
      <w:r w:rsidRPr="00C51882">
        <w:rPr>
          <w:i/>
        </w:rPr>
        <w:t>alia</w:t>
      </w:r>
      <w:r w:rsidRPr="00C51882">
        <w:t>,</w:t>
      </w:r>
      <w:r w:rsidRPr="00C51882">
        <w:rPr>
          <w:spacing w:val="-5"/>
        </w:rPr>
        <w:t xml:space="preserve"> </w:t>
      </w:r>
      <w:r w:rsidRPr="00C51882">
        <w:t>the</w:t>
      </w:r>
      <w:r w:rsidRPr="00C51882">
        <w:rPr>
          <w:spacing w:val="-3"/>
        </w:rPr>
        <w:t xml:space="preserve"> </w:t>
      </w:r>
      <w:r w:rsidRPr="00C51882">
        <w:t>latest</w:t>
      </w:r>
      <w:r w:rsidRPr="00C51882">
        <w:rPr>
          <w:spacing w:val="-3"/>
        </w:rPr>
        <w:t xml:space="preserve"> </w:t>
      </w:r>
      <w:r w:rsidRPr="00C51882">
        <w:rPr>
          <w:spacing w:val="-2"/>
        </w:rPr>
        <w:t>advice</w:t>
      </w:r>
      <w:r w:rsidRPr="00C51882">
        <w:rPr>
          <w:spacing w:val="-3"/>
        </w:rPr>
        <w:t xml:space="preserve"> </w:t>
      </w:r>
      <w:r w:rsidRPr="00C51882">
        <w:t>of</w:t>
      </w:r>
      <w:r w:rsidRPr="00C51882">
        <w:rPr>
          <w:spacing w:val="-4"/>
        </w:rPr>
        <w:t xml:space="preserve"> </w:t>
      </w:r>
      <w:r w:rsidRPr="00C51882">
        <w:t>the</w:t>
      </w:r>
      <w:r w:rsidRPr="00C51882">
        <w:rPr>
          <w:spacing w:val="-4"/>
        </w:rPr>
        <w:t xml:space="preserve"> </w:t>
      </w:r>
      <w:r w:rsidRPr="00C51882">
        <w:t>Scientific</w:t>
      </w:r>
      <w:r w:rsidRPr="00C51882">
        <w:rPr>
          <w:spacing w:val="57"/>
          <w:w w:val="99"/>
        </w:rPr>
        <w:t xml:space="preserve"> </w:t>
      </w:r>
      <w:r w:rsidRPr="00C51882">
        <w:t>Committee,</w:t>
      </w:r>
      <w:r w:rsidRPr="00C51882">
        <w:rPr>
          <w:spacing w:val="-5"/>
        </w:rPr>
        <w:t xml:space="preserve"> </w:t>
      </w:r>
      <w:r w:rsidRPr="00C51882">
        <w:t>including</w:t>
      </w:r>
      <w:r w:rsidRPr="00C51882">
        <w:rPr>
          <w:spacing w:val="-5"/>
        </w:rPr>
        <w:t xml:space="preserve"> </w:t>
      </w:r>
      <w:r w:rsidRPr="00C51882">
        <w:t>advice</w:t>
      </w:r>
      <w:r w:rsidRPr="00C51882">
        <w:rPr>
          <w:spacing w:val="-4"/>
        </w:rPr>
        <w:t xml:space="preserve"> </w:t>
      </w:r>
      <w:r w:rsidRPr="00C51882">
        <w:t>on</w:t>
      </w:r>
      <w:r w:rsidRPr="00C51882">
        <w:rPr>
          <w:spacing w:val="-4"/>
        </w:rPr>
        <w:t xml:space="preserve"> </w:t>
      </w:r>
      <w:r w:rsidRPr="00C51882">
        <w:t>those</w:t>
      </w:r>
      <w:r w:rsidRPr="00C51882">
        <w:rPr>
          <w:spacing w:val="-4"/>
        </w:rPr>
        <w:t xml:space="preserve"> </w:t>
      </w:r>
      <w:r w:rsidRPr="00C51882">
        <w:t>matters</w:t>
      </w:r>
      <w:r w:rsidRPr="00C51882">
        <w:rPr>
          <w:spacing w:val="-3"/>
        </w:rPr>
        <w:t xml:space="preserve"> </w:t>
      </w:r>
      <w:r w:rsidRPr="00C51882">
        <w:t>listed</w:t>
      </w:r>
      <w:r w:rsidRPr="00C51882">
        <w:rPr>
          <w:spacing w:val="-2"/>
        </w:rPr>
        <w:t xml:space="preserve"> </w:t>
      </w:r>
      <w:r w:rsidRPr="00C51882">
        <w:t>in</w:t>
      </w:r>
      <w:r w:rsidRPr="00C51882">
        <w:rPr>
          <w:spacing w:val="-2"/>
        </w:rPr>
        <w:t xml:space="preserve"> </w:t>
      </w:r>
      <w:r w:rsidRPr="00C51882">
        <w:t>paragraphs</w:t>
      </w:r>
      <w:r w:rsidRPr="00C51882">
        <w:rPr>
          <w:spacing w:val="-3"/>
        </w:rPr>
        <w:t xml:space="preserve"> </w:t>
      </w:r>
      <w:r w:rsidRPr="00C51882">
        <w:t>5</w:t>
      </w:r>
      <w:r w:rsidRPr="00C51882">
        <w:rPr>
          <w:spacing w:val="-6"/>
        </w:rPr>
        <w:t xml:space="preserve"> </w:t>
      </w:r>
      <w:r w:rsidRPr="00C51882">
        <w:t>to</w:t>
      </w:r>
      <w:r w:rsidRPr="00C51882">
        <w:rPr>
          <w:spacing w:val="-5"/>
        </w:rPr>
        <w:t xml:space="preserve"> </w:t>
      </w:r>
      <w:r w:rsidRPr="00C51882">
        <w:t>7</w:t>
      </w:r>
      <w:r w:rsidRPr="00C51882">
        <w:rPr>
          <w:spacing w:val="-6"/>
        </w:rPr>
        <w:t xml:space="preserve"> </w:t>
      </w:r>
      <w:r w:rsidRPr="00C51882">
        <w:t>and</w:t>
      </w:r>
      <w:r w:rsidRPr="00C51882">
        <w:rPr>
          <w:spacing w:val="-2"/>
        </w:rPr>
        <w:t xml:space="preserve"> </w:t>
      </w:r>
      <w:r w:rsidRPr="00C51882">
        <w:t>appropriate catch</w:t>
      </w:r>
      <w:r w:rsidRPr="00C51882">
        <w:rPr>
          <w:spacing w:val="-6"/>
        </w:rPr>
        <w:t xml:space="preserve"> </w:t>
      </w:r>
      <w:r w:rsidRPr="00C51882">
        <w:t>levels</w:t>
      </w:r>
      <w:r w:rsidRPr="00C51882">
        <w:rPr>
          <w:spacing w:val="-3"/>
        </w:rPr>
        <w:t xml:space="preserve"> </w:t>
      </w:r>
      <w:r w:rsidRPr="00C51882">
        <w:t>for</w:t>
      </w:r>
      <w:r w:rsidRPr="00C51882">
        <w:rPr>
          <w:spacing w:val="-3"/>
        </w:rPr>
        <w:t xml:space="preserve"> </w:t>
      </w:r>
      <w:r w:rsidRPr="00C51882">
        <w:t>principal</w:t>
      </w:r>
      <w:r w:rsidRPr="00C51882">
        <w:rPr>
          <w:spacing w:val="-3"/>
        </w:rPr>
        <w:t xml:space="preserve"> </w:t>
      </w:r>
      <w:r w:rsidRPr="00C51882">
        <w:t>target</w:t>
      </w:r>
      <w:r w:rsidRPr="00C51882">
        <w:rPr>
          <w:spacing w:val="-3"/>
        </w:rPr>
        <w:t xml:space="preserve"> </w:t>
      </w:r>
      <w:r w:rsidRPr="00C51882">
        <w:t>species,</w:t>
      </w:r>
      <w:r w:rsidRPr="00C51882">
        <w:rPr>
          <w:spacing w:val="-5"/>
        </w:rPr>
        <w:t xml:space="preserve"> </w:t>
      </w:r>
      <w:r w:rsidRPr="00C51882">
        <w:t>in</w:t>
      </w:r>
      <w:r w:rsidRPr="00C51882">
        <w:rPr>
          <w:spacing w:val="-3"/>
        </w:rPr>
        <w:t xml:space="preserve"> </w:t>
      </w:r>
      <w:r w:rsidRPr="00C51882">
        <w:t>accordance</w:t>
      </w:r>
      <w:r w:rsidRPr="00C51882">
        <w:rPr>
          <w:spacing w:val="-4"/>
        </w:rPr>
        <w:t xml:space="preserve"> </w:t>
      </w:r>
      <w:r w:rsidRPr="00C51882">
        <w:t>with</w:t>
      </w:r>
      <w:r w:rsidRPr="00C51882">
        <w:rPr>
          <w:spacing w:val="-6"/>
        </w:rPr>
        <w:t xml:space="preserve"> </w:t>
      </w:r>
      <w:r w:rsidRPr="00C51882">
        <w:t>the</w:t>
      </w:r>
      <w:r w:rsidRPr="00C51882">
        <w:rPr>
          <w:spacing w:val="-4"/>
        </w:rPr>
        <w:t xml:space="preserve"> </w:t>
      </w:r>
      <w:r w:rsidRPr="00C51882">
        <w:t>objective</w:t>
      </w:r>
      <w:r w:rsidRPr="00C51882">
        <w:rPr>
          <w:spacing w:val="-4"/>
        </w:rPr>
        <w:t xml:space="preserve"> </w:t>
      </w:r>
      <w:r w:rsidRPr="00C51882">
        <w:t>described</w:t>
      </w:r>
      <w:r w:rsidRPr="00C51882">
        <w:rPr>
          <w:spacing w:val="-2"/>
        </w:rPr>
        <w:t xml:space="preserve"> </w:t>
      </w:r>
      <w:r w:rsidRPr="00C51882">
        <w:t>in</w:t>
      </w:r>
      <w:r w:rsidRPr="00C51882">
        <w:rPr>
          <w:spacing w:val="63"/>
        </w:rPr>
        <w:t xml:space="preserve"> </w:t>
      </w:r>
      <w:r w:rsidRPr="00C51882">
        <w:t>paragraph</w:t>
      </w:r>
      <w:r w:rsidRPr="00C51882">
        <w:rPr>
          <w:spacing w:val="-10"/>
        </w:rPr>
        <w:t xml:space="preserve"> </w:t>
      </w:r>
      <w:r w:rsidRPr="00C51882">
        <w:rPr>
          <w:spacing w:val="-2"/>
        </w:rPr>
        <w:t>1.</w:t>
      </w:r>
    </w:p>
    <w:p w14:paraId="4C3DC315" w14:textId="77777777" w:rsidR="00193855" w:rsidRDefault="00193855" w:rsidP="00193855">
      <w:pPr>
        <w:rPr>
          <w:rFonts w:asciiTheme="majorHAnsi" w:hAnsiTheme="majorHAnsi" w:cs="Calibri Light"/>
          <w:spacing w:val="-1"/>
        </w:rPr>
      </w:pPr>
      <w:r>
        <w:rPr>
          <w:rFonts w:asciiTheme="majorHAnsi" w:hAnsiTheme="majorHAnsi" w:cs="Calibri Light"/>
          <w:spacing w:val="-1"/>
        </w:rPr>
        <w:br w:type="page"/>
      </w:r>
    </w:p>
    <w:p w14:paraId="7871E321" w14:textId="77777777" w:rsidR="00193855" w:rsidRPr="00855479" w:rsidRDefault="00193855" w:rsidP="00193855">
      <w:pPr>
        <w:pStyle w:val="NormalWeb"/>
        <w:rPr>
          <w:rFonts w:asciiTheme="majorHAnsi" w:hAnsiTheme="majorHAnsi"/>
          <w:b/>
          <w:sz w:val="22"/>
          <w:szCs w:val="22"/>
        </w:rPr>
      </w:pPr>
      <w:r w:rsidRPr="00855479">
        <w:rPr>
          <w:rFonts w:asciiTheme="majorHAnsi" w:hAnsiTheme="majorHAnsi"/>
          <w:b/>
          <w:sz w:val="22"/>
          <w:szCs w:val="22"/>
        </w:rPr>
        <w:lastRenderedPageBreak/>
        <w:t>Annex 1 - SIOFA VME indicator taxa</w:t>
      </w:r>
    </w:p>
    <w:p w14:paraId="44235569" w14:textId="77777777" w:rsidR="00193855" w:rsidRPr="00855479" w:rsidRDefault="00193855" w:rsidP="00193855">
      <w:pPr>
        <w:pStyle w:val="NormalWeb"/>
        <w:rPr>
          <w:rFonts w:asciiTheme="majorHAnsi" w:hAnsiTheme="majorHAnsi"/>
          <w:sz w:val="22"/>
          <w:szCs w:val="22"/>
        </w:rPr>
      </w:pPr>
    </w:p>
    <w:p w14:paraId="1A9070B1" w14:textId="77777777" w:rsidR="00193855" w:rsidRPr="00855479" w:rsidRDefault="00193855" w:rsidP="00193855">
      <w:pPr>
        <w:pStyle w:val="NormalWeb"/>
        <w:rPr>
          <w:rFonts w:asciiTheme="majorHAnsi" w:hAnsiTheme="majorHAnsi"/>
          <w:sz w:val="22"/>
          <w:szCs w:val="22"/>
        </w:rPr>
      </w:pPr>
      <w:r w:rsidRPr="00855479">
        <w:rPr>
          <w:rFonts w:asciiTheme="majorHAnsi" w:hAnsiTheme="majorHAnsi"/>
          <w:sz w:val="22"/>
          <w:szCs w:val="22"/>
        </w:rPr>
        <w:t>Chemosynthetic organisms (CXV) (no taxa specified)</w:t>
      </w:r>
    </w:p>
    <w:p w14:paraId="323FFE15" w14:textId="5CE3759F" w:rsidR="00193855" w:rsidRPr="00855479" w:rsidRDefault="00193855" w:rsidP="00193855">
      <w:pPr>
        <w:pStyle w:val="NormalWeb"/>
        <w:rPr>
          <w:rFonts w:asciiTheme="majorHAnsi" w:hAnsiTheme="majorHAnsi"/>
          <w:sz w:val="22"/>
          <w:szCs w:val="22"/>
        </w:rPr>
      </w:pPr>
      <w:r w:rsidRPr="00855479">
        <w:rPr>
          <w:rFonts w:asciiTheme="majorHAnsi" w:hAnsiTheme="majorHAnsi"/>
          <w:sz w:val="22"/>
          <w:szCs w:val="22"/>
        </w:rPr>
        <w:t xml:space="preserve">Cnidaria (CNI), which can be, if possible, detailed in recording as: </w:t>
      </w:r>
      <w:proofErr w:type="spellStart"/>
      <w:r w:rsidRPr="00855479">
        <w:rPr>
          <w:rFonts w:asciiTheme="majorHAnsi" w:hAnsiTheme="majorHAnsi"/>
          <w:sz w:val="22"/>
          <w:szCs w:val="22"/>
        </w:rPr>
        <w:t>Gorgonacea</w:t>
      </w:r>
      <w:proofErr w:type="spellEnd"/>
      <w:r w:rsidRPr="00855479">
        <w:rPr>
          <w:rFonts w:asciiTheme="majorHAnsi" w:hAnsiTheme="majorHAnsi"/>
          <w:sz w:val="22"/>
          <w:szCs w:val="22"/>
        </w:rPr>
        <w:t xml:space="preserve"> (GGW) (Order), </w:t>
      </w:r>
      <w:proofErr w:type="spellStart"/>
      <w:ins w:id="3" w:author="Marco SIOFA" w:date="2023-05-17T12:57:00Z">
        <w:r w:rsidR="00087BA4" w:rsidRPr="00087BA4">
          <w:rPr>
            <w:rFonts w:asciiTheme="majorHAnsi" w:hAnsiTheme="majorHAnsi"/>
            <w:sz w:val="22"/>
            <w:szCs w:val="22"/>
          </w:rPr>
          <w:t>Anthoathecata</w:t>
        </w:r>
        <w:proofErr w:type="spellEnd"/>
        <w:r w:rsidR="00087BA4" w:rsidRPr="00087BA4">
          <w:rPr>
            <w:rFonts w:asciiTheme="majorHAnsi" w:hAnsiTheme="majorHAnsi"/>
            <w:sz w:val="22"/>
            <w:szCs w:val="22"/>
          </w:rPr>
          <w:t xml:space="preserve"> </w:t>
        </w:r>
      </w:ins>
      <w:del w:id="4" w:author="Marco SIOFA" w:date="2023-05-17T12:57:00Z">
        <w:r w:rsidRPr="00855479" w:rsidDel="00087BA4">
          <w:rPr>
            <w:rFonts w:asciiTheme="majorHAnsi" w:hAnsiTheme="majorHAnsi"/>
            <w:sz w:val="22"/>
            <w:szCs w:val="22"/>
          </w:rPr>
          <w:delText xml:space="preserve">Anthoathecatae </w:delText>
        </w:r>
      </w:del>
      <w:r w:rsidRPr="00855479">
        <w:rPr>
          <w:rFonts w:asciiTheme="majorHAnsi" w:hAnsiTheme="majorHAnsi"/>
          <w:sz w:val="22"/>
          <w:szCs w:val="22"/>
        </w:rPr>
        <w:t xml:space="preserve">(AZN) (Order), </w:t>
      </w:r>
      <w:proofErr w:type="spellStart"/>
      <w:r w:rsidRPr="00855479">
        <w:rPr>
          <w:rFonts w:asciiTheme="majorHAnsi" w:hAnsiTheme="majorHAnsi"/>
          <w:sz w:val="22"/>
          <w:szCs w:val="22"/>
        </w:rPr>
        <w:t>Stylasteridae</w:t>
      </w:r>
      <w:proofErr w:type="spellEnd"/>
      <w:r w:rsidRPr="00855479">
        <w:rPr>
          <w:rFonts w:asciiTheme="majorHAnsi" w:hAnsiTheme="majorHAnsi"/>
          <w:sz w:val="22"/>
          <w:szCs w:val="22"/>
        </w:rPr>
        <w:t xml:space="preserve"> (AXT) (Family), Scleractinia (CSS) (Order), Antipatharia (AQZ) (Order), </w:t>
      </w:r>
      <w:proofErr w:type="spellStart"/>
      <w:r w:rsidRPr="00855479">
        <w:rPr>
          <w:rFonts w:asciiTheme="majorHAnsi" w:hAnsiTheme="majorHAnsi"/>
          <w:sz w:val="22"/>
          <w:szCs w:val="22"/>
        </w:rPr>
        <w:t>Zoantharia</w:t>
      </w:r>
      <w:proofErr w:type="spellEnd"/>
      <w:r w:rsidRPr="00855479">
        <w:rPr>
          <w:rFonts w:asciiTheme="majorHAnsi" w:hAnsiTheme="majorHAnsi"/>
          <w:sz w:val="22"/>
          <w:szCs w:val="22"/>
        </w:rPr>
        <w:t xml:space="preserve"> (ZOT) (Order), Actiniaria (ATX) (Order), Alcyonacea (AJZ) (Order), </w:t>
      </w:r>
      <w:proofErr w:type="spellStart"/>
      <w:r w:rsidRPr="00855479">
        <w:rPr>
          <w:rFonts w:asciiTheme="majorHAnsi" w:hAnsiTheme="majorHAnsi"/>
          <w:sz w:val="22"/>
          <w:szCs w:val="22"/>
        </w:rPr>
        <w:t>Pennatulacea</w:t>
      </w:r>
      <w:proofErr w:type="spellEnd"/>
      <w:r w:rsidRPr="00855479">
        <w:rPr>
          <w:rFonts w:asciiTheme="majorHAnsi" w:hAnsiTheme="majorHAnsi"/>
          <w:sz w:val="22"/>
          <w:szCs w:val="22"/>
        </w:rPr>
        <w:t xml:space="preserve"> (NTW) (Order)</w:t>
      </w:r>
    </w:p>
    <w:p w14:paraId="5C0345EB" w14:textId="77777777" w:rsidR="00193855" w:rsidRPr="00855479" w:rsidRDefault="00193855" w:rsidP="00193855">
      <w:pPr>
        <w:pStyle w:val="NormalWeb"/>
        <w:rPr>
          <w:rFonts w:asciiTheme="majorHAnsi" w:hAnsiTheme="majorHAnsi"/>
          <w:sz w:val="22"/>
          <w:szCs w:val="22"/>
        </w:rPr>
      </w:pPr>
      <w:r w:rsidRPr="00855479">
        <w:rPr>
          <w:rFonts w:asciiTheme="majorHAnsi" w:hAnsiTheme="majorHAnsi"/>
          <w:sz w:val="22"/>
          <w:szCs w:val="22"/>
        </w:rPr>
        <w:t xml:space="preserve">Porifera (PFR), which can be, if possible, detailed in recording as: </w:t>
      </w:r>
      <w:proofErr w:type="spellStart"/>
      <w:r w:rsidRPr="00855479">
        <w:rPr>
          <w:rFonts w:asciiTheme="majorHAnsi" w:hAnsiTheme="majorHAnsi"/>
          <w:sz w:val="22"/>
          <w:szCs w:val="22"/>
        </w:rPr>
        <w:t>Hexactinellida</w:t>
      </w:r>
      <w:proofErr w:type="spellEnd"/>
      <w:r w:rsidRPr="00855479">
        <w:rPr>
          <w:rFonts w:asciiTheme="majorHAnsi" w:hAnsiTheme="majorHAnsi"/>
          <w:sz w:val="22"/>
          <w:szCs w:val="22"/>
        </w:rPr>
        <w:t xml:space="preserve"> (HXY) (Class), Demospongiae (DMO) (Class)</w:t>
      </w:r>
    </w:p>
    <w:p w14:paraId="049E1D7E" w14:textId="77777777" w:rsidR="00193855" w:rsidRPr="00855479" w:rsidRDefault="00193855" w:rsidP="00193855">
      <w:pPr>
        <w:pStyle w:val="NormalWeb"/>
        <w:rPr>
          <w:rFonts w:asciiTheme="majorHAnsi" w:hAnsiTheme="majorHAnsi"/>
          <w:sz w:val="22"/>
          <w:szCs w:val="22"/>
        </w:rPr>
      </w:pPr>
      <w:r w:rsidRPr="00855479">
        <w:rPr>
          <w:rFonts w:asciiTheme="majorHAnsi" w:hAnsiTheme="majorHAnsi"/>
          <w:sz w:val="22"/>
          <w:szCs w:val="22"/>
        </w:rPr>
        <w:t>Ascidiacea (SSX) (Class)</w:t>
      </w:r>
    </w:p>
    <w:p w14:paraId="40DE2B70" w14:textId="2CD00408" w:rsidR="00193855" w:rsidRPr="00855479" w:rsidRDefault="0082160D" w:rsidP="00193855">
      <w:pPr>
        <w:pStyle w:val="NormalWeb"/>
        <w:rPr>
          <w:rFonts w:asciiTheme="majorHAnsi" w:hAnsiTheme="majorHAnsi"/>
          <w:sz w:val="22"/>
          <w:szCs w:val="22"/>
        </w:rPr>
      </w:pPr>
      <w:ins w:id="5" w:author="Marco SIOFA" w:date="2023-05-17T12:57:00Z">
        <w:r w:rsidRPr="0082160D">
          <w:rPr>
            <w:rFonts w:asciiTheme="majorHAnsi" w:hAnsiTheme="majorHAnsi"/>
            <w:sz w:val="22"/>
            <w:szCs w:val="22"/>
          </w:rPr>
          <w:t xml:space="preserve">Bryozoa </w:t>
        </w:r>
      </w:ins>
      <w:del w:id="6" w:author="Marco SIOFA" w:date="2023-05-17T12:57:00Z">
        <w:r w:rsidR="00193855" w:rsidRPr="00855479" w:rsidDel="0082160D">
          <w:rPr>
            <w:rFonts w:asciiTheme="majorHAnsi" w:hAnsiTheme="majorHAnsi"/>
            <w:sz w:val="22"/>
            <w:szCs w:val="22"/>
          </w:rPr>
          <w:delText xml:space="preserve">Bryozoans </w:delText>
        </w:r>
      </w:del>
      <w:r w:rsidR="00193855" w:rsidRPr="00855479">
        <w:rPr>
          <w:rFonts w:asciiTheme="majorHAnsi" w:hAnsiTheme="majorHAnsi"/>
          <w:sz w:val="22"/>
          <w:szCs w:val="22"/>
        </w:rPr>
        <w:t>(BZN) (Phylum)</w:t>
      </w:r>
    </w:p>
    <w:p w14:paraId="2635382A" w14:textId="77777777" w:rsidR="00193855" w:rsidRPr="00855479" w:rsidRDefault="00193855" w:rsidP="00193855">
      <w:pPr>
        <w:pStyle w:val="NormalWeb"/>
        <w:rPr>
          <w:rFonts w:asciiTheme="majorHAnsi" w:hAnsiTheme="majorHAnsi"/>
          <w:sz w:val="22"/>
          <w:szCs w:val="22"/>
        </w:rPr>
      </w:pPr>
      <w:r w:rsidRPr="00855479">
        <w:rPr>
          <w:rFonts w:asciiTheme="majorHAnsi" w:hAnsiTheme="majorHAnsi"/>
          <w:sz w:val="22"/>
          <w:szCs w:val="22"/>
        </w:rPr>
        <w:t>Brachiopoda (BRQ) (Phylum)</w:t>
      </w:r>
    </w:p>
    <w:p w14:paraId="62B859E1" w14:textId="77777777" w:rsidR="00193855" w:rsidRPr="00855479" w:rsidRDefault="00193855" w:rsidP="00193855">
      <w:pPr>
        <w:pStyle w:val="NormalWeb"/>
        <w:rPr>
          <w:rFonts w:asciiTheme="majorHAnsi" w:hAnsiTheme="majorHAnsi"/>
          <w:sz w:val="22"/>
          <w:szCs w:val="22"/>
        </w:rPr>
      </w:pPr>
      <w:proofErr w:type="spellStart"/>
      <w:r w:rsidRPr="00855479">
        <w:rPr>
          <w:rFonts w:asciiTheme="majorHAnsi" w:hAnsiTheme="majorHAnsi"/>
          <w:sz w:val="22"/>
          <w:szCs w:val="22"/>
        </w:rPr>
        <w:t>Pterobranchia</w:t>
      </w:r>
      <w:proofErr w:type="spellEnd"/>
      <w:r w:rsidRPr="00855479">
        <w:rPr>
          <w:rFonts w:asciiTheme="majorHAnsi" w:hAnsiTheme="majorHAnsi"/>
          <w:sz w:val="22"/>
          <w:szCs w:val="22"/>
        </w:rPr>
        <w:t xml:space="preserve"> (HET)</w:t>
      </w:r>
    </w:p>
    <w:p w14:paraId="555CF689" w14:textId="77777777" w:rsidR="00193855" w:rsidRPr="00855479" w:rsidRDefault="00193855" w:rsidP="00193855">
      <w:pPr>
        <w:pStyle w:val="NormalWeb"/>
        <w:rPr>
          <w:rFonts w:asciiTheme="majorHAnsi" w:hAnsiTheme="majorHAnsi"/>
          <w:sz w:val="22"/>
          <w:szCs w:val="22"/>
        </w:rPr>
      </w:pPr>
      <w:proofErr w:type="spellStart"/>
      <w:r w:rsidRPr="00855479">
        <w:rPr>
          <w:rFonts w:asciiTheme="majorHAnsi" w:hAnsiTheme="majorHAnsi"/>
          <w:sz w:val="22"/>
          <w:szCs w:val="22"/>
        </w:rPr>
        <w:t>Serpulidae</w:t>
      </w:r>
      <w:proofErr w:type="spellEnd"/>
      <w:r w:rsidRPr="00855479">
        <w:rPr>
          <w:rFonts w:asciiTheme="majorHAnsi" w:hAnsiTheme="majorHAnsi"/>
          <w:sz w:val="22"/>
          <w:szCs w:val="22"/>
        </w:rPr>
        <w:t xml:space="preserve"> (SZS) (Family)</w:t>
      </w:r>
    </w:p>
    <w:p w14:paraId="6A6AD1E4" w14:textId="65ED5CF0" w:rsidR="00193855" w:rsidRPr="00855479" w:rsidRDefault="00DF3AC8" w:rsidP="00193855">
      <w:pPr>
        <w:pStyle w:val="NormalWeb"/>
        <w:rPr>
          <w:rFonts w:asciiTheme="majorHAnsi" w:hAnsiTheme="majorHAnsi"/>
          <w:sz w:val="22"/>
          <w:szCs w:val="22"/>
        </w:rPr>
      </w:pPr>
      <w:proofErr w:type="spellStart"/>
      <w:ins w:id="7" w:author="Marco SIOFA" w:date="2023-05-17T12:56:00Z">
        <w:r w:rsidRPr="00DF3AC8">
          <w:rPr>
            <w:rFonts w:asciiTheme="majorHAnsi" w:hAnsiTheme="majorHAnsi"/>
            <w:sz w:val="22"/>
            <w:szCs w:val="22"/>
          </w:rPr>
          <w:t>Xenophyophorea</w:t>
        </w:r>
        <w:proofErr w:type="spellEnd"/>
        <w:r w:rsidRPr="00DF3AC8">
          <w:rPr>
            <w:rFonts w:asciiTheme="majorHAnsi" w:hAnsiTheme="majorHAnsi"/>
            <w:sz w:val="22"/>
            <w:szCs w:val="22"/>
          </w:rPr>
          <w:t xml:space="preserve"> </w:t>
        </w:r>
      </w:ins>
      <w:del w:id="8" w:author="Marco SIOFA" w:date="2023-05-17T12:56:00Z">
        <w:r w:rsidR="00193855" w:rsidRPr="00855479" w:rsidDel="00DF3AC8">
          <w:rPr>
            <w:rFonts w:asciiTheme="majorHAnsi" w:hAnsiTheme="majorHAnsi"/>
            <w:sz w:val="22"/>
            <w:szCs w:val="22"/>
          </w:rPr>
          <w:delText xml:space="preserve">Xenophyophora </w:delText>
        </w:r>
      </w:del>
      <w:r w:rsidR="00193855" w:rsidRPr="00855479">
        <w:rPr>
          <w:rFonts w:asciiTheme="majorHAnsi" w:hAnsiTheme="majorHAnsi"/>
          <w:sz w:val="22"/>
          <w:szCs w:val="22"/>
        </w:rPr>
        <w:t>(XEF) (Phylum)</w:t>
      </w:r>
    </w:p>
    <w:p w14:paraId="1F02F5CA" w14:textId="77777777" w:rsidR="00193855" w:rsidRPr="00855479" w:rsidRDefault="00193855" w:rsidP="00193855">
      <w:pPr>
        <w:pStyle w:val="NormalWeb"/>
        <w:rPr>
          <w:rFonts w:asciiTheme="majorHAnsi" w:hAnsiTheme="majorHAnsi"/>
          <w:sz w:val="22"/>
          <w:szCs w:val="22"/>
        </w:rPr>
      </w:pPr>
      <w:proofErr w:type="spellStart"/>
      <w:r w:rsidRPr="00855479">
        <w:rPr>
          <w:rFonts w:asciiTheme="majorHAnsi" w:hAnsiTheme="majorHAnsi"/>
          <w:sz w:val="22"/>
          <w:szCs w:val="22"/>
        </w:rPr>
        <w:t>Bathylasmatidae</w:t>
      </w:r>
      <w:proofErr w:type="spellEnd"/>
      <w:r w:rsidRPr="00855479">
        <w:rPr>
          <w:rFonts w:asciiTheme="majorHAnsi" w:hAnsiTheme="majorHAnsi"/>
          <w:sz w:val="22"/>
          <w:szCs w:val="22"/>
        </w:rPr>
        <w:t xml:space="preserve"> (BWY) (Family)</w:t>
      </w:r>
    </w:p>
    <w:p w14:paraId="4F9C17AE" w14:textId="261018BC" w:rsidR="00193855" w:rsidRPr="00855479" w:rsidRDefault="00D32510" w:rsidP="00193855">
      <w:pPr>
        <w:pStyle w:val="NormalWeb"/>
        <w:rPr>
          <w:rFonts w:asciiTheme="majorHAnsi" w:hAnsiTheme="majorHAnsi"/>
          <w:sz w:val="22"/>
          <w:szCs w:val="22"/>
        </w:rPr>
      </w:pPr>
      <w:ins w:id="9" w:author="Marco SIOFA" w:date="2023-05-17T12:56:00Z">
        <w:r w:rsidRPr="00D32510">
          <w:rPr>
            <w:rFonts w:asciiTheme="majorHAnsi" w:hAnsiTheme="majorHAnsi"/>
            <w:sz w:val="22"/>
            <w:szCs w:val="22"/>
          </w:rPr>
          <w:t>Crinoidea</w:t>
        </w:r>
        <w:r w:rsidRPr="00D32510" w:rsidDel="00D32510">
          <w:rPr>
            <w:rFonts w:asciiTheme="majorHAnsi" w:hAnsiTheme="majorHAnsi"/>
            <w:sz w:val="22"/>
            <w:szCs w:val="22"/>
          </w:rPr>
          <w:t xml:space="preserve"> </w:t>
        </w:r>
      </w:ins>
      <w:del w:id="10" w:author="Marco SIOFA" w:date="2023-05-17T12:56:00Z">
        <w:r w:rsidR="00193855" w:rsidRPr="00855479" w:rsidDel="00D32510">
          <w:rPr>
            <w:rFonts w:asciiTheme="majorHAnsi" w:hAnsiTheme="majorHAnsi"/>
            <w:sz w:val="22"/>
            <w:szCs w:val="22"/>
          </w:rPr>
          <w:delText xml:space="preserve">Stalked crinoids </w:delText>
        </w:r>
      </w:del>
      <w:r w:rsidR="00193855" w:rsidRPr="00855479">
        <w:rPr>
          <w:rFonts w:asciiTheme="majorHAnsi" w:hAnsiTheme="majorHAnsi"/>
          <w:sz w:val="22"/>
          <w:szCs w:val="22"/>
        </w:rPr>
        <w:t>(CWD) (Class)</w:t>
      </w:r>
    </w:p>
    <w:p w14:paraId="32454B20" w14:textId="77777777" w:rsidR="00193855" w:rsidRPr="00855479" w:rsidRDefault="00193855" w:rsidP="00193855">
      <w:pPr>
        <w:pStyle w:val="NormalWeb"/>
        <w:rPr>
          <w:rFonts w:asciiTheme="majorHAnsi" w:hAnsiTheme="majorHAnsi"/>
          <w:sz w:val="22"/>
          <w:szCs w:val="22"/>
        </w:rPr>
      </w:pPr>
      <w:proofErr w:type="spellStart"/>
      <w:r w:rsidRPr="00855479">
        <w:rPr>
          <w:rFonts w:asciiTheme="majorHAnsi" w:hAnsiTheme="majorHAnsi"/>
          <w:sz w:val="22"/>
          <w:szCs w:val="22"/>
        </w:rPr>
        <w:t>Euryalida</w:t>
      </w:r>
      <w:proofErr w:type="spellEnd"/>
      <w:r w:rsidRPr="00855479">
        <w:rPr>
          <w:rFonts w:asciiTheme="majorHAnsi" w:hAnsiTheme="majorHAnsi"/>
          <w:sz w:val="22"/>
          <w:szCs w:val="22"/>
        </w:rPr>
        <w:t xml:space="preserve"> (OEQ) (Order)</w:t>
      </w:r>
    </w:p>
    <w:p w14:paraId="275FC718" w14:textId="77777777" w:rsidR="00193855" w:rsidRPr="00855479" w:rsidRDefault="00193855" w:rsidP="00193855">
      <w:pPr>
        <w:rPr>
          <w:rFonts w:asciiTheme="majorHAnsi" w:eastAsia="Cambria" w:hAnsiTheme="majorHAnsi" w:cs="Calibri Light"/>
          <w:b/>
          <w:bCs/>
          <w:spacing w:val="-1"/>
        </w:rPr>
      </w:pPr>
      <w:proofErr w:type="spellStart"/>
      <w:r w:rsidRPr="00855479">
        <w:rPr>
          <w:rFonts w:asciiTheme="majorHAnsi" w:hAnsiTheme="majorHAnsi"/>
        </w:rPr>
        <w:t>Cidaroida</w:t>
      </w:r>
      <w:proofErr w:type="spellEnd"/>
      <w:r w:rsidRPr="00855479">
        <w:rPr>
          <w:rFonts w:asciiTheme="majorHAnsi" w:hAnsiTheme="majorHAnsi"/>
        </w:rPr>
        <w:t xml:space="preserve"> (CVD) (Order)</w:t>
      </w:r>
    </w:p>
    <w:p w14:paraId="2065AD9A" w14:textId="77777777" w:rsidR="00193855" w:rsidRPr="00C51882" w:rsidRDefault="00193855" w:rsidP="00193855">
      <w:pPr>
        <w:pStyle w:val="Heading1"/>
        <w:pageBreakBefore/>
        <w:spacing w:line="336" w:lineRule="auto"/>
        <w:ind w:left="102" w:right="147"/>
        <w:rPr>
          <w:rFonts w:cs="Calibri Light"/>
          <w:b/>
          <w:bCs/>
        </w:rPr>
      </w:pPr>
      <w:r w:rsidRPr="00C51882">
        <w:rPr>
          <w:rFonts w:cs="Calibri Light"/>
          <w:spacing w:val="-1"/>
        </w:rPr>
        <w:lastRenderedPageBreak/>
        <w:t>Annex</w:t>
      </w:r>
      <w:r w:rsidRPr="00C51882">
        <w:rPr>
          <w:rFonts w:cs="Calibri Light"/>
          <w:spacing w:val="-3"/>
        </w:rPr>
        <w:t xml:space="preserve"> </w:t>
      </w:r>
      <w:r>
        <w:rPr>
          <w:rFonts w:cs="Calibri Light"/>
        </w:rPr>
        <w:t>2</w:t>
      </w:r>
      <w:r w:rsidRPr="00C51882">
        <w:rPr>
          <w:rFonts w:cs="Calibri Light"/>
          <w:spacing w:val="-1"/>
        </w:rPr>
        <w:t xml:space="preserve"> </w:t>
      </w:r>
      <w:r w:rsidRPr="00C51882">
        <w:rPr>
          <w:rFonts w:cs="Calibri Light"/>
        </w:rPr>
        <w:t>-</w:t>
      </w:r>
      <w:r w:rsidRPr="00C51882">
        <w:rPr>
          <w:rFonts w:cs="Calibri Light"/>
          <w:spacing w:val="-2"/>
        </w:rPr>
        <w:t xml:space="preserve"> </w:t>
      </w:r>
      <w:r w:rsidRPr="00C51882">
        <w:rPr>
          <w:rFonts w:cs="Calibri Light"/>
          <w:spacing w:val="-1"/>
        </w:rPr>
        <w:t>Guidelines</w:t>
      </w:r>
      <w:r w:rsidRPr="00C51882">
        <w:rPr>
          <w:rFonts w:cs="Calibri Light"/>
          <w:spacing w:val="-3"/>
        </w:rPr>
        <w:t xml:space="preserve"> </w:t>
      </w:r>
      <w:r w:rsidRPr="00C51882">
        <w:rPr>
          <w:rFonts w:cs="Calibri Light"/>
          <w:spacing w:val="-1"/>
        </w:rPr>
        <w:t>for</w:t>
      </w:r>
      <w:r w:rsidRPr="00C51882">
        <w:rPr>
          <w:rFonts w:cs="Calibri Light"/>
          <w:spacing w:val="-4"/>
        </w:rPr>
        <w:t xml:space="preserve"> </w:t>
      </w:r>
      <w:r w:rsidRPr="00C51882">
        <w:rPr>
          <w:rFonts w:cs="Calibri Light"/>
          <w:spacing w:val="-1"/>
        </w:rPr>
        <w:t>the</w:t>
      </w:r>
      <w:r w:rsidRPr="00C51882">
        <w:rPr>
          <w:rFonts w:cs="Calibri Light"/>
          <w:spacing w:val="-3"/>
        </w:rPr>
        <w:t xml:space="preserve"> </w:t>
      </w:r>
      <w:r w:rsidRPr="00C51882">
        <w:rPr>
          <w:rFonts w:cs="Calibri Light"/>
        </w:rPr>
        <w:t xml:space="preserve">Preparation </w:t>
      </w:r>
      <w:r w:rsidRPr="00C51882">
        <w:rPr>
          <w:rFonts w:cs="Calibri Light"/>
          <w:spacing w:val="-2"/>
        </w:rPr>
        <w:t>and</w:t>
      </w:r>
      <w:r w:rsidRPr="00C51882">
        <w:rPr>
          <w:rFonts w:cs="Calibri Light"/>
          <w:spacing w:val="-3"/>
        </w:rPr>
        <w:t xml:space="preserve"> </w:t>
      </w:r>
      <w:r w:rsidRPr="00C51882">
        <w:rPr>
          <w:rFonts w:cs="Calibri Light"/>
          <w:spacing w:val="-1"/>
        </w:rPr>
        <w:t>Submission</w:t>
      </w:r>
      <w:r w:rsidRPr="00C51882">
        <w:rPr>
          <w:rFonts w:cs="Calibri Light"/>
          <w:spacing w:val="-3"/>
        </w:rPr>
        <w:t xml:space="preserve"> </w:t>
      </w:r>
      <w:r w:rsidRPr="00C51882">
        <w:rPr>
          <w:rFonts w:cs="Calibri Light"/>
          <w:spacing w:val="-1"/>
        </w:rPr>
        <w:t>of</w:t>
      </w:r>
      <w:r w:rsidRPr="00C51882">
        <w:rPr>
          <w:rFonts w:cs="Calibri Light"/>
          <w:spacing w:val="1"/>
        </w:rPr>
        <w:t xml:space="preserve"> </w:t>
      </w:r>
      <w:r w:rsidRPr="00C51882">
        <w:rPr>
          <w:rFonts w:cs="Calibri Light"/>
          <w:spacing w:val="-1"/>
        </w:rPr>
        <w:t>Notifications</w:t>
      </w:r>
      <w:r w:rsidRPr="00C51882">
        <w:rPr>
          <w:rFonts w:cs="Calibri Light"/>
          <w:spacing w:val="-4"/>
        </w:rPr>
        <w:t xml:space="preserve"> </w:t>
      </w:r>
      <w:r w:rsidRPr="00C51882">
        <w:rPr>
          <w:rFonts w:cs="Calibri Light"/>
          <w:spacing w:val="-1"/>
        </w:rPr>
        <w:t>of</w:t>
      </w:r>
      <w:r w:rsidRPr="00C51882">
        <w:rPr>
          <w:rFonts w:cs="Calibri Light"/>
          <w:spacing w:val="39"/>
        </w:rPr>
        <w:t xml:space="preserve"> </w:t>
      </w:r>
      <w:r w:rsidRPr="00C51882">
        <w:rPr>
          <w:rFonts w:cs="Calibri Light"/>
          <w:spacing w:val="-1"/>
        </w:rPr>
        <w:t>Encounters</w:t>
      </w:r>
      <w:r w:rsidRPr="00C51882">
        <w:rPr>
          <w:rFonts w:cs="Calibri Light"/>
          <w:spacing w:val="-8"/>
        </w:rPr>
        <w:t xml:space="preserve"> </w:t>
      </w:r>
      <w:r w:rsidRPr="00C51882">
        <w:rPr>
          <w:rFonts w:cs="Calibri Light"/>
          <w:spacing w:val="-1"/>
        </w:rPr>
        <w:t>with</w:t>
      </w:r>
      <w:r w:rsidRPr="00C51882">
        <w:rPr>
          <w:rFonts w:cs="Calibri Light"/>
          <w:spacing w:val="-7"/>
        </w:rPr>
        <w:t xml:space="preserve"> </w:t>
      </w:r>
      <w:r w:rsidRPr="00C51882">
        <w:rPr>
          <w:rFonts w:cs="Calibri Light"/>
        </w:rPr>
        <w:t>VMEs</w:t>
      </w:r>
    </w:p>
    <w:p w14:paraId="77C1A42A" w14:textId="77777777" w:rsidR="00193855" w:rsidRPr="00C51882" w:rsidRDefault="00193855" w:rsidP="00193855">
      <w:pPr>
        <w:spacing w:before="8"/>
        <w:rPr>
          <w:rFonts w:asciiTheme="majorHAnsi" w:eastAsia="Cambria" w:hAnsiTheme="majorHAnsi" w:cs="Calibri Light"/>
          <w:b/>
          <w:bCs/>
        </w:rPr>
      </w:pPr>
    </w:p>
    <w:p w14:paraId="5AC3DA70" w14:textId="77777777" w:rsidR="00193855" w:rsidRPr="00A1320B" w:rsidRDefault="00193855" w:rsidP="00A1320B">
      <w:pPr>
        <w:pStyle w:val="Heading1"/>
        <w:numPr>
          <w:ilvl w:val="0"/>
          <w:numId w:val="15"/>
        </w:numPr>
        <w:tabs>
          <w:tab w:val="left" w:pos="333"/>
        </w:tabs>
        <w:ind w:left="720" w:hanging="360"/>
        <w:rPr>
          <w:rFonts w:eastAsia="Cambria" w:cs="Calibri Light"/>
          <w:bCs/>
        </w:rPr>
      </w:pPr>
      <w:r w:rsidRPr="00A1320B">
        <w:rPr>
          <w:rFonts w:cs="Calibri Light"/>
          <w:bCs/>
          <w:spacing w:val="-1"/>
        </w:rPr>
        <w:t>General</w:t>
      </w:r>
      <w:r w:rsidRPr="00A1320B">
        <w:rPr>
          <w:rFonts w:cs="Calibri Light"/>
          <w:bCs/>
          <w:spacing w:val="-8"/>
        </w:rPr>
        <w:t xml:space="preserve"> </w:t>
      </w:r>
      <w:r w:rsidRPr="00A1320B">
        <w:rPr>
          <w:rFonts w:cs="Calibri Light"/>
          <w:bCs/>
          <w:spacing w:val="-1"/>
        </w:rPr>
        <w:t>Information</w:t>
      </w:r>
    </w:p>
    <w:p w14:paraId="269FEC35" w14:textId="77777777" w:rsidR="00193855" w:rsidRPr="00C51882" w:rsidRDefault="00193855" w:rsidP="00193855">
      <w:pPr>
        <w:pStyle w:val="BodyText"/>
        <w:spacing w:before="102"/>
        <w:ind w:left="102"/>
        <w:rPr>
          <w:rFonts w:asciiTheme="majorHAnsi" w:hAnsiTheme="majorHAnsi" w:cs="Calibri Light"/>
        </w:rPr>
      </w:pPr>
      <w:r w:rsidRPr="00C51882">
        <w:rPr>
          <w:rFonts w:asciiTheme="majorHAnsi" w:hAnsiTheme="majorHAnsi" w:cs="Calibri Light"/>
          <w:spacing w:val="-1"/>
        </w:rPr>
        <w:t>Include</w:t>
      </w:r>
      <w:r w:rsidRPr="00C51882">
        <w:rPr>
          <w:rFonts w:asciiTheme="majorHAnsi" w:hAnsiTheme="majorHAnsi" w:cs="Calibri Light"/>
          <w:spacing w:val="-4"/>
        </w:rPr>
        <w:t xml:space="preserve"> </w:t>
      </w:r>
      <w:r w:rsidRPr="00C51882">
        <w:rPr>
          <w:rFonts w:asciiTheme="majorHAnsi" w:hAnsiTheme="majorHAnsi" w:cs="Calibri Light"/>
          <w:spacing w:val="-1"/>
        </w:rPr>
        <w:t>contact</w:t>
      </w:r>
      <w:r w:rsidRPr="00C51882">
        <w:rPr>
          <w:rFonts w:asciiTheme="majorHAnsi" w:hAnsiTheme="majorHAnsi" w:cs="Calibri Light"/>
          <w:spacing w:val="-3"/>
        </w:rPr>
        <w:t xml:space="preserve"> </w:t>
      </w:r>
      <w:r w:rsidRPr="00C51882">
        <w:rPr>
          <w:rFonts w:asciiTheme="majorHAnsi" w:hAnsiTheme="majorHAnsi" w:cs="Calibri Light"/>
          <w:spacing w:val="-1"/>
        </w:rPr>
        <w:t>information,</w:t>
      </w:r>
      <w:r w:rsidRPr="00C51882">
        <w:rPr>
          <w:rFonts w:asciiTheme="majorHAnsi" w:hAnsiTheme="majorHAnsi" w:cs="Calibri Light"/>
          <w:spacing w:val="-5"/>
        </w:rPr>
        <w:t xml:space="preserve"> </w:t>
      </w:r>
      <w:r w:rsidRPr="00C51882">
        <w:rPr>
          <w:rFonts w:asciiTheme="majorHAnsi" w:hAnsiTheme="majorHAnsi" w:cs="Calibri Light"/>
          <w:spacing w:val="-1"/>
        </w:rPr>
        <w:t>nationality,</w:t>
      </w:r>
      <w:r w:rsidRPr="00C51882">
        <w:rPr>
          <w:rFonts w:asciiTheme="majorHAnsi" w:hAnsiTheme="majorHAnsi" w:cs="Calibri Light"/>
          <w:spacing w:val="-4"/>
        </w:rPr>
        <w:t xml:space="preserve"> </w:t>
      </w:r>
      <w:r w:rsidRPr="00C51882">
        <w:rPr>
          <w:rFonts w:asciiTheme="majorHAnsi" w:hAnsiTheme="majorHAnsi" w:cs="Calibri Light"/>
          <w:spacing w:val="-1"/>
        </w:rPr>
        <w:t>vessel</w:t>
      </w:r>
      <w:r w:rsidRPr="00C51882">
        <w:rPr>
          <w:rFonts w:asciiTheme="majorHAnsi" w:hAnsiTheme="majorHAnsi" w:cs="Calibri Light"/>
          <w:spacing w:val="-3"/>
        </w:rPr>
        <w:t xml:space="preserve"> </w:t>
      </w:r>
      <w:r w:rsidRPr="00C51882">
        <w:rPr>
          <w:rFonts w:asciiTheme="majorHAnsi" w:hAnsiTheme="majorHAnsi" w:cs="Calibri Light"/>
          <w:spacing w:val="-1"/>
        </w:rPr>
        <w:t>name(s)</w:t>
      </w:r>
      <w:r w:rsidRPr="00C51882">
        <w:rPr>
          <w:rFonts w:asciiTheme="majorHAnsi" w:hAnsiTheme="majorHAnsi" w:cs="Calibri Light"/>
          <w:spacing w:val="-4"/>
        </w:rPr>
        <w:t xml:space="preserve"> </w:t>
      </w:r>
      <w:r w:rsidRPr="00C51882">
        <w:rPr>
          <w:rFonts w:asciiTheme="majorHAnsi" w:hAnsiTheme="majorHAnsi" w:cs="Calibri Light"/>
          <w:spacing w:val="-2"/>
        </w:rPr>
        <w:t xml:space="preserve">and </w:t>
      </w:r>
      <w:r w:rsidRPr="00C51882">
        <w:rPr>
          <w:rFonts w:asciiTheme="majorHAnsi" w:hAnsiTheme="majorHAnsi" w:cs="Calibri Light"/>
          <w:spacing w:val="-1"/>
        </w:rPr>
        <w:t>dates</w:t>
      </w:r>
      <w:r w:rsidRPr="00C51882">
        <w:rPr>
          <w:rFonts w:asciiTheme="majorHAnsi" w:hAnsiTheme="majorHAnsi" w:cs="Calibri Light"/>
          <w:spacing w:val="-2"/>
        </w:rPr>
        <w:t xml:space="preserve"> </w:t>
      </w:r>
      <w:r w:rsidRPr="00C51882">
        <w:rPr>
          <w:rFonts w:asciiTheme="majorHAnsi" w:hAnsiTheme="majorHAnsi" w:cs="Calibri Light"/>
          <w:spacing w:val="-1"/>
        </w:rPr>
        <w:t>of</w:t>
      </w:r>
      <w:r w:rsidRPr="00C51882">
        <w:rPr>
          <w:rFonts w:asciiTheme="majorHAnsi" w:hAnsiTheme="majorHAnsi" w:cs="Calibri Light"/>
          <w:spacing w:val="-6"/>
        </w:rPr>
        <w:t xml:space="preserve"> </w:t>
      </w:r>
      <w:r w:rsidRPr="00C51882">
        <w:rPr>
          <w:rFonts w:asciiTheme="majorHAnsi" w:hAnsiTheme="majorHAnsi" w:cs="Calibri Light"/>
        </w:rPr>
        <w:t>data</w:t>
      </w:r>
      <w:r w:rsidRPr="00C51882">
        <w:rPr>
          <w:rFonts w:asciiTheme="majorHAnsi" w:hAnsiTheme="majorHAnsi" w:cs="Calibri Light"/>
          <w:spacing w:val="-4"/>
        </w:rPr>
        <w:t xml:space="preserve"> </w:t>
      </w:r>
      <w:r w:rsidRPr="00C51882">
        <w:rPr>
          <w:rFonts w:asciiTheme="majorHAnsi" w:hAnsiTheme="majorHAnsi" w:cs="Calibri Light"/>
          <w:spacing w:val="-1"/>
        </w:rPr>
        <w:t>collection.</w:t>
      </w:r>
    </w:p>
    <w:p w14:paraId="603567D9" w14:textId="77777777" w:rsidR="00193855" w:rsidRPr="00C51882" w:rsidRDefault="00193855" w:rsidP="00193855">
      <w:pPr>
        <w:rPr>
          <w:rFonts w:asciiTheme="majorHAnsi" w:eastAsia="Cambria" w:hAnsiTheme="majorHAnsi" w:cs="Calibri Light"/>
        </w:rPr>
      </w:pPr>
    </w:p>
    <w:p w14:paraId="7BDDCB51" w14:textId="77777777" w:rsidR="00193855" w:rsidRPr="00C51882" w:rsidRDefault="00193855" w:rsidP="00193855">
      <w:pPr>
        <w:pStyle w:val="Heading1"/>
        <w:numPr>
          <w:ilvl w:val="0"/>
          <w:numId w:val="15"/>
        </w:numPr>
        <w:tabs>
          <w:tab w:val="left" w:pos="333"/>
        </w:tabs>
        <w:ind w:left="720" w:hanging="360"/>
        <w:rPr>
          <w:rFonts w:cs="Calibri Light"/>
          <w:b/>
          <w:bCs/>
        </w:rPr>
      </w:pPr>
      <w:r w:rsidRPr="00C51882">
        <w:rPr>
          <w:rFonts w:cs="Calibri Light"/>
        </w:rPr>
        <w:t>VME</w:t>
      </w:r>
      <w:r w:rsidRPr="00C51882">
        <w:rPr>
          <w:rFonts w:cs="Calibri Light"/>
          <w:spacing w:val="-4"/>
        </w:rPr>
        <w:t xml:space="preserve"> </w:t>
      </w:r>
      <w:r w:rsidRPr="00C51882">
        <w:rPr>
          <w:rFonts w:cs="Calibri Light"/>
          <w:spacing w:val="-2"/>
        </w:rPr>
        <w:t>location</w:t>
      </w:r>
    </w:p>
    <w:p w14:paraId="06CDDA51" w14:textId="77777777" w:rsidR="00193855" w:rsidRPr="00C51882" w:rsidRDefault="00193855" w:rsidP="00193855">
      <w:pPr>
        <w:pStyle w:val="BodyText"/>
        <w:spacing w:before="102"/>
        <w:ind w:left="102"/>
        <w:rPr>
          <w:rFonts w:asciiTheme="majorHAnsi" w:hAnsiTheme="majorHAnsi" w:cs="Calibri Light"/>
        </w:rPr>
      </w:pPr>
      <w:r w:rsidRPr="00C51882">
        <w:rPr>
          <w:rFonts w:asciiTheme="majorHAnsi" w:hAnsiTheme="majorHAnsi" w:cs="Calibri Light"/>
          <w:spacing w:val="-1"/>
        </w:rPr>
        <w:t>Start</w:t>
      </w:r>
      <w:r w:rsidRPr="00C51882">
        <w:rPr>
          <w:rFonts w:asciiTheme="majorHAnsi" w:hAnsiTheme="majorHAnsi" w:cs="Calibri Light"/>
          <w:spacing w:val="-3"/>
        </w:rPr>
        <w:t xml:space="preserve"> </w:t>
      </w:r>
      <w:r w:rsidRPr="00C51882">
        <w:rPr>
          <w:rFonts w:asciiTheme="majorHAnsi" w:hAnsiTheme="majorHAnsi" w:cs="Calibri Light"/>
          <w:spacing w:val="-2"/>
        </w:rPr>
        <w:t xml:space="preserve">and </w:t>
      </w:r>
      <w:r w:rsidRPr="00C51882">
        <w:rPr>
          <w:rFonts w:asciiTheme="majorHAnsi" w:hAnsiTheme="majorHAnsi" w:cs="Calibri Light"/>
          <w:spacing w:val="-1"/>
        </w:rPr>
        <w:t>end</w:t>
      </w:r>
      <w:r w:rsidRPr="00C51882">
        <w:rPr>
          <w:rFonts w:asciiTheme="majorHAnsi" w:hAnsiTheme="majorHAnsi" w:cs="Calibri Light"/>
          <w:spacing w:val="-2"/>
        </w:rPr>
        <w:t xml:space="preserve"> </w:t>
      </w:r>
      <w:r w:rsidRPr="00C51882">
        <w:rPr>
          <w:rFonts w:asciiTheme="majorHAnsi" w:hAnsiTheme="majorHAnsi" w:cs="Calibri Light"/>
          <w:spacing w:val="-1"/>
        </w:rPr>
        <w:t>positions</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3"/>
        </w:rPr>
        <w:t xml:space="preserve"> </w:t>
      </w:r>
      <w:r w:rsidRPr="00C51882">
        <w:rPr>
          <w:rFonts w:asciiTheme="majorHAnsi" w:hAnsiTheme="majorHAnsi" w:cs="Calibri Light"/>
          <w:spacing w:val="-2"/>
        </w:rPr>
        <w:t>all</w:t>
      </w:r>
      <w:r w:rsidRPr="00C51882">
        <w:rPr>
          <w:rFonts w:asciiTheme="majorHAnsi" w:hAnsiTheme="majorHAnsi" w:cs="Calibri Light"/>
          <w:spacing w:val="-4"/>
        </w:rPr>
        <w:t xml:space="preserve"> </w:t>
      </w:r>
      <w:r w:rsidRPr="00C51882">
        <w:rPr>
          <w:rFonts w:asciiTheme="majorHAnsi" w:hAnsiTheme="majorHAnsi" w:cs="Calibri Light"/>
          <w:spacing w:val="-1"/>
        </w:rPr>
        <w:t>gear</w:t>
      </w:r>
      <w:r w:rsidRPr="00C51882">
        <w:rPr>
          <w:rFonts w:asciiTheme="majorHAnsi" w:hAnsiTheme="majorHAnsi" w:cs="Calibri Light"/>
          <w:spacing w:val="-3"/>
        </w:rPr>
        <w:t xml:space="preserve"> </w:t>
      </w:r>
      <w:r w:rsidRPr="00C51882">
        <w:rPr>
          <w:rFonts w:asciiTheme="majorHAnsi" w:hAnsiTheme="majorHAnsi" w:cs="Calibri Light"/>
          <w:spacing w:val="-1"/>
        </w:rPr>
        <w:t>deployments</w:t>
      </w:r>
      <w:r w:rsidRPr="00C51882">
        <w:rPr>
          <w:rFonts w:asciiTheme="majorHAnsi" w:hAnsiTheme="majorHAnsi" w:cs="Calibri Light"/>
          <w:spacing w:val="-3"/>
        </w:rPr>
        <w:t xml:space="preserve"> </w:t>
      </w:r>
      <w:r w:rsidRPr="00C51882">
        <w:rPr>
          <w:rFonts w:asciiTheme="majorHAnsi" w:hAnsiTheme="majorHAnsi" w:cs="Calibri Light"/>
          <w:spacing w:val="-1"/>
        </w:rPr>
        <w:t>and/or</w:t>
      </w:r>
      <w:r w:rsidRPr="00C51882">
        <w:rPr>
          <w:rFonts w:asciiTheme="majorHAnsi" w:hAnsiTheme="majorHAnsi" w:cs="Calibri Light"/>
          <w:spacing w:val="-4"/>
        </w:rPr>
        <w:t xml:space="preserve"> </w:t>
      </w:r>
      <w:r w:rsidRPr="00C51882">
        <w:rPr>
          <w:rFonts w:asciiTheme="majorHAnsi" w:hAnsiTheme="majorHAnsi" w:cs="Calibri Light"/>
          <w:spacing w:val="-1"/>
        </w:rPr>
        <w:t>observations.</w:t>
      </w:r>
    </w:p>
    <w:p w14:paraId="223CFA84" w14:textId="77777777" w:rsidR="00193855" w:rsidRPr="00C51882" w:rsidRDefault="00193855" w:rsidP="00193855">
      <w:pPr>
        <w:pStyle w:val="BodyText"/>
        <w:spacing w:before="102"/>
        <w:ind w:left="102" w:right="150"/>
        <w:rPr>
          <w:rFonts w:asciiTheme="majorHAnsi" w:hAnsiTheme="majorHAnsi" w:cs="Calibri Light"/>
        </w:rPr>
      </w:pPr>
      <w:r w:rsidRPr="00C51882">
        <w:rPr>
          <w:rFonts w:asciiTheme="majorHAnsi" w:hAnsiTheme="majorHAnsi" w:cs="Calibri Light"/>
        </w:rPr>
        <w:t>Maps</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2"/>
        </w:rPr>
        <w:t xml:space="preserve"> </w:t>
      </w:r>
      <w:r w:rsidRPr="00C51882">
        <w:rPr>
          <w:rFonts w:asciiTheme="majorHAnsi" w:hAnsiTheme="majorHAnsi" w:cs="Calibri Light"/>
          <w:spacing w:val="-1"/>
        </w:rPr>
        <w:t>fishing</w:t>
      </w:r>
      <w:r w:rsidRPr="00C51882">
        <w:rPr>
          <w:rFonts w:asciiTheme="majorHAnsi" w:hAnsiTheme="majorHAnsi" w:cs="Calibri Light"/>
          <w:spacing w:val="-4"/>
        </w:rPr>
        <w:t xml:space="preserve"> </w:t>
      </w:r>
      <w:r w:rsidRPr="00C51882">
        <w:rPr>
          <w:rFonts w:asciiTheme="majorHAnsi" w:hAnsiTheme="majorHAnsi" w:cs="Calibri Light"/>
          <w:spacing w:val="-1"/>
        </w:rPr>
        <w:t>locations,</w:t>
      </w:r>
      <w:r w:rsidRPr="00C51882">
        <w:rPr>
          <w:rFonts w:asciiTheme="majorHAnsi" w:hAnsiTheme="majorHAnsi" w:cs="Calibri Light"/>
          <w:spacing w:val="-4"/>
        </w:rPr>
        <w:t xml:space="preserve"> </w:t>
      </w:r>
      <w:r w:rsidRPr="00C51882">
        <w:rPr>
          <w:rFonts w:asciiTheme="majorHAnsi" w:hAnsiTheme="majorHAnsi" w:cs="Calibri Light"/>
          <w:spacing w:val="-1"/>
        </w:rPr>
        <w:t>underlying</w:t>
      </w:r>
      <w:r w:rsidRPr="00C51882">
        <w:rPr>
          <w:rFonts w:asciiTheme="majorHAnsi" w:hAnsiTheme="majorHAnsi" w:cs="Calibri Light"/>
          <w:spacing w:val="-4"/>
        </w:rPr>
        <w:t xml:space="preserve"> </w:t>
      </w:r>
      <w:r w:rsidRPr="00C51882">
        <w:rPr>
          <w:rFonts w:asciiTheme="majorHAnsi" w:hAnsiTheme="majorHAnsi" w:cs="Calibri Light"/>
          <w:spacing w:val="-1"/>
        </w:rPr>
        <w:t>bathymetry</w:t>
      </w:r>
      <w:r w:rsidRPr="00C51882">
        <w:rPr>
          <w:rFonts w:asciiTheme="majorHAnsi" w:hAnsiTheme="majorHAnsi" w:cs="Calibri Light"/>
          <w:spacing w:val="-3"/>
        </w:rPr>
        <w:t xml:space="preserve"> </w:t>
      </w:r>
      <w:r w:rsidRPr="00C51882">
        <w:rPr>
          <w:rFonts w:asciiTheme="majorHAnsi" w:hAnsiTheme="majorHAnsi" w:cs="Calibri Light"/>
          <w:spacing w:val="-1"/>
        </w:rPr>
        <w:t>or</w:t>
      </w:r>
      <w:r w:rsidRPr="00C51882">
        <w:rPr>
          <w:rFonts w:asciiTheme="majorHAnsi" w:hAnsiTheme="majorHAnsi" w:cs="Calibri Light"/>
          <w:spacing w:val="-2"/>
        </w:rPr>
        <w:t xml:space="preserve"> habitat </w:t>
      </w:r>
      <w:r w:rsidRPr="00C51882">
        <w:rPr>
          <w:rFonts w:asciiTheme="majorHAnsi" w:hAnsiTheme="majorHAnsi" w:cs="Calibri Light"/>
        </w:rPr>
        <w:t>and</w:t>
      </w:r>
      <w:r w:rsidRPr="00C51882">
        <w:rPr>
          <w:rFonts w:asciiTheme="majorHAnsi" w:hAnsiTheme="majorHAnsi" w:cs="Calibri Light"/>
          <w:spacing w:val="-6"/>
        </w:rPr>
        <w:t xml:space="preserve"> </w:t>
      </w:r>
      <w:r w:rsidRPr="00C51882">
        <w:rPr>
          <w:rFonts w:asciiTheme="majorHAnsi" w:hAnsiTheme="majorHAnsi" w:cs="Calibri Light"/>
          <w:spacing w:val="-1"/>
        </w:rPr>
        <w:t>spatial</w:t>
      </w:r>
      <w:r w:rsidRPr="00C51882">
        <w:rPr>
          <w:rFonts w:asciiTheme="majorHAnsi" w:hAnsiTheme="majorHAnsi" w:cs="Calibri Light"/>
          <w:spacing w:val="-3"/>
        </w:rPr>
        <w:t xml:space="preserve"> </w:t>
      </w:r>
      <w:r w:rsidRPr="00C51882">
        <w:rPr>
          <w:rFonts w:asciiTheme="majorHAnsi" w:hAnsiTheme="majorHAnsi" w:cs="Calibri Light"/>
          <w:spacing w:val="-1"/>
        </w:rPr>
        <w:t>scale</w:t>
      </w:r>
      <w:r w:rsidRPr="00C51882">
        <w:rPr>
          <w:rFonts w:asciiTheme="majorHAnsi" w:hAnsiTheme="majorHAnsi" w:cs="Calibri Light"/>
          <w:spacing w:val="-3"/>
        </w:rPr>
        <w:t xml:space="preserve"> </w:t>
      </w:r>
      <w:r w:rsidRPr="00C51882">
        <w:rPr>
          <w:rFonts w:asciiTheme="majorHAnsi" w:hAnsiTheme="majorHAnsi" w:cs="Calibri Light"/>
        </w:rPr>
        <w:t>of</w:t>
      </w:r>
      <w:r w:rsidRPr="00C51882">
        <w:rPr>
          <w:rFonts w:asciiTheme="majorHAnsi" w:hAnsiTheme="majorHAnsi" w:cs="Calibri Light"/>
          <w:spacing w:val="-3"/>
        </w:rPr>
        <w:t xml:space="preserve"> </w:t>
      </w:r>
      <w:r w:rsidRPr="00C51882">
        <w:rPr>
          <w:rFonts w:asciiTheme="majorHAnsi" w:hAnsiTheme="majorHAnsi" w:cs="Calibri Light"/>
          <w:spacing w:val="-1"/>
        </w:rPr>
        <w:t>fishing.</w:t>
      </w:r>
      <w:r w:rsidRPr="00C51882">
        <w:rPr>
          <w:rFonts w:asciiTheme="majorHAnsi" w:hAnsiTheme="majorHAnsi" w:cs="Calibri Light"/>
          <w:spacing w:val="67"/>
        </w:rPr>
        <w:t xml:space="preserve"> </w:t>
      </w:r>
      <w:r w:rsidRPr="00C51882">
        <w:rPr>
          <w:rFonts w:asciiTheme="majorHAnsi" w:hAnsiTheme="majorHAnsi" w:cs="Calibri Light"/>
        </w:rPr>
        <w:t>Depth(s)</w:t>
      </w:r>
      <w:r w:rsidRPr="00C51882">
        <w:rPr>
          <w:rFonts w:asciiTheme="majorHAnsi" w:hAnsiTheme="majorHAnsi" w:cs="Calibri Light"/>
          <w:spacing w:val="-14"/>
        </w:rPr>
        <w:t xml:space="preserve"> </w:t>
      </w:r>
      <w:r w:rsidRPr="00C51882">
        <w:rPr>
          <w:rFonts w:asciiTheme="majorHAnsi" w:hAnsiTheme="majorHAnsi" w:cs="Calibri Light"/>
          <w:spacing w:val="-1"/>
        </w:rPr>
        <w:t>fished.</w:t>
      </w:r>
    </w:p>
    <w:p w14:paraId="1863706C" w14:textId="77777777" w:rsidR="00193855" w:rsidRPr="00C51882" w:rsidRDefault="00193855" w:rsidP="00193855">
      <w:pPr>
        <w:spacing w:before="9"/>
        <w:rPr>
          <w:rFonts w:asciiTheme="majorHAnsi" w:eastAsia="Cambria" w:hAnsiTheme="majorHAnsi" w:cs="Calibri Light"/>
        </w:rPr>
      </w:pPr>
    </w:p>
    <w:p w14:paraId="39DCAA3D" w14:textId="77777777" w:rsidR="00193855" w:rsidRPr="00C51882" w:rsidRDefault="00193855" w:rsidP="00193855">
      <w:pPr>
        <w:pStyle w:val="Heading1"/>
        <w:numPr>
          <w:ilvl w:val="0"/>
          <w:numId w:val="15"/>
        </w:numPr>
        <w:tabs>
          <w:tab w:val="left" w:pos="333"/>
        </w:tabs>
        <w:ind w:left="720" w:hanging="360"/>
        <w:rPr>
          <w:rFonts w:cs="Calibri Light"/>
          <w:b/>
          <w:bCs/>
        </w:rPr>
      </w:pPr>
      <w:r w:rsidRPr="00C51882">
        <w:rPr>
          <w:rFonts w:cs="Calibri Light"/>
          <w:spacing w:val="-2"/>
        </w:rPr>
        <w:t>Fishing</w:t>
      </w:r>
      <w:r w:rsidRPr="00C51882">
        <w:rPr>
          <w:rFonts w:cs="Calibri Light"/>
          <w:spacing w:val="-5"/>
        </w:rPr>
        <w:t xml:space="preserve"> </w:t>
      </w:r>
      <w:r w:rsidRPr="00C51882">
        <w:rPr>
          <w:rFonts w:cs="Calibri Light"/>
          <w:spacing w:val="-1"/>
        </w:rPr>
        <w:t>gear</w:t>
      </w:r>
    </w:p>
    <w:p w14:paraId="617BB92E" w14:textId="77777777" w:rsidR="00193855" w:rsidRPr="00C51882" w:rsidRDefault="00193855" w:rsidP="00193855">
      <w:pPr>
        <w:pStyle w:val="BodyText"/>
        <w:spacing w:before="102"/>
        <w:rPr>
          <w:rFonts w:asciiTheme="majorHAnsi" w:hAnsiTheme="majorHAnsi" w:cs="Calibri Light"/>
        </w:rPr>
      </w:pPr>
      <w:r w:rsidRPr="00C51882">
        <w:rPr>
          <w:rFonts w:asciiTheme="majorHAnsi" w:hAnsiTheme="majorHAnsi" w:cs="Calibri Light"/>
          <w:spacing w:val="-1"/>
        </w:rPr>
        <w:t>Indicate</w:t>
      </w:r>
      <w:r w:rsidRPr="00C51882">
        <w:rPr>
          <w:rFonts w:asciiTheme="majorHAnsi" w:hAnsiTheme="majorHAnsi" w:cs="Calibri Light"/>
          <w:spacing w:val="-4"/>
        </w:rPr>
        <w:t xml:space="preserve"> </w:t>
      </w:r>
      <w:r w:rsidRPr="00C51882">
        <w:rPr>
          <w:rFonts w:asciiTheme="majorHAnsi" w:hAnsiTheme="majorHAnsi" w:cs="Calibri Light"/>
          <w:spacing w:val="-1"/>
        </w:rPr>
        <w:t>fishing</w:t>
      </w:r>
      <w:r w:rsidRPr="00C51882">
        <w:rPr>
          <w:rFonts w:asciiTheme="majorHAnsi" w:hAnsiTheme="majorHAnsi" w:cs="Calibri Light"/>
          <w:spacing w:val="-4"/>
        </w:rPr>
        <w:t xml:space="preserve"> </w:t>
      </w:r>
      <w:r w:rsidRPr="00C51882">
        <w:rPr>
          <w:rFonts w:asciiTheme="majorHAnsi" w:hAnsiTheme="majorHAnsi" w:cs="Calibri Light"/>
          <w:spacing w:val="-1"/>
        </w:rPr>
        <w:t>gears</w:t>
      </w:r>
      <w:r w:rsidRPr="00C51882">
        <w:rPr>
          <w:rFonts w:asciiTheme="majorHAnsi" w:hAnsiTheme="majorHAnsi" w:cs="Calibri Light"/>
          <w:spacing w:val="-3"/>
        </w:rPr>
        <w:t xml:space="preserve"> </w:t>
      </w:r>
      <w:r w:rsidRPr="00C51882">
        <w:rPr>
          <w:rFonts w:asciiTheme="majorHAnsi" w:hAnsiTheme="majorHAnsi" w:cs="Calibri Light"/>
          <w:spacing w:val="-1"/>
        </w:rPr>
        <w:t xml:space="preserve">used </w:t>
      </w:r>
      <w:r w:rsidRPr="00C51882">
        <w:rPr>
          <w:rFonts w:asciiTheme="majorHAnsi" w:hAnsiTheme="majorHAnsi" w:cs="Calibri Light"/>
          <w:spacing w:val="-2"/>
        </w:rPr>
        <w:t>at</w:t>
      </w:r>
      <w:r w:rsidRPr="00C51882">
        <w:rPr>
          <w:rFonts w:asciiTheme="majorHAnsi" w:hAnsiTheme="majorHAnsi" w:cs="Calibri Light"/>
          <w:spacing w:val="-3"/>
        </w:rPr>
        <w:t xml:space="preserve"> </w:t>
      </w:r>
      <w:r w:rsidRPr="00C51882">
        <w:rPr>
          <w:rFonts w:asciiTheme="majorHAnsi" w:hAnsiTheme="majorHAnsi" w:cs="Calibri Light"/>
          <w:spacing w:val="-1"/>
        </w:rPr>
        <w:t>each</w:t>
      </w:r>
      <w:r w:rsidRPr="00C51882">
        <w:rPr>
          <w:rFonts w:asciiTheme="majorHAnsi" w:hAnsiTheme="majorHAnsi" w:cs="Calibri Light"/>
          <w:spacing w:val="-5"/>
        </w:rPr>
        <w:t xml:space="preserve"> </w:t>
      </w:r>
      <w:r w:rsidRPr="00C51882">
        <w:rPr>
          <w:rFonts w:asciiTheme="majorHAnsi" w:hAnsiTheme="majorHAnsi" w:cs="Calibri Light"/>
          <w:spacing w:val="-1"/>
        </w:rPr>
        <w:t>location.</w:t>
      </w:r>
    </w:p>
    <w:p w14:paraId="627BFD70" w14:textId="77777777" w:rsidR="00193855" w:rsidRPr="00C51882" w:rsidRDefault="00193855" w:rsidP="00193855">
      <w:pPr>
        <w:rPr>
          <w:rFonts w:asciiTheme="majorHAnsi" w:eastAsia="Cambria" w:hAnsiTheme="majorHAnsi" w:cs="Calibri Light"/>
        </w:rPr>
      </w:pPr>
    </w:p>
    <w:p w14:paraId="49B6A8D3" w14:textId="77777777" w:rsidR="00193855" w:rsidRPr="00C51882" w:rsidRDefault="00193855" w:rsidP="00193855">
      <w:pPr>
        <w:pStyle w:val="Heading1"/>
        <w:numPr>
          <w:ilvl w:val="0"/>
          <w:numId w:val="15"/>
        </w:numPr>
        <w:tabs>
          <w:tab w:val="left" w:pos="333"/>
        </w:tabs>
        <w:ind w:left="720" w:hanging="360"/>
        <w:rPr>
          <w:rFonts w:cs="Calibri Light"/>
          <w:b/>
          <w:bCs/>
        </w:rPr>
      </w:pPr>
      <w:r w:rsidRPr="00C51882">
        <w:rPr>
          <w:rFonts w:cs="Calibri Light"/>
          <w:spacing w:val="-1"/>
        </w:rPr>
        <w:t>Additional</w:t>
      </w:r>
      <w:r w:rsidRPr="00C51882">
        <w:rPr>
          <w:rFonts w:cs="Calibri Light"/>
          <w:spacing w:val="-5"/>
        </w:rPr>
        <w:t xml:space="preserve"> </w:t>
      </w:r>
      <w:r w:rsidRPr="00C51882">
        <w:rPr>
          <w:rFonts w:cs="Calibri Light"/>
          <w:spacing w:val="-1"/>
        </w:rPr>
        <w:t>data</w:t>
      </w:r>
      <w:r w:rsidRPr="00C51882">
        <w:rPr>
          <w:rFonts w:cs="Calibri Light"/>
          <w:spacing w:val="-2"/>
        </w:rPr>
        <w:t xml:space="preserve"> </w:t>
      </w:r>
      <w:proofErr w:type="gramStart"/>
      <w:r w:rsidRPr="00C51882">
        <w:rPr>
          <w:rFonts w:cs="Calibri Light"/>
          <w:spacing w:val="-1"/>
        </w:rPr>
        <w:t>collected</w:t>
      </w:r>
      <w:proofErr w:type="gramEnd"/>
    </w:p>
    <w:p w14:paraId="7F777925" w14:textId="77777777" w:rsidR="00193855" w:rsidRPr="00C51882" w:rsidRDefault="00193855" w:rsidP="00193855">
      <w:pPr>
        <w:pStyle w:val="BodyText"/>
        <w:spacing w:before="102"/>
        <w:ind w:left="102"/>
        <w:rPr>
          <w:rFonts w:asciiTheme="majorHAnsi" w:hAnsiTheme="majorHAnsi" w:cs="Calibri Light"/>
        </w:rPr>
      </w:pPr>
      <w:r w:rsidRPr="00C51882">
        <w:rPr>
          <w:rFonts w:asciiTheme="majorHAnsi" w:hAnsiTheme="majorHAnsi" w:cs="Calibri Light"/>
          <w:spacing w:val="-1"/>
        </w:rPr>
        <w:t>Indicate</w:t>
      </w:r>
      <w:r w:rsidRPr="00C51882">
        <w:rPr>
          <w:rFonts w:asciiTheme="majorHAnsi" w:hAnsiTheme="majorHAnsi" w:cs="Calibri Light"/>
          <w:spacing w:val="-4"/>
        </w:rPr>
        <w:t xml:space="preserve"> </w:t>
      </w:r>
      <w:r w:rsidRPr="00C51882">
        <w:rPr>
          <w:rFonts w:asciiTheme="majorHAnsi" w:hAnsiTheme="majorHAnsi" w:cs="Calibri Light"/>
          <w:spacing w:val="-1"/>
        </w:rPr>
        <w:t>additional</w:t>
      </w:r>
      <w:r w:rsidRPr="00C51882">
        <w:rPr>
          <w:rFonts w:asciiTheme="majorHAnsi" w:hAnsiTheme="majorHAnsi" w:cs="Calibri Light"/>
          <w:spacing w:val="-7"/>
        </w:rPr>
        <w:t xml:space="preserve"> </w:t>
      </w:r>
      <w:r w:rsidRPr="00C51882">
        <w:rPr>
          <w:rFonts w:asciiTheme="majorHAnsi" w:hAnsiTheme="majorHAnsi" w:cs="Calibri Light"/>
        </w:rPr>
        <w:t>data</w:t>
      </w:r>
      <w:r w:rsidRPr="00C51882">
        <w:rPr>
          <w:rFonts w:asciiTheme="majorHAnsi" w:hAnsiTheme="majorHAnsi" w:cs="Calibri Light"/>
          <w:spacing w:val="-3"/>
        </w:rPr>
        <w:t xml:space="preserve"> </w:t>
      </w:r>
      <w:r w:rsidRPr="00C51882">
        <w:rPr>
          <w:rFonts w:asciiTheme="majorHAnsi" w:hAnsiTheme="majorHAnsi" w:cs="Calibri Light"/>
          <w:spacing w:val="-1"/>
        </w:rPr>
        <w:t>collected</w:t>
      </w:r>
      <w:r w:rsidRPr="00C51882">
        <w:rPr>
          <w:rFonts w:asciiTheme="majorHAnsi" w:hAnsiTheme="majorHAnsi" w:cs="Calibri Light"/>
          <w:spacing w:val="-2"/>
        </w:rPr>
        <w:t xml:space="preserve"> </w:t>
      </w:r>
      <w:r w:rsidRPr="00C51882">
        <w:rPr>
          <w:rFonts w:asciiTheme="majorHAnsi" w:hAnsiTheme="majorHAnsi" w:cs="Calibri Light"/>
          <w:spacing w:val="-1"/>
        </w:rPr>
        <w:t>at</w:t>
      </w:r>
      <w:r w:rsidRPr="00C51882">
        <w:rPr>
          <w:rFonts w:asciiTheme="majorHAnsi" w:hAnsiTheme="majorHAnsi" w:cs="Calibri Light"/>
          <w:spacing w:val="-2"/>
        </w:rPr>
        <w:t xml:space="preserve"> </w:t>
      </w:r>
      <w:r w:rsidRPr="00C51882">
        <w:rPr>
          <w:rFonts w:asciiTheme="majorHAnsi" w:hAnsiTheme="majorHAnsi" w:cs="Calibri Light"/>
          <w:spacing w:val="-1"/>
        </w:rPr>
        <w:t>or</w:t>
      </w:r>
      <w:r w:rsidRPr="00C51882">
        <w:rPr>
          <w:rFonts w:asciiTheme="majorHAnsi" w:hAnsiTheme="majorHAnsi" w:cs="Calibri Light"/>
          <w:spacing w:val="-2"/>
        </w:rPr>
        <w:t xml:space="preserve"> </w:t>
      </w:r>
      <w:r w:rsidRPr="00C51882">
        <w:rPr>
          <w:rFonts w:asciiTheme="majorHAnsi" w:hAnsiTheme="majorHAnsi" w:cs="Calibri Light"/>
          <w:spacing w:val="-1"/>
        </w:rPr>
        <w:t>near</w:t>
      </w:r>
      <w:r w:rsidRPr="00C51882">
        <w:rPr>
          <w:rFonts w:asciiTheme="majorHAnsi" w:hAnsiTheme="majorHAnsi" w:cs="Calibri Light"/>
          <w:spacing w:val="-6"/>
        </w:rPr>
        <w:t xml:space="preserve"> </w:t>
      </w:r>
      <w:r w:rsidRPr="00C51882">
        <w:rPr>
          <w:rFonts w:asciiTheme="majorHAnsi" w:hAnsiTheme="majorHAnsi" w:cs="Calibri Light"/>
          <w:spacing w:val="-1"/>
        </w:rPr>
        <w:t>the</w:t>
      </w:r>
      <w:r w:rsidRPr="00C51882">
        <w:rPr>
          <w:rFonts w:asciiTheme="majorHAnsi" w:hAnsiTheme="majorHAnsi" w:cs="Calibri Light"/>
          <w:spacing w:val="-4"/>
        </w:rPr>
        <w:t xml:space="preserve"> </w:t>
      </w:r>
      <w:r w:rsidRPr="00C51882">
        <w:rPr>
          <w:rFonts w:asciiTheme="majorHAnsi" w:hAnsiTheme="majorHAnsi" w:cs="Calibri Light"/>
          <w:spacing w:val="-1"/>
        </w:rPr>
        <w:t>locations</w:t>
      </w:r>
      <w:r w:rsidRPr="00C51882">
        <w:rPr>
          <w:rFonts w:asciiTheme="majorHAnsi" w:hAnsiTheme="majorHAnsi" w:cs="Calibri Light"/>
          <w:spacing w:val="-2"/>
        </w:rPr>
        <w:t xml:space="preserve"> </w:t>
      </w:r>
      <w:proofErr w:type="gramStart"/>
      <w:r w:rsidRPr="00C51882">
        <w:rPr>
          <w:rFonts w:asciiTheme="majorHAnsi" w:hAnsiTheme="majorHAnsi" w:cs="Calibri Light"/>
          <w:spacing w:val="-1"/>
        </w:rPr>
        <w:t>fished</w:t>
      </w:r>
      <w:proofErr w:type="gramEnd"/>
      <w:r w:rsidRPr="00C51882">
        <w:rPr>
          <w:rFonts w:asciiTheme="majorHAnsi" w:hAnsiTheme="majorHAnsi" w:cs="Calibri Light"/>
          <w:spacing w:val="-1"/>
        </w:rPr>
        <w:t>,</w:t>
      </w:r>
      <w:r w:rsidRPr="00C51882">
        <w:rPr>
          <w:rFonts w:asciiTheme="majorHAnsi" w:hAnsiTheme="majorHAnsi" w:cs="Calibri Light"/>
          <w:spacing w:val="-4"/>
        </w:rPr>
        <w:t xml:space="preserve"> </w:t>
      </w:r>
      <w:r w:rsidRPr="00C51882">
        <w:rPr>
          <w:rFonts w:asciiTheme="majorHAnsi" w:hAnsiTheme="majorHAnsi" w:cs="Calibri Light"/>
          <w:spacing w:val="-1"/>
        </w:rPr>
        <w:t>if</w:t>
      </w:r>
      <w:r w:rsidRPr="00C51882">
        <w:rPr>
          <w:rFonts w:asciiTheme="majorHAnsi" w:hAnsiTheme="majorHAnsi" w:cs="Calibri Light"/>
          <w:spacing w:val="-3"/>
        </w:rPr>
        <w:t xml:space="preserve"> </w:t>
      </w:r>
      <w:r w:rsidRPr="00C51882">
        <w:rPr>
          <w:rFonts w:asciiTheme="majorHAnsi" w:hAnsiTheme="majorHAnsi" w:cs="Calibri Light"/>
          <w:spacing w:val="-1"/>
        </w:rPr>
        <w:t>possible.</w:t>
      </w:r>
    </w:p>
    <w:p w14:paraId="256F801F" w14:textId="77777777" w:rsidR="00193855" w:rsidRPr="00C51882" w:rsidRDefault="00193855" w:rsidP="00193855">
      <w:pPr>
        <w:pStyle w:val="BodyText"/>
        <w:spacing w:before="102"/>
        <w:ind w:left="102" w:right="150"/>
        <w:rPr>
          <w:rFonts w:asciiTheme="majorHAnsi" w:hAnsiTheme="majorHAnsi" w:cs="Calibri Light"/>
        </w:rPr>
      </w:pPr>
      <w:r w:rsidRPr="00C51882">
        <w:rPr>
          <w:rFonts w:asciiTheme="majorHAnsi" w:hAnsiTheme="majorHAnsi" w:cs="Calibri Light"/>
          <w:spacing w:val="-1"/>
        </w:rPr>
        <w:t>Data</w:t>
      </w:r>
      <w:r w:rsidRPr="00C51882">
        <w:rPr>
          <w:rFonts w:asciiTheme="majorHAnsi" w:hAnsiTheme="majorHAnsi" w:cs="Calibri Light"/>
          <w:spacing w:val="-4"/>
        </w:rPr>
        <w:t xml:space="preserve"> </w:t>
      </w:r>
      <w:r w:rsidRPr="00C51882">
        <w:rPr>
          <w:rFonts w:asciiTheme="majorHAnsi" w:hAnsiTheme="majorHAnsi" w:cs="Calibri Light"/>
          <w:spacing w:val="-1"/>
        </w:rPr>
        <w:t>such</w:t>
      </w:r>
      <w:r w:rsidRPr="00C51882">
        <w:rPr>
          <w:rFonts w:asciiTheme="majorHAnsi" w:hAnsiTheme="majorHAnsi" w:cs="Calibri Light"/>
          <w:spacing w:val="-6"/>
        </w:rPr>
        <w:t xml:space="preserve"> </w:t>
      </w:r>
      <w:r w:rsidRPr="00C51882">
        <w:rPr>
          <w:rFonts w:asciiTheme="majorHAnsi" w:hAnsiTheme="majorHAnsi" w:cs="Calibri Light"/>
          <w:spacing w:val="-1"/>
        </w:rPr>
        <w:t>as</w:t>
      </w:r>
      <w:r w:rsidRPr="00C51882">
        <w:rPr>
          <w:rFonts w:asciiTheme="majorHAnsi" w:hAnsiTheme="majorHAnsi" w:cs="Calibri Light"/>
          <w:spacing w:val="-3"/>
        </w:rPr>
        <w:t xml:space="preserve"> </w:t>
      </w:r>
      <w:r w:rsidRPr="00C51882">
        <w:rPr>
          <w:rFonts w:asciiTheme="majorHAnsi" w:hAnsiTheme="majorHAnsi" w:cs="Calibri Light"/>
          <w:spacing w:val="-1"/>
        </w:rPr>
        <w:t>multibeam</w:t>
      </w:r>
      <w:r w:rsidRPr="00C51882">
        <w:rPr>
          <w:rFonts w:asciiTheme="majorHAnsi" w:hAnsiTheme="majorHAnsi" w:cs="Calibri Light"/>
          <w:spacing w:val="-3"/>
        </w:rPr>
        <w:t xml:space="preserve"> </w:t>
      </w:r>
      <w:r w:rsidRPr="00C51882">
        <w:rPr>
          <w:rFonts w:asciiTheme="majorHAnsi" w:hAnsiTheme="majorHAnsi" w:cs="Calibri Light"/>
          <w:spacing w:val="-1"/>
        </w:rPr>
        <w:t>bathymetry,</w:t>
      </w:r>
      <w:r w:rsidRPr="00C51882">
        <w:rPr>
          <w:rFonts w:asciiTheme="majorHAnsi" w:hAnsiTheme="majorHAnsi" w:cs="Calibri Light"/>
          <w:spacing w:val="-5"/>
        </w:rPr>
        <w:t xml:space="preserve"> </w:t>
      </w:r>
      <w:r w:rsidRPr="00C51882">
        <w:rPr>
          <w:rFonts w:asciiTheme="majorHAnsi" w:hAnsiTheme="majorHAnsi" w:cs="Calibri Light"/>
          <w:spacing w:val="-1"/>
        </w:rPr>
        <w:t>oceanographic</w:t>
      </w:r>
      <w:r w:rsidRPr="00C51882">
        <w:rPr>
          <w:rFonts w:asciiTheme="majorHAnsi" w:hAnsiTheme="majorHAnsi" w:cs="Calibri Light"/>
          <w:spacing w:val="-5"/>
        </w:rPr>
        <w:t xml:space="preserve"> </w:t>
      </w:r>
      <w:r w:rsidRPr="00C51882">
        <w:rPr>
          <w:rFonts w:asciiTheme="majorHAnsi" w:hAnsiTheme="majorHAnsi" w:cs="Calibri Light"/>
        </w:rPr>
        <w:t>data</w:t>
      </w:r>
      <w:r w:rsidRPr="00C51882">
        <w:rPr>
          <w:rFonts w:asciiTheme="majorHAnsi" w:hAnsiTheme="majorHAnsi" w:cs="Calibri Light"/>
          <w:spacing w:val="-4"/>
        </w:rPr>
        <w:t xml:space="preserve"> </w:t>
      </w:r>
      <w:r w:rsidRPr="00C51882">
        <w:rPr>
          <w:rFonts w:asciiTheme="majorHAnsi" w:hAnsiTheme="majorHAnsi" w:cs="Calibri Light"/>
          <w:spacing w:val="-1"/>
        </w:rPr>
        <w:t>such</w:t>
      </w:r>
      <w:r w:rsidRPr="00C51882">
        <w:rPr>
          <w:rFonts w:asciiTheme="majorHAnsi" w:hAnsiTheme="majorHAnsi" w:cs="Calibri Light"/>
          <w:spacing w:val="-6"/>
        </w:rPr>
        <w:t xml:space="preserve"> </w:t>
      </w:r>
      <w:r w:rsidRPr="00C51882">
        <w:rPr>
          <w:rFonts w:asciiTheme="majorHAnsi" w:hAnsiTheme="majorHAnsi" w:cs="Calibri Light"/>
          <w:spacing w:val="-1"/>
        </w:rPr>
        <w:t>as</w:t>
      </w:r>
      <w:r w:rsidRPr="00C51882">
        <w:rPr>
          <w:rFonts w:asciiTheme="majorHAnsi" w:hAnsiTheme="majorHAnsi" w:cs="Calibri Light"/>
          <w:spacing w:val="-3"/>
        </w:rPr>
        <w:t xml:space="preserve"> </w:t>
      </w:r>
      <w:r w:rsidRPr="00C51882">
        <w:rPr>
          <w:rFonts w:asciiTheme="majorHAnsi" w:hAnsiTheme="majorHAnsi" w:cs="Calibri Light"/>
        </w:rPr>
        <w:t>CTD</w:t>
      </w:r>
      <w:r w:rsidRPr="00C51882">
        <w:rPr>
          <w:rFonts w:asciiTheme="majorHAnsi" w:hAnsiTheme="majorHAnsi" w:cs="Calibri Light"/>
          <w:spacing w:val="-5"/>
        </w:rPr>
        <w:t xml:space="preserve"> </w:t>
      </w:r>
      <w:r w:rsidRPr="00C51882">
        <w:rPr>
          <w:rFonts w:asciiTheme="majorHAnsi" w:hAnsiTheme="majorHAnsi" w:cs="Calibri Light"/>
          <w:spacing w:val="-1"/>
        </w:rPr>
        <w:t>profiles,</w:t>
      </w:r>
      <w:r w:rsidRPr="00C51882">
        <w:rPr>
          <w:rFonts w:asciiTheme="majorHAnsi" w:hAnsiTheme="majorHAnsi" w:cs="Calibri Light"/>
          <w:spacing w:val="-5"/>
        </w:rPr>
        <w:t xml:space="preserve"> </w:t>
      </w:r>
      <w:r w:rsidRPr="00C51882">
        <w:rPr>
          <w:rFonts w:asciiTheme="majorHAnsi" w:hAnsiTheme="majorHAnsi" w:cs="Calibri Light"/>
          <w:spacing w:val="-1"/>
        </w:rPr>
        <w:t>current</w:t>
      </w:r>
      <w:r w:rsidRPr="00C51882">
        <w:rPr>
          <w:rFonts w:asciiTheme="majorHAnsi" w:hAnsiTheme="majorHAnsi" w:cs="Calibri Light"/>
          <w:spacing w:val="57"/>
        </w:rPr>
        <w:t xml:space="preserve"> </w:t>
      </w:r>
      <w:r w:rsidRPr="00C51882">
        <w:rPr>
          <w:rFonts w:asciiTheme="majorHAnsi" w:hAnsiTheme="majorHAnsi" w:cs="Calibri Light"/>
          <w:spacing w:val="-1"/>
        </w:rPr>
        <w:t>profiles,</w:t>
      </w:r>
      <w:r w:rsidRPr="00C51882">
        <w:rPr>
          <w:rFonts w:asciiTheme="majorHAnsi" w:hAnsiTheme="majorHAnsi" w:cs="Calibri Light"/>
          <w:spacing w:val="-5"/>
        </w:rPr>
        <w:t xml:space="preserve"> </w:t>
      </w:r>
      <w:r w:rsidRPr="00C51882">
        <w:rPr>
          <w:rFonts w:asciiTheme="majorHAnsi" w:hAnsiTheme="majorHAnsi" w:cs="Calibri Light"/>
          <w:spacing w:val="-1"/>
        </w:rPr>
        <w:t>water</w:t>
      </w:r>
      <w:r w:rsidRPr="00C51882">
        <w:rPr>
          <w:rFonts w:asciiTheme="majorHAnsi" w:hAnsiTheme="majorHAnsi" w:cs="Calibri Light"/>
          <w:spacing w:val="-4"/>
        </w:rPr>
        <w:t xml:space="preserve"> </w:t>
      </w:r>
      <w:r w:rsidRPr="00C51882">
        <w:rPr>
          <w:rFonts w:asciiTheme="majorHAnsi" w:hAnsiTheme="majorHAnsi" w:cs="Calibri Light"/>
          <w:spacing w:val="-1"/>
        </w:rPr>
        <w:t>chemistry,</w:t>
      </w:r>
      <w:r w:rsidRPr="00C51882">
        <w:rPr>
          <w:rFonts w:asciiTheme="majorHAnsi" w:hAnsiTheme="majorHAnsi" w:cs="Calibri Light"/>
          <w:spacing w:val="-5"/>
        </w:rPr>
        <w:t xml:space="preserve"> </w:t>
      </w:r>
      <w:r w:rsidRPr="00C51882">
        <w:rPr>
          <w:rFonts w:asciiTheme="majorHAnsi" w:hAnsiTheme="majorHAnsi" w:cs="Calibri Light"/>
          <w:spacing w:val="-1"/>
        </w:rPr>
        <w:t>substrate</w:t>
      </w:r>
      <w:r w:rsidRPr="00C51882">
        <w:rPr>
          <w:rFonts w:asciiTheme="majorHAnsi" w:hAnsiTheme="majorHAnsi" w:cs="Calibri Light"/>
          <w:spacing w:val="-4"/>
        </w:rPr>
        <w:t xml:space="preserve"> </w:t>
      </w:r>
      <w:r w:rsidRPr="00C51882">
        <w:rPr>
          <w:rFonts w:asciiTheme="majorHAnsi" w:hAnsiTheme="majorHAnsi" w:cs="Calibri Light"/>
          <w:spacing w:val="-2"/>
        </w:rPr>
        <w:t>types</w:t>
      </w:r>
      <w:r w:rsidRPr="00C51882">
        <w:rPr>
          <w:rFonts w:asciiTheme="majorHAnsi" w:hAnsiTheme="majorHAnsi" w:cs="Calibri Light"/>
          <w:spacing w:val="-3"/>
        </w:rPr>
        <w:t xml:space="preserve"> </w:t>
      </w:r>
      <w:r w:rsidRPr="00C51882">
        <w:rPr>
          <w:rFonts w:asciiTheme="majorHAnsi" w:hAnsiTheme="majorHAnsi" w:cs="Calibri Light"/>
          <w:spacing w:val="-1"/>
        </w:rPr>
        <w:t>recorded</w:t>
      </w:r>
      <w:r w:rsidRPr="00C51882">
        <w:rPr>
          <w:rFonts w:asciiTheme="majorHAnsi" w:hAnsiTheme="majorHAnsi" w:cs="Calibri Light"/>
          <w:spacing w:val="-2"/>
        </w:rPr>
        <w:t xml:space="preserve"> at</w:t>
      </w:r>
      <w:r w:rsidRPr="00C51882">
        <w:rPr>
          <w:rFonts w:asciiTheme="majorHAnsi" w:hAnsiTheme="majorHAnsi" w:cs="Calibri Light"/>
          <w:spacing w:val="-3"/>
        </w:rPr>
        <w:t xml:space="preserve"> </w:t>
      </w:r>
      <w:r w:rsidRPr="00C51882">
        <w:rPr>
          <w:rFonts w:asciiTheme="majorHAnsi" w:hAnsiTheme="majorHAnsi" w:cs="Calibri Light"/>
          <w:spacing w:val="-1"/>
        </w:rPr>
        <w:t>or</w:t>
      </w:r>
      <w:r w:rsidRPr="00C51882">
        <w:rPr>
          <w:rFonts w:asciiTheme="majorHAnsi" w:hAnsiTheme="majorHAnsi" w:cs="Calibri Light"/>
          <w:spacing w:val="-3"/>
        </w:rPr>
        <w:t xml:space="preserve"> </w:t>
      </w:r>
      <w:r w:rsidRPr="00C51882">
        <w:rPr>
          <w:rFonts w:asciiTheme="majorHAnsi" w:hAnsiTheme="majorHAnsi" w:cs="Calibri Light"/>
        </w:rPr>
        <w:t xml:space="preserve">near </w:t>
      </w:r>
      <w:r w:rsidRPr="00C51882">
        <w:rPr>
          <w:rFonts w:asciiTheme="majorHAnsi" w:hAnsiTheme="majorHAnsi" w:cs="Calibri Light"/>
          <w:spacing w:val="-1"/>
        </w:rPr>
        <w:t>those</w:t>
      </w:r>
      <w:r w:rsidRPr="00C51882">
        <w:rPr>
          <w:rFonts w:asciiTheme="majorHAnsi" w:hAnsiTheme="majorHAnsi" w:cs="Calibri Light"/>
          <w:spacing w:val="-4"/>
        </w:rPr>
        <w:t xml:space="preserve"> </w:t>
      </w:r>
      <w:r w:rsidRPr="00C51882">
        <w:rPr>
          <w:rFonts w:asciiTheme="majorHAnsi" w:hAnsiTheme="majorHAnsi" w:cs="Calibri Light"/>
          <w:spacing w:val="-1"/>
        </w:rPr>
        <w:t>locations,</w:t>
      </w:r>
      <w:r w:rsidRPr="00C51882">
        <w:rPr>
          <w:rFonts w:asciiTheme="majorHAnsi" w:hAnsiTheme="majorHAnsi" w:cs="Calibri Light"/>
          <w:spacing w:val="-5"/>
        </w:rPr>
        <w:t xml:space="preserve"> </w:t>
      </w:r>
      <w:r w:rsidRPr="00C51882">
        <w:rPr>
          <w:rFonts w:asciiTheme="majorHAnsi" w:hAnsiTheme="majorHAnsi" w:cs="Calibri Light"/>
          <w:spacing w:val="-1"/>
        </w:rPr>
        <w:t>other</w:t>
      </w:r>
      <w:r w:rsidRPr="00C51882">
        <w:rPr>
          <w:rFonts w:asciiTheme="majorHAnsi" w:hAnsiTheme="majorHAnsi" w:cs="Calibri Light"/>
          <w:spacing w:val="-3"/>
        </w:rPr>
        <w:t xml:space="preserve"> </w:t>
      </w:r>
      <w:r w:rsidRPr="00C51882">
        <w:rPr>
          <w:rFonts w:asciiTheme="majorHAnsi" w:hAnsiTheme="majorHAnsi" w:cs="Calibri Light"/>
          <w:spacing w:val="-1"/>
        </w:rPr>
        <w:t>fauna</w:t>
      </w:r>
      <w:r w:rsidRPr="00C51882">
        <w:rPr>
          <w:rFonts w:asciiTheme="majorHAnsi" w:hAnsiTheme="majorHAnsi" w:cs="Calibri Light"/>
          <w:spacing w:val="75"/>
        </w:rPr>
        <w:t xml:space="preserve"> </w:t>
      </w:r>
      <w:r w:rsidRPr="00C51882">
        <w:rPr>
          <w:rFonts w:asciiTheme="majorHAnsi" w:hAnsiTheme="majorHAnsi" w:cs="Calibri Light"/>
        </w:rPr>
        <w:t>observed,</w:t>
      </w:r>
      <w:r w:rsidRPr="00C51882">
        <w:rPr>
          <w:rFonts w:asciiTheme="majorHAnsi" w:hAnsiTheme="majorHAnsi" w:cs="Calibri Light"/>
          <w:spacing w:val="-8"/>
        </w:rPr>
        <w:t xml:space="preserve"> </w:t>
      </w:r>
      <w:r w:rsidRPr="00C51882">
        <w:rPr>
          <w:rFonts w:asciiTheme="majorHAnsi" w:hAnsiTheme="majorHAnsi" w:cs="Calibri Light"/>
          <w:spacing w:val="-1"/>
        </w:rPr>
        <w:t>video</w:t>
      </w:r>
      <w:r w:rsidRPr="00C51882">
        <w:rPr>
          <w:rFonts w:asciiTheme="majorHAnsi" w:hAnsiTheme="majorHAnsi" w:cs="Calibri Light"/>
          <w:spacing w:val="-6"/>
        </w:rPr>
        <w:t xml:space="preserve"> </w:t>
      </w:r>
      <w:r w:rsidRPr="00C51882">
        <w:rPr>
          <w:rFonts w:asciiTheme="majorHAnsi" w:hAnsiTheme="majorHAnsi" w:cs="Calibri Light"/>
          <w:spacing w:val="-1"/>
        </w:rPr>
        <w:t>recordings,</w:t>
      </w:r>
      <w:r w:rsidRPr="00C51882">
        <w:rPr>
          <w:rFonts w:asciiTheme="majorHAnsi" w:hAnsiTheme="majorHAnsi" w:cs="Calibri Light"/>
          <w:spacing w:val="-7"/>
        </w:rPr>
        <w:t xml:space="preserve"> </w:t>
      </w:r>
      <w:r w:rsidRPr="00C51882">
        <w:rPr>
          <w:rFonts w:asciiTheme="majorHAnsi" w:hAnsiTheme="majorHAnsi" w:cs="Calibri Light"/>
          <w:spacing w:val="-1"/>
        </w:rPr>
        <w:t>acoustic</w:t>
      </w:r>
      <w:r w:rsidRPr="00C51882">
        <w:rPr>
          <w:rFonts w:asciiTheme="majorHAnsi" w:hAnsiTheme="majorHAnsi" w:cs="Calibri Light"/>
          <w:spacing w:val="-7"/>
        </w:rPr>
        <w:t xml:space="preserve"> </w:t>
      </w:r>
      <w:r w:rsidRPr="00C51882">
        <w:rPr>
          <w:rFonts w:asciiTheme="majorHAnsi" w:hAnsiTheme="majorHAnsi" w:cs="Calibri Light"/>
          <w:spacing w:val="-1"/>
        </w:rPr>
        <w:t>profiles</w:t>
      </w:r>
      <w:r w:rsidRPr="00C51882">
        <w:rPr>
          <w:rFonts w:asciiTheme="majorHAnsi" w:hAnsiTheme="majorHAnsi" w:cs="Calibri Light"/>
          <w:spacing w:val="-5"/>
        </w:rPr>
        <w:t xml:space="preserve"> </w:t>
      </w:r>
      <w:r w:rsidRPr="00C51882">
        <w:rPr>
          <w:rFonts w:asciiTheme="majorHAnsi" w:hAnsiTheme="majorHAnsi" w:cs="Calibri Light"/>
          <w:spacing w:val="-1"/>
        </w:rPr>
        <w:t>etc.</w:t>
      </w:r>
    </w:p>
    <w:p w14:paraId="4192EC85" w14:textId="77777777" w:rsidR="00193855" w:rsidRPr="00C51882" w:rsidRDefault="00193855" w:rsidP="00193855">
      <w:pPr>
        <w:spacing w:before="8"/>
        <w:rPr>
          <w:rFonts w:asciiTheme="majorHAnsi" w:eastAsia="Cambria" w:hAnsiTheme="majorHAnsi" w:cs="Calibri Light"/>
        </w:rPr>
      </w:pPr>
    </w:p>
    <w:p w14:paraId="3C887A31" w14:textId="77777777" w:rsidR="00193855" w:rsidRPr="00C51882" w:rsidRDefault="00193855" w:rsidP="00193855">
      <w:pPr>
        <w:pStyle w:val="Heading1"/>
        <w:numPr>
          <w:ilvl w:val="0"/>
          <w:numId w:val="15"/>
        </w:numPr>
        <w:tabs>
          <w:tab w:val="left" w:pos="333"/>
        </w:tabs>
        <w:ind w:left="720" w:hanging="360"/>
        <w:rPr>
          <w:rFonts w:cs="Calibri Light"/>
          <w:b/>
          <w:bCs/>
        </w:rPr>
      </w:pPr>
      <w:r w:rsidRPr="00C51882">
        <w:rPr>
          <w:rFonts w:cs="Calibri Light"/>
        </w:rPr>
        <w:t>VME</w:t>
      </w:r>
      <w:r w:rsidRPr="00C51882">
        <w:rPr>
          <w:rFonts w:cs="Calibri Light"/>
          <w:spacing w:val="-1"/>
        </w:rPr>
        <w:t xml:space="preserve"> </w:t>
      </w:r>
      <w:r w:rsidRPr="00C51882">
        <w:rPr>
          <w:rFonts w:cs="Calibri Light"/>
          <w:spacing w:val="-2"/>
        </w:rPr>
        <w:t>taxa</w:t>
      </w:r>
    </w:p>
    <w:p w14:paraId="5AC47567" w14:textId="77777777" w:rsidR="00193855" w:rsidRPr="00C51882" w:rsidRDefault="00193855" w:rsidP="00193855">
      <w:pPr>
        <w:pStyle w:val="BodyText"/>
        <w:spacing w:before="130"/>
        <w:ind w:left="102" w:right="147"/>
        <w:rPr>
          <w:rFonts w:asciiTheme="majorHAnsi" w:hAnsiTheme="majorHAnsi" w:cs="Calibri Light"/>
        </w:rPr>
      </w:pPr>
      <w:r w:rsidRPr="00C51882">
        <w:rPr>
          <w:rFonts w:asciiTheme="majorHAnsi" w:hAnsiTheme="majorHAnsi" w:cs="Calibri Light"/>
        </w:rPr>
        <w:t>For</w:t>
      </w:r>
      <w:r w:rsidRPr="00C51882">
        <w:rPr>
          <w:rFonts w:asciiTheme="majorHAnsi" w:hAnsiTheme="majorHAnsi" w:cs="Calibri Light"/>
          <w:spacing w:val="-3"/>
        </w:rPr>
        <w:t xml:space="preserve"> </w:t>
      </w:r>
      <w:r w:rsidRPr="00C51882">
        <w:rPr>
          <w:rFonts w:asciiTheme="majorHAnsi" w:hAnsiTheme="majorHAnsi" w:cs="Calibri Light"/>
          <w:spacing w:val="-1"/>
        </w:rPr>
        <w:t>each</w:t>
      </w:r>
      <w:r w:rsidRPr="00C51882">
        <w:rPr>
          <w:rFonts w:asciiTheme="majorHAnsi" w:hAnsiTheme="majorHAnsi" w:cs="Calibri Light"/>
          <w:spacing w:val="-5"/>
        </w:rPr>
        <w:t xml:space="preserve"> </w:t>
      </w:r>
      <w:r w:rsidRPr="00C51882">
        <w:rPr>
          <w:rFonts w:asciiTheme="majorHAnsi" w:hAnsiTheme="majorHAnsi" w:cs="Calibri Light"/>
          <w:spacing w:val="-1"/>
        </w:rPr>
        <w:t>station</w:t>
      </w:r>
      <w:r w:rsidRPr="00C51882">
        <w:rPr>
          <w:rFonts w:asciiTheme="majorHAnsi" w:hAnsiTheme="majorHAnsi" w:cs="Calibri Light"/>
          <w:spacing w:val="-2"/>
        </w:rPr>
        <w:t xml:space="preserve"> </w:t>
      </w:r>
      <w:r w:rsidRPr="00C51882">
        <w:rPr>
          <w:rFonts w:asciiTheme="majorHAnsi" w:hAnsiTheme="majorHAnsi" w:cs="Calibri Light"/>
          <w:spacing w:val="-1"/>
        </w:rPr>
        <w:t>fished,</w:t>
      </w:r>
      <w:r w:rsidRPr="00C51882">
        <w:rPr>
          <w:rFonts w:asciiTheme="majorHAnsi" w:hAnsiTheme="majorHAnsi" w:cs="Calibri Light"/>
          <w:spacing w:val="-4"/>
        </w:rPr>
        <w:t xml:space="preserve"> </w:t>
      </w:r>
      <w:r w:rsidRPr="00C51882">
        <w:rPr>
          <w:rFonts w:asciiTheme="majorHAnsi" w:hAnsiTheme="majorHAnsi" w:cs="Calibri Light"/>
          <w:spacing w:val="-1"/>
        </w:rPr>
        <w:t>provide</w:t>
      </w:r>
      <w:r w:rsidRPr="00C51882">
        <w:rPr>
          <w:rFonts w:asciiTheme="majorHAnsi" w:hAnsiTheme="majorHAnsi" w:cs="Calibri Light"/>
          <w:spacing w:val="-3"/>
        </w:rPr>
        <w:t xml:space="preserve"> </w:t>
      </w:r>
      <w:r w:rsidRPr="00C51882">
        <w:rPr>
          <w:rFonts w:asciiTheme="majorHAnsi" w:hAnsiTheme="majorHAnsi" w:cs="Calibri Light"/>
          <w:spacing w:val="-1"/>
        </w:rPr>
        <w:t>details</w:t>
      </w:r>
      <w:r w:rsidRPr="00C51882">
        <w:rPr>
          <w:rFonts w:asciiTheme="majorHAnsi" w:hAnsiTheme="majorHAnsi" w:cs="Calibri Light"/>
          <w:spacing w:val="-3"/>
        </w:rPr>
        <w:t xml:space="preserve"> </w:t>
      </w:r>
      <w:r w:rsidRPr="00C51882">
        <w:rPr>
          <w:rFonts w:asciiTheme="majorHAnsi" w:hAnsiTheme="majorHAnsi" w:cs="Calibri Light"/>
          <w:spacing w:val="-1"/>
        </w:rPr>
        <w:t>of</w:t>
      </w:r>
      <w:r w:rsidRPr="00C51882">
        <w:rPr>
          <w:rFonts w:asciiTheme="majorHAnsi" w:hAnsiTheme="majorHAnsi" w:cs="Calibri Light"/>
          <w:spacing w:val="-2"/>
        </w:rPr>
        <w:t xml:space="preserve"> VME </w:t>
      </w:r>
      <w:r w:rsidRPr="00C51882">
        <w:rPr>
          <w:rFonts w:asciiTheme="majorHAnsi" w:hAnsiTheme="majorHAnsi" w:cs="Calibri Light"/>
        </w:rPr>
        <w:t>taxa</w:t>
      </w:r>
      <w:r w:rsidRPr="00C51882">
        <w:rPr>
          <w:rFonts w:asciiTheme="majorHAnsi" w:hAnsiTheme="majorHAnsi" w:cs="Calibri Light"/>
          <w:spacing w:val="-4"/>
        </w:rPr>
        <w:t xml:space="preserve"> </w:t>
      </w:r>
      <w:r w:rsidRPr="00C51882">
        <w:rPr>
          <w:rFonts w:asciiTheme="majorHAnsi" w:hAnsiTheme="majorHAnsi" w:cs="Calibri Light"/>
          <w:spacing w:val="-1"/>
        </w:rPr>
        <w:t>observed,</w:t>
      </w:r>
      <w:r w:rsidRPr="00C51882">
        <w:rPr>
          <w:rFonts w:asciiTheme="majorHAnsi" w:hAnsiTheme="majorHAnsi" w:cs="Calibri Light"/>
          <w:spacing w:val="-4"/>
        </w:rPr>
        <w:t xml:space="preserve"> </w:t>
      </w:r>
      <w:r w:rsidRPr="00C51882">
        <w:rPr>
          <w:rFonts w:asciiTheme="majorHAnsi" w:hAnsiTheme="majorHAnsi" w:cs="Calibri Light"/>
          <w:spacing w:val="-1"/>
        </w:rPr>
        <w:t>including</w:t>
      </w:r>
      <w:r w:rsidRPr="00C51882">
        <w:rPr>
          <w:rFonts w:asciiTheme="majorHAnsi" w:hAnsiTheme="majorHAnsi" w:cs="Calibri Light"/>
          <w:spacing w:val="-4"/>
        </w:rPr>
        <w:t xml:space="preserve"> </w:t>
      </w:r>
      <w:r w:rsidRPr="00C51882">
        <w:rPr>
          <w:rFonts w:asciiTheme="majorHAnsi" w:hAnsiTheme="majorHAnsi" w:cs="Calibri Light"/>
          <w:spacing w:val="-1"/>
        </w:rPr>
        <w:t>but</w:t>
      </w:r>
      <w:r w:rsidRPr="00C51882">
        <w:rPr>
          <w:rFonts w:asciiTheme="majorHAnsi" w:hAnsiTheme="majorHAnsi" w:cs="Calibri Light"/>
          <w:spacing w:val="-2"/>
        </w:rPr>
        <w:t xml:space="preserve"> </w:t>
      </w:r>
      <w:r w:rsidRPr="00C51882">
        <w:rPr>
          <w:rFonts w:asciiTheme="majorHAnsi" w:hAnsiTheme="majorHAnsi" w:cs="Calibri Light"/>
          <w:spacing w:val="-1"/>
        </w:rPr>
        <w:t>not</w:t>
      </w:r>
      <w:r w:rsidRPr="00C51882">
        <w:rPr>
          <w:rFonts w:asciiTheme="majorHAnsi" w:hAnsiTheme="majorHAnsi" w:cs="Calibri Light"/>
          <w:spacing w:val="-2"/>
        </w:rPr>
        <w:t xml:space="preserve"> </w:t>
      </w:r>
      <w:r w:rsidRPr="00C51882">
        <w:rPr>
          <w:rFonts w:asciiTheme="majorHAnsi" w:hAnsiTheme="majorHAnsi" w:cs="Calibri Light"/>
          <w:spacing w:val="-1"/>
        </w:rPr>
        <w:t>limited</w:t>
      </w:r>
      <w:r w:rsidRPr="00C51882">
        <w:rPr>
          <w:rFonts w:asciiTheme="majorHAnsi" w:hAnsiTheme="majorHAnsi" w:cs="Calibri Light"/>
          <w:spacing w:val="-5"/>
        </w:rPr>
        <w:t xml:space="preserve"> </w:t>
      </w:r>
      <w:r w:rsidRPr="00C51882">
        <w:rPr>
          <w:rFonts w:asciiTheme="majorHAnsi" w:hAnsiTheme="majorHAnsi" w:cs="Calibri Light"/>
        </w:rPr>
        <w:t>to</w:t>
      </w:r>
      <w:r w:rsidRPr="00C51882">
        <w:rPr>
          <w:rFonts w:asciiTheme="majorHAnsi" w:hAnsiTheme="majorHAnsi" w:cs="Calibri Light"/>
          <w:spacing w:val="57"/>
          <w:w w:val="99"/>
        </w:rPr>
        <w:t xml:space="preserve"> </w:t>
      </w:r>
      <w:r w:rsidRPr="00C51882">
        <w:rPr>
          <w:rFonts w:asciiTheme="majorHAnsi" w:hAnsiTheme="majorHAnsi" w:cs="Calibri Light"/>
          <w:spacing w:val="-1"/>
        </w:rPr>
        <w:t>their</w:t>
      </w:r>
      <w:r w:rsidRPr="00C51882">
        <w:rPr>
          <w:rFonts w:asciiTheme="majorHAnsi" w:hAnsiTheme="majorHAnsi" w:cs="Calibri Light"/>
          <w:spacing w:val="-5"/>
        </w:rPr>
        <w:t xml:space="preserve"> </w:t>
      </w:r>
      <w:r w:rsidRPr="00C51882">
        <w:rPr>
          <w:rFonts w:asciiTheme="majorHAnsi" w:hAnsiTheme="majorHAnsi" w:cs="Calibri Light"/>
          <w:spacing w:val="-1"/>
        </w:rPr>
        <w:t>relative</w:t>
      </w:r>
      <w:r w:rsidRPr="00C51882">
        <w:rPr>
          <w:rFonts w:asciiTheme="majorHAnsi" w:hAnsiTheme="majorHAnsi" w:cs="Calibri Light"/>
          <w:spacing w:val="-7"/>
        </w:rPr>
        <w:t xml:space="preserve"> </w:t>
      </w:r>
      <w:r w:rsidRPr="00C51882">
        <w:rPr>
          <w:rFonts w:asciiTheme="majorHAnsi" w:hAnsiTheme="majorHAnsi" w:cs="Calibri Light"/>
          <w:spacing w:val="-1"/>
        </w:rPr>
        <w:t>density,</w:t>
      </w:r>
      <w:r w:rsidRPr="00C51882">
        <w:rPr>
          <w:rFonts w:asciiTheme="majorHAnsi" w:hAnsiTheme="majorHAnsi" w:cs="Calibri Light"/>
          <w:spacing w:val="-5"/>
        </w:rPr>
        <w:t xml:space="preserve"> </w:t>
      </w:r>
      <w:r w:rsidRPr="00C51882">
        <w:rPr>
          <w:rFonts w:asciiTheme="majorHAnsi" w:hAnsiTheme="majorHAnsi" w:cs="Calibri Light"/>
          <w:spacing w:val="-1"/>
        </w:rPr>
        <w:t>absolute</w:t>
      </w:r>
      <w:r w:rsidRPr="00C51882">
        <w:rPr>
          <w:rFonts w:asciiTheme="majorHAnsi" w:hAnsiTheme="majorHAnsi" w:cs="Calibri Light"/>
          <w:spacing w:val="-5"/>
        </w:rPr>
        <w:t xml:space="preserve"> </w:t>
      </w:r>
      <w:r w:rsidRPr="00C51882">
        <w:rPr>
          <w:rFonts w:asciiTheme="majorHAnsi" w:hAnsiTheme="majorHAnsi" w:cs="Calibri Light"/>
          <w:spacing w:val="-1"/>
        </w:rPr>
        <w:t>density,</w:t>
      </w:r>
      <w:r w:rsidRPr="00C51882">
        <w:rPr>
          <w:rFonts w:asciiTheme="majorHAnsi" w:hAnsiTheme="majorHAnsi" w:cs="Calibri Light"/>
          <w:spacing w:val="-5"/>
        </w:rPr>
        <w:t xml:space="preserve"> </w:t>
      </w:r>
      <w:r w:rsidRPr="00C51882">
        <w:rPr>
          <w:rFonts w:asciiTheme="majorHAnsi" w:hAnsiTheme="majorHAnsi" w:cs="Calibri Light"/>
          <w:spacing w:val="-1"/>
        </w:rPr>
        <w:t>or</w:t>
      </w:r>
      <w:r w:rsidRPr="00C51882">
        <w:rPr>
          <w:rFonts w:asciiTheme="majorHAnsi" w:hAnsiTheme="majorHAnsi" w:cs="Calibri Light"/>
          <w:spacing w:val="-3"/>
        </w:rPr>
        <w:t xml:space="preserve"> </w:t>
      </w:r>
      <w:r w:rsidRPr="00C51882">
        <w:rPr>
          <w:rFonts w:asciiTheme="majorHAnsi" w:hAnsiTheme="majorHAnsi" w:cs="Calibri Light"/>
          <w:spacing w:val="-1"/>
        </w:rPr>
        <w:t>weight</w:t>
      </w:r>
      <w:r w:rsidRPr="00C51882">
        <w:rPr>
          <w:rFonts w:asciiTheme="majorHAnsi" w:hAnsiTheme="majorHAnsi" w:cs="Calibri Light"/>
          <w:spacing w:val="-3"/>
        </w:rPr>
        <w:t xml:space="preserve"> </w:t>
      </w:r>
      <w:r w:rsidRPr="00C51882">
        <w:rPr>
          <w:rFonts w:asciiTheme="majorHAnsi" w:hAnsiTheme="majorHAnsi" w:cs="Calibri Light"/>
          <w:spacing w:val="-1"/>
        </w:rPr>
        <w:t>and/or</w:t>
      </w:r>
      <w:r w:rsidRPr="00C51882">
        <w:rPr>
          <w:rFonts w:asciiTheme="majorHAnsi" w:hAnsiTheme="majorHAnsi" w:cs="Calibri Light"/>
          <w:spacing w:val="-4"/>
        </w:rPr>
        <w:t xml:space="preserve"> </w:t>
      </w:r>
      <w:r w:rsidRPr="00C51882">
        <w:rPr>
          <w:rFonts w:asciiTheme="majorHAnsi" w:hAnsiTheme="majorHAnsi" w:cs="Calibri Light"/>
          <w:spacing w:val="-1"/>
        </w:rPr>
        <w:t>number</w:t>
      </w:r>
      <w:r w:rsidRPr="00C51882">
        <w:rPr>
          <w:rFonts w:asciiTheme="majorHAnsi" w:hAnsiTheme="majorHAnsi" w:cs="Calibri Light"/>
          <w:spacing w:val="-3"/>
        </w:rPr>
        <w:t xml:space="preserve"> of</w:t>
      </w:r>
      <w:r w:rsidRPr="00C51882">
        <w:rPr>
          <w:rFonts w:asciiTheme="majorHAnsi" w:hAnsiTheme="majorHAnsi" w:cs="Calibri Light"/>
          <w:spacing w:val="4"/>
        </w:rPr>
        <w:t xml:space="preserve"> </w:t>
      </w:r>
      <w:r w:rsidRPr="00C51882">
        <w:rPr>
          <w:rFonts w:asciiTheme="majorHAnsi" w:hAnsiTheme="majorHAnsi" w:cs="Calibri Light"/>
        </w:rPr>
        <w:t>taxa.</w:t>
      </w:r>
    </w:p>
    <w:p w14:paraId="3DD8D4D3" w14:textId="77777777" w:rsidR="00193855" w:rsidRPr="00C51882" w:rsidRDefault="00193855" w:rsidP="00193855">
      <w:pPr>
        <w:pStyle w:val="BodyText"/>
        <w:pageBreakBefore/>
        <w:spacing w:before="130" w:line="386" w:lineRule="auto"/>
        <w:ind w:right="147"/>
        <w:rPr>
          <w:rFonts w:asciiTheme="majorHAnsi" w:hAnsiTheme="majorHAnsi" w:cs="Calibri Light"/>
          <w:b/>
        </w:rPr>
      </w:pPr>
      <w:r w:rsidRPr="00C51882">
        <w:rPr>
          <w:rFonts w:asciiTheme="majorHAnsi" w:hAnsiTheme="majorHAnsi" w:cs="Calibri Light"/>
          <w:b/>
          <w:spacing w:val="-1"/>
        </w:rPr>
        <w:lastRenderedPageBreak/>
        <w:t>Annex</w:t>
      </w:r>
      <w:r w:rsidRPr="00C51882">
        <w:rPr>
          <w:rFonts w:asciiTheme="majorHAnsi" w:hAnsiTheme="majorHAnsi" w:cs="Calibri Light"/>
          <w:b/>
          <w:spacing w:val="-3"/>
        </w:rPr>
        <w:t xml:space="preserve"> </w:t>
      </w:r>
      <w:r>
        <w:rPr>
          <w:rFonts w:asciiTheme="majorHAnsi" w:hAnsiTheme="majorHAnsi" w:cs="Calibri Light"/>
          <w:b/>
          <w:spacing w:val="-3"/>
        </w:rPr>
        <w:t>3</w:t>
      </w:r>
      <w:r w:rsidRPr="00C51882">
        <w:rPr>
          <w:rFonts w:asciiTheme="majorHAnsi" w:hAnsiTheme="majorHAnsi" w:cs="Calibri Light"/>
          <w:b/>
          <w:spacing w:val="-1"/>
        </w:rPr>
        <w:t xml:space="preserve"> </w:t>
      </w:r>
      <w:r w:rsidRPr="00C51882">
        <w:rPr>
          <w:rFonts w:asciiTheme="majorHAnsi" w:hAnsiTheme="majorHAnsi" w:cs="Calibri Light"/>
          <w:b/>
        </w:rPr>
        <w:t xml:space="preserve">– Interim Protected Areas </w:t>
      </w:r>
    </w:p>
    <w:p w14:paraId="4269656A" w14:textId="77777777" w:rsidR="00193855" w:rsidRPr="00C51882" w:rsidRDefault="00193855" w:rsidP="00193855">
      <w:pPr>
        <w:rPr>
          <w:rFonts w:asciiTheme="majorHAnsi" w:hAnsiTheme="majorHAnsi" w:cs="Calibri Light"/>
        </w:rPr>
      </w:pPr>
    </w:p>
    <w:p w14:paraId="60646747" w14:textId="77777777" w:rsidR="00193855" w:rsidRPr="00C51882" w:rsidRDefault="00193855" w:rsidP="00193855">
      <w:pPr>
        <w:rPr>
          <w:rFonts w:asciiTheme="majorHAnsi" w:hAnsiTheme="majorHAnsi" w:cs="Calibri Light"/>
        </w:rPr>
      </w:pPr>
      <w:r w:rsidRPr="00C51882">
        <w:rPr>
          <w:rFonts w:asciiTheme="majorHAnsi" w:hAnsiTheme="majorHAnsi" w:cs="Calibri Light"/>
        </w:rPr>
        <w:t xml:space="preserve">The boundary of each Area is a line that begins at point 1 then continues along the geodesics sequentially connecting the rest of the points for the area, then west to the point of commencement. </w:t>
      </w:r>
    </w:p>
    <w:p w14:paraId="06DAEB7C" w14:textId="77777777" w:rsidR="00193855" w:rsidRPr="00C51882" w:rsidRDefault="00193855" w:rsidP="00193855">
      <w:pPr>
        <w:rPr>
          <w:rFonts w:asciiTheme="majorHAnsi" w:hAnsiTheme="majorHAnsi" w:cs="Calibri Light"/>
        </w:rPr>
      </w:pPr>
    </w:p>
    <w:p w14:paraId="17889B9D" w14:textId="77777777" w:rsidR="00193855" w:rsidRPr="00C51882" w:rsidRDefault="00193855" w:rsidP="00193855">
      <w:pPr>
        <w:rPr>
          <w:rFonts w:asciiTheme="majorHAnsi" w:hAnsiTheme="majorHAnsi" w:cs="Calibri Light"/>
        </w:rPr>
      </w:pPr>
      <w:r w:rsidRPr="00C51882">
        <w:rPr>
          <w:rFonts w:asciiTheme="majorHAnsi" w:hAnsiTheme="majorHAnsi" w:cs="Calibri Light"/>
        </w:rPr>
        <w:t>Atlantis Bank</w:t>
      </w:r>
    </w:p>
    <w:tbl>
      <w:tblPr>
        <w:tblStyle w:val="TableGrid"/>
        <w:tblW w:w="0" w:type="auto"/>
        <w:tblLook w:val="04A0" w:firstRow="1" w:lastRow="0" w:firstColumn="1" w:lastColumn="0" w:noHBand="0" w:noVBand="1"/>
      </w:tblPr>
      <w:tblGrid>
        <w:gridCol w:w="796"/>
        <w:gridCol w:w="1467"/>
        <w:gridCol w:w="1560"/>
      </w:tblGrid>
      <w:tr w:rsidR="00193855" w:rsidRPr="00C11C19" w14:paraId="782BF92A" w14:textId="77777777" w:rsidTr="001E670B">
        <w:tc>
          <w:tcPr>
            <w:tcW w:w="796" w:type="dxa"/>
          </w:tcPr>
          <w:p w14:paraId="6EC685E9" w14:textId="77777777" w:rsidR="00193855" w:rsidRPr="00C51882" w:rsidRDefault="00193855" w:rsidP="001E670B">
            <w:pPr>
              <w:rPr>
                <w:rFonts w:asciiTheme="majorHAnsi" w:hAnsiTheme="majorHAnsi" w:cs="Calibri Light"/>
              </w:rPr>
            </w:pPr>
            <w:r w:rsidRPr="00C51882">
              <w:rPr>
                <w:rFonts w:asciiTheme="majorHAnsi" w:hAnsiTheme="majorHAnsi" w:cs="Calibri Light"/>
              </w:rPr>
              <w:t>Point</w:t>
            </w:r>
          </w:p>
        </w:tc>
        <w:tc>
          <w:tcPr>
            <w:tcW w:w="1467" w:type="dxa"/>
          </w:tcPr>
          <w:p w14:paraId="510C3E78" w14:textId="77777777" w:rsidR="00193855" w:rsidRPr="00C51882" w:rsidRDefault="00193855" w:rsidP="001E670B">
            <w:pPr>
              <w:rPr>
                <w:rFonts w:asciiTheme="majorHAnsi" w:hAnsiTheme="majorHAnsi" w:cs="Calibri Light"/>
              </w:rPr>
            </w:pPr>
            <w:r w:rsidRPr="00C51882">
              <w:rPr>
                <w:rFonts w:asciiTheme="majorHAnsi" w:hAnsiTheme="majorHAnsi" w:cs="Calibri Light"/>
              </w:rPr>
              <w:t>Latitude (S)</w:t>
            </w:r>
          </w:p>
        </w:tc>
        <w:tc>
          <w:tcPr>
            <w:tcW w:w="1560" w:type="dxa"/>
          </w:tcPr>
          <w:p w14:paraId="5DC56120" w14:textId="77777777" w:rsidR="00193855" w:rsidRPr="00C51882" w:rsidRDefault="00193855" w:rsidP="001E670B">
            <w:pPr>
              <w:rPr>
                <w:rFonts w:asciiTheme="majorHAnsi" w:hAnsiTheme="majorHAnsi" w:cs="Calibri Light"/>
              </w:rPr>
            </w:pPr>
            <w:r w:rsidRPr="00C51882">
              <w:rPr>
                <w:rFonts w:asciiTheme="majorHAnsi" w:hAnsiTheme="majorHAnsi" w:cs="Calibri Light"/>
              </w:rPr>
              <w:t>Longitude (E)</w:t>
            </w:r>
          </w:p>
        </w:tc>
      </w:tr>
      <w:tr w:rsidR="00193855" w:rsidRPr="00C11C19" w14:paraId="5D4B658C" w14:textId="77777777" w:rsidTr="001E670B">
        <w:tc>
          <w:tcPr>
            <w:tcW w:w="796" w:type="dxa"/>
          </w:tcPr>
          <w:p w14:paraId="4A02B9B7" w14:textId="77777777" w:rsidR="00193855" w:rsidRPr="00C51882" w:rsidRDefault="00193855" w:rsidP="001E670B">
            <w:pPr>
              <w:rPr>
                <w:rFonts w:asciiTheme="majorHAnsi" w:hAnsiTheme="majorHAnsi" w:cs="Calibri Light"/>
              </w:rPr>
            </w:pPr>
            <w:r w:rsidRPr="00C51882">
              <w:rPr>
                <w:rFonts w:asciiTheme="majorHAnsi" w:hAnsiTheme="majorHAnsi" w:cs="Calibri Light"/>
              </w:rPr>
              <w:t>1</w:t>
            </w:r>
          </w:p>
        </w:tc>
        <w:tc>
          <w:tcPr>
            <w:tcW w:w="1467" w:type="dxa"/>
          </w:tcPr>
          <w:p w14:paraId="659B8C40" w14:textId="77777777" w:rsidR="00193855" w:rsidRPr="00C51882" w:rsidRDefault="00193855" w:rsidP="001E670B">
            <w:pPr>
              <w:pStyle w:val="Default"/>
              <w:rPr>
                <w:rFonts w:asciiTheme="majorHAnsi" w:hAnsiTheme="majorHAnsi" w:cs="Calibri Light"/>
                <w:color w:val="auto"/>
                <w:sz w:val="22"/>
                <w:szCs w:val="22"/>
                <w:lang w:val="en-US"/>
              </w:rPr>
            </w:pPr>
            <w:r w:rsidRPr="00C51882">
              <w:rPr>
                <w:rFonts w:asciiTheme="majorHAnsi" w:hAnsiTheme="majorHAnsi" w:cs="Calibri Light"/>
                <w:color w:val="auto"/>
                <w:sz w:val="22"/>
                <w:szCs w:val="22"/>
                <w:lang w:val="en-US"/>
              </w:rPr>
              <w:t xml:space="preserve">32° 00' </w:t>
            </w:r>
          </w:p>
        </w:tc>
        <w:tc>
          <w:tcPr>
            <w:tcW w:w="1560" w:type="dxa"/>
          </w:tcPr>
          <w:p w14:paraId="1B606D3C" w14:textId="77777777" w:rsidR="00193855" w:rsidRPr="00C51882" w:rsidRDefault="00193855" w:rsidP="001E670B">
            <w:pPr>
              <w:rPr>
                <w:rFonts w:asciiTheme="majorHAnsi" w:hAnsiTheme="majorHAnsi" w:cs="Calibri Light"/>
              </w:rPr>
            </w:pPr>
            <w:r w:rsidRPr="00C51882">
              <w:rPr>
                <w:rFonts w:asciiTheme="majorHAnsi" w:hAnsiTheme="majorHAnsi" w:cs="Calibri Light"/>
              </w:rPr>
              <w:t>57° 00'</w:t>
            </w:r>
          </w:p>
        </w:tc>
      </w:tr>
      <w:tr w:rsidR="00193855" w:rsidRPr="00C11C19" w14:paraId="7E205628" w14:textId="77777777" w:rsidTr="001E670B">
        <w:tc>
          <w:tcPr>
            <w:tcW w:w="796" w:type="dxa"/>
          </w:tcPr>
          <w:p w14:paraId="30838207" w14:textId="77777777" w:rsidR="00193855" w:rsidRPr="00C51882" w:rsidRDefault="00193855" w:rsidP="001E670B">
            <w:pPr>
              <w:rPr>
                <w:rFonts w:asciiTheme="majorHAnsi" w:hAnsiTheme="majorHAnsi" w:cs="Calibri Light"/>
              </w:rPr>
            </w:pPr>
            <w:r w:rsidRPr="00C51882">
              <w:rPr>
                <w:rFonts w:asciiTheme="majorHAnsi" w:hAnsiTheme="majorHAnsi" w:cs="Calibri Light"/>
              </w:rPr>
              <w:t>2</w:t>
            </w:r>
          </w:p>
        </w:tc>
        <w:tc>
          <w:tcPr>
            <w:tcW w:w="1467" w:type="dxa"/>
          </w:tcPr>
          <w:p w14:paraId="40201C09" w14:textId="77777777" w:rsidR="00193855" w:rsidRPr="00C51882" w:rsidRDefault="00193855" w:rsidP="001E670B">
            <w:pPr>
              <w:rPr>
                <w:rFonts w:asciiTheme="majorHAnsi" w:hAnsiTheme="majorHAnsi" w:cs="Calibri Light"/>
              </w:rPr>
            </w:pPr>
            <w:r w:rsidRPr="00C51882">
              <w:rPr>
                <w:rFonts w:asciiTheme="majorHAnsi" w:hAnsiTheme="majorHAnsi" w:cs="Calibri Light"/>
              </w:rPr>
              <w:t>32° 50'</w:t>
            </w:r>
          </w:p>
        </w:tc>
        <w:tc>
          <w:tcPr>
            <w:tcW w:w="1560" w:type="dxa"/>
          </w:tcPr>
          <w:p w14:paraId="2AE068C7" w14:textId="77777777" w:rsidR="00193855" w:rsidRPr="00C51882" w:rsidRDefault="00193855" w:rsidP="001E670B">
            <w:pPr>
              <w:rPr>
                <w:rFonts w:asciiTheme="majorHAnsi" w:hAnsiTheme="majorHAnsi" w:cs="Calibri Light"/>
              </w:rPr>
            </w:pPr>
            <w:r w:rsidRPr="00C51882">
              <w:rPr>
                <w:rFonts w:asciiTheme="majorHAnsi" w:hAnsiTheme="majorHAnsi" w:cs="Calibri Light"/>
              </w:rPr>
              <w:t>57° 00'</w:t>
            </w:r>
          </w:p>
        </w:tc>
      </w:tr>
      <w:tr w:rsidR="00193855" w:rsidRPr="00C11C19" w14:paraId="6E091CA3" w14:textId="77777777" w:rsidTr="001E670B">
        <w:tc>
          <w:tcPr>
            <w:tcW w:w="796" w:type="dxa"/>
          </w:tcPr>
          <w:p w14:paraId="399641C1" w14:textId="77777777" w:rsidR="00193855" w:rsidRPr="00C51882" w:rsidRDefault="00193855" w:rsidP="001E670B">
            <w:pPr>
              <w:rPr>
                <w:rFonts w:asciiTheme="majorHAnsi" w:hAnsiTheme="majorHAnsi" w:cs="Calibri Light"/>
              </w:rPr>
            </w:pPr>
            <w:r w:rsidRPr="00C51882">
              <w:rPr>
                <w:rFonts w:asciiTheme="majorHAnsi" w:hAnsiTheme="majorHAnsi" w:cs="Calibri Light"/>
              </w:rPr>
              <w:t>3</w:t>
            </w:r>
          </w:p>
        </w:tc>
        <w:tc>
          <w:tcPr>
            <w:tcW w:w="1467" w:type="dxa"/>
          </w:tcPr>
          <w:p w14:paraId="54656174" w14:textId="77777777" w:rsidR="00193855" w:rsidRPr="00C51882" w:rsidRDefault="00193855" w:rsidP="001E670B">
            <w:pPr>
              <w:rPr>
                <w:rFonts w:asciiTheme="majorHAnsi" w:hAnsiTheme="majorHAnsi" w:cs="Calibri Light"/>
              </w:rPr>
            </w:pPr>
            <w:r w:rsidRPr="00C51882">
              <w:rPr>
                <w:rFonts w:asciiTheme="majorHAnsi" w:hAnsiTheme="majorHAnsi" w:cs="Calibri Light"/>
              </w:rPr>
              <w:t>32° 50'</w:t>
            </w:r>
          </w:p>
        </w:tc>
        <w:tc>
          <w:tcPr>
            <w:tcW w:w="1560" w:type="dxa"/>
          </w:tcPr>
          <w:p w14:paraId="50587EE6" w14:textId="77777777" w:rsidR="00193855" w:rsidRPr="00C51882" w:rsidRDefault="00193855" w:rsidP="001E670B">
            <w:pPr>
              <w:rPr>
                <w:rFonts w:asciiTheme="majorHAnsi" w:hAnsiTheme="majorHAnsi" w:cs="Calibri Light"/>
              </w:rPr>
            </w:pPr>
            <w:r w:rsidRPr="00C51882">
              <w:rPr>
                <w:rFonts w:asciiTheme="majorHAnsi" w:hAnsiTheme="majorHAnsi" w:cs="Calibri Light"/>
              </w:rPr>
              <w:t>58° 00'</w:t>
            </w:r>
          </w:p>
        </w:tc>
      </w:tr>
      <w:tr w:rsidR="00193855" w:rsidRPr="00C11C19" w14:paraId="0547CEDC" w14:textId="77777777" w:rsidTr="001E670B">
        <w:tc>
          <w:tcPr>
            <w:tcW w:w="796" w:type="dxa"/>
          </w:tcPr>
          <w:p w14:paraId="6E9C864F" w14:textId="77777777" w:rsidR="00193855" w:rsidRPr="00C51882" w:rsidRDefault="00193855" w:rsidP="001E670B">
            <w:pPr>
              <w:rPr>
                <w:rFonts w:asciiTheme="majorHAnsi" w:hAnsiTheme="majorHAnsi" w:cs="Calibri Light"/>
              </w:rPr>
            </w:pPr>
            <w:r w:rsidRPr="00C51882">
              <w:rPr>
                <w:rFonts w:asciiTheme="majorHAnsi" w:hAnsiTheme="majorHAnsi" w:cs="Calibri Light"/>
              </w:rPr>
              <w:t>4</w:t>
            </w:r>
          </w:p>
        </w:tc>
        <w:tc>
          <w:tcPr>
            <w:tcW w:w="1467" w:type="dxa"/>
          </w:tcPr>
          <w:p w14:paraId="05D97086" w14:textId="77777777" w:rsidR="00193855" w:rsidRPr="00C51882" w:rsidRDefault="00193855" w:rsidP="001E670B">
            <w:pPr>
              <w:pStyle w:val="Default"/>
              <w:rPr>
                <w:rFonts w:asciiTheme="majorHAnsi" w:hAnsiTheme="majorHAnsi" w:cs="Calibri Light"/>
                <w:color w:val="auto"/>
                <w:sz w:val="22"/>
                <w:szCs w:val="22"/>
                <w:lang w:val="en-US"/>
              </w:rPr>
            </w:pPr>
            <w:r w:rsidRPr="00C51882">
              <w:rPr>
                <w:rFonts w:asciiTheme="majorHAnsi" w:hAnsiTheme="majorHAnsi" w:cs="Calibri Light"/>
                <w:color w:val="auto"/>
                <w:sz w:val="22"/>
                <w:szCs w:val="22"/>
                <w:lang w:val="en-US"/>
              </w:rPr>
              <w:t xml:space="preserve">32° 00' </w:t>
            </w:r>
          </w:p>
        </w:tc>
        <w:tc>
          <w:tcPr>
            <w:tcW w:w="1560" w:type="dxa"/>
          </w:tcPr>
          <w:p w14:paraId="01BE86D8" w14:textId="77777777" w:rsidR="00193855" w:rsidRPr="00C51882" w:rsidRDefault="00193855" w:rsidP="001E670B">
            <w:pPr>
              <w:rPr>
                <w:rFonts w:asciiTheme="majorHAnsi" w:hAnsiTheme="majorHAnsi" w:cs="Calibri Light"/>
              </w:rPr>
            </w:pPr>
            <w:r w:rsidRPr="00C51882">
              <w:rPr>
                <w:rFonts w:asciiTheme="majorHAnsi" w:hAnsiTheme="majorHAnsi" w:cs="Calibri Light"/>
              </w:rPr>
              <w:t>58° 00'</w:t>
            </w:r>
          </w:p>
        </w:tc>
      </w:tr>
    </w:tbl>
    <w:p w14:paraId="2ED77EDB" w14:textId="77777777" w:rsidR="00193855" w:rsidRPr="00C51882" w:rsidRDefault="00193855" w:rsidP="00193855">
      <w:pPr>
        <w:rPr>
          <w:rFonts w:asciiTheme="majorHAnsi" w:hAnsiTheme="majorHAnsi" w:cs="Calibri Light"/>
        </w:rPr>
      </w:pPr>
    </w:p>
    <w:p w14:paraId="1C2A531F" w14:textId="77777777" w:rsidR="00193855" w:rsidRPr="00C51882" w:rsidRDefault="00193855" w:rsidP="00193855">
      <w:pPr>
        <w:rPr>
          <w:rFonts w:asciiTheme="majorHAnsi" w:hAnsiTheme="majorHAnsi" w:cs="Calibri Light"/>
        </w:rPr>
      </w:pPr>
      <w:r w:rsidRPr="00C51882">
        <w:rPr>
          <w:rFonts w:asciiTheme="majorHAnsi" w:hAnsiTheme="majorHAnsi" w:cs="Calibri Light"/>
        </w:rPr>
        <w:t>Coral</w:t>
      </w:r>
    </w:p>
    <w:tbl>
      <w:tblPr>
        <w:tblStyle w:val="TableGrid"/>
        <w:tblW w:w="0" w:type="auto"/>
        <w:tblLook w:val="04A0" w:firstRow="1" w:lastRow="0" w:firstColumn="1" w:lastColumn="0" w:noHBand="0" w:noVBand="1"/>
      </w:tblPr>
      <w:tblGrid>
        <w:gridCol w:w="796"/>
        <w:gridCol w:w="1467"/>
        <w:gridCol w:w="1560"/>
      </w:tblGrid>
      <w:tr w:rsidR="00193855" w:rsidRPr="00C11C19" w14:paraId="1C1C7B0B" w14:textId="77777777" w:rsidTr="001E670B">
        <w:tc>
          <w:tcPr>
            <w:tcW w:w="796" w:type="dxa"/>
          </w:tcPr>
          <w:p w14:paraId="1EC38001" w14:textId="77777777" w:rsidR="00193855" w:rsidRPr="00C51882" w:rsidRDefault="00193855" w:rsidP="001E670B">
            <w:pPr>
              <w:rPr>
                <w:rFonts w:asciiTheme="majorHAnsi" w:hAnsiTheme="majorHAnsi" w:cs="Calibri Light"/>
              </w:rPr>
            </w:pPr>
            <w:r w:rsidRPr="00C51882">
              <w:rPr>
                <w:rFonts w:asciiTheme="majorHAnsi" w:hAnsiTheme="majorHAnsi" w:cs="Calibri Light"/>
              </w:rPr>
              <w:t>Point</w:t>
            </w:r>
          </w:p>
        </w:tc>
        <w:tc>
          <w:tcPr>
            <w:tcW w:w="1467" w:type="dxa"/>
          </w:tcPr>
          <w:p w14:paraId="4D1256E1" w14:textId="77777777" w:rsidR="00193855" w:rsidRPr="00C51882" w:rsidRDefault="00193855" w:rsidP="001E670B">
            <w:pPr>
              <w:rPr>
                <w:rFonts w:asciiTheme="majorHAnsi" w:hAnsiTheme="majorHAnsi" w:cs="Calibri Light"/>
              </w:rPr>
            </w:pPr>
            <w:r w:rsidRPr="00C51882">
              <w:rPr>
                <w:rFonts w:asciiTheme="majorHAnsi" w:hAnsiTheme="majorHAnsi" w:cs="Calibri Light"/>
              </w:rPr>
              <w:t>Latitude (S)</w:t>
            </w:r>
          </w:p>
        </w:tc>
        <w:tc>
          <w:tcPr>
            <w:tcW w:w="1560" w:type="dxa"/>
          </w:tcPr>
          <w:p w14:paraId="539BD3E3" w14:textId="77777777" w:rsidR="00193855" w:rsidRPr="00C51882" w:rsidRDefault="00193855" w:rsidP="001E670B">
            <w:pPr>
              <w:rPr>
                <w:rFonts w:asciiTheme="majorHAnsi" w:hAnsiTheme="majorHAnsi" w:cs="Calibri Light"/>
              </w:rPr>
            </w:pPr>
            <w:r w:rsidRPr="00C51882">
              <w:rPr>
                <w:rFonts w:asciiTheme="majorHAnsi" w:hAnsiTheme="majorHAnsi" w:cs="Calibri Light"/>
              </w:rPr>
              <w:t>Longitude (E)</w:t>
            </w:r>
          </w:p>
        </w:tc>
      </w:tr>
      <w:tr w:rsidR="00193855" w:rsidRPr="00C11C19" w14:paraId="21EC43E7" w14:textId="77777777" w:rsidTr="001E670B">
        <w:tc>
          <w:tcPr>
            <w:tcW w:w="796" w:type="dxa"/>
          </w:tcPr>
          <w:p w14:paraId="0BA904BB" w14:textId="77777777" w:rsidR="00193855" w:rsidRPr="00C51882" w:rsidRDefault="00193855" w:rsidP="001E670B">
            <w:pPr>
              <w:rPr>
                <w:rFonts w:asciiTheme="majorHAnsi" w:hAnsiTheme="majorHAnsi" w:cs="Calibri Light"/>
              </w:rPr>
            </w:pPr>
            <w:r w:rsidRPr="00C51882">
              <w:rPr>
                <w:rFonts w:asciiTheme="majorHAnsi" w:hAnsiTheme="majorHAnsi" w:cs="Calibri Light"/>
              </w:rPr>
              <w:t>1</w:t>
            </w:r>
          </w:p>
        </w:tc>
        <w:tc>
          <w:tcPr>
            <w:tcW w:w="1467" w:type="dxa"/>
          </w:tcPr>
          <w:p w14:paraId="6E272218" w14:textId="77777777" w:rsidR="00193855" w:rsidRPr="00C51882" w:rsidRDefault="00193855" w:rsidP="001E670B">
            <w:pPr>
              <w:pStyle w:val="Default"/>
              <w:rPr>
                <w:rFonts w:asciiTheme="majorHAnsi" w:hAnsiTheme="majorHAnsi" w:cs="Calibri Light"/>
                <w:color w:val="auto"/>
                <w:sz w:val="22"/>
                <w:szCs w:val="22"/>
                <w:lang w:val="en-US"/>
              </w:rPr>
            </w:pPr>
            <w:r w:rsidRPr="00C51882">
              <w:rPr>
                <w:rFonts w:asciiTheme="majorHAnsi" w:hAnsiTheme="majorHAnsi" w:cs="Calibri Light"/>
                <w:color w:val="auto"/>
                <w:sz w:val="22"/>
                <w:szCs w:val="22"/>
                <w:lang w:val="en-US"/>
              </w:rPr>
              <w:t>41 ° 00'</w:t>
            </w:r>
          </w:p>
        </w:tc>
        <w:tc>
          <w:tcPr>
            <w:tcW w:w="1560" w:type="dxa"/>
          </w:tcPr>
          <w:p w14:paraId="6E53DA58" w14:textId="77777777" w:rsidR="00193855" w:rsidRPr="00C51882" w:rsidRDefault="00193855" w:rsidP="001E670B">
            <w:pPr>
              <w:rPr>
                <w:rFonts w:asciiTheme="majorHAnsi" w:hAnsiTheme="majorHAnsi" w:cs="Calibri Light"/>
              </w:rPr>
            </w:pPr>
            <w:r w:rsidRPr="00C51882">
              <w:rPr>
                <w:rFonts w:asciiTheme="majorHAnsi" w:hAnsiTheme="majorHAnsi" w:cs="Calibri Light"/>
              </w:rPr>
              <w:t>42° 00'</w:t>
            </w:r>
          </w:p>
        </w:tc>
      </w:tr>
      <w:tr w:rsidR="00193855" w:rsidRPr="00C11C19" w14:paraId="76CE577D" w14:textId="77777777" w:rsidTr="001E670B">
        <w:tc>
          <w:tcPr>
            <w:tcW w:w="796" w:type="dxa"/>
          </w:tcPr>
          <w:p w14:paraId="7FF5B7FA" w14:textId="77777777" w:rsidR="00193855" w:rsidRPr="00C51882" w:rsidRDefault="00193855" w:rsidP="001E670B">
            <w:pPr>
              <w:rPr>
                <w:rFonts w:asciiTheme="majorHAnsi" w:hAnsiTheme="majorHAnsi" w:cs="Calibri Light"/>
              </w:rPr>
            </w:pPr>
            <w:r w:rsidRPr="00C51882">
              <w:rPr>
                <w:rFonts w:asciiTheme="majorHAnsi" w:hAnsiTheme="majorHAnsi" w:cs="Calibri Light"/>
              </w:rPr>
              <w:t>2</w:t>
            </w:r>
          </w:p>
        </w:tc>
        <w:tc>
          <w:tcPr>
            <w:tcW w:w="1467" w:type="dxa"/>
          </w:tcPr>
          <w:p w14:paraId="109FE177" w14:textId="77777777" w:rsidR="00193855" w:rsidRPr="00C51882" w:rsidRDefault="00193855" w:rsidP="001E670B">
            <w:pPr>
              <w:rPr>
                <w:rFonts w:asciiTheme="majorHAnsi" w:hAnsiTheme="majorHAnsi" w:cs="Calibri Light"/>
              </w:rPr>
            </w:pPr>
            <w:r w:rsidRPr="00C51882">
              <w:rPr>
                <w:rFonts w:asciiTheme="majorHAnsi" w:hAnsiTheme="majorHAnsi" w:cs="Calibri Light"/>
              </w:rPr>
              <w:t>41° 40'</w:t>
            </w:r>
          </w:p>
        </w:tc>
        <w:tc>
          <w:tcPr>
            <w:tcW w:w="1560" w:type="dxa"/>
          </w:tcPr>
          <w:p w14:paraId="60995E95" w14:textId="77777777" w:rsidR="00193855" w:rsidRPr="00C51882" w:rsidRDefault="00193855" w:rsidP="001E670B">
            <w:pPr>
              <w:rPr>
                <w:rFonts w:asciiTheme="majorHAnsi" w:hAnsiTheme="majorHAnsi" w:cs="Calibri Light"/>
              </w:rPr>
            </w:pPr>
            <w:r w:rsidRPr="00C51882">
              <w:rPr>
                <w:rFonts w:asciiTheme="majorHAnsi" w:hAnsiTheme="majorHAnsi" w:cs="Calibri Light"/>
              </w:rPr>
              <w:t>42° 00'</w:t>
            </w:r>
          </w:p>
        </w:tc>
      </w:tr>
      <w:tr w:rsidR="00193855" w:rsidRPr="00C11C19" w14:paraId="035D9867" w14:textId="77777777" w:rsidTr="001E670B">
        <w:tc>
          <w:tcPr>
            <w:tcW w:w="796" w:type="dxa"/>
          </w:tcPr>
          <w:p w14:paraId="64FF3CAF" w14:textId="77777777" w:rsidR="00193855" w:rsidRPr="00C51882" w:rsidRDefault="00193855" w:rsidP="001E670B">
            <w:pPr>
              <w:rPr>
                <w:rFonts w:asciiTheme="majorHAnsi" w:hAnsiTheme="majorHAnsi" w:cs="Calibri Light"/>
              </w:rPr>
            </w:pPr>
            <w:r w:rsidRPr="00C51882">
              <w:rPr>
                <w:rFonts w:asciiTheme="majorHAnsi" w:hAnsiTheme="majorHAnsi" w:cs="Calibri Light"/>
              </w:rPr>
              <w:t>3</w:t>
            </w:r>
          </w:p>
        </w:tc>
        <w:tc>
          <w:tcPr>
            <w:tcW w:w="1467" w:type="dxa"/>
          </w:tcPr>
          <w:p w14:paraId="2EC80388" w14:textId="77777777" w:rsidR="00193855" w:rsidRPr="00C51882" w:rsidRDefault="00193855" w:rsidP="001E670B">
            <w:pPr>
              <w:rPr>
                <w:rFonts w:asciiTheme="majorHAnsi" w:hAnsiTheme="majorHAnsi" w:cs="Calibri Light"/>
              </w:rPr>
            </w:pPr>
            <w:r w:rsidRPr="00C51882">
              <w:rPr>
                <w:rFonts w:asciiTheme="majorHAnsi" w:hAnsiTheme="majorHAnsi" w:cs="Calibri Light"/>
              </w:rPr>
              <w:t>41° 40'</w:t>
            </w:r>
          </w:p>
        </w:tc>
        <w:tc>
          <w:tcPr>
            <w:tcW w:w="1560" w:type="dxa"/>
          </w:tcPr>
          <w:p w14:paraId="4A3C38D8" w14:textId="77777777" w:rsidR="00193855" w:rsidRPr="00C51882" w:rsidRDefault="00193855" w:rsidP="001E670B">
            <w:pPr>
              <w:rPr>
                <w:rFonts w:asciiTheme="majorHAnsi" w:hAnsiTheme="majorHAnsi" w:cs="Calibri Light"/>
              </w:rPr>
            </w:pPr>
            <w:r w:rsidRPr="00C51882">
              <w:rPr>
                <w:rFonts w:asciiTheme="majorHAnsi" w:hAnsiTheme="majorHAnsi" w:cs="Calibri Light"/>
              </w:rPr>
              <w:t>44° 00'</w:t>
            </w:r>
          </w:p>
        </w:tc>
      </w:tr>
      <w:tr w:rsidR="00193855" w:rsidRPr="00C11C19" w14:paraId="6A01C40B" w14:textId="77777777" w:rsidTr="001E670B">
        <w:tc>
          <w:tcPr>
            <w:tcW w:w="796" w:type="dxa"/>
          </w:tcPr>
          <w:p w14:paraId="38AC6A68" w14:textId="77777777" w:rsidR="00193855" w:rsidRPr="00C51882" w:rsidRDefault="00193855" w:rsidP="001E670B">
            <w:pPr>
              <w:rPr>
                <w:rFonts w:asciiTheme="majorHAnsi" w:hAnsiTheme="majorHAnsi" w:cs="Calibri Light"/>
              </w:rPr>
            </w:pPr>
            <w:r w:rsidRPr="00C51882">
              <w:rPr>
                <w:rFonts w:asciiTheme="majorHAnsi" w:hAnsiTheme="majorHAnsi" w:cs="Calibri Light"/>
              </w:rPr>
              <w:t>4</w:t>
            </w:r>
          </w:p>
        </w:tc>
        <w:tc>
          <w:tcPr>
            <w:tcW w:w="1467" w:type="dxa"/>
          </w:tcPr>
          <w:p w14:paraId="497ADA18" w14:textId="77777777" w:rsidR="00193855" w:rsidRPr="00C51882" w:rsidRDefault="00193855" w:rsidP="001E670B">
            <w:pPr>
              <w:pStyle w:val="Default"/>
              <w:rPr>
                <w:rFonts w:asciiTheme="majorHAnsi" w:hAnsiTheme="majorHAnsi" w:cs="Calibri Light"/>
                <w:color w:val="auto"/>
                <w:sz w:val="22"/>
                <w:szCs w:val="22"/>
                <w:lang w:val="en-US"/>
              </w:rPr>
            </w:pPr>
            <w:r w:rsidRPr="00C51882">
              <w:rPr>
                <w:rFonts w:asciiTheme="majorHAnsi" w:hAnsiTheme="majorHAnsi" w:cs="Calibri Light"/>
                <w:color w:val="auto"/>
                <w:sz w:val="22"/>
                <w:szCs w:val="22"/>
                <w:lang w:val="en-US"/>
              </w:rPr>
              <w:t>41 ° 00'</w:t>
            </w:r>
          </w:p>
        </w:tc>
        <w:tc>
          <w:tcPr>
            <w:tcW w:w="1560" w:type="dxa"/>
          </w:tcPr>
          <w:p w14:paraId="090D9B0C" w14:textId="77777777" w:rsidR="00193855" w:rsidRPr="00C51882" w:rsidRDefault="00193855" w:rsidP="001E670B">
            <w:pPr>
              <w:rPr>
                <w:rFonts w:asciiTheme="majorHAnsi" w:hAnsiTheme="majorHAnsi" w:cs="Calibri Light"/>
              </w:rPr>
            </w:pPr>
            <w:r w:rsidRPr="00C51882">
              <w:rPr>
                <w:rFonts w:asciiTheme="majorHAnsi" w:hAnsiTheme="majorHAnsi" w:cs="Calibri Light"/>
              </w:rPr>
              <w:t>44° 00'</w:t>
            </w:r>
          </w:p>
        </w:tc>
      </w:tr>
    </w:tbl>
    <w:p w14:paraId="60CACC09" w14:textId="77777777" w:rsidR="00193855" w:rsidRPr="00C51882" w:rsidRDefault="00193855" w:rsidP="00193855">
      <w:pPr>
        <w:rPr>
          <w:rFonts w:asciiTheme="majorHAnsi" w:hAnsiTheme="majorHAnsi" w:cs="Calibri Light"/>
        </w:rPr>
      </w:pPr>
    </w:p>
    <w:p w14:paraId="5F0260A4" w14:textId="77777777" w:rsidR="00193855" w:rsidRPr="00C51882" w:rsidRDefault="00193855" w:rsidP="00193855">
      <w:pPr>
        <w:rPr>
          <w:rFonts w:asciiTheme="majorHAnsi" w:hAnsiTheme="majorHAnsi" w:cs="Calibri Light"/>
        </w:rPr>
      </w:pPr>
      <w:r w:rsidRPr="00C51882">
        <w:rPr>
          <w:rFonts w:asciiTheme="majorHAnsi" w:hAnsiTheme="majorHAnsi" w:cs="Calibri Light"/>
        </w:rPr>
        <w:t>Fools Flat</w:t>
      </w:r>
    </w:p>
    <w:tbl>
      <w:tblPr>
        <w:tblStyle w:val="TableGrid"/>
        <w:tblW w:w="0" w:type="auto"/>
        <w:tblLook w:val="04A0" w:firstRow="1" w:lastRow="0" w:firstColumn="1" w:lastColumn="0" w:noHBand="0" w:noVBand="1"/>
      </w:tblPr>
      <w:tblGrid>
        <w:gridCol w:w="796"/>
        <w:gridCol w:w="1467"/>
        <w:gridCol w:w="1560"/>
      </w:tblGrid>
      <w:tr w:rsidR="00193855" w:rsidRPr="00C11C19" w14:paraId="3F92E4C6" w14:textId="77777777" w:rsidTr="001E670B">
        <w:tc>
          <w:tcPr>
            <w:tcW w:w="796" w:type="dxa"/>
          </w:tcPr>
          <w:p w14:paraId="79425894" w14:textId="77777777" w:rsidR="00193855" w:rsidRPr="00C51882" w:rsidRDefault="00193855" w:rsidP="001E670B">
            <w:pPr>
              <w:rPr>
                <w:rFonts w:asciiTheme="majorHAnsi" w:hAnsiTheme="majorHAnsi" w:cs="Calibri Light"/>
              </w:rPr>
            </w:pPr>
            <w:r w:rsidRPr="00C51882">
              <w:rPr>
                <w:rFonts w:asciiTheme="majorHAnsi" w:hAnsiTheme="majorHAnsi" w:cs="Calibri Light"/>
              </w:rPr>
              <w:t>Point</w:t>
            </w:r>
          </w:p>
        </w:tc>
        <w:tc>
          <w:tcPr>
            <w:tcW w:w="1467" w:type="dxa"/>
          </w:tcPr>
          <w:p w14:paraId="014D2047" w14:textId="77777777" w:rsidR="00193855" w:rsidRPr="00C51882" w:rsidRDefault="00193855" w:rsidP="001E670B">
            <w:pPr>
              <w:rPr>
                <w:rFonts w:asciiTheme="majorHAnsi" w:hAnsiTheme="majorHAnsi" w:cs="Calibri Light"/>
              </w:rPr>
            </w:pPr>
            <w:r w:rsidRPr="00C51882">
              <w:rPr>
                <w:rFonts w:asciiTheme="majorHAnsi" w:hAnsiTheme="majorHAnsi" w:cs="Calibri Light"/>
              </w:rPr>
              <w:t>Latitude (S)</w:t>
            </w:r>
          </w:p>
        </w:tc>
        <w:tc>
          <w:tcPr>
            <w:tcW w:w="1560" w:type="dxa"/>
          </w:tcPr>
          <w:p w14:paraId="06DBF6AC" w14:textId="77777777" w:rsidR="00193855" w:rsidRPr="00C51882" w:rsidRDefault="00193855" w:rsidP="001E670B">
            <w:pPr>
              <w:rPr>
                <w:rFonts w:asciiTheme="majorHAnsi" w:hAnsiTheme="majorHAnsi" w:cs="Calibri Light"/>
              </w:rPr>
            </w:pPr>
            <w:r w:rsidRPr="00C51882">
              <w:rPr>
                <w:rFonts w:asciiTheme="majorHAnsi" w:hAnsiTheme="majorHAnsi" w:cs="Calibri Light"/>
              </w:rPr>
              <w:t>Longitude (E)</w:t>
            </w:r>
          </w:p>
        </w:tc>
      </w:tr>
      <w:tr w:rsidR="00193855" w:rsidRPr="00C11C19" w14:paraId="04AFCC2C" w14:textId="77777777" w:rsidTr="001E670B">
        <w:tc>
          <w:tcPr>
            <w:tcW w:w="796" w:type="dxa"/>
          </w:tcPr>
          <w:p w14:paraId="015F5F6E" w14:textId="77777777" w:rsidR="00193855" w:rsidRPr="00C51882" w:rsidRDefault="00193855" w:rsidP="001E670B">
            <w:pPr>
              <w:rPr>
                <w:rFonts w:asciiTheme="majorHAnsi" w:hAnsiTheme="majorHAnsi" w:cs="Calibri Light"/>
              </w:rPr>
            </w:pPr>
            <w:r w:rsidRPr="00C51882">
              <w:rPr>
                <w:rFonts w:asciiTheme="majorHAnsi" w:hAnsiTheme="majorHAnsi" w:cs="Calibri Light"/>
              </w:rPr>
              <w:t>1</w:t>
            </w:r>
          </w:p>
        </w:tc>
        <w:tc>
          <w:tcPr>
            <w:tcW w:w="1467" w:type="dxa"/>
          </w:tcPr>
          <w:p w14:paraId="42DCB283" w14:textId="77777777" w:rsidR="00193855" w:rsidRPr="00C51882" w:rsidRDefault="00193855" w:rsidP="001E670B">
            <w:pPr>
              <w:pStyle w:val="Default"/>
              <w:rPr>
                <w:rFonts w:asciiTheme="majorHAnsi" w:hAnsiTheme="majorHAnsi" w:cs="Calibri Light"/>
                <w:color w:val="auto"/>
                <w:sz w:val="22"/>
                <w:szCs w:val="22"/>
                <w:lang w:val="en-US"/>
              </w:rPr>
            </w:pPr>
            <w:r w:rsidRPr="00C51882">
              <w:rPr>
                <w:rFonts w:asciiTheme="majorHAnsi" w:hAnsiTheme="majorHAnsi" w:cs="Calibri Light"/>
                <w:color w:val="auto"/>
                <w:sz w:val="22"/>
                <w:szCs w:val="22"/>
                <w:lang w:val="en-US"/>
              </w:rPr>
              <w:t>31°30'</w:t>
            </w:r>
          </w:p>
        </w:tc>
        <w:tc>
          <w:tcPr>
            <w:tcW w:w="1560" w:type="dxa"/>
          </w:tcPr>
          <w:p w14:paraId="27B9243C" w14:textId="77777777" w:rsidR="00193855" w:rsidRPr="00C51882" w:rsidRDefault="00193855" w:rsidP="001E670B">
            <w:pPr>
              <w:rPr>
                <w:rFonts w:asciiTheme="majorHAnsi" w:hAnsiTheme="majorHAnsi" w:cs="Calibri Light"/>
              </w:rPr>
            </w:pPr>
            <w:r w:rsidRPr="00C51882">
              <w:rPr>
                <w:rFonts w:asciiTheme="majorHAnsi" w:hAnsiTheme="majorHAnsi" w:cs="Calibri Light"/>
              </w:rPr>
              <w:t>94° 40'</w:t>
            </w:r>
          </w:p>
        </w:tc>
      </w:tr>
      <w:tr w:rsidR="00193855" w:rsidRPr="00C11C19" w14:paraId="69C0ECCB" w14:textId="77777777" w:rsidTr="001E670B">
        <w:tc>
          <w:tcPr>
            <w:tcW w:w="796" w:type="dxa"/>
          </w:tcPr>
          <w:p w14:paraId="67385434" w14:textId="77777777" w:rsidR="00193855" w:rsidRPr="00C51882" w:rsidRDefault="00193855" w:rsidP="001E670B">
            <w:pPr>
              <w:rPr>
                <w:rFonts w:asciiTheme="majorHAnsi" w:hAnsiTheme="majorHAnsi" w:cs="Calibri Light"/>
              </w:rPr>
            </w:pPr>
            <w:r w:rsidRPr="00C51882">
              <w:rPr>
                <w:rFonts w:asciiTheme="majorHAnsi" w:hAnsiTheme="majorHAnsi" w:cs="Calibri Light"/>
              </w:rPr>
              <w:t>2</w:t>
            </w:r>
          </w:p>
        </w:tc>
        <w:tc>
          <w:tcPr>
            <w:tcW w:w="1467" w:type="dxa"/>
          </w:tcPr>
          <w:p w14:paraId="77032CC6" w14:textId="77777777" w:rsidR="00193855" w:rsidRPr="00C51882" w:rsidRDefault="00193855" w:rsidP="001E670B">
            <w:pPr>
              <w:rPr>
                <w:rFonts w:asciiTheme="majorHAnsi" w:hAnsiTheme="majorHAnsi" w:cs="Calibri Light"/>
              </w:rPr>
            </w:pPr>
            <w:r w:rsidRPr="00C51882">
              <w:rPr>
                <w:rFonts w:asciiTheme="majorHAnsi" w:hAnsiTheme="majorHAnsi" w:cs="Calibri Light"/>
              </w:rPr>
              <w:t>31°40'</w:t>
            </w:r>
          </w:p>
        </w:tc>
        <w:tc>
          <w:tcPr>
            <w:tcW w:w="1560" w:type="dxa"/>
          </w:tcPr>
          <w:p w14:paraId="4FD9989F" w14:textId="77777777" w:rsidR="00193855" w:rsidRPr="00C51882" w:rsidRDefault="00193855" w:rsidP="001E670B">
            <w:pPr>
              <w:rPr>
                <w:rFonts w:asciiTheme="majorHAnsi" w:hAnsiTheme="majorHAnsi" w:cs="Calibri Light"/>
              </w:rPr>
            </w:pPr>
            <w:r w:rsidRPr="00C51882">
              <w:rPr>
                <w:rFonts w:asciiTheme="majorHAnsi" w:hAnsiTheme="majorHAnsi" w:cs="Calibri Light"/>
              </w:rPr>
              <w:t>94° 40'</w:t>
            </w:r>
          </w:p>
        </w:tc>
      </w:tr>
      <w:tr w:rsidR="00193855" w:rsidRPr="00C11C19" w14:paraId="7FC17AD8" w14:textId="77777777" w:rsidTr="001E670B">
        <w:tc>
          <w:tcPr>
            <w:tcW w:w="796" w:type="dxa"/>
          </w:tcPr>
          <w:p w14:paraId="29490A34" w14:textId="77777777" w:rsidR="00193855" w:rsidRPr="00C51882" w:rsidRDefault="00193855" w:rsidP="001E670B">
            <w:pPr>
              <w:rPr>
                <w:rFonts w:asciiTheme="majorHAnsi" w:hAnsiTheme="majorHAnsi" w:cs="Calibri Light"/>
              </w:rPr>
            </w:pPr>
            <w:r w:rsidRPr="00C51882">
              <w:rPr>
                <w:rFonts w:asciiTheme="majorHAnsi" w:hAnsiTheme="majorHAnsi" w:cs="Calibri Light"/>
              </w:rPr>
              <w:t>3</w:t>
            </w:r>
          </w:p>
        </w:tc>
        <w:tc>
          <w:tcPr>
            <w:tcW w:w="1467" w:type="dxa"/>
          </w:tcPr>
          <w:p w14:paraId="72193A4A" w14:textId="77777777" w:rsidR="00193855" w:rsidRPr="00C51882" w:rsidRDefault="00193855" w:rsidP="001E670B">
            <w:pPr>
              <w:rPr>
                <w:rFonts w:asciiTheme="majorHAnsi" w:hAnsiTheme="majorHAnsi" w:cs="Calibri Light"/>
              </w:rPr>
            </w:pPr>
            <w:r w:rsidRPr="00C51882">
              <w:rPr>
                <w:rFonts w:asciiTheme="majorHAnsi" w:hAnsiTheme="majorHAnsi" w:cs="Calibri Light"/>
              </w:rPr>
              <w:t>31°40'</w:t>
            </w:r>
          </w:p>
        </w:tc>
        <w:tc>
          <w:tcPr>
            <w:tcW w:w="1560" w:type="dxa"/>
          </w:tcPr>
          <w:p w14:paraId="4CDE1B13" w14:textId="77777777" w:rsidR="00193855" w:rsidRPr="00C51882" w:rsidRDefault="00193855" w:rsidP="001E670B">
            <w:pPr>
              <w:rPr>
                <w:rFonts w:asciiTheme="majorHAnsi" w:hAnsiTheme="majorHAnsi" w:cs="Calibri Light"/>
              </w:rPr>
            </w:pPr>
            <w:r w:rsidRPr="00C51882">
              <w:rPr>
                <w:rFonts w:asciiTheme="majorHAnsi" w:hAnsiTheme="majorHAnsi" w:cs="Calibri Light"/>
              </w:rPr>
              <w:t>95° 00'</w:t>
            </w:r>
          </w:p>
        </w:tc>
      </w:tr>
      <w:tr w:rsidR="00193855" w:rsidRPr="00C11C19" w14:paraId="2A021AA7" w14:textId="77777777" w:rsidTr="001E670B">
        <w:tc>
          <w:tcPr>
            <w:tcW w:w="796" w:type="dxa"/>
          </w:tcPr>
          <w:p w14:paraId="3C92B398" w14:textId="77777777" w:rsidR="00193855" w:rsidRPr="00C51882" w:rsidRDefault="00193855" w:rsidP="001E670B">
            <w:pPr>
              <w:rPr>
                <w:rFonts w:asciiTheme="majorHAnsi" w:hAnsiTheme="majorHAnsi" w:cs="Calibri Light"/>
              </w:rPr>
            </w:pPr>
            <w:r w:rsidRPr="00C51882">
              <w:rPr>
                <w:rFonts w:asciiTheme="majorHAnsi" w:hAnsiTheme="majorHAnsi" w:cs="Calibri Light"/>
              </w:rPr>
              <w:t>4</w:t>
            </w:r>
          </w:p>
        </w:tc>
        <w:tc>
          <w:tcPr>
            <w:tcW w:w="1467" w:type="dxa"/>
          </w:tcPr>
          <w:p w14:paraId="6300A343" w14:textId="77777777" w:rsidR="00193855" w:rsidRPr="00C51882" w:rsidRDefault="00193855" w:rsidP="001E670B">
            <w:pPr>
              <w:pStyle w:val="Default"/>
              <w:rPr>
                <w:rFonts w:asciiTheme="majorHAnsi" w:hAnsiTheme="majorHAnsi" w:cs="Calibri Light"/>
                <w:color w:val="auto"/>
                <w:sz w:val="22"/>
                <w:szCs w:val="22"/>
                <w:lang w:val="en-US"/>
              </w:rPr>
            </w:pPr>
            <w:r w:rsidRPr="00C51882">
              <w:rPr>
                <w:rFonts w:asciiTheme="majorHAnsi" w:hAnsiTheme="majorHAnsi" w:cs="Calibri Light"/>
                <w:color w:val="auto"/>
                <w:sz w:val="22"/>
                <w:szCs w:val="22"/>
                <w:lang w:val="en-US"/>
              </w:rPr>
              <w:t>31°30'</w:t>
            </w:r>
          </w:p>
        </w:tc>
        <w:tc>
          <w:tcPr>
            <w:tcW w:w="1560" w:type="dxa"/>
          </w:tcPr>
          <w:p w14:paraId="2A842166" w14:textId="77777777" w:rsidR="00193855" w:rsidRPr="00C51882" w:rsidRDefault="00193855" w:rsidP="001E670B">
            <w:pPr>
              <w:rPr>
                <w:rFonts w:asciiTheme="majorHAnsi" w:hAnsiTheme="majorHAnsi" w:cs="Calibri Light"/>
              </w:rPr>
            </w:pPr>
            <w:r w:rsidRPr="00C51882">
              <w:rPr>
                <w:rFonts w:asciiTheme="majorHAnsi" w:hAnsiTheme="majorHAnsi" w:cs="Calibri Light"/>
              </w:rPr>
              <w:t>95° 00'</w:t>
            </w:r>
          </w:p>
        </w:tc>
      </w:tr>
    </w:tbl>
    <w:p w14:paraId="2DC52EEB" w14:textId="77777777" w:rsidR="00193855" w:rsidRPr="00C51882" w:rsidRDefault="00193855" w:rsidP="00193855">
      <w:pPr>
        <w:rPr>
          <w:rFonts w:asciiTheme="majorHAnsi" w:hAnsiTheme="majorHAnsi" w:cs="Calibri Light"/>
        </w:rPr>
      </w:pPr>
    </w:p>
    <w:p w14:paraId="00A5B455" w14:textId="77777777" w:rsidR="00193855" w:rsidRPr="00C51882" w:rsidRDefault="00193855" w:rsidP="00193855">
      <w:pPr>
        <w:rPr>
          <w:rFonts w:asciiTheme="majorHAnsi" w:hAnsiTheme="majorHAnsi" w:cs="Calibri Light"/>
        </w:rPr>
      </w:pPr>
      <w:r w:rsidRPr="00C51882">
        <w:rPr>
          <w:rFonts w:asciiTheme="majorHAnsi" w:hAnsiTheme="majorHAnsi" w:cs="Calibri Light"/>
        </w:rPr>
        <w:t>Middle of What</w:t>
      </w:r>
    </w:p>
    <w:tbl>
      <w:tblPr>
        <w:tblStyle w:val="TableGrid"/>
        <w:tblW w:w="0" w:type="auto"/>
        <w:tblLook w:val="04A0" w:firstRow="1" w:lastRow="0" w:firstColumn="1" w:lastColumn="0" w:noHBand="0" w:noVBand="1"/>
      </w:tblPr>
      <w:tblGrid>
        <w:gridCol w:w="796"/>
        <w:gridCol w:w="1467"/>
        <w:gridCol w:w="1560"/>
      </w:tblGrid>
      <w:tr w:rsidR="00193855" w:rsidRPr="00C11C19" w14:paraId="67FC36C0" w14:textId="77777777" w:rsidTr="001E670B">
        <w:tc>
          <w:tcPr>
            <w:tcW w:w="796" w:type="dxa"/>
          </w:tcPr>
          <w:p w14:paraId="7003D4E0" w14:textId="77777777" w:rsidR="00193855" w:rsidRPr="00C51882" w:rsidRDefault="00193855" w:rsidP="001E670B">
            <w:pPr>
              <w:rPr>
                <w:rFonts w:asciiTheme="majorHAnsi" w:hAnsiTheme="majorHAnsi" w:cs="Calibri Light"/>
              </w:rPr>
            </w:pPr>
            <w:r w:rsidRPr="00C51882">
              <w:rPr>
                <w:rFonts w:asciiTheme="majorHAnsi" w:hAnsiTheme="majorHAnsi" w:cs="Calibri Light"/>
              </w:rPr>
              <w:t>Point</w:t>
            </w:r>
          </w:p>
        </w:tc>
        <w:tc>
          <w:tcPr>
            <w:tcW w:w="1467" w:type="dxa"/>
          </w:tcPr>
          <w:p w14:paraId="5E0A97D3" w14:textId="77777777" w:rsidR="00193855" w:rsidRPr="00C51882" w:rsidRDefault="00193855" w:rsidP="001E670B">
            <w:pPr>
              <w:rPr>
                <w:rFonts w:asciiTheme="majorHAnsi" w:hAnsiTheme="majorHAnsi" w:cs="Calibri Light"/>
              </w:rPr>
            </w:pPr>
            <w:r w:rsidRPr="00C51882">
              <w:rPr>
                <w:rFonts w:asciiTheme="majorHAnsi" w:hAnsiTheme="majorHAnsi" w:cs="Calibri Light"/>
              </w:rPr>
              <w:t>Latitude (S)</w:t>
            </w:r>
          </w:p>
        </w:tc>
        <w:tc>
          <w:tcPr>
            <w:tcW w:w="1560" w:type="dxa"/>
          </w:tcPr>
          <w:p w14:paraId="576F682C" w14:textId="77777777" w:rsidR="00193855" w:rsidRPr="00C51882" w:rsidRDefault="00193855" w:rsidP="001E670B">
            <w:pPr>
              <w:rPr>
                <w:rFonts w:asciiTheme="majorHAnsi" w:hAnsiTheme="majorHAnsi" w:cs="Calibri Light"/>
              </w:rPr>
            </w:pPr>
            <w:r w:rsidRPr="00C51882">
              <w:rPr>
                <w:rFonts w:asciiTheme="majorHAnsi" w:hAnsiTheme="majorHAnsi" w:cs="Calibri Light"/>
              </w:rPr>
              <w:t>Longitude (E)</w:t>
            </w:r>
          </w:p>
        </w:tc>
      </w:tr>
      <w:tr w:rsidR="00193855" w:rsidRPr="00C11C19" w14:paraId="5CA0EAD4" w14:textId="77777777" w:rsidTr="001E670B">
        <w:tc>
          <w:tcPr>
            <w:tcW w:w="796" w:type="dxa"/>
          </w:tcPr>
          <w:p w14:paraId="51CD4AA0" w14:textId="77777777" w:rsidR="00193855" w:rsidRPr="00C51882" w:rsidRDefault="00193855" w:rsidP="001E670B">
            <w:pPr>
              <w:rPr>
                <w:rFonts w:asciiTheme="majorHAnsi" w:hAnsiTheme="majorHAnsi" w:cs="Calibri Light"/>
              </w:rPr>
            </w:pPr>
            <w:r w:rsidRPr="00C51882">
              <w:rPr>
                <w:rFonts w:asciiTheme="majorHAnsi" w:hAnsiTheme="majorHAnsi" w:cs="Calibri Light"/>
              </w:rPr>
              <w:t>1</w:t>
            </w:r>
          </w:p>
        </w:tc>
        <w:tc>
          <w:tcPr>
            <w:tcW w:w="1467" w:type="dxa"/>
          </w:tcPr>
          <w:p w14:paraId="4BB4C506" w14:textId="77777777" w:rsidR="00193855" w:rsidRPr="00C51882" w:rsidRDefault="00193855" w:rsidP="001E670B">
            <w:pPr>
              <w:pStyle w:val="Default"/>
              <w:rPr>
                <w:rFonts w:asciiTheme="majorHAnsi" w:hAnsiTheme="majorHAnsi" w:cs="Calibri Light"/>
                <w:color w:val="auto"/>
                <w:sz w:val="22"/>
                <w:szCs w:val="22"/>
                <w:lang w:val="en-US"/>
              </w:rPr>
            </w:pPr>
            <w:r w:rsidRPr="00C51882">
              <w:rPr>
                <w:rFonts w:asciiTheme="majorHAnsi" w:hAnsiTheme="majorHAnsi" w:cs="Calibri Light"/>
                <w:color w:val="auto"/>
                <w:sz w:val="22"/>
                <w:szCs w:val="22"/>
                <w:lang w:val="en-US"/>
              </w:rPr>
              <w:t>37° 54'</w:t>
            </w:r>
          </w:p>
        </w:tc>
        <w:tc>
          <w:tcPr>
            <w:tcW w:w="1560" w:type="dxa"/>
          </w:tcPr>
          <w:p w14:paraId="70F75C68" w14:textId="77777777" w:rsidR="00193855" w:rsidRPr="00C51882" w:rsidRDefault="00193855" w:rsidP="001E670B">
            <w:pPr>
              <w:rPr>
                <w:rFonts w:asciiTheme="majorHAnsi" w:hAnsiTheme="majorHAnsi" w:cs="Calibri Light"/>
              </w:rPr>
            </w:pPr>
            <w:r w:rsidRPr="00C51882">
              <w:rPr>
                <w:rFonts w:asciiTheme="majorHAnsi" w:hAnsiTheme="majorHAnsi" w:cs="Calibri Light"/>
              </w:rPr>
              <w:t>50° 23'</w:t>
            </w:r>
          </w:p>
        </w:tc>
      </w:tr>
      <w:tr w:rsidR="00193855" w:rsidRPr="00C11C19" w14:paraId="6B87FCD1" w14:textId="77777777" w:rsidTr="001E670B">
        <w:tc>
          <w:tcPr>
            <w:tcW w:w="796" w:type="dxa"/>
          </w:tcPr>
          <w:p w14:paraId="245DBA55" w14:textId="77777777" w:rsidR="00193855" w:rsidRPr="00C51882" w:rsidRDefault="00193855" w:rsidP="001E670B">
            <w:pPr>
              <w:rPr>
                <w:rFonts w:asciiTheme="majorHAnsi" w:hAnsiTheme="majorHAnsi" w:cs="Calibri Light"/>
              </w:rPr>
            </w:pPr>
            <w:r w:rsidRPr="00C51882">
              <w:rPr>
                <w:rFonts w:asciiTheme="majorHAnsi" w:hAnsiTheme="majorHAnsi" w:cs="Calibri Light"/>
              </w:rPr>
              <w:t>2</w:t>
            </w:r>
          </w:p>
        </w:tc>
        <w:tc>
          <w:tcPr>
            <w:tcW w:w="1467" w:type="dxa"/>
          </w:tcPr>
          <w:p w14:paraId="3AC21743" w14:textId="77777777" w:rsidR="00193855" w:rsidRPr="00C51882" w:rsidRDefault="00193855" w:rsidP="001E670B">
            <w:pPr>
              <w:rPr>
                <w:rFonts w:asciiTheme="majorHAnsi" w:hAnsiTheme="majorHAnsi" w:cs="Calibri Light"/>
              </w:rPr>
            </w:pPr>
            <w:r w:rsidRPr="00C51882">
              <w:rPr>
                <w:rFonts w:asciiTheme="majorHAnsi" w:hAnsiTheme="majorHAnsi" w:cs="Calibri Light"/>
              </w:rPr>
              <w:t>37° 56.5'</w:t>
            </w:r>
          </w:p>
        </w:tc>
        <w:tc>
          <w:tcPr>
            <w:tcW w:w="1560" w:type="dxa"/>
          </w:tcPr>
          <w:p w14:paraId="43032AA6" w14:textId="77777777" w:rsidR="00193855" w:rsidRPr="00C51882" w:rsidRDefault="00193855" w:rsidP="001E670B">
            <w:pPr>
              <w:rPr>
                <w:rFonts w:asciiTheme="majorHAnsi" w:hAnsiTheme="majorHAnsi" w:cs="Calibri Light"/>
              </w:rPr>
            </w:pPr>
            <w:r w:rsidRPr="00C51882">
              <w:rPr>
                <w:rFonts w:asciiTheme="majorHAnsi" w:hAnsiTheme="majorHAnsi" w:cs="Calibri Light"/>
              </w:rPr>
              <w:t>50° 23'</w:t>
            </w:r>
          </w:p>
        </w:tc>
      </w:tr>
      <w:tr w:rsidR="00193855" w:rsidRPr="00C11C19" w14:paraId="59DA081D" w14:textId="77777777" w:rsidTr="001E670B">
        <w:tc>
          <w:tcPr>
            <w:tcW w:w="796" w:type="dxa"/>
          </w:tcPr>
          <w:p w14:paraId="5AFAC7F3" w14:textId="77777777" w:rsidR="00193855" w:rsidRPr="00C51882" w:rsidRDefault="00193855" w:rsidP="001E670B">
            <w:pPr>
              <w:rPr>
                <w:rFonts w:asciiTheme="majorHAnsi" w:hAnsiTheme="majorHAnsi" w:cs="Calibri Light"/>
              </w:rPr>
            </w:pPr>
            <w:r w:rsidRPr="00C51882">
              <w:rPr>
                <w:rFonts w:asciiTheme="majorHAnsi" w:hAnsiTheme="majorHAnsi" w:cs="Calibri Light"/>
              </w:rPr>
              <w:t>3</w:t>
            </w:r>
          </w:p>
        </w:tc>
        <w:tc>
          <w:tcPr>
            <w:tcW w:w="1467" w:type="dxa"/>
          </w:tcPr>
          <w:p w14:paraId="61D59004" w14:textId="77777777" w:rsidR="00193855" w:rsidRPr="00C51882" w:rsidRDefault="00193855" w:rsidP="001E670B">
            <w:pPr>
              <w:rPr>
                <w:rFonts w:asciiTheme="majorHAnsi" w:hAnsiTheme="majorHAnsi" w:cs="Calibri Light"/>
              </w:rPr>
            </w:pPr>
            <w:r w:rsidRPr="00C51882">
              <w:rPr>
                <w:rFonts w:asciiTheme="majorHAnsi" w:hAnsiTheme="majorHAnsi" w:cs="Calibri Light"/>
              </w:rPr>
              <w:t>37° 56.5'</w:t>
            </w:r>
          </w:p>
        </w:tc>
        <w:tc>
          <w:tcPr>
            <w:tcW w:w="1560" w:type="dxa"/>
          </w:tcPr>
          <w:p w14:paraId="5902C204" w14:textId="77777777" w:rsidR="00193855" w:rsidRPr="00C51882" w:rsidRDefault="00193855" w:rsidP="001E670B">
            <w:pPr>
              <w:rPr>
                <w:rFonts w:asciiTheme="majorHAnsi" w:hAnsiTheme="majorHAnsi" w:cs="Calibri Light"/>
              </w:rPr>
            </w:pPr>
            <w:r w:rsidRPr="00C51882">
              <w:rPr>
                <w:rFonts w:asciiTheme="majorHAnsi" w:hAnsiTheme="majorHAnsi" w:cs="Calibri Light"/>
              </w:rPr>
              <w:t>50° 27'</w:t>
            </w:r>
          </w:p>
        </w:tc>
      </w:tr>
      <w:tr w:rsidR="00193855" w:rsidRPr="00C11C19" w14:paraId="4585642E" w14:textId="77777777" w:rsidTr="001E670B">
        <w:tc>
          <w:tcPr>
            <w:tcW w:w="796" w:type="dxa"/>
          </w:tcPr>
          <w:p w14:paraId="1C76399F" w14:textId="77777777" w:rsidR="00193855" w:rsidRPr="00C51882" w:rsidRDefault="00193855" w:rsidP="001E670B">
            <w:pPr>
              <w:rPr>
                <w:rFonts w:asciiTheme="majorHAnsi" w:hAnsiTheme="majorHAnsi" w:cs="Calibri Light"/>
              </w:rPr>
            </w:pPr>
            <w:r w:rsidRPr="00C51882">
              <w:rPr>
                <w:rFonts w:asciiTheme="majorHAnsi" w:hAnsiTheme="majorHAnsi" w:cs="Calibri Light"/>
              </w:rPr>
              <w:t>4</w:t>
            </w:r>
          </w:p>
        </w:tc>
        <w:tc>
          <w:tcPr>
            <w:tcW w:w="1467" w:type="dxa"/>
          </w:tcPr>
          <w:p w14:paraId="7E8D509D" w14:textId="77777777" w:rsidR="00193855" w:rsidRPr="00C51882" w:rsidRDefault="00193855" w:rsidP="001E670B">
            <w:pPr>
              <w:pStyle w:val="Default"/>
              <w:rPr>
                <w:rFonts w:asciiTheme="majorHAnsi" w:hAnsiTheme="majorHAnsi" w:cs="Calibri Light"/>
                <w:color w:val="auto"/>
                <w:sz w:val="22"/>
                <w:szCs w:val="22"/>
                <w:lang w:val="en-US"/>
              </w:rPr>
            </w:pPr>
            <w:r w:rsidRPr="00C51882">
              <w:rPr>
                <w:rFonts w:asciiTheme="majorHAnsi" w:hAnsiTheme="majorHAnsi" w:cs="Calibri Light"/>
                <w:color w:val="auto"/>
                <w:sz w:val="22"/>
                <w:szCs w:val="22"/>
                <w:lang w:val="en-US"/>
              </w:rPr>
              <w:t>37° 54'</w:t>
            </w:r>
          </w:p>
        </w:tc>
        <w:tc>
          <w:tcPr>
            <w:tcW w:w="1560" w:type="dxa"/>
          </w:tcPr>
          <w:p w14:paraId="0E5A9EA9" w14:textId="77777777" w:rsidR="00193855" w:rsidRPr="00C51882" w:rsidRDefault="00193855" w:rsidP="001E670B">
            <w:pPr>
              <w:rPr>
                <w:rFonts w:asciiTheme="majorHAnsi" w:hAnsiTheme="majorHAnsi" w:cs="Calibri Light"/>
              </w:rPr>
            </w:pPr>
            <w:r w:rsidRPr="00C51882">
              <w:rPr>
                <w:rFonts w:asciiTheme="majorHAnsi" w:hAnsiTheme="majorHAnsi" w:cs="Calibri Light"/>
              </w:rPr>
              <w:t>50° 27'</w:t>
            </w:r>
          </w:p>
        </w:tc>
      </w:tr>
    </w:tbl>
    <w:p w14:paraId="296107B0" w14:textId="77777777" w:rsidR="00193855" w:rsidRPr="00C51882" w:rsidRDefault="00193855" w:rsidP="00193855">
      <w:pPr>
        <w:rPr>
          <w:rFonts w:asciiTheme="majorHAnsi" w:hAnsiTheme="majorHAnsi" w:cs="Calibri Light"/>
        </w:rPr>
      </w:pPr>
    </w:p>
    <w:p w14:paraId="0A70AFA6" w14:textId="77777777" w:rsidR="00193855" w:rsidRPr="00C51882" w:rsidRDefault="00193855" w:rsidP="00193855">
      <w:pPr>
        <w:rPr>
          <w:rFonts w:asciiTheme="majorHAnsi" w:hAnsiTheme="majorHAnsi" w:cs="Calibri Light"/>
        </w:rPr>
      </w:pPr>
      <w:r w:rsidRPr="00C51882">
        <w:rPr>
          <w:rFonts w:asciiTheme="majorHAnsi" w:hAnsiTheme="majorHAnsi" w:cs="Calibri Light"/>
        </w:rPr>
        <w:t>Walter’s Shoal</w:t>
      </w:r>
    </w:p>
    <w:tbl>
      <w:tblPr>
        <w:tblStyle w:val="TableGrid"/>
        <w:tblW w:w="0" w:type="auto"/>
        <w:tblLook w:val="04A0" w:firstRow="1" w:lastRow="0" w:firstColumn="1" w:lastColumn="0" w:noHBand="0" w:noVBand="1"/>
      </w:tblPr>
      <w:tblGrid>
        <w:gridCol w:w="796"/>
        <w:gridCol w:w="1467"/>
        <w:gridCol w:w="1560"/>
      </w:tblGrid>
      <w:tr w:rsidR="00193855" w:rsidRPr="00C11C19" w14:paraId="5CC3C81B" w14:textId="77777777" w:rsidTr="001E670B">
        <w:tc>
          <w:tcPr>
            <w:tcW w:w="796" w:type="dxa"/>
          </w:tcPr>
          <w:p w14:paraId="200F3C70" w14:textId="77777777" w:rsidR="00193855" w:rsidRPr="00C51882" w:rsidRDefault="00193855" w:rsidP="001E670B">
            <w:pPr>
              <w:rPr>
                <w:rFonts w:asciiTheme="majorHAnsi" w:hAnsiTheme="majorHAnsi" w:cs="Calibri Light"/>
              </w:rPr>
            </w:pPr>
            <w:r w:rsidRPr="00C51882">
              <w:rPr>
                <w:rFonts w:asciiTheme="majorHAnsi" w:hAnsiTheme="majorHAnsi" w:cs="Calibri Light"/>
              </w:rPr>
              <w:t>Point</w:t>
            </w:r>
          </w:p>
        </w:tc>
        <w:tc>
          <w:tcPr>
            <w:tcW w:w="1467" w:type="dxa"/>
          </w:tcPr>
          <w:p w14:paraId="038E52F5" w14:textId="77777777" w:rsidR="00193855" w:rsidRPr="00C51882" w:rsidRDefault="00193855" w:rsidP="001E670B">
            <w:pPr>
              <w:rPr>
                <w:rFonts w:asciiTheme="majorHAnsi" w:hAnsiTheme="majorHAnsi" w:cs="Calibri Light"/>
              </w:rPr>
            </w:pPr>
            <w:r w:rsidRPr="00C51882">
              <w:rPr>
                <w:rFonts w:asciiTheme="majorHAnsi" w:hAnsiTheme="majorHAnsi" w:cs="Calibri Light"/>
              </w:rPr>
              <w:t>Latitude (S)</w:t>
            </w:r>
          </w:p>
        </w:tc>
        <w:tc>
          <w:tcPr>
            <w:tcW w:w="1560" w:type="dxa"/>
          </w:tcPr>
          <w:p w14:paraId="06113250" w14:textId="77777777" w:rsidR="00193855" w:rsidRPr="00C51882" w:rsidRDefault="00193855" w:rsidP="001E670B">
            <w:pPr>
              <w:rPr>
                <w:rFonts w:asciiTheme="majorHAnsi" w:hAnsiTheme="majorHAnsi" w:cs="Calibri Light"/>
              </w:rPr>
            </w:pPr>
            <w:r w:rsidRPr="00C51882">
              <w:rPr>
                <w:rFonts w:asciiTheme="majorHAnsi" w:hAnsiTheme="majorHAnsi" w:cs="Calibri Light"/>
              </w:rPr>
              <w:t>Longitude (E)</w:t>
            </w:r>
          </w:p>
        </w:tc>
      </w:tr>
      <w:tr w:rsidR="00193855" w:rsidRPr="00C11C19" w14:paraId="50D84A97" w14:textId="77777777" w:rsidTr="001E670B">
        <w:tc>
          <w:tcPr>
            <w:tcW w:w="796" w:type="dxa"/>
          </w:tcPr>
          <w:p w14:paraId="5DE0919E" w14:textId="77777777" w:rsidR="00193855" w:rsidRPr="00C51882" w:rsidRDefault="00193855" w:rsidP="001E670B">
            <w:pPr>
              <w:rPr>
                <w:rFonts w:asciiTheme="majorHAnsi" w:hAnsiTheme="majorHAnsi" w:cs="Calibri Light"/>
              </w:rPr>
            </w:pPr>
            <w:r w:rsidRPr="00C51882">
              <w:rPr>
                <w:rFonts w:asciiTheme="majorHAnsi" w:hAnsiTheme="majorHAnsi" w:cs="Calibri Light"/>
              </w:rPr>
              <w:t>1</w:t>
            </w:r>
          </w:p>
        </w:tc>
        <w:tc>
          <w:tcPr>
            <w:tcW w:w="1467" w:type="dxa"/>
          </w:tcPr>
          <w:p w14:paraId="0B3F4420" w14:textId="77777777" w:rsidR="00193855" w:rsidRPr="00C51882" w:rsidRDefault="00193855" w:rsidP="001E670B">
            <w:pPr>
              <w:pStyle w:val="Default"/>
              <w:rPr>
                <w:rFonts w:asciiTheme="majorHAnsi" w:hAnsiTheme="majorHAnsi" w:cs="Calibri Light"/>
                <w:color w:val="auto"/>
                <w:sz w:val="22"/>
                <w:szCs w:val="22"/>
                <w:lang w:val="en-US"/>
              </w:rPr>
            </w:pPr>
            <w:r w:rsidRPr="00C51882">
              <w:rPr>
                <w:rFonts w:asciiTheme="majorHAnsi" w:hAnsiTheme="majorHAnsi" w:cs="Calibri Light"/>
                <w:color w:val="auto"/>
                <w:sz w:val="22"/>
                <w:szCs w:val="22"/>
                <w:lang w:val="en-US"/>
              </w:rPr>
              <w:t>33 ° 00'</w:t>
            </w:r>
          </w:p>
        </w:tc>
        <w:tc>
          <w:tcPr>
            <w:tcW w:w="1560" w:type="dxa"/>
          </w:tcPr>
          <w:p w14:paraId="15253E6B" w14:textId="77777777" w:rsidR="00193855" w:rsidRPr="00C51882" w:rsidRDefault="00193855" w:rsidP="001E670B">
            <w:pPr>
              <w:rPr>
                <w:rFonts w:asciiTheme="majorHAnsi" w:hAnsiTheme="majorHAnsi" w:cs="Calibri Light"/>
              </w:rPr>
            </w:pPr>
            <w:r w:rsidRPr="00C51882">
              <w:rPr>
                <w:rFonts w:asciiTheme="majorHAnsi" w:hAnsiTheme="majorHAnsi" w:cs="Calibri Light"/>
              </w:rPr>
              <w:t>43° 10'</w:t>
            </w:r>
          </w:p>
        </w:tc>
      </w:tr>
      <w:tr w:rsidR="00193855" w:rsidRPr="00C11C19" w14:paraId="4C50D2F2" w14:textId="77777777" w:rsidTr="001E670B">
        <w:tc>
          <w:tcPr>
            <w:tcW w:w="796" w:type="dxa"/>
          </w:tcPr>
          <w:p w14:paraId="14B253C8" w14:textId="77777777" w:rsidR="00193855" w:rsidRPr="00C51882" w:rsidRDefault="00193855" w:rsidP="001E670B">
            <w:pPr>
              <w:rPr>
                <w:rFonts w:asciiTheme="majorHAnsi" w:hAnsiTheme="majorHAnsi" w:cs="Calibri Light"/>
              </w:rPr>
            </w:pPr>
            <w:r w:rsidRPr="00C51882">
              <w:rPr>
                <w:rFonts w:asciiTheme="majorHAnsi" w:hAnsiTheme="majorHAnsi" w:cs="Calibri Light"/>
              </w:rPr>
              <w:t>2</w:t>
            </w:r>
          </w:p>
        </w:tc>
        <w:tc>
          <w:tcPr>
            <w:tcW w:w="1467" w:type="dxa"/>
          </w:tcPr>
          <w:p w14:paraId="1844D9BA" w14:textId="77777777" w:rsidR="00193855" w:rsidRPr="00C51882" w:rsidRDefault="00193855" w:rsidP="001E670B">
            <w:pPr>
              <w:rPr>
                <w:rFonts w:asciiTheme="majorHAnsi" w:hAnsiTheme="majorHAnsi" w:cs="Calibri Light"/>
              </w:rPr>
            </w:pPr>
            <w:r w:rsidRPr="00C51882">
              <w:rPr>
                <w:rFonts w:asciiTheme="majorHAnsi" w:hAnsiTheme="majorHAnsi" w:cs="Calibri Light"/>
              </w:rPr>
              <w:t xml:space="preserve">33° 20' </w:t>
            </w:r>
          </w:p>
        </w:tc>
        <w:tc>
          <w:tcPr>
            <w:tcW w:w="1560" w:type="dxa"/>
          </w:tcPr>
          <w:p w14:paraId="246185A5" w14:textId="77777777" w:rsidR="00193855" w:rsidRPr="00C51882" w:rsidRDefault="00193855" w:rsidP="001E670B">
            <w:pPr>
              <w:rPr>
                <w:rFonts w:asciiTheme="majorHAnsi" w:hAnsiTheme="majorHAnsi" w:cs="Calibri Light"/>
              </w:rPr>
            </w:pPr>
            <w:r w:rsidRPr="00C51882">
              <w:rPr>
                <w:rFonts w:asciiTheme="majorHAnsi" w:hAnsiTheme="majorHAnsi" w:cs="Calibri Light"/>
              </w:rPr>
              <w:t>43° 10'</w:t>
            </w:r>
          </w:p>
        </w:tc>
      </w:tr>
      <w:tr w:rsidR="00193855" w:rsidRPr="00C11C19" w14:paraId="0DE35429" w14:textId="77777777" w:rsidTr="001E670B">
        <w:tc>
          <w:tcPr>
            <w:tcW w:w="796" w:type="dxa"/>
          </w:tcPr>
          <w:p w14:paraId="53B97D1B" w14:textId="77777777" w:rsidR="00193855" w:rsidRPr="00C51882" w:rsidRDefault="00193855" w:rsidP="001E670B">
            <w:pPr>
              <w:rPr>
                <w:rFonts w:asciiTheme="majorHAnsi" w:hAnsiTheme="majorHAnsi" w:cs="Calibri Light"/>
              </w:rPr>
            </w:pPr>
            <w:r w:rsidRPr="00C51882">
              <w:rPr>
                <w:rFonts w:asciiTheme="majorHAnsi" w:hAnsiTheme="majorHAnsi" w:cs="Calibri Light"/>
              </w:rPr>
              <w:t>3</w:t>
            </w:r>
          </w:p>
        </w:tc>
        <w:tc>
          <w:tcPr>
            <w:tcW w:w="1467" w:type="dxa"/>
          </w:tcPr>
          <w:p w14:paraId="0E0163EE" w14:textId="77777777" w:rsidR="00193855" w:rsidRPr="00C51882" w:rsidRDefault="00193855" w:rsidP="001E670B">
            <w:pPr>
              <w:rPr>
                <w:rFonts w:asciiTheme="majorHAnsi" w:hAnsiTheme="majorHAnsi" w:cs="Calibri Light"/>
              </w:rPr>
            </w:pPr>
            <w:r w:rsidRPr="00C51882">
              <w:rPr>
                <w:rFonts w:asciiTheme="majorHAnsi" w:hAnsiTheme="majorHAnsi" w:cs="Calibri Light"/>
              </w:rPr>
              <w:t xml:space="preserve">33° 20' </w:t>
            </w:r>
          </w:p>
        </w:tc>
        <w:tc>
          <w:tcPr>
            <w:tcW w:w="1560" w:type="dxa"/>
          </w:tcPr>
          <w:p w14:paraId="6663633F" w14:textId="77777777" w:rsidR="00193855" w:rsidRPr="00C51882" w:rsidRDefault="00193855" w:rsidP="001E670B">
            <w:pPr>
              <w:rPr>
                <w:rFonts w:asciiTheme="majorHAnsi" w:hAnsiTheme="majorHAnsi" w:cs="Calibri Light"/>
              </w:rPr>
            </w:pPr>
            <w:r w:rsidRPr="00C51882">
              <w:rPr>
                <w:rFonts w:asciiTheme="majorHAnsi" w:hAnsiTheme="majorHAnsi" w:cs="Calibri Light"/>
              </w:rPr>
              <w:t xml:space="preserve">44° 10' </w:t>
            </w:r>
          </w:p>
        </w:tc>
      </w:tr>
      <w:tr w:rsidR="00193855" w:rsidRPr="00C11C19" w14:paraId="491DC252" w14:textId="77777777" w:rsidTr="001E670B">
        <w:tc>
          <w:tcPr>
            <w:tcW w:w="796" w:type="dxa"/>
          </w:tcPr>
          <w:p w14:paraId="65206E6D" w14:textId="77777777" w:rsidR="00193855" w:rsidRPr="00C51882" w:rsidRDefault="00193855" w:rsidP="001E670B">
            <w:pPr>
              <w:rPr>
                <w:rFonts w:asciiTheme="majorHAnsi" w:hAnsiTheme="majorHAnsi" w:cs="Calibri Light"/>
              </w:rPr>
            </w:pPr>
            <w:r w:rsidRPr="00C51882">
              <w:rPr>
                <w:rFonts w:asciiTheme="majorHAnsi" w:hAnsiTheme="majorHAnsi" w:cs="Calibri Light"/>
              </w:rPr>
              <w:t>4</w:t>
            </w:r>
          </w:p>
        </w:tc>
        <w:tc>
          <w:tcPr>
            <w:tcW w:w="1467" w:type="dxa"/>
          </w:tcPr>
          <w:p w14:paraId="28393B05" w14:textId="77777777" w:rsidR="00193855" w:rsidRPr="00C51882" w:rsidRDefault="00193855" w:rsidP="001E670B">
            <w:pPr>
              <w:pStyle w:val="Default"/>
              <w:rPr>
                <w:rFonts w:asciiTheme="majorHAnsi" w:hAnsiTheme="majorHAnsi" w:cs="Calibri Light"/>
                <w:color w:val="auto"/>
                <w:sz w:val="22"/>
                <w:szCs w:val="22"/>
                <w:lang w:val="en-US"/>
              </w:rPr>
            </w:pPr>
            <w:r w:rsidRPr="00C51882">
              <w:rPr>
                <w:rFonts w:asciiTheme="majorHAnsi" w:hAnsiTheme="majorHAnsi" w:cs="Calibri Light"/>
                <w:color w:val="auto"/>
                <w:sz w:val="22"/>
                <w:szCs w:val="22"/>
                <w:lang w:val="en-US"/>
              </w:rPr>
              <w:t>33 ° 00'</w:t>
            </w:r>
          </w:p>
        </w:tc>
        <w:tc>
          <w:tcPr>
            <w:tcW w:w="1560" w:type="dxa"/>
          </w:tcPr>
          <w:p w14:paraId="3699E61D" w14:textId="77777777" w:rsidR="00193855" w:rsidRPr="00C51882" w:rsidRDefault="00193855" w:rsidP="001E670B">
            <w:pPr>
              <w:rPr>
                <w:rFonts w:asciiTheme="majorHAnsi" w:hAnsiTheme="majorHAnsi" w:cs="Calibri Light"/>
              </w:rPr>
            </w:pPr>
            <w:r w:rsidRPr="00C51882">
              <w:rPr>
                <w:rFonts w:asciiTheme="majorHAnsi" w:hAnsiTheme="majorHAnsi" w:cs="Calibri Light"/>
              </w:rPr>
              <w:t xml:space="preserve">44° 10' </w:t>
            </w:r>
          </w:p>
        </w:tc>
      </w:tr>
    </w:tbl>
    <w:p w14:paraId="15B4B130" w14:textId="77777777" w:rsidR="00193855" w:rsidRPr="00C51882" w:rsidRDefault="00193855" w:rsidP="00193855">
      <w:pPr>
        <w:rPr>
          <w:rFonts w:asciiTheme="majorHAnsi" w:hAnsiTheme="majorHAnsi" w:cs="Calibri Light"/>
        </w:rPr>
      </w:pPr>
    </w:p>
    <w:p w14:paraId="6C778DC6" w14:textId="2413C633" w:rsidR="00D64C83" w:rsidRDefault="00D64C83" w:rsidP="00193855">
      <w:pPr>
        <w:jc w:val="center"/>
        <w:rPr>
          <w:rFonts w:asciiTheme="majorHAnsi" w:eastAsiaTheme="majorEastAsia" w:hAnsiTheme="majorHAnsi" w:cstheme="majorBidi"/>
          <w:spacing w:val="-10"/>
          <w:kern w:val="28"/>
          <w:sz w:val="56"/>
          <w:szCs w:val="56"/>
        </w:rPr>
      </w:pPr>
    </w:p>
    <w:sectPr w:rsidR="00D64C83" w:rsidSect="002D6FA2">
      <w:footnotePr>
        <w:numRestart w:val="eachSect"/>
      </w:footnotePr>
      <w:type w:val="continuous"/>
      <w:pgSz w:w="11906" w:h="16838"/>
      <w:pgMar w:top="630" w:right="1440" w:bottom="1080" w:left="1440" w:header="360" w:footer="46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EA73" w14:textId="77777777" w:rsidR="00BF7DD1" w:rsidRDefault="00BF7DD1" w:rsidP="000C1C71">
      <w:pPr>
        <w:spacing w:after="0" w:line="240" w:lineRule="auto"/>
      </w:pPr>
      <w:r>
        <w:separator/>
      </w:r>
    </w:p>
  </w:endnote>
  <w:endnote w:type="continuationSeparator" w:id="0">
    <w:p w14:paraId="658F48D4" w14:textId="77777777" w:rsidR="00BF7DD1" w:rsidRDefault="00BF7DD1" w:rsidP="000C1C71">
      <w:pPr>
        <w:spacing w:after="0" w:line="240" w:lineRule="auto"/>
      </w:pPr>
      <w:r>
        <w:continuationSeparator/>
      </w:r>
    </w:p>
  </w:endnote>
  <w:endnote w:type="continuationNotice" w:id="1">
    <w:p w14:paraId="59D75633" w14:textId="77777777" w:rsidR="00BF7DD1" w:rsidRDefault="00BF7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22194"/>
      <w:docPartObj>
        <w:docPartGallery w:val="Page Numbers (Bottom of Page)"/>
        <w:docPartUnique/>
      </w:docPartObj>
    </w:sdtPr>
    <w:sdtEndPr>
      <w:rPr>
        <w:noProof/>
      </w:rPr>
    </w:sdtEndPr>
    <w:sdtContent>
      <w:p w14:paraId="598AAE44" w14:textId="2F13B33B" w:rsidR="001B2305" w:rsidRDefault="001B2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00388" w14:textId="77777777" w:rsidR="00765426" w:rsidRDefault="00765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121D" w14:textId="77777777" w:rsidR="00BF7DD1" w:rsidRDefault="00BF7DD1" w:rsidP="000C1C71">
      <w:pPr>
        <w:spacing w:after="0" w:line="240" w:lineRule="auto"/>
      </w:pPr>
      <w:bookmarkStart w:id="0" w:name="_Hlk101955844"/>
      <w:bookmarkEnd w:id="0"/>
      <w:r>
        <w:separator/>
      </w:r>
    </w:p>
  </w:footnote>
  <w:footnote w:type="continuationSeparator" w:id="0">
    <w:p w14:paraId="55D6D083" w14:textId="77777777" w:rsidR="00BF7DD1" w:rsidRDefault="00BF7DD1" w:rsidP="000C1C71">
      <w:pPr>
        <w:spacing w:after="0" w:line="240" w:lineRule="auto"/>
      </w:pPr>
      <w:r>
        <w:continuationSeparator/>
      </w:r>
    </w:p>
  </w:footnote>
  <w:footnote w:type="continuationNotice" w:id="1">
    <w:p w14:paraId="7698DECB" w14:textId="77777777" w:rsidR="00BF7DD1" w:rsidRDefault="00BF7DD1">
      <w:pPr>
        <w:spacing w:after="0" w:line="240" w:lineRule="auto"/>
      </w:pPr>
    </w:p>
  </w:footnote>
  <w:footnote w:id="2">
    <w:p w14:paraId="70FE0D6F" w14:textId="77777777" w:rsidR="00A13507" w:rsidRPr="00C76A71" w:rsidRDefault="00A13507" w:rsidP="00A13507">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3">
    <w:p w14:paraId="34B48EAC" w14:textId="77777777" w:rsidR="000A7E45" w:rsidRPr="00C76A71" w:rsidRDefault="000A7E45" w:rsidP="000A7E45">
      <w:pPr>
        <w:pStyle w:val="FootnoteText"/>
      </w:pPr>
      <w:r>
        <w:rPr>
          <w:rStyle w:val="FootnoteReference"/>
        </w:rPr>
        <w:footnoteRef/>
      </w:r>
      <w:r>
        <w:t xml:space="preserve"> Documents available only to members invited to closed sessions.</w:t>
      </w:r>
    </w:p>
  </w:footnote>
  <w:footnote w:id="4">
    <w:p w14:paraId="4FFE3968" w14:textId="77777777" w:rsidR="00193855" w:rsidRPr="001349AC" w:rsidRDefault="00193855" w:rsidP="00193855">
      <w:pPr>
        <w:pStyle w:val="FootnoteText"/>
        <w:rPr>
          <w:rFonts w:ascii="Cambria" w:hAnsi="Cambria" w:cstheme="minorHAnsi"/>
          <w:spacing w:val="-1"/>
          <w:sz w:val="18"/>
          <w:szCs w:val="18"/>
        </w:rPr>
      </w:pPr>
      <w:r w:rsidRPr="001349AC">
        <w:rPr>
          <w:rStyle w:val="FootnoteReference"/>
          <w:rFonts w:ascii="Cambria" w:hAnsi="Cambria" w:cstheme="minorHAnsi"/>
          <w:sz w:val="18"/>
          <w:szCs w:val="18"/>
        </w:rPr>
        <w:footnoteRef/>
      </w:r>
      <w:r w:rsidRPr="001349AC">
        <w:rPr>
          <w:rFonts w:ascii="Cambria" w:hAnsi="Cambria" w:cstheme="minorHAnsi"/>
          <w:sz w:val="18"/>
          <w:szCs w:val="18"/>
        </w:rPr>
        <w:t xml:space="preserve"> </w:t>
      </w:r>
      <w:r w:rsidRPr="001349AC">
        <w:rPr>
          <w:rFonts w:ascii="Cambria" w:hAnsi="Cambria" w:cstheme="minorHAnsi"/>
          <w:spacing w:val="-1"/>
          <w:sz w:val="18"/>
          <w:szCs w:val="18"/>
        </w:rPr>
        <w:t>CMM 2020/01 (Interim Management of Bottom Fishing) supersedes 2019/01 (Interim Management of Bottom Fishing</w:t>
      </w:r>
      <w:r>
        <w:rPr>
          <w:rFonts w:ascii="Cambria" w:hAnsi="Cambria" w:cstheme="minorHAnsi"/>
          <w:spacing w:val="-1"/>
          <w:sz w:val="18"/>
          <w:szCs w:val="18"/>
        </w:rPr>
        <w:t>). Some references have been updated by technical edits in 2022.</w:t>
      </w:r>
    </w:p>
  </w:footnote>
  <w:footnote w:id="5">
    <w:p w14:paraId="66ED22BF" w14:textId="77777777" w:rsidR="00193855" w:rsidRPr="00C51882" w:rsidRDefault="00193855" w:rsidP="00193855">
      <w:pPr>
        <w:pStyle w:val="FootnoteText"/>
        <w:rPr>
          <w:rFonts w:asciiTheme="majorHAnsi" w:hAnsiTheme="majorHAnsi" w:cstheme="minorHAnsi"/>
          <w:spacing w:val="-1"/>
        </w:rPr>
      </w:pPr>
      <w:r w:rsidRPr="00C51882">
        <w:rPr>
          <w:rStyle w:val="FootnoteReference"/>
          <w:rFonts w:asciiTheme="majorHAnsi" w:hAnsiTheme="majorHAnsi"/>
        </w:rPr>
        <w:footnoteRef/>
      </w:r>
      <w:r w:rsidRPr="00C51882">
        <w:rPr>
          <w:rFonts w:asciiTheme="majorHAnsi" w:hAnsiTheme="majorHAnsi" w:cstheme="minorHAnsi"/>
        </w:rPr>
        <w:t xml:space="preserve"> </w:t>
      </w:r>
      <w:r w:rsidRPr="00C51882">
        <w:rPr>
          <w:rFonts w:asciiTheme="majorHAnsi" w:hAnsiTheme="majorHAnsi" w:cstheme="minorHAnsi"/>
          <w:spacing w:val="-1"/>
        </w:rPr>
        <w:t>Until such time as the website is developed, this information will be made available upon request to the Secretariat.</w:t>
      </w:r>
    </w:p>
  </w:footnote>
  <w:footnote w:id="6">
    <w:p w14:paraId="325ADCAB" w14:textId="77777777" w:rsidR="00193855" w:rsidRPr="00C51882" w:rsidRDefault="00193855" w:rsidP="00193855">
      <w:pPr>
        <w:pStyle w:val="FootnoteText"/>
        <w:rPr>
          <w:rFonts w:asciiTheme="majorHAnsi" w:hAnsiTheme="majorHAnsi"/>
        </w:rPr>
      </w:pPr>
      <w:r w:rsidRPr="00C51882">
        <w:rPr>
          <w:rStyle w:val="FootnoteReference"/>
          <w:rFonts w:asciiTheme="majorHAnsi" w:hAnsiTheme="majorHAnsi"/>
        </w:rPr>
        <w:footnoteRef/>
      </w:r>
      <w:r w:rsidRPr="00C51882">
        <w:rPr>
          <w:rFonts w:asciiTheme="majorHAnsi" w:hAnsiTheme="majorHAnsi"/>
        </w:rPr>
        <w:t xml:space="preserve"> ‘VME indicator unit’ means either one litre of those VME indicator organisms that can be placed in a 10-litre container, or one kilogram of those VME indicator organisms that do not fit into a 10-litre </w:t>
      </w:r>
      <w:proofErr w:type="gramStart"/>
      <w:r w:rsidRPr="00C51882">
        <w:rPr>
          <w:rFonts w:asciiTheme="majorHAnsi" w:hAnsiTheme="majorHAnsi"/>
        </w:rPr>
        <w:t>container</w:t>
      </w:r>
      <w:proofErr w:type="gramEnd"/>
      <w:r w:rsidRPr="00C51882">
        <w:rPr>
          <w:rFonts w:asciiTheme="majorHAnsi" w:hAnsiTheme="majorHAnsi"/>
        </w:rPr>
        <w:t xml:space="preserve"> </w:t>
      </w:r>
    </w:p>
  </w:footnote>
  <w:footnote w:id="7">
    <w:p w14:paraId="62D05972" w14:textId="77777777" w:rsidR="00193855" w:rsidRPr="00C51882" w:rsidRDefault="00193855" w:rsidP="00193855">
      <w:pPr>
        <w:pStyle w:val="FootnoteText"/>
        <w:rPr>
          <w:rFonts w:asciiTheme="majorHAnsi" w:hAnsiTheme="majorHAnsi"/>
        </w:rPr>
      </w:pPr>
      <w:r w:rsidRPr="00C51882">
        <w:rPr>
          <w:rStyle w:val="FootnoteReference"/>
          <w:rFonts w:asciiTheme="majorHAnsi" w:hAnsiTheme="majorHAnsi"/>
        </w:rPr>
        <w:footnoteRef/>
      </w:r>
      <w:r w:rsidRPr="00C51882">
        <w:rPr>
          <w:rFonts w:asciiTheme="majorHAnsi" w:hAnsiTheme="majorHAnsi"/>
        </w:rPr>
        <w:t xml:space="preserve"> Line segment’ means a 1000-hook</w:t>
      </w:r>
      <w:r>
        <w:rPr>
          <w:rFonts w:asciiTheme="majorHAnsi" w:hAnsiTheme="majorHAnsi"/>
        </w:rPr>
        <w:t>s</w:t>
      </w:r>
      <w:r w:rsidRPr="00C51882">
        <w:rPr>
          <w:rFonts w:asciiTheme="majorHAnsi" w:hAnsiTheme="majorHAnsi"/>
        </w:rPr>
        <w:t xml:space="preserve"> section of line or a 1 200 m section of line, whichever is the shorter.  </w:t>
      </w:r>
    </w:p>
  </w:footnote>
  <w:footnote w:id="8">
    <w:p w14:paraId="6E0455A2" w14:textId="77777777" w:rsidR="00193855" w:rsidRPr="00BA3D7D" w:rsidRDefault="00193855" w:rsidP="00193855">
      <w:pPr>
        <w:pStyle w:val="FootnoteText"/>
        <w:rPr>
          <w:rFonts w:ascii="Century"/>
          <w:spacing w:val="-1"/>
        </w:rPr>
      </w:pPr>
      <w:r w:rsidRPr="00C51882">
        <w:rPr>
          <w:rStyle w:val="FootnoteReference"/>
          <w:rFonts w:asciiTheme="majorHAnsi" w:hAnsiTheme="majorHAnsi" w:cstheme="minorHAnsi"/>
        </w:rPr>
        <w:footnoteRef/>
      </w:r>
      <w:r w:rsidRPr="00C51882">
        <w:rPr>
          <w:rFonts w:asciiTheme="majorHAnsi" w:hAnsiTheme="majorHAnsi" w:cstheme="minorHAnsi"/>
        </w:rPr>
        <w:t xml:space="preserve"> </w:t>
      </w:r>
      <w:r w:rsidRPr="00C51882">
        <w:rPr>
          <w:rFonts w:asciiTheme="majorHAnsi" w:hAnsiTheme="majorHAnsi" w:cstheme="minorHAnsi"/>
          <w:spacing w:val="-1"/>
        </w:rPr>
        <w:t>Line segment means a 1000 hook</w:t>
      </w:r>
      <w:r>
        <w:rPr>
          <w:rFonts w:asciiTheme="majorHAnsi" w:hAnsiTheme="majorHAnsi" w:cstheme="minorHAnsi"/>
          <w:spacing w:val="-1"/>
        </w:rPr>
        <w:t>s</w:t>
      </w:r>
      <w:r w:rsidRPr="00C51882">
        <w:rPr>
          <w:rFonts w:asciiTheme="majorHAnsi" w:hAnsiTheme="majorHAnsi" w:cstheme="minorHAnsi"/>
          <w:spacing w:val="-1"/>
        </w:rPr>
        <w:t xml:space="preserve"> section of line or a 1200 meters section of line, whichever is the</w:t>
      </w:r>
      <w:r w:rsidRPr="004B6BE7">
        <w:rPr>
          <w:rFonts w:ascii="Cambria" w:hAnsi="Cambria" w:cstheme="minorHAnsi"/>
          <w:spacing w:val="-1"/>
        </w:rPr>
        <w:t xml:space="preserve"> shorter, and for pot lines </w:t>
      </w:r>
      <w:proofErr w:type="gramStart"/>
      <w:r w:rsidRPr="004B6BE7">
        <w:rPr>
          <w:rFonts w:ascii="Cambria" w:hAnsi="Cambria" w:cstheme="minorHAnsi"/>
          <w:spacing w:val="-1"/>
        </w:rPr>
        <w:t>a 1200 met</w:t>
      </w:r>
      <w:r>
        <w:rPr>
          <w:rFonts w:ascii="Cambria" w:hAnsi="Cambria" w:cstheme="minorHAnsi"/>
          <w:spacing w:val="-1"/>
        </w:rPr>
        <w:t>ers</w:t>
      </w:r>
      <w:proofErr w:type="gramEnd"/>
      <w:r w:rsidRPr="004B6BE7">
        <w:rPr>
          <w:rFonts w:ascii="Cambria" w:hAnsi="Cambria" w:cstheme="minorHAnsi"/>
          <w:spacing w:val="-1"/>
        </w:rPr>
        <w:t xml:space="preserve"> section</w:t>
      </w:r>
    </w:p>
  </w:footnote>
  <w:footnote w:id="9">
    <w:p w14:paraId="37562548" w14:textId="77777777" w:rsidR="00193855" w:rsidRPr="004B6BE7" w:rsidRDefault="00193855" w:rsidP="00193855">
      <w:pPr>
        <w:pStyle w:val="FootnoteText"/>
        <w:rPr>
          <w:rFonts w:ascii="Cambria" w:hAnsi="Cambria"/>
          <w:spacing w:val="-1"/>
        </w:rPr>
      </w:pPr>
      <w:r w:rsidRPr="004B6BE7">
        <w:rPr>
          <w:rStyle w:val="FootnoteReference"/>
          <w:rFonts w:ascii="Cambria" w:hAnsi="Cambria"/>
        </w:rPr>
        <w:footnoteRef/>
      </w:r>
      <w:r w:rsidRPr="004B6BE7">
        <w:rPr>
          <w:rFonts w:ascii="Cambria" w:hAnsi="Cambria"/>
        </w:rPr>
        <w:t xml:space="preserve"> </w:t>
      </w:r>
      <w:r w:rsidRPr="004B6BE7">
        <w:rPr>
          <w:rFonts w:ascii="Cambria" w:hAnsi="Cambria"/>
          <w:spacing w:val="-1"/>
        </w:rPr>
        <w:t>For line fishing this should be expressed as the percentage of the total number of observed hooks or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99E7" w14:textId="2530BD66" w:rsidR="000C1C71" w:rsidRDefault="003D5DAF" w:rsidP="00F44665">
    <w:pPr>
      <w:pStyle w:val="Header"/>
      <w:rPr>
        <w:color w:val="AEAAAA" w:themeColor="background2" w:themeShade="BF"/>
      </w:rPr>
    </w:pPr>
    <w:r>
      <w:rPr>
        <w:color w:val="AEAAAA" w:themeColor="background2" w:themeShade="BF"/>
      </w:rPr>
      <w:t>MoP</w:t>
    </w:r>
    <w:r w:rsidR="00BA504C">
      <w:rPr>
        <w:color w:val="AEAAAA" w:themeColor="background2" w:themeShade="BF"/>
      </w:rPr>
      <w:t>-</w:t>
    </w:r>
    <w:r>
      <w:rPr>
        <w:color w:val="AEAAAA" w:themeColor="background2" w:themeShade="BF"/>
      </w:rPr>
      <w:t>10</w:t>
    </w:r>
    <w:r w:rsidR="00BA504C">
      <w:rPr>
        <w:color w:val="AEAAAA" w:themeColor="background2" w:themeShade="BF"/>
      </w:rPr>
      <w:t>-</w:t>
    </w:r>
    <w:r>
      <w:rPr>
        <w:color w:val="AEAAAA" w:themeColor="background2" w:themeShade="BF"/>
      </w:rPr>
      <w:t>18</w:t>
    </w:r>
    <w:r w:rsidR="0013574A" w:rsidRPr="00C479A5">
      <w:rPr>
        <w:color w:val="AEAAAA" w:themeColor="background2" w:themeShade="BF"/>
      </w:rPr>
      <w:t xml:space="preserve"> - </w:t>
    </w:r>
    <w:r w:rsidR="00F92C1D">
      <w:rPr>
        <w:color w:val="AEAAAA" w:themeColor="background2" w:themeShade="BF"/>
      </w:rPr>
      <w:t>Technical edits to CMM 2020/01</w:t>
    </w:r>
  </w:p>
  <w:p w14:paraId="2B9B5156" w14:textId="77777777" w:rsidR="0080023C" w:rsidRPr="00D628EF" w:rsidRDefault="0080023C" w:rsidP="00F44665">
    <w:pPr>
      <w:pStyle w:val="Header"/>
      <w:rPr>
        <w:color w:val="AEAAAA" w:themeColor="background2"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9AD" w14:textId="25BEB8DA" w:rsidR="000C1C71" w:rsidRDefault="00D91199" w:rsidP="000A7E45">
    <w:pPr>
      <w:pStyle w:val="Header"/>
    </w:pPr>
    <w:r>
      <w:rPr>
        <w:b/>
        <w:bCs/>
        <w:lang w:val="fr-FR"/>
      </w:rPr>
      <w:t>MoP</w:t>
    </w:r>
    <w:r w:rsidR="00092C49">
      <w:rPr>
        <w:b/>
        <w:bCs/>
        <w:lang w:val="fr-FR"/>
      </w:rPr>
      <w:t>-</w:t>
    </w:r>
    <w:r>
      <w:rPr>
        <w:b/>
        <w:bCs/>
        <w:lang w:val="fr-FR"/>
      </w:rPr>
      <w:t>10-18</w:t>
    </w:r>
    <w:r w:rsidR="000A7E45">
      <w:rPr>
        <w:b/>
        <w:bCs/>
        <w:lang w:val="fr-FR"/>
      </w:rPr>
      <w:tab/>
    </w:r>
    <w:r w:rsidR="000A7E45">
      <w:rPr>
        <w:rFonts w:ascii="Cambria" w:hAnsi="Cambria"/>
        <w:noProof/>
        <w:sz w:val="28"/>
        <w:szCs w:val="28"/>
      </w:rPr>
      <w:drawing>
        <wp:inline distT="0" distB="0" distL="0" distR="0" wp14:anchorId="354DBBC5" wp14:editId="02293AEE">
          <wp:extent cx="3929958" cy="1036320"/>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392" cy="1048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51"/>
    <w:multiLevelType w:val="hybridMultilevel"/>
    <w:tmpl w:val="F56E4760"/>
    <w:lvl w:ilvl="0" w:tplc="6406B9A0">
      <w:start w:val="1"/>
      <w:numFmt w:val="decimal"/>
      <w:lvlText w:val="%1."/>
      <w:lvlJc w:val="left"/>
      <w:pPr>
        <w:ind w:left="720" w:hanging="360"/>
      </w:pPr>
      <w:rPr>
        <w:rFonts w:ascii="Cambria" w:eastAsia="Cambria" w:hAnsi="Cambria" w:hint="default"/>
        <w:b/>
        <w:bCs/>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51D58"/>
    <w:multiLevelType w:val="hybridMultilevel"/>
    <w:tmpl w:val="517C52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6449A7"/>
    <w:multiLevelType w:val="hybridMultilevel"/>
    <w:tmpl w:val="9EE2BDD0"/>
    <w:lvl w:ilvl="0" w:tplc="67EE7204">
      <w:start w:val="2"/>
      <w:numFmt w:val="decimal"/>
      <w:lvlText w:val="(%1)"/>
      <w:lvlJc w:val="left"/>
      <w:pPr>
        <w:ind w:left="120" w:hanging="504"/>
      </w:pPr>
      <w:rPr>
        <w:rFonts w:ascii="Cambria" w:eastAsia="Cambria" w:hAnsi="Cambria" w:hint="default"/>
        <w:w w:val="99"/>
        <w:sz w:val="22"/>
        <w:szCs w:val="22"/>
      </w:rPr>
    </w:lvl>
    <w:lvl w:ilvl="1" w:tplc="94E6A80C">
      <w:start w:val="1"/>
      <w:numFmt w:val="bullet"/>
      <w:lvlText w:val="•"/>
      <w:lvlJc w:val="left"/>
      <w:pPr>
        <w:ind w:left="981" w:hanging="504"/>
      </w:pPr>
      <w:rPr>
        <w:rFonts w:hint="default"/>
      </w:rPr>
    </w:lvl>
    <w:lvl w:ilvl="2" w:tplc="64C2BF42">
      <w:start w:val="1"/>
      <w:numFmt w:val="bullet"/>
      <w:lvlText w:val="•"/>
      <w:lvlJc w:val="left"/>
      <w:pPr>
        <w:ind w:left="1842" w:hanging="504"/>
      </w:pPr>
      <w:rPr>
        <w:rFonts w:hint="default"/>
      </w:rPr>
    </w:lvl>
    <w:lvl w:ilvl="3" w:tplc="FBF2FAC2">
      <w:start w:val="1"/>
      <w:numFmt w:val="bullet"/>
      <w:lvlText w:val="•"/>
      <w:lvlJc w:val="left"/>
      <w:pPr>
        <w:ind w:left="2702" w:hanging="504"/>
      </w:pPr>
      <w:rPr>
        <w:rFonts w:hint="default"/>
      </w:rPr>
    </w:lvl>
    <w:lvl w:ilvl="4" w:tplc="B10460D4">
      <w:start w:val="1"/>
      <w:numFmt w:val="bullet"/>
      <w:lvlText w:val="•"/>
      <w:lvlJc w:val="left"/>
      <w:pPr>
        <w:ind w:left="3563" w:hanging="504"/>
      </w:pPr>
      <w:rPr>
        <w:rFonts w:hint="default"/>
      </w:rPr>
    </w:lvl>
    <w:lvl w:ilvl="5" w:tplc="0630DC2E">
      <w:start w:val="1"/>
      <w:numFmt w:val="bullet"/>
      <w:lvlText w:val="•"/>
      <w:lvlJc w:val="left"/>
      <w:pPr>
        <w:ind w:left="4424" w:hanging="504"/>
      </w:pPr>
      <w:rPr>
        <w:rFonts w:hint="default"/>
      </w:rPr>
    </w:lvl>
    <w:lvl w:ilvl="6" w:tplc="527E2B94">
      <w:start w:val="1"/>
      <w:numFmt w:val="bullet"/>
      <w:lvlText w:val="•"/>
      <w:lvlJc w:val="left"/>
      <w:pPr>
        <w:ind w:left="5285" w:hanging="504"/>
      </w:pPr>
      <w:rPr>
        <w:rFonts w:hint="default"/>
      </w:rPr>
    </w:lvl>
    <w:lvl w:ilvl="7" w:tplc="25A6B0E0">
      <w:start w:val="1"/>
      <w:numFmt w:val="bullet"/>
      <w:lvlText w:val="•"/>
      <w:lvlJc w:val="left"/>
      <w:pPr>
        <w:ind w:left="6145" w:hanging="504"/>
      </w:pPr>
      <w:rPr>
        <w:rFonts w:hint="default"/>
      </w:rPr>
    </w:lvl>
    <w:lvl w:ilvl="8" w:tplc="FE56F3D4">
      <w:start w:val="1"/>
      <w:numFmt w:val="bullet"/>
      <w:lvlText w:val="•"/>
      <w:lvlJc w:val="left"/>
      <w:pPr>
        <w:ind w:left="7006" w:hanging="504"/>
      </w:pPr>
      <w:rPr>
        <w:rFonts w:hint="default"/>
      </w:rPr>
    </w:lvl>
  </w:abstractNum>
  <w:abstractNum w:abstractNumId="3" w15:restartNumberingAfterBreak="0">
    <w:nsid w:val="03A74B75"/>
    <w:multiLevelType w:val="hybridMultilevel"/>
    <w:tmpl w:val="3692120A"/>
    <w:lvl w:ilvl="0" w:tplc="11D0C9D2">
      <w:start w:val="38"/>
      <w:numFmt w:val="decimal"/>
      <w:lvlText w:val="%1."/>
      <w:lvlJc w:val="left"/>
      <w:pPr>
        <w:ind w:left="100" w:hanging="504"/>
      </w:pPr>
      <w:rPr>
        <w:rFonts w:ascii="Cambria" w:eastAsia="Cambria" w:hAnsi="Cambria" w:hint="default"/>
        <w:spacing w:val="-2"/>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56DB7"/>
    <w:multiLevelType w:val="hybridMultilevel"/>
    <w:tmpl w:val="661E0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E5411E"/>
    <w:multiLevelType w:val="hybridMultilevel"/>
    <w:tmpl w:val="B42EE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934385A"/>
    <w:multiLevelType w:val="hybridMultilevel"/>
    <w:tmpl w:val="1ACA18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A7D1C4A"/>
    <w:multiLevelType w:val="hybridMultilevel"/>
    <w:tmpl w:val="13CA8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2A7F6D"/>
    <w:multiLevelType w:val="hybridMultilevel"/>
    <w:tmpl w:val="CEA42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CB1752"/>
    <w:multiLevelType w:val="hybridMultilevel"/>
    <w:tmpl w:val="416AD068"/>
    <w:lvl w:ilvl="0" w:tplc="C8FAD12C">
      <w:start w:val="1"/>
      <w:numFmt w:val="decimal"/>
      <w:lvlText w:val="%1."/>
      <w:lvlJc w:val="left"/>
      <w:pPr>
        <w:ind w:left="101" w:hanging="485"/>
      </w:pPr>
      <w:rPr>
        <w:rFonts w:ascii="Cambria" w:eastAsia="Cambria" w:hAnsi="Cambria" w:hint="default"/>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10" w15:restartNumberingAfterBreak="0">
    <w:nsid w:val="14BA682B"/>
    <w:multiLevelType w:val="hybridMultilevel"/>
    <w:tmpl w:val="15F4700E"/>
    <w:lvl w:ilvl="0" w:tplc="F68883F8">
      <w:start w:val="38"/>
      <w:numFmt w:val="decimal"/>
      <w:lvlText w:val="%1."/>
      <w:lvlJc w:val="left"/>
      <w:pPr>
        <w:ind w:left="100" w:hanging="385"/>
      </w:pPr>
      <w:rPr>
        <w:rFonts w:ascii="Cambria" w:eastAsia="Cambria" w:hAnsi="Cambria" w:hint="default"/>
        <w:spacing w:val="-2"/>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B7FA5"/>
    <w:multiLevelType w:val="hybridMultilevel"/>
    <w:tmpl w:val="5658E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040B60"/>
    <w:multiLevelType w:val="hybridMultilevel"/>
    <w:tmpl w:val="33662726"/>
    <w:lvl w:ilvl="0" w:tplc="C93C9338">
      <w:start w:val="20"/>
      <w:numFmt w:val="decimal"/>
      <w:lvlText w:val="%1."/>
      <w:lvlJc w:val="left"/>
      <w:pPr>
        <w:ind w:left="100" w:hanging="385"/>
      </w:pPr>
      <w:rPr>
        <w:rFonts w:ascii="Cambria" w:eastAsia="Cambria" w:hAnsi="Cambria" w:hint="default"/>
        <w:spacing w:val="-2"/>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7022C"/>
    <w:multiLevelType w:val="hybridMultilevel"/>
    <w:tmpl w:val="E858FF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726FFA"/>
    <w:multiLevelType w:val="hybridMultilevel"/>
    <w:tmpl w:val="E83E4C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4B868A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E7A03"/>
    <w:multiLevelType w:val="hybridMultilevel"/>
    <w:tmpl w:val="55147906"/>
    <w:lvl w:ilvl="0" w:tplc="58E025F6">
      <w:start w:val="19"/>
      <w:numFmt w:val="decimal"/>
      <w:lvlText w:val="%1."/>
      <w:lvlJc w:val="left"/>
      <w:pPr>
        <w:ind w:left="720" w:hanging="360"/>
      </w:pPr>
      <w:rPr>
        <w:rFonts w:ascii="Cambria" w:eastAsia="Cambria" w:hAnsi="Cambria" w:hint="default"/>
        <w:spacing w:val="-2"/>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831D3"/>
    <w:multiLevelType w:val="hybridMultilevel"/>
    <w:tmpl w:val="54220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5D6BDF"/>
    <w:multiLevelType w:val="hybridMultilevel"/>
    <w:tmpl w:val="317CE53C"/>
    <w:lvl w:ilvl="0" w:tplc="0E86681C">
      <w:start w:val="38"/>
      <w:numFmt w:val="decimal"/>
      <w:lvlText w:val="%1."/>
      <w:lvlJc w:val="left"/>
      <w:pPr>
        <w:ind w:left="100" w:hanging="385"/>
      </w:pPr>
      <w:rPr>
        <w:rFonts w:ascii="Cambria" w:eastAsia="Cambria" w:hAnsi="Cambria" w:hint="default"/>
        <w:spacing w:val="-2"/>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111BB"/>
    <w:multiLevelType w:val="hybridMultilevel"/>
    <w:tmpl w:val="5A1C5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4E5829"/>
    <w:multiLevelType w:val="hybridMultilevel"/>
    <w:tmpl w:val="C02837D0"/>
    <w:lvl w:ilvl="0" w:tplc="8ABE3072">
      <w:start w:val="20"/>
      <w:numFmt w:val="decimal"/>
      <w:lvlText w:val="%1."/>
      <w:lvlJc w:val="left"/>
      <w:pPr>
        <w:ind w:left="100" w:hanging="525"/>
      </w:pPr>
      <w:rPr>
        <w:rFonts w:ascii="Century" w:eastAsia="Century" w:hAnsi="Century" w:hint="default"/>
        <w:spacing w:val="1"/>
        <w:sz w:val="22"/>
        <w:szCs w:val="22"/>
      </w:rPr>
    </w:lvl>
    <w:lvl w:ilvl="1" w:tplc="EF26477A">
      <w:start w:val="1"/>
      <w:numFmt w:val="bullet"/>
      <w:lvlText w:val="•"/>
      <w:lvlJc w:val="left"/>
      <w:pPr>
        <w:ind w:left="963" w:hanging="525"/>
      </w:pPr>
      <w:rPr>
        <w:rFonts w:hint="default"/>
      </w:rPr>
    </w:lvl>
    <w:lvl w:ilvl="2" w:tplc="A7362C16">
      <w:start w:val="1"/>
      <w:numFmt w:val="bullet"/>
      <w:lvlText w:val="•"/>
      <w:lvlJc w:val="left"/>
      <w:pPr>
        <w:ind w:left="1826" w:hanging="525"/>
      </w:pPr>
      <w:rPr>
        <w:rFonts w:hint="default"/>
      </w:rPr>
    </w:lvl>
    <w:lvl w:ilvl="3" w:tplc="9B847F70">
      <w:start w:val="1"/>
      <w:numFmt w:val="bullet"/>
      <w:lvlText w:val="•"/>
      <w:lvlJc w:val="left"/>
      <w:pPr>
        <w:ind w:left="2688" w:hanging="525"/>
      </w:pPr>
      <w:rPr>
        <w:rFonts w:hint="default"/>
      </w:rPr>
    </w:lvl>
    <w:lvl w:ilvl="4" w:tplc="5234EDE2">
      <w:start w:val="1"/>
      <w:numFmt w:val="bullet"/>
      <w:lvlText w:val="•"/>
      <w:lvlJc w:val="left"/>
      <w:pPr>
        <w:ind w:left="3551" w:hanging="525"/>
      </w:pPr>
      <w:rPr>
        <w:rFonts w:hint="default"/>
      </w:rPr>
    </w:lvl>
    <w:lvl w:ilvl="5" w:tplc="B9F8D0BC">
      <w:start w:val="1"/>
      <w:numFmt w:val="bullet"/>
      <w:lvlText w:val="•"/>
      <w:lvlJc w:val="left"/>
      <w:pPr>
        <w:ind w:left="4414" w:hanging="525"/>
      </w:pPr>
      <w:rPr>
        <w:rFonts w:hint="default"/>
      </w:rPr>
    </w:lvl>
    <w:lvl w:ilvl="6" w:tplc="4230C202">
      <w:start w:val="1"/>
      <w:numFmt w:val="bullet"/>
      <w:lvlText w:val="•"/>
      <w:lvlJc w:val="left"/>
      <w:pPr>
        <w:ind w:left="5277" w:hanging="525"/>
      </w:pPr>
      <w:rPr>
        <w:rFonts w:hint="default"/>
      </w:rPr>
    </w:lvl>
    <w:lvl w:ilvl="7" w:tplc="815ADFB0">
      <w:start w:val="1"/>
      <w:numFmt w:val="bullet"/>
      <w:lvlText w:val="•"/>
      <w:lvlJc w:val="left"/>
      <w:pPr>
        <w:ind w:left="6139" w:hanging="525"/>
      </w:pPr>
      <w:rPr>
        <w:rFonts w:hint="default"/>
      </w:rPr>
    </w:lvl>
    <w:lvl w:ilvl="8" w:tplc="0310FBC2">
      <w:start w:val="1"/>
      <w:numFmt w:val="bullet"/>
      <w:lvlText w:val="•"/>
      <w:lvlJc w:val="left"/>
      <w:pPr>
        <w:ind w:left="7002" w:hanging="525"/>
      </w:pPr>
      <w:rPr>
        <w:rFonts w:hint="default"/>
      </w:rPr>
    </w:lvl>
  </w:abstractNum>
  <w:abstractNum w:abstractNumId="21" w15:restartNumberingAfterBreak="0">
    <w:nsid w:val="39720C41"/>
    <w:multiLevelType w:val="hybridMultilevel"/>
    <w:tmpl w:val="517C52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283271"/>
    <w:multiLevelType w:val="hybridMultilevel"/>
    <w:tmpl w:val="261423B8"/>
    <w:lvl w:ilvl="0" w:tplc="9F6446A8">
      <w:start w:val="1"/>
      <w:numFmt w:val="decimal"/>
      <w:lvlText w:val="%1."/>
      <w:lvlJc w:val="left"/>
      <w:pPr>
        <w:ind w:left="332" w:hanging="232"/>
      </w:pPr>
      <w:rPr>
        <w:rFonts w:ascii="Cambria" w:eastAsia="Cambria" w:hAnsi="Cambria" w:hint="default"/>
        <w:b w:val="0"/>
        <w:bCs w:val="0"/>
        <w:spacing w:val="1"/>
        <w:sz w:val="22"/>
        <w:szCs w:val="22"/>
      </w:rPr>
    </w:lvl>
    <w:lvl w:ilvl="1" w:tplc="C0564FCE">
      <w:start w:val="1"/>
      <w:numFmt w:val="bullet"/>
      <w:lvlText w:val="•"/>
      <w:lvlJc w:val="left"/>
      <w:pPr>
        <w:ind w:left="1172" w:hanging="232"/>
      </w:pPr>
      <w:rPr>
        <w:rFonts w:hint="default"/>
      </w:rPr>
    </w:lvl>
    <w:lvl w:ilvl="2" w:tplc="1F707B84">
      <w:start w:val="1"/>
      <w:numFmt w:val="bullet"/>
      <w:lvlText w:val="•"/>
      <w:lvlJc w:val="left"/>
      <w:pPr>
        <w:ind w:left="2011" w:hanging="232"/>
      </w:pPr>
      <w:rPr>
        <w:rFonts w:hint="default"/>
      </w:rPr>
    </w:lvl>
    <w:lvl w:ilvl="3" w:tplc="E03270EE">
      <w:start w:val="1"/>
      <w:numFmt w:val="bullet"/>
      <w:lvlText w:val="•"/>
      <w:lvlJc w:val="left"/>
      <w:pPr>
        <w:ind w:left="2851" w:hanging="232"/>
      </w:pPr>
      <w:rPr>
        <w:rFonts w:hint="default"/>
      </w:rPr>
    </w:lvl>
    <w:lvl w:ilvl="4" w:tplc="FCF4A0EA">
      <w:start w:val="1"/>
      <w:numFmt w:val="bullet"/>
      <w:lvlText w:val="•"/>
      <w:lvlJc w:val="left"/>
      <w:pPr>
        <w:ind w:left="3690" w:hanging="232"/>
      </w:pPr>
      <w:rPr>
        <w:rFonts w:hint="default"/>
      </w:rPr>
    </w:lvl>
    <w:lvl w:ilvl="5" w:tplc="D22459E8">
      <w:start w:val="1"/>
      <w:numFmt w:val="bullet"/>
      <w:lvlText w:val="•"/>
      <w:lvlJc w:val="left"/>
      <w:pPr>
        <w:ind w:left="4530" w:hanging="232"/>
      </w:pPr>
      <w:rPr>
        <w:rFonts w:hint="default"/>
      </w:rPr>
    </w:lvl>
    <w:lvl w:ilvl="6" w:tplc="6A52515A">
      <w:start w:val="1"/>
      <w:numFmt w:val="bullet"/>
      <w:lvlText w:val="•"/>
      <w:lvlJc w:val="left"/>
      <w:pPr>
        <w:ind w:left="5369" w:hanging="232"/>
      </w:pPr>
      <w:rPr>
        <w:rFonts w:hint="default"/>
      </w:rPr>
    </w:lvl>
    <w:lvl w:ilvl="7" w:tplc="60808C3E">
      <w:start w:val="1"/>
      <w:numFmt w:val="bullet"/>
      <w:lvlText w:val="•"/>
      <w:lvlJc w:val="left"/>
      <w:pPr>
        <w:ind w:left="6209" w:hanging="232"/>
      </w:pPr>
      <w:rPr>
        <w:rFonts w:hint="default"/>
      </w:rPr>
    </w:lvl>
    <w:lvl w:ilvl="8" w:tplc="C0F64E7E">
      <w:start w:val="1"/>
      <w:numFmt w:val="bullet"/>
      <w:lvlText w:val="•"/>
      <w:lvlJc w:val="left"/>
      <w:pPr>
        <w:ind w:left="7048" w:hanging="232"/>
      </w:pPr>
      <w:rPr>
        <w:rFonts w:hint="default"/>
      </w:rPr>
    </w:lvl>
  </w:abstractNum>
  <w:abstractNum w:abstractNumId="23" w15:restartNumberingAfterBreak="0">
    <w:nsid w:val="406F317F"/>
    <w:multiLevelType w:val="hybridMultilevel"/>
    <w:tmpl w:val="377CE94E"/>
    <w:lvl w:ilvl="0" w:tplc="04E2B0A0">
      <w:start w:val="1"/>
      <w:numFmt w:val="decimal"/>
      <w:lvlText w:val="%1."/>
      <w:lvlJc w:val="left"/>
      <w:pPr>
        <w:ind w:left="101" w:hanging="485"/>
      </w:pPr>
      <w:rPr>
        <w:rFonts w:ascii="Cambria" w:eastAsia="Cambria" w:hAnsi="Cambria" w:hint="default"/>
        <w:b w:val="0"/>
        <w:spacing w:val="-3"/>
        <w:w w:val="98"/>
        <w:sz w:val="22"/>
        <w:szCs w:val="22"/>
      </w:rPr>
    </w:lvl>
    <w:lvl w:ilvl="1" w:tplc="42CE450A">
      <w:start w:val="1"/>
      <w:numFmt w:val="lowerLetter"/>
      <w:lvlText w:val="(%2)"/>
      <w:lvlJc w:val="left"/>
      <w:pPr>
        <w:ind w:left="469"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24" w15:restartNumberingAfterBreak="0">
    <w:nsid w:val="408C08C4"/>
    <w:multiLevelType w:val="hybridMultilevel"/>
    <w:tmpl w:val="F230DF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27AE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596B14"/>
    <w:multiLevelType w:val="hybridMultilevel"/>
    <w:tmpl w:val="35DEE61E"/>
    <w:lvl w:ilvl="0" w:tplc="AC12988C">
      <w:start w:val="22"/>
      <w:numFmt w:val="decimal"/>
      <w:lvlText w:val="%1."/>
      <w:lvlJc w:val="left"/>
      <w:pPr>
        <w:ind w:left="100" w:hanging="504"/>
      </w:pPr>
      <w:rPr>
        <w:rFonts w:ascii="Cambria" w:eastAsia="Cambria" w:hAnsi="Cambria" w:hint="default"/>
        <w:spacing w:val="-2"/>
        <w:w w:val="99"/>
        <w:sz w:val="22"/>
        <w:szCs w:val="22"/>
      </w:rPr>
    </w:lvl>
    <w:lvl w:ilvl="1" w:tplc="9B92AFE4">
      <w:start w:val="1"/>
      <w:numFmt w:val="lowerLetter"/>
      <w:lvlText w:val="(%2)"/>
      <w:lvlJc w:val="left"/>
      <w:pPr>
        <w:ind w:left="1233" w:hanging="360"/>
      </w:pPr>
      <w:rPr>
        <w:rFonts w:ascii="Cambria" w:eastAsia="Cambria" w:hAnsi="Cambria" w:hint="default"/>
        <w:w w:val="99"/>
        <w:sz w:val="22"/>
        <w:szCs w:val="22"/>
      </w:rPr>
    </w:lvl>
    <w:lvl w:ilvl="2" w:tplc="6D389276">
      <w:start w:val="1"/>
      <w:numFmt w:val="bullet"/>
      <w:lvlText w:val="•"/>
      <w:lvlJc w:val="left"/>
      <w:pPr>
        <w:ind w:left="1253" w:hanging="360"/>
      </w:pPr>
      <w:rPr>
        <w:rFonts w:hint="default"/>
      </w:rPr>
    </w:lvl>
    <w:lvl w:ilvl="3" w:tplc="2A485368">
      <w:start w:val="1"/>
      <w:numFmt w:val="bullet"/>
      <w:lvlText w:val="•"/>
      <w:lvlJc w:val="left"/>
      <w:pPr>
        <w:ind w:left="2187" w:hanging="360"/>
      </w:pPr>
      <w:rPr>
        <w:rFonts w:hint="default"/>
      </w:rPr>
    </w:lvl>
    <w:lvl w:ilvl="4" w:tplc="209418FA">
      <w:start w:val="1"/>
      <w:numFmt w:val="bullet"/>
      <w:lvlText w:val="•"/>
      <w:lvlJc w:val="left"/>
      <w:pPr>
        <w:ind w:left="3121" w:hanging="360"/>
      </w:pPr>
      <w:rPr>
        <w:rFonts w:hint="default"/>
      </w:rPr>
    </w:lvl>
    <w:lvl w:ilvl="5" w:tplc="980A2CEA">
      <w:start w:val="1"/>
      <w:numFmt w:val="bullet"/>
      <w:lvlText w:val="•"/>
      <w:lvlJc w:val="left"/>
      <w:pPr>
        <w:ind w:left="4056" w:hanging="360"/>
      </w:pPr>
      <w:rPr>
        <w:rFonts w:hint="default"/>
      </w:rPr>
    </w:lvl>
    <w:lvl w:ilvl="6" w:tplc="7360B86C">
      <w:start w:val="1"/>
      <w:numFmt w:val="bullet"/>
      <w:lvlText w:val="•"/>
      <w:lvlJc w:val="left"/>
      <w:pPr>
        <w:ind w:left="4990" w:hanging="360"/>
      </w:pPr>
      <w:rPr>
        <w:rFonts w:hint="default"/>
      </w:rPr>
    </w:lvl>
    <w:lvl w:ilvl="7" w:tplc="7AA45482">
      <w:start w:val="1"/>
      <w:numFmt w:val="bullet"/>
      <w:lvlText w:val="•"/>
      <w:lvlJc w:val="left"/>
      <w:pPr>
        <w:ind w:left="5924" w:hanging="360"/>
      </w:pPr>
      <w:rPr>
        <w:rFonts w:hint="default"/>
      </w:rPr>
    </w:lvl>
    <w:lvl w:ilvl="8" w:tplc="61602150">
      <w:start w:val="1"/>
      <w:numFmt w:val="bullet"/>
      <w:lvlText w:val="•"/>
      <w:lvlJc w:val="left"/>
      <w:pPr>
        <w:ind w:left="6859" w:hanging="360"/>
      </w:pPr>
      <w:rPr>
        <w:rFonts w:hint="default"/>
      </w:rPr>
    </w:lvl>
  </w:abstractNum>
  <w:abstractNum w:abstractNumId="27" w15:restartNumberingAfterBreak="0">
    <w:nsid w:val="4D630545"/>
    <w:multiLevelType w:val="hybridMultilevel"/>
    <w:tmpl w:val="9E8CF0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F6462E7"/>
    <w:multiLevelType w:val="hybridMultilevel"/>
    <w:tmpl w:val="080AD5EA"/>
    <w:lvl w:ilvl="0" w:tplc="09FC70CC">
      <w:start w:val="2"/>
      <w:numFmt w:val="lowerLetter"/>
      <w:lvlText w:val="(%1)"/>
      <w:lvlJc w:val="left"/>
      <w:pPr>
        <w:ind w:left="100" w:hanging="336"/>
      </w:pPr>
      <w:rPr>
        <w:rFonts w:ascii="Cambria" w:eastAsia="Cambria" w:hAnsi="Cambria" w:hint="default"/>
        <w:sz w:val="22"/>
        <w:szCs w:val="22"/>
      </w:rPr>
    </w:lvl>
    <w:lvl w:ilvl="1" w:tplc="D578D3FA">
      <w:start w:val="1"/>
      <w:numFmt w:val="lowerRoman"/>
      <w:lvlText w:val="%2."/>
      <w:lvlJc w:val="left"/>
      <w:pPr>
        <w:ind w:left="813" w:hanging="357"/>
      </w:pPr>
      <w:rPr>
        <w:rFonts w:ascii="Cambria" w:eastAsia="Cambria" w:hAnsi="Cambria" w:hint="default"/>
        <w:spacing w:val="-2"/>
        <w:w w:val="99"/>
        <w:sz w:val="22"/>
        <w:szCs w:val="22"/>
      </w:rPr>
    </w:lvl>
    <w:lvl w:ilvl="2" w:tplc="A57AEB08">
      <w:start w:val="1"/>
      <w:numFmt w:val="bullet"/>
      <w:lvlText w:val="•"/>
      <w:lvlJc w:val="left"/>
      <w:pPr>
        <w:ind w:left="1692" w:hanging="357"/>
      </w:pPr>
      <w:rPr>
        <w:rFonts w:hint="default"/>
      </w:rPr>
    </w:lvl>
    <w:lvl w:ilvl="3" w:tplc="17F42AAE">
      <w:start w:val="1"/>
      <w:numFmt w:val="bullet"/>
      <w:lvlText w:val="•"/>
      <w:lvlJc w:val="left"/>
      <w:pPr>
        <w:ind w:left="2571" w:hanging="357"/>
      </w:pPr>
      <w:rPr>
        <w:rFonts w:hint="default"/>
      </w:rPr>
    </w:lvl>
    <w:lvl w:ilvl="4" w:tplc="D272E03A">
      <w:start w:val="1"/>
      <w:numFmt w:val="bullet"/>
      <w:lvlText w:val="•"/>
      <w:lvlJc w:val="left"/>
      <w:pPr>
        <w:ind w:left="3451" w:hanging="357"/>
      </w:pPr>
      <w:rPr>
        <w:rFonts w:hint="default"/>
      </w:rPr>
    </w:lvl>
    <w:lvl w:ilvl="5" w:tplc="D69C9D1A">
      <w:start w:val="1"/>
      <w:numFmt w:val="bullet"/>
      <w:lvlText w:val="•"/>
      <w:lvlJc w:val="left"/>
      <w:pPr>
        <w:ind w:left="4330" w:hanging="357"/>
      </w:pPr>
      <w:rPr>
        <w:rFonts w:hint="default"/>
      </w:rPr>
    </w:lvl>
    <w:lvl w:ilvl="6" w:tplc="9E444858">
      <w:start w:val="1"/>
      <w:numFmt w:val="bullet"/>
      <w:lvlText w:val="•"/>
      <w:lvlJc w:val="left"/>
      <w:pPr>
        <w:ind w:left="5210" w:hanging="357"/>
      </w:pPr>
      <w:rPr>
        <w:rFonts w:hint="default"/>
      </w:rPr>
    </w:lvl>
    <w:lvl w:ilvl="7" w:tplc="A72246F0">
      <w:start w:val="1"/>
      <w:numFmt w:val="bullet"/>
      <w:lvlText w:val="•"/>
      <w:lvlJc w:val="left"/>
      <w:pPr>
        <w:ind w:left="6089" w:hanging="357"/>
      </w:pPr>
      <w:rPr>
        <w:rFonts w:hint="default"/>
      </w:rPr>
    </w:lvl>
    <w:lvl w:ilvl="8" w:tplc="F1BAF8BA">
      <w:start w:val="1"/>
      <w:numFmt w:val="bullet"/>
      <w:lvlText w:val="•"/>
      <w:lvlJc w:val="left"/>
      <w:pPr>
        <w:ind w:left="6969" w:hanging="357"/>
      </w:pPr>
      <w:rPr>
        <w:rFonts w:hint="default"/>
      </w:rPr>
    </w:lvl>
  </w:abstractNum>
  <w:abstractNum w:abstractNumId="29" w15:restartNumberingAfterBreak="0">
    <w:nsid w:val="51E2229D"/>
    <w:multiLevelType w:val="hybridMultilevel"/>
    <w:tmpl w:val="517C5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AB6CCB"/>
    <w:multiLevelType w:val="hybridMultilevel"/>
    <w:tmpl w:val="00646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4D16D7"/>
    <w:multiLevelType w:val="hybridMultilevel"/>
    <w:tmpl w:val="1ACA18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E908A8"/>
    <w:multiLevelType w:val="hybridMultilevel"/>
    <w:tmpl w:val="961C5F8A"/>
    <w:lvl w:ilvl="0" w:tplc="58E025F6">
      <w:start w:val="19"/>
      <w:numFmt w:val="decimal"/>
      <w:lvlText w:val="%1."/>
      <w:lvlJc w:val="left"/>
      <w:pPr>
        <w:ind w:left="100" w:hanging="385"/>
      </w:pPr>
      <w:rPr>
        <w:rFonts w:ascii="Cambria" w:eastAsia="Cambria" w:hAnsi="Cambria" w:hint="default"/>
        <w:spacing w:val="-2"/>
        <w:w w:val="99"/>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336147"/>
    <w:multiLevelType w:val="hybridMultilevel"/>
    <w:tmpl w:val="AE206ED0"/>
    <w:lvl w:ilvl="0" w:tplc="811A53A8">
      <w:start w:val="1"/>
      <w:numFmt w:val="decimal"/>
      <w:pStyle w:val="CMMLevel1"/>
      <w:lvlText w:val="%1."/>
      <w:lvlJc w:val="left"/>
      <w:pPr>
        <w:ind w:left="100" w:hanging="385"/>
      </w:pPr>
      <w:rPr>
        <w:rFonts w:ascii="Cambria" w:eastAsia="Cambria" w:hAnsi="Cambria" w:hint="default"/>
        <w:spacing w:val="-2"/>
        <w:w w:val="99"/>
        <w:sz w:val="22"/>
        <w:szCs w:val="22"/>
      </w:rPr>
    </w:lvl>
    <w:lvl w:ilvl="1" w:tplc="E5707BE0">
      <w:start w:val="1"/>
      <w:numFmt w:val="lowerLetter"/>
      <w:pStyle w:val="CMMLevel2"/>
      <w:lvlText w:val="%2."/>
      <w:lvlJc w:val="left"/>
      <w:pPr>
        <w:ind w:left="1177" w:hanging="356"/>
      </w:pPr>
      <w:rPr>
        <w:rFonts w:hint="default"/>
        <w:w w:val="99"/>
        <w:sz w:val="22"/>
        <w:szCs w:val="22"/>
      </w:rPr>
    </w:lvl>
    <w:lvl w:ilvl="2" w:tplc="52BECE7C">
      <w:start w:val="1"/>
      <w:numFmt w:val="lowerRoman"/>
      <w:pStyle w:val="CMMLevel3"/>
      <w:lvlText w:val="%3."/>
      <w:lvlJc w:val="left"/>
      <w:pPr>
        <w:ind w:left="1901" w:hanging="360"/>
      </w:pPr>
      <w:rPr>
        <w:rFonts w:ascii="Cambria" w:eastAsia="Cambria" w:hAnsi="Cambria" w:hint="default"/>
        <w:spacing w:val="-2"/>
        <w:w w:val="99"/>
        <w:sz w:val="22"/>
        <w:szCs w:val="22"/>
      </w:rPr>
    </w:lvl>
    <w:lvl w:ilvl="3" w:tplc="B6788ED0">
      <w:start w:val="1"/>
      <w:numFmt w:val="bullet"/>
      <w:lvlText w:val="•"/>
      <w:lvlJc w:val="left"/>
      <w:pPr>
        <w:ind w:left="1181" w:hanging="360"/>
      </w:pPr>
      <w:rPr>
        <w:rFonts w:hint="default"/>
      </w:rPr>
    </w:lvl>
    <w:lvl w:ilvl="4" w:tplc="5CFE006A">
      <w:start w:val="1"/>
      <w:numFmt w:val="bullet"/>
      <w:lvlText w:val="•"/>
      <w:lvlJc w:val="left"/>
      <w:pPr>
        <w:ind w:left="1181" w:hanging="360"/>
      </w:pPr>
      <w:rPr>
        <w:rFonts w:hint="default"/>
      </w:rPr>
    </w:lvl>
    <w:lvl w:ilvl="5" w:tplc="31643FBA">
      <w:start w:val="1"/>
      <w:numFmt w:val="bullet"/>
      <w:lvlText w:val="•"/>
      <w:lvlJc w:val="left"/>
      <w:pPr>
        <w:ind w:left="1181" w:hanging="360"/>
      </w:pPr>
      <w:rPr>
        <w:rFonts w:hint="default"/>
      </w:rPr>
    </w:lvl>
    <w:lvl w:ilvl="6" w:tplc="2D2A2AA8">
      <w:start w:val="1"/>
      <w:numFmt w:val="bullet"/>
      <w:lvlText w:val="•"/>
      <w:lvlJc w:val="left"/>
      <w:pPr>
        <w:ind w:left="1181" w:hanging="360"/>
      </w:pPr>
      <w:rPr>
        <w:rFonts w:hint="default"/>
      </w:rPr>
    </w:lvl>
    <w:lvl w:ilvl="7" w:tplc="B85419B2">
      <w:start w:val="1"/>
      <w:numFmt w:val="bullet"/>
      <w:lvlText w:val="•"/>
      <w:lvlJc w:val="left"/>
      <w:pPr>
        <w:ind w:left="1181" w:hanging="360"/>
      </w:pPr>
      <w:rPr>
        <w:rFonts w:hint="default"/>
      </w:rPr>
    </w:lvl>
    <w:lvl w:ilvl="8" w:tplc="1AF23368">
      <w:start w:val="1"/>
      <w:numFmt w:val="bullet"/>
      <w:lvlText w:val="•"/>
      <w:lvlJc w:val="left"/>
      <w:pPr>
        <w:ind w:left="1181" w:hanging="360"/>
      </w:pPr>
      <w:rPr>
        <w:rFonts w:hint="default"/>
      </w:rPr>
    </w:lvl>
  </w:abstractNum>
  <w:abstractNum w:abstractNumId="34" w15:restartNumberingAfterBreak="0">
    <w:nsid w:val="5F336709"/>
    <w:multiLevelType w:val="hybridMultilevel"/>
    <w:tmpl w:val="B42EEF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2E333D"/>
    <w:multiLevelType w:val="hybridMultilevel"/>
    <w:tmpl w:val="DD64D8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B585837"/>
    <w:multiLevelType w:val="hybridMultilevel"/>
    <w:tmpl w:val="38B87BDA"/>
    <w:lvl w:ilvl="0" w:tplc="E84C3DE6">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42091"/>
    <w:multiLevelType w:val="hybridMultilevel"/>
    <w:tmpl w:val="3A1CB5D2"/>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71453C4F"/>
    <w:multiLevelType w:val="hybridMultilevel"/>
    <w:tmpl w:val="A950FC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826D9A"/>
    <w:multiLevelType w:val="hybridMultilevel"/>
    <w:tmpl w:val="0106A634"/>
    <w:lvl w:ilvl="0" w:tplc="6406B9A0">
      <w:start w:val="1"/>
      <w:numFmt w:val="decimal"/>
      <w:lvlText w:val="%1."/>
      <w:lvlJc w:val="left"/>
      <w:pPr>
        <w:ind w:left="821" w:hanging="360"/>
      </w:pPr>
      <w:rPr>
        <w:rFonts w:ascii="Cambria" w:eastAsia="Cambria" w:hAnsi="Cambria" w:hint="default"/>
        <w:b/>
        <w:bCs/>
        <w:spacing w:val="1"/>
        <w:sz w:val="22"/>
        <w:szCs w:val="22"/>
      </w:r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41" w15:restartNumberingAfterBreak="0">
    <w:nsid w:val="7921435F"/>
    <w:multiLevelType w:val="hybridMultilevel"/>
    <w:tmpl w:val="CBE491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50543509">
    <w:abstractNumId w:val="39"/>
  </w:num>
  <w:num w:numId="2" w16cid:durableId="52699664">
    <w:abstractNumId w:val="8"/>
  </w:num>
  <w:num w:numId="3" w16cid:durableId="1188249684">
    <w:abstractNumId w:val="25"/>
  </w:num>
  <w:num w:numId="4" w16cid:durableId="210119770">
    <w:abstractNumId w:val="15"/>
  </w:num>
  <w:num w:numId="5" w16cid:durableId="1168792990">
    <w:abstractNumId w:val="37"/>
  </w:num>
  <w:num w:numId="6" w16cid:durableId="1327397314">
    <w:abstractNumId w:val="14"/>
  </w:num>
  <w:num w:numId="7" w16cid:durableId="1260603755">
    <w:abstractNumId w:val="5"/>
  </w:num>
  <w:num w:numId="8" w16cid:durableId="1636980604">
    <w:abstractNumId w:val="34"/>
  </w:num>
  <w:num w:numId="9" w16cid:durableId="68893346">
    <w:abstractNumId w:val="35"/>
  </w:num>
  <w:num w:numId="10" w16cid:durableId="686828718">
    <w:abstractNumId w:val="27"/>
  </w:num>
  <w:num w:numId="11" w16cid:durableId="1397364234">
    <w:abstractNumId w:val="6"/>
  </w:num>
  <w:num w:numId="12" w16cid:durableId="806552382">
    <w:abstractNumId w:val="31"/>
  </w:num>
  <w:num w:numId="13" w16cid:durableId="309477494">
    <w:abstractNumId w:val="38"/>
  </w:num>
  <w:num w:numId="14" w16cid:durableId="726421363">
    <w:abstractNumId w:val="41"/>
  </w:num>
  <w:num w:numId="15" w16cid:durableId="974915066">
    <w:abstractNumId w:val="22"/>
  </w:num>
  <w:num w:numId="16" w16cid:durableId="1878468712">
    <w:abstractNumId w:val="28"/>
  </w:num>
  <w:num w:numId="17" w16cid:durableId="1753963006">
    <w:abstractNumId w:val="26"/>
  </w:num>
  <w:num w:numId="18" w16cid:durableId="653027903">
    <w:abstractNumId w:val="20"/>
  </w:num>
  <w:num w:numId="19" w16cid:durableId="1171872893">
    <w:abstractNumId w:val="2"/>
  </w:num>
  <w:num w:numId="20" w16cid:durableId="1906528730">
    <w:abstractNumId w:val="33"/>
  </w:num>
  <w:num w:numId="21" w16cid:durableId="1851790872">
    <w:abstractNumId w:val="24"/>
  </w:num>
  <w:num w:numId="22" w16cid:durableId="1275476736">
    <w:abstractNumId w:val="17"/>
  </w:num>
  <w:num w:numId="23" w16cid:durableId="1043166652">
    <w:abstractNumId w:val="11"/>
  </w:num>
  <w:num w:numId="24" w16cid:durableId="1970816590">
    <w:abstractNumId w:val="36"/>
  </w:num>
  <w:num w:numId="25" w16cid:durableId="1955017027">
    <w:abstractNumId w:val="3"/>
  </w:num>
  <w:num w:numId="26" w16cid:durableId="133111466">
    <w:abstractNumId w:val="18"/>
  </w:num>
  <w:num w:numId="27" w16cid:durableId="207961728">
    <w:abstractNumId w:val="10"/>
  </w:num>
  <w:num w:numId="28" w16cid:durableId="1835340134">
    <w:abstractNumId w:val="13"/>
  </w:num>
  <w:num w:numId="29" w16cid:durableId="524832940">
    <w:abstractNumId w:val="4"/>
  </w:num>
  <w:num w:numId="30" w16cid:durableId="178979932">
    <w:abstractNumId w:val="30"/>
  </w:num>
  <w:num w:numId="31" w16cid:durableId="1513837420">
    <w:abstractNumId w:val="29"/>
  </w:num>
  <w:num w:numId="32" w16cid:durableId="270012152">
    <w:abstractNumId w:val="19"/>
  </w:num>
  <w:num w:numId="33" w16cid:durableId="2130053410">
    <w:abstractNumId w:val="7"/>
  </w:num>
  <w:num w:numId="34" w16cid:durableId="2084523948">
    <w:abstractNumId w:val="21"/>
  </w:num>
  <w:num w:numId="35" w16cid:durableId="811673312">
    <w:abstractNumId w:val="1"/>
  </w:num>
  <w:num w:numId="36" w16cid:durableId="152337850">
    <w:abstractNumId w:val="23"/>
  </w:num>
  <w:num w:numId="37" w16cid:durableId="351610161">
    <w:abstractNumId w:val="9"/>
  </w:num>
  <w:num w:numId="38" w16cid:durableId="2068532569">
    <w:abstractNumId w:val="40"/>
  </w:num>
  <w:num w:numId="39" w16cid:durableId="208929205">
    <w:abstractNumId w:val="0"/>
  </w:num>
  <w:num w:numId="40" w16cid:durableId="662440803">
    <w:abstractNumId w:val="32"/>
  </w:num>
  <w:num w:numId="41" w16cid:durableId="243494284">
    <w:abstractNumId w:val="12"/>
  </w:num>
  <w:num w:numId="42" w16cid:durableId="170841141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SIOFA">
    <w15:presenceInfo w15:providerId="Windows Live" w15:userId="418d0bd9235f4e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71"/>
    <w:rsid w:val="00005C21"/>
    <w:rsid w:val="000163E6"/>
    <w:rsid w:val="00016414"/>
    <w:rsid w:val="00016CDD"/>
    <w:rsid w:val="00017E9C"/>
    <w:rsid w:val="00087BA4"/>
    <w:rsid w:val="00091A67"/>
    <w:rsid w:val="00092C49"/>
    <w:rsid w:val="000A1829"/>
    <w:rsid w:val="000A7A5A"/>
    <w:rsid w:val="000A7E45"/>
    <w:rsid w:val="000B0C5D"/>
    <w:rsid w:val="000B1F4F"/>
    <w:rsid w:val="000B7D22"/>
    <w:rsid w:val="000C1C71"/>
    <w:rsid w:val="00106109"/>
    <w:rsid w:val="00123915"/>
    <w:rsid w:val="0013574A"/>
    <w:rsid w:val="00173CA6"/>
    <w:rsid w:val="00180EB2"/>
    <w:rsid w:val="00180F87"/>
    <w:rsid w:val="0019283C"/>
    <w:rsid w:val="00193855"/>
    <w:rsid w:val="00195D49"/>
    <w:rsid w:val="001A5639"/>
    <w:rsid w:val="001A7BED"/>
    <w:rsid w:val="001B0E9A"/>
    <w:rsid w:val="001B2305"/>
    <w:rsid w:val="001C6CBD"/>
    <w:rsid w:val="001D1AAD"/>
    <w:rsid w:val="001D3988"/>
    <w:rsid w:val="001F675F"/>
    <w:rsid w:val="00206588"/>
    <w:rsid w:val="00242288"/>
    <w:rsid w:val="002557A4"/>
    <w:rsid w:val="00255CAE"/>
    <w:rsid w:val="00261CF7"/>
    <w:rsid w:val="0028589F"/>
    <w:rsid w:val="00295C53"/>
    <w:rsid w:val="002A2BD1"/>
    <w:rsid w:val="002B4075"/>
    <w:rsid w:val="002B4B4D"/>
    <w:rsid w:val="002D4026"/>
    <w:rsid w:val="002D6FA2"/>
    <w:rsid w:val="002E0C99"/>
    <w:rsid w:val="00377C02"/>
    <w:rsid w:val="00393B8C"/>
    <w:rsid w:val="003A0A23"/>
    <w:rsid w:val="003D5DAF"/>
    <w:rsid w:val="003E46F3"/>
    <w:rsid w:val="003E613E"/>
    <w:rsid w:val="003F0508"/>
    <w:rsid w:val="003F51BE"/>
    <w:rsid w:val="00402206"/>
    <w:rsid w:val="00412564"/>
    <w:rsid w:val="0041683C"/>
    <w:rsid w:val="00427312"/>
    <w:rsid w:val="0048256E"/>
    <w:rsid w:val="004B5014"/>
    <w:rsid w:val="004D58DD"/>
    <w:rsid w:val="004E4D71"/>
    <w:rsid w:val="004F3096"/>
    <w:rsid w:val="00505C15"/>
    <w:rsid w:val="005418F0"/>
    <w:rsid w:val="005459D5"/>
    <w:rsid w:val="0056059C"/>
    <w:rsid w:val="005642F7"/>
    <w:rsid w:val="00564E58"/>
    <w:rsid w:val="00573931"/>
    <w:rsid w:val="006273CA"/>
    <w:rsid w:val="00632F40"/>
    <w:rsid w:val="00683F79"/>
    <w:rsid w:val="00687B12"/>
    <w:rsid w:val="0069410E"/>
    <w:rsid w:val="006B0E0A"/>
    <w:rsid w:val="006B11C2"/>
    <w:rsid w:val="006B1224"/>
    <w:rsid w:val="006B3120"/>
    <w:rsid w:val="006C0B8E"/>
    <w:rsid w:val="006C1358"/>
    <w:rsid w:val="006F612D"/>
    <w:rsid w:val="00735985"/>
    <w:rsid w:val="007457B4"/>
    <w:rsid w:val="00764704"/>
    <w:rsid w:val="00765426"/>
    <w:rsid w:val="007701BF"/>
    <w:rsid w:val="007735D6"/>
    <w:rsid w:val="00785353"/>
    <w:rsid w:val="007977CC"/>
    <w:rsid w:val="007B30E5"/>
    <w:rsid w:val="0080023C"/>
    <w:rsid w:val="0081560B"/>
    <w:rsid w:val="00820B69"/>
    <w:rsid w:val="0082160D"/>
    <w:rsid w:val="00851E81"/>
    <w:rsid w:val="008E2DA7"/>
    <w:rsid w:val="00953772"/>
    <w:rsid w:val="00957E6E"/>
    <w:rsid w:val="0096483F"/>
    <w:rsid w:val="00987A8B"/>
    <w:rsid w:val="009A0F5A"/>
    <w:rsid w:val="009E6245"/>
    <w:rsid w:val="009F01EF"/>
    <w:rsid w:val="00A1320B"/>
    <w:rsid w:val="00A13507"/>
    <w:rsid w:val="00A21082"/>
    <w:rsid w:val="00A62C71"/>
    <w:rsid w:val="00AA0D9C"/>
    <w:rsid w:val="00AB6ACC"/>
    <w:rsid w:val="00AF0194"/>
    <w:rsid w:val="00B04EEC"/>
    <w:rsid w:val="00B116B4"/>
    <w:rsid w:val="00B13A29"/>
    <w:rsid w:val="00B31070"/>
    <w:rsid w:val="00B4007D"/>
    <w:rsid w:val="00B451F5"/>
    <w:rsid w:val="00B4713C"/>
    <w:rsid w:val="00B74200"/>
    <w:rsid w:val="00B75133"/>
    <w:rsid w:val="00B94399"/>
    <w:rsid w:val="00BA504C"/>
    <w:rsid w:val="00BE1A86"/>
    <w:rsid w:val="00BE3501"/>
    <w:rsid w:val="00BE42A5"/>
    <w:rsid w:val="00BE6328"/>
    <w:rsid w:val="00BF1731"/>
    <w:rsid w:val="00BF7DD1"/>
    <w:rsid w:val="00C01449"/>
    <w:rsid w:val="00C0254F"/>
    <w:rsid w:val="00C10420"/>
    <w:rsid w:val="00C479A5"/>
    <w:rsid w:val="00C55B6F"/>
    <w:rsid w:val="00C62C91"/>
    <w:rsid w:val="00C62D91"/>
    <w:rsid w:val="00C73857"/>
    <w:rsid w:val="00C76A71"/>
    <w:rsid w:val="00C944D5"/>
    <w:rsid w:val="00CE11F7"/>
    <w:rsid w:val="00CE55E4"/>
    <w:rsid w:val="00D0386D"/>
    <w:rsid w:val="00D04C3B"/>
    <w:rsid w:val="00D04D9C"/>
    <w:rsid w:val="00D11221"/>
    <w:rsid w:val="00D12A5D"/>
    <w:rsid w:val="00D212CA"/>
    <w:rsid w:val="00D32510"/>
    <w:rsid w:val="00D4132B"/>
    <w:rsid w:val="00D470DB"/>
    <w:rsid w:val="00D57A94"/>
    <w:rsid w:val="00D628EF"/>
    <w:rsid w:val="00D64C83"/>
    <w:rsid w:val="00D72B4B"/>
    <w:rsid w:val="00D91199"/>
    <w:rsid w:val="00DA3481"/>
    <w:rsid w:val="00DC1B9B"/>
    <w:rsid w:val="00DD5D9A"/>
    <w:rsid w:val="00DE6BDE"/>
    <w:rsid w:val="00DF3AC8"/>
    <w:rsid w:val="00E06E40"/>
    <w:rsid w:val="00E24C71"/>
    <w:rsid w:val="00E65A74"/>
    <w:rsid w:val="00E943E3"/>
    <w:rsid w:val="00E94420"/>
    <w:rsid w:val="00EC4DF7"/>
    <w:rsid w:val="00ED0330"/>
    <w:rsid w:val="00F13AED"/>
    <w:rsid w:val="00F15A9A"/>
    <w:rsid w:val="00F27000"/>
    <w:rsid w:val="00F44460"/>
    <w:rsid w:val="00F44665"/>
    <w:rsid w:val="00F676FA"/>
    <w:rsid w:val="00F92C1D"/>
    <w:rsid w:val="00F94C50"/>
    <w:rsid w:val="00FA7143"/>
    <w:rsid w:val="00FB7BC8"/>
    <w:rsid w:val="00FD7C8D"/>
    <w:rsid w:val="00FF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74200"/>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C479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3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styleId="UnresolvedMention">
    <w:name w:val="Unresolved Mention"/>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paragraph" w:styleId="Title">
    <w:name w:val="Title"/>
    <w:basedOn w:val="Normal"/>
    <w:next w:val="Normal"/>
    <w:link w:val="TitleChar"/>
    <w:uiPriority w:val="10"/>
    <w:qFormat/>
    <w:rsid w:val="00564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E5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479A5"/>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semiHidden/>
    <w:unhideWhenUsed/>
    <w:rsid w:val="00C479A5"/>
  </w:style>
  <w:style w:type="paragraph" w:styleId="Caption">
    <w:name w:val="caption"/>
    <w:basedOn w:val="Normal"/>
    <w:next w:val="Normal"/>
    <w:uiPriority w:val="35"/>
    <w:qFormat/>
    <w:rsid w:val="00C479A5"/>
    <w:pPr>
      <w:keepNext/>
    </w:pPr>
    <w:rPr>
      <w:i/>
      <w:iCs/>
      <w:color w:val="44546A" w:themeColor="text2"/>
      <w:sz w:val="20"/>
      <w:szCs w:val="20"/>
    </w:rPr>
  </w:style>
  <w:style w:type="character" w:customStyle="1" w:styleId="Heading1Char">
    <w:name w:val="Heading 1 Char"/>
    <w:basedOn w:val="DefaultParagraphFont"/>
    <w:link w:val="Heading1"/>
    <w:uiPriority w:val="1"/>
    <w:rsid w:val="00B74200"/>
    <w:rPr>
      <w:rFonts w:asciiTheme="majorHAnsi" w:eastAsiaTheme="majorEastAsia" w:hAnsiTheme="majorHAnsi" w:cstheme="majorBidi"/>
      <w:color w:val="2F5496" w:themeColor="accent1" w:themeShade="BF"/>
      <w:kern w:val="2"/>
      <w:sz w:val="32"/>
      <w:szCs w:val="32"/>
      <w14:ligatures w14:val="standardContextual"/>
    </w:rPr>
  </w:style>
  <w:style w:type="character" w:styleId="SubtleEmphasis">
    <w:name w:val="Subtle Emphasis"/>
    <w:basedOn w:val="DefaultParagraphFont"/>
    <w:uiPriority w:val="19"/>
    <w:qFormat/>
    <w:rsid w:val="00017E9C"/>
    <w:rPr>
      <w:i/>
      <w:iCs/>
      <w:color w:val="404040" w:themeColor="text1" w:themeTint="BF"/>
    </w:rPr>
  </w:style>
  <w:style w:type="table" w:customStyle="1" w:styleId="TableNormal1">
    <w:name w:val="Table Normal1"/>
    <w:uiPriority w:val="2"/>
    <w:semiHidden/>
    <w:unhideWhenUsed/>
    <w:qFormat/>
    <w:rsid w:val="00193855"/>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93855"/>
    <w:pPr>
      <w:widowControl w:val="0"/>
      <w:spacing w:after="0" w:line="240" w:lineRule="auto"/>
      <w:ind w:left="100"/>
    </w:pPr>
    <w:rPr>
      <w:rFonts w:ascii="Cambria" w:eastAsia="Cambria" w:hAnsi="Cambria"/>
      <w:lang w:val="en-US"/>
    </w:rPr>
  </w:style>
  <w:style w:type="character" w:customStyle="1" w:styleId="BodyTextChar">
    <w:name w:val="Body Text Char"/>
    <w:basedOn w:val="DefaultParagraphFont"/>
    <w:link w:val="BodyText"/>
    <w:uiPriority w:val="1"/>
    <w:rsid w:val="00193855"/>
    <w:rPr>
      <w:rFonts w:ascii="Cambria" w:eastAsia="Cambria" w:hAnsi="Cambria"/>
      <w:lang w:val="en-US"/>
    </w:rPr>
  </w:style>
  <w:style w:type="paragraph" w:customStyle="1" w:styleId="TableParagraph">
    <w:name w:val="Table Paragraph"/>
    <w:basedOn w:val="Normal"/>
    <w:uiPriority w:val="1"/>
    <w:qFormat/>
    <w:rsid w:val="00193855"/>
    <w:pPr>
      <w:widowControl w:val="0"/>
      <w:spacing w:after="0" w:line="240" w:lineRule="auto"/>
    </w:pPr>
    <w:rPr>
      <w:lang w:val="en-US"/>
    </w:rPr>
  </w:style>
  <w:style w:type="paragraph" w:styleId="BalloonText">
    <w:name w:val="Balloon Text"/>
    <w:basedOn w:val="Normal"/>
    <w:link w:val="BalloonTextChar"/>
    <w:uiPriority w:val="99"/>
    <w:semiHidden/>
    <w:unhideWhenUsed/>
    <w:rsid w:val="00193855"/>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193855"/>
    <w:rPr>
      <w:rFonts w:ascii="Segoe UI" w:hAnsi="Segoe UI" w:cs="Segoe UI"/>
      <w:sz w:val="18"/>
      <w:szCs w:val="18"/>
      <w:lang w:val="en-US"/>
    </w:rPr>
  </w:style>
  <w:style w:type="character" w:customStyle="1" w:styleId="ListParagraphChar">
    <w:name w:val="List Paragraph Char"/>
    <w:basedOn w:val="DefaultParagraphFont"/>
    <w:link w:val="ListParagraph"/>
    <w:uiPriority w:val="34"/>
    <w:rsid w:val="00193855"/>
    <w:rPr>
      <w:lang w:val="en-AU"/>
    </w:rPr>
  </w:style>
  <w:style w:type="paragraph" w:customStyle="1" w:styleId="Default">
    <w:name w:val="Default"/>
    <w:rsid w:val="00193855"/>
    <w:pPr>
      <w:autoSpaceDE w:val="0"/>
      <w:autoSpaceDN w:val="0"/>
      <w:adjustRightInd w:val="0"/>
      <w:spacing w:after="0" w:line="240" w:lineRule="auto"/>
    </w:pPr>
    <w:rPr>
      <w:rFonts w:ascii="Calibri" w:hAnsi="Calibri" w:cs="Calibri"/>
      <w:color w:val="000000"/>
      <w:sz w:val="24"/>
      <w:szCs w:val="24"/>
      <w:lang w:val="en-AU"/>
    </w:rPr>
  </w:style>
  <w:style w:type="paragraph" w:styleId="NormalWeb">
    <w:name w:val="Normal (Web)"/>
    <w:basedOn w:val="Normal"/>
    <w:uiPriority w:val="99"/>
    <w:unhideWhenUsed/>
    <w:rsid w:val="00193855"/>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CMMLevel1">
    <w:name w:val="CMM Level1"/>
    <w:basedOn w:val="BodyText"/>
    <w:autoRedefine/>
    <w:uiPriority w:val="1"/>
    <w:qFormat/>
    <w:rsid w:val="001B2305"/>
    <w:pPr>
      <w:numPr>
        <w:numId w:val="20"/>
      </w:numPr>
      <w:tabs>
        <w:tab w:val="left" w:pos="485"/>
      </w:tabs>
      <w:spacing w:after="160"/>
      <w:ind w:left="357" w:hanging="357"/>
    </w:pPr>
    <w:rPr>
      <w:rFonts w:asciiTheme="majorHAnsi" w:hAnsiTheme="majorHAnsi" w:cs="Calibri Light"/>
      <w:spacing w:val="-1"/>
    </w:rPr>
  </w:style>
  <w:style w:type="paragraph" w:customStyle="1" w:styleId="CMMLevel2">
    <w:name w:val="CMM Level 2"/>
    <w:basedOn w:val="BodyText"/>
    <w:autoRedefine/>
    <w:uiPriority w:val="1"/>
    <w:qFormat/>
    <w:rsid w:val="00193855"/>
    <w:pPr>
      <w:numPr>
        <w:ilvl w:val="1"/>
        <w:numId w:val="20"/>
      </w:numPr>
      <w:tabs>
        <w:tab w:val="left" w:pos="1181"/>
      </w:tabs>
      <w:spacing w:before="120" w:after="160"/>
      <w:ind w:left="1077" w:hanging="357"/>
      <w:jc w:val="both"/>
    </w:pPr>
    <w:rPr>
      <w:rFonts w:asciiTheme="majorHAnsi" w:hAnsiTheme="majorHAnsi" w:cs="Calibri Light"/>
      <w:spacing w:val="-3"/>
    </w:rPr>
  </w:style>
  <w:style w:type="paragraph" w:customStyle="1" w:styleId="CMMLevel3">
    <w:name w:val="CMM Level 3"/>
    <w:basedOn w:val="BodyText"/>
    <w:uiPriority w:val="1"/>
    <w:qFormat/>
    <w:rsid w:val="00193855"/>
    <w:pPr>
      <w:numPr>
        <w:ilvl w:val="2"/>
        <w:numId w:val="20"/>
      </w:numPr>
      <w:tabs>
        <w:tab w:val="left" w:pos="1901"/>
      </w:tabs>
      <w:ind w:left="1457" w:right="227" w:hanging="181"/>
    </w:pPr>
    <w:rPr>
      <w:rFonts w:asciiTheme="majorHAnsi" w:hAnsiTheme="majorHAnsi" w:cs="Calibri Light"/>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F5B-9FE0-4F69-B81D-02FFCC8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4538</Words>
  <Characters>28321</Characters>
  <Application>Microsoft Office Word</Application>
  <DocSecurity>0</DocSecurity>
  <Lines>1888</Lines>
  <Paragraphs>995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Pierre SIOFA</cp:lastModifiedBy>
  <cp:revision>2</cp:revision>
  <cp:lastPrinted>2023-06-08T06:30:00Z</cp:lastPrinted>
  <dcterms:created xsi:type="dcterms:W3CDTF">2023-07-03T12:27:00Z</dcterms:created>
  <dcterms:modified xsi:type="dcterms:W3CDTF">2023-07-03T12:27:00Z</dcterms:modified>
</cp:coreProperties>
</file>