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FFE2" w14:textId="77777777" w:rsidR="00930ECF" w:rsidRDefault="00930ECF">
      <w:pPr>
        <w:pStyle w:val="BodyText"/>
        <w:rPr>
          <w:rFonts w:ascii="Times New Roman"/>
          <w:sz w:val="20"/>
        </w:rPr>
      </w:pPr>
      <w:bookmarkStart w:id="0" w:name="_Hlk138885510"/>
    </w:p>
    <w:p w14:paraId="55B67B15" w14:textId="77777777" w:rsidR="00930ECF" w:rsidRDefault="00930ECF">
      <w:pPr>
        <w:pStyle w:val="BodyText"/>
        <w:rPr>
          <w:rFonts w:ascii="Times New Roman"/>
          <w:sz w:val="20"/>
        </w:rPr>
      </w:pPr>
    </w:p>
    <w:p w14:paraId="549CC9BE" w14:textId="77777777" w:rsidR="00930ECF" w:rsidRDefault="00930ECF">
      <w:pPr>
        <w:pStyle w:val="BodyText"/>
        <w:rPr>
          <w:rFonts w:ascii="Times New Roman"/>
          <w:sz w:val="20"/>
        </w:rPr>
      </w:pPr>
    </w:p>
    <w:p w14:paraId="1DF45432" w14:textId="77777777" w:rsidR="00930ECF" w:rsidRDefault="00930ECF">
      <w:pPr>
        <w:pStyle w:val="BodyText"/>
        <w:rPr>
          <w:rFonts w:ascii="Times New Roman"/>
          <w:sz w:val="20"/>
        </w:rPr>
      </w:pPr>
    </w:p>
    <w:p w14:paraId="414EB14B" w14:textId="77777777" w:rsidR="00930ECF" w:rsidRDefault="00930ECF">
      <w:pPr>
        <w:pStyle w:val="BodyText"/>
        <w:rPr>
          <w:rFonts w:ascii="Times New Roman"/>
          <w:sz w:val="20"/>
        </w:rPr>
      </w:pPr>
    </w:p>
    <w:p w14:paraId="02F46DC1" w14:textId="77777777" w:rsidR="00930ECF" w:rsidRDefault="00930ECF">
      <w:pPr>
        <w:pStyle w:val="BodyText"/>
        <w:spacing w:before="2"/>
        <w:rPr>
          <w:rFonts w:ascii="Times New Roman"/>
          <w:sz w:val="18"/>
        </w:rPr>
      </w:pPr>
    </w:p>
    <w:p w14:paraId="762340FA" w14:textId="77777777" w:rsidR="00930ECF" w:rsidRDefault="007E2094">
      <w:pPr>
        <w:tabs>
          <w:tab w:val="left" w:pos="9802"/>
        </w:tabs>
        <w:spacing w:before="89"/>
        <w:ind w:left="104"/>
        <w:rPr>
          <w:rFonts w:ascii="Calibri" w:hAnsi="Calibri"/>
          <w:b/>
          <w:sz w:val="20"/>
        </w:rPr>
      </w:pPr>
      <w:r>
        <w:rPr>
          <w:noProof/>
        </w:rPr>
        <w:drawing>
          <wp:anchor distT="0" distB="0" distL="0" distR="0" simplePos="0" relativeHeight="485900288" behindDoc="1" locked="0" layoutInCell="1" allowOverlap="1" wp14:anchorId="3C3F482E" wp14:editId="62C0E01B">
            <wp:simplePos x="0" y="0"/>
            <wp:positionH relativeFrom="page">
              <wp:posOffset>1636014</wp:posOffset>
            </wp:positionH>
            <wp:positionV relativeFrom="paragraph">
              <wp:posOffset>-858116</wp:posOffset>
            </wp:positionV>
            <wp:extent cx="3929634" cy="1036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9634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21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CC‐07‐09</w:t>
      </w:r>
      <w:r>
        <w:rPr>
          <w:rFonts w:ascii="Calibri" w:hAnsi="Calibri"/>
          <w:b/>
          <w:sz w:val="20"/>
          <w:u w:val="single"/>
        </w:rPr>
        <w:tab/>
      </w:r>
    </w:p>
    <w:p w14:paraId="4180BC0C" w14:textId="77777777" w:rsidR="00930ECF" w:rsidRDefault="00930ECF">
      <w:pPr>
        <w:pStyle w:val="BodyText"/>
        <w:spacing w:before="7"/>
        <w:rPr>
          <w:rFonts w:ascii="Calibri"/>
          <w:b/>
          <w:sz w:val="20"/>
        </w:rPr>
      </w:pPr>
    </w:p>
    <w:p w14:paraId="02BAE145" w14:textId="77777777" w:rsidR="00930ECF" w:rsidRDefault="007E2094">
      <w:pPr>
        <w:spacing w:before="55" w:line="396" w:lineRule="auto"/>
        <w:ind w:left="2733" w:right="2947" w:hanging="3"/>
        <w:jc w:val="center"/>
        <w:rPr>
          <w:rFonts w:ascii="Calibri" w:hAnsi="Calibri"/>
          <w:i/>
        </w:rPr>
      </w:pPr>
      <w:r>
        <w:rPr>
          <w:rFonts w:ascii="Calibri" w:hAnsi="Calibri"/>
          <w:b/>
        </w:rPr>
        <w:t>7th Meeting of the Compliance Committee (CC7)</w:t>
      </w:r>
      <w:r>
        <w:rPr>
          <w:rFonts w:ascii="Calibri" w:hAnsi="Calibri"/>
          <w:b/>
          <w:spacing w:val="-47"/>
        </w:rPr>
        <w:t xml:space="preserve"> </w:t>
      </w:r>
      <w:proofErr w:type="spellStart"/>
      <w:r>
        <w:rPr>
          <w:rFonts w:ascii="Calibri" w:hAnsi="Calibri"/>
          <w:i/>
          <w:sz w:val="24"/>
        </w:rPr>
        <w:t>Ravenala</w:t>
      </w:r>
      <w:proofErr w:type="spellEnd"/>
      <w:r>
        <w:rPr>
          <w:rFonts w:ascii="Calibri" w:hAnsi="Calibri"/>
          <w:i/>
          <w:sz w:val="24"/>
        </w:rPr>
        <w:t xml:space="preserve"> Attitude Hotel, Balaclava, Mauritius</w:t>
      </w:r>
      <w:r>
        <w:rPr>
          <w:rFonts w:ascii="Calibri" w:hAnsi="Calibri"/>
          <w:i/>
          <w:spacing w:val="-52"/>
          <w:sz w:val="24"/>
        </w:rPr>
        <w:t xml:space="preserve"> </w:t>
      </w:r>
      <w:r>
        <w:rPr>
          <w:rFonts w:ascii="Calibri" w:hAnsi="Calibri"/>
          <w:i/>
        </w:rPr>
        <w:t>28‐30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June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2023</w:t>
      </w:r>
    </w:p>
    <w:p w14:paraId="5660BD6D" w14:textId="77777777" w:rsidR="00930ECF" w:rsidRDefault="00930ECF">
      <w:pPr>
        <w:pStyle w:val="BodyText"/>
        <w:rPr>
          <w:rFonts w:ascii="Calibri"/>
          <w:i/>
        </w:rPr>
      </w:pPr>
    </w:p>
    <w:p w14:paraId="584FE2A1" w14:textId="77777777" w:rsidR="00930ECF" w:rsidRDefault="00930ECF">
      <w:pPr>
        <w:pStyle w:val="BodyText"/>
        <w:spacing w:before="7"/>
        <w:rPr>
          <w:rFonts w:ascii="Calibri"/>
          <w:i/>
          <w:sz w:val="17"/>
        </w:rPr>
      </w:pPr>
    </w:p>
    <w:p w14:paraId="0BB617C7" w14:textId="2F561045" w:rsidR="00930ECF" w:rsidRDefault="007E2094">
      <w:pPr>
        <w:pStyle w:val="Heading1"/>
        <w:spacing w:before="1"/>
        <w:ind w:left="197" w:right="412"/>
        <w:jc w:val="center"/>
        <w:rPr>
          <w:rFonts w:ascii="Calibri" w:hAnsi="Calibri"/>
        </w:rPr>
      </w:pPr>
      <w:r>
        <w:rPr>
          <w:rFonts w:ascii="Calibri" w:hAnsi="Calibri"/>
        </w:rPr>
        <w:t>CC‐07‐09</w:t>
      </w:r>
    </w:p>
    <w:p w14:paraId="63BAE63D" w14:textId="13BAFEF6" w:rsidR="00930ECF" w:rsidRDefault="00DA5EE7">
      <w:pPr>
        <w:pStyle w:val="BodyText"/>
        <w:rPr>
          <w:rFonts w:ascii="Calibri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99776" behindDoc="1" locked="0" layoutInCell="1" allowOverlap="1" wp14:anchorId="1C624C05" wp14:editId="6C1A50DA">
                <wp:simplePos x="0" y="0"/>
                <wp:positionH relativeFrom="page">
                  <wp:posOffset>1384300</wp:posOffset>
                </wp:positionH>
                <wp:positionV relativeFrom="paragraph">
                  <wp:posOffset>153670</wp:posOffset>
                </wp:positionV>
                <wp:extent cx="4794885" cy="4841240"/>
                <wp:effectExtent l="0" t="0" r="5715" b="0"/>
                <wp:wrapNone/>
                <wp:docPr id="16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4885" cy="4841240"/>
                          <a:chOff x="2179" y="513"/>
                          <a:chExt cx="7551" cy="7624"/>
                        </a:xfrm>
                      </wpg:grpSpPr>
                      <pic:pic xmlns:pic="http://schemas.openxmlformats.org/drawingml/2006/picture">
                        <pic:nvPicPr>
                          <pic:cNvPr id="170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581"/>
                            <a:ext cx="7551" cy="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2259" y="513"/>
                            <a:ext cx="731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C5A65" w14:textId="096631AD" w:rsidR="00930ECF" w:rsidRDefault="007E2094">
                              <w:pPr>
                                <w:spacing w:line="320" w:lineRule="exact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spacing w:val="-10"/>
                                  <w:sz w:val="32"/>
                                </w:rPr>
                                <w:t>Proposal</w:t>
                              </w:r>
                              <w:r>
                                <w:rPr>
                                  <w:rFonts w:ascii="Calibri"/>
                                  <w:spacing w:val="-2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32"/>
                                </w:rPr>
                                <w:t>amend</w:t>
                              </w:r>
                              <w:r>
                                <w:rPr>
                                  <w:rFonts w:ascii="Calibri"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32"/>
                                </w:rPr>
                                <w:t>CMM</w:t>
                              </w:r>
                              <w:r>
                                <w:rPr>
                                  <w:rFonts w:ascii="Calibri"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32"/>
                                </w:rPr>
                                <w:t>2019/10</w:t>
                              </w:r>
                              <w:r>
                                <w:rPr>
                                  <w:rFonts w:ascii="Calibri"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32"/>
                                </w:rPr>
                                <w:t>(Monitoring)</w:t>
                              </w:r>
                              <w:ins w:id="1" w:author="HARFORD Fiona (MARE)" w:date="2023-06-29T13:44:00Z">
                                <w:r w:rsidR="00DA5EE7"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 xml:space="preserve">  - REV</w:t>
                                </w:r>
                              </w:ins>
                              <w:ins w:id="2" w:author="HARFORD Fiona (MARE)" w:date="2023-06-29T13:45:00Z">
                                <w:r w:rsidR="00DA5EE7"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>1</w:t>
                                </w:r>
                              </w:ins>
                              <w:ins w:id="3" w:author="HARFORD Fiona (MARE)" w:date="2023-06-29T13:44:00Z">
                                <w:r w:rsidR="00DA5EE7"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288" y="1364"/>
                            <a:ext cx="334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40384" w14:textId="77777777" w:rsidR="00930ECF" w:rsidRDefault="007E2094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Delegation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European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24C05" id="docshapegroup1" o:spid="_x0000_s1026" style="position:absolute;margin-left:109pt;margin-top:12.1pt;width:377.55pt;height:381.2pt;z-index:-17416704;mso-position-horizontal-relative:page" coordorigin="2179,513" coordsize="7551,7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179;top:581;width:7551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2259;top:513;width:731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326C5A65" w14:textId="096631AD" w:rsidR="00930ECF" w:rsidRDefault="007E2094">
                        <w:pPr>
                          <w:spacing w:line="320" w:lineRule="exact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alibri"/>
                            <w:spacing w:val="-10"/>
                            <w:sz w:val="32"/>
                          </w:rPr>
                          <w:t>Proposal</w:t>
                        </w:r>
                        <w:r>
                          <w:rPr>
                            <w:rFonts w:ascii="Calibri"/>
                            <w:spacing w:val="-2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0"/>
                            <w:sz w:val="32"/>
                          </w:rPr>
                          <w:t>to</w:t>
                        </w:r>
                        <w:r>
                          <w:rPr>
                            <w:rFonts w:ascii="Calibri"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0"/>
                            <w:sz w:val="32"/>
                          </w:rPr>
                          <w:t>amend</w:t>
                        </w:r>
                        <w:r>
                          <w:rPr>
                            <w:rFonts w:ascii="Calibri"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9"/>
                            <w:sz w:val="32"/>
                          </w:rPr>
                          <w:t>CMM</w:t>
                        </w:r>
                        <w:r>
                          <w:rPr>
                            <w:rFonts w:ascii="Calibri"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9"/>
                            <w:sz w:val="32"/>
                          </w:rPr>
                          <w:t>2019/10</w:t>
                        </w:r>
                        <w:r>
                          <w:rPr>
                            <w:rFonts w:ascii="Calibri"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9"/>
                            <w:sz w:val="32"/>
                          </w:rPr>
                          <w:t>(Monitoring)</w:t>
                        </w:r>
                        <w:ins w:id="4" w:author="HARFORD Fiona (MARE)" w:date="2023-06-29T13:44:00Z">
                          <w:r w:rsidR="00DA5EE7">
                            <w:rPr>
                              <w:rFonts w:ascii="Calibri"/>
                              <w:spacing w:val="-9"/>
                              <w:sz w:val="32"/>
                            </w:rPr>
                            <w:t xml:space="preserve">  - REV</w:t>
                          </w:r>
                        </w:ins>
                        <w:ins w:id="5" w:author="HARFORD Fiona (MARE)" w:date="2023-06-29T13:45:00Z">
                          <w:r w:rsidR="00DA5EE7">
                            <w:rPr>
                              <w:rFonts w:ascii="Calibri"/>
                              <w:spacing w:val="-9"/>
                              <w:sz w:val="32"/>
                            </w:rPr>
                            <w:t>1</w:t>
                          </w:r>
                        </w:ins>
                        <w:ins w:id="6" w:author="HARFORD Fiona (MARE)" w:date="2023-06-29T13:44:00Z">
                          <w:r w:rsidR="00DA5EE7">
                            <w:rPr>
                              <w:rFonts w:ascii="Calibri"/>
                              <w:spacing w:val="-9"/>
                              <w:sz w:val="32"/>
                            </w:rPr>
                            <w:t xml:space="preserve"> </w:t>
                          </w:r>
                        </w:ins>
                      </w:p>
                    </w:txbxContent>
                  </v:textbox>
                </v:shape>
                <v:shape id="docshape4" o:spid="_x0000_s1029" type="#_x0000_t202" style="position:absolute;left:4288;top:1364;width:334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57B40384" w14:textId="77777777" w:rsidR="00930ECF" w:rsidRDefault="007E2094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Delegation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of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European</w:t>
                        </w:r>
                        <w:r>
                          <w:rPr>
                            <w:rFonts w:asci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>Union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41F8DCD" w14:textId="77777777" w:rsidR="00930ECF" w:rsidRDefault="00930ECF">
      <w:pPr>
        <w:pStyle w:val="BodyText"/>
        <w:rPr>
          <w:rFonts w:ascii="Calibri"/>
          <w:b/>
          <w:sz w:val="20"/>
        </w:rPr>
      </w:pPr>
    </w:p>
    <w:p w14:paraId="198FAA92" w14:textId="77777777" w:rsidR="00930ECF" w:rsidRDefault="00930ECF">
      <w:pPr>
        <w:pStyle w:val="BodyText"/>
        <w:rPr>
          <w:rFonts w:ascii="Calibri"/>
          <w:b/>
          <w:sz w:val="20"/>
        </w:rPr>
      </w:pPr>
    </w:p>
    <w:p w14:paraId="378F6640" w14:textId="77777777" w:rsidR="00930ECF" w:rsidRDefault="00930ECF">
      <w:pPr>
        <w:pStyle w:val="BodyText"/>
        <w:rPr>
          <w:rFonts w:ascii="Calibri"/>
          <w:b/>
          <w:sz w:val="20"/>
        </w:rPr>
      </w:pPr>
    </w:p>
    <w:p w14:paraId="13527C78" w14:textId="77777777" w:rsidR="00930ECF" w:rsidRDefault="00930ECF">
      <w:pPr>
        <w:pStyle w:val="BodyText"/>
        <w:rPr>
          <w:rFonts w:ascii="Calibri"/>
          <w:b/>
          <w:sz w:val="20"/>
        </w:rPr>
      </w:pPr>
    </w:p>
    <w:p w14:paraId="5E7DCB8D" w14:textId="77777777" w:rsidR="00930ECF" w:rsidRDefault="00930ECF">
      <w:pPr>
        <w:pStyle w:val="BodyText"/>
        <w:rPr>
          <w:rFonts w:ascii="Calibri"/>
          <w:b/>
          <w:sz w:val="20"/>
        </w:rPr>
      </w:pPr>
    </w:p>
    <w:p w14:paraId="1AF6D6C3" w14:textId="77777777" w:rsidR="00930ECF" w:rsidRDefault="00930ECF">
      <w:pPr>
        <w:pStyle w:val="BodyText"/>
        <w:spacing w:before="9"/>
        <w:rPr>
          <w:rFonts w:ascii="Calibri"/>
          <w:b/>
          <w:sz w:val="13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178"/>
      </w:tblGrid>
      <w:tr w:rsidR="00930ECF" w14:paraId="1D40DC17" w14:textId="77777777">
        <w:trPr>
          <w:trHeight w:val="761"/>
        </w:trPr>
        <w:tc>
          <w:tcPr>
            <w:tcW w:w="1838" w:type="dxa"/>
          </w:tcPr>
          <w:p w14:paraId="0A99B7F5" w14:textId="77777777" w:rsidR="00930ECF" w:rsidRDefault="007E2094">
            <w:pPr>
              <w:pStyle w:val="TableParagraph"/>
              <w:spacing w:before="60"/>
              <w:ind w:left="1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color w:val="4E81BD"/>
                <w:u w:val="none"/>
              </w:rPr>
              <w:t>Document</w:t>
            </w:r>
            <w:r>
              <w:rPr>
                <w:rFonts w:ascii="Calibri"/>
                <w:b/>
                <w:color w:val="4E81BD"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color w:val="4E81BD"/>
                <w:u w:val="none"/>
              </w:rPr>
              <w:t>type</w:t>
            </w:r>
          </w:p>
        </w:tc>
        <w:tc>
          <w:tcPr>
            <w:tcW w:w="7178" w:type="dxa"/>
          </w:tcPr>
          <w:p w14:paraId="4632DF8F" w14:textId="77777777" w:rsidR="00930ECF" w:rsidRDefault="007E2094">
            <w:pPr>
              <w:pStyle w:val="TableParagraph"/>
              <w:spacing w:before="60"/>
              <w:ind w:left="108"/>
              <w:rPr>
                <w:rFonts w:ascii="Segoe UI Emoji" w:hAnsi="Segoe UI Emoj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working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paper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Segoe UI Emoji" w:hAnsi="Segoe UI Emoji"/>
                <w:color w:val="1E487C"/>
                <w:u w:val="none"/>
              </w:rPr>
              <w:t>✔</w:t>
            </w:r>
          </w:p>
          <w:p w14:paraId="28B75B93" w14:textId="77777777" w:rsidR="00930ECF" w:rsidRDefault="007E2094">
            <w:pPr>
              <w:pStyle w:val="TableParagraph"/>
              <w:spacing w:before="61"/>
              <w:ind w:left="108"/>
              <w:rPr>
                <w:rFonts w:ascii="MS Gothic" w:hAnsi="MS Gothic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information</w:t>
            </w:r>
            <w:r>
              <w:rPr>
                <w:rFonts w:ascii="Calibri" w:hAnsi="Calibri"/>
                <w:color w:val="1E487C"/>
                <w:spacing w:val="-5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paper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MS Gothic" w:hAnsi="MS Gothic"/>
                <w:color w:val="1E487C"/>
                <w:u w:val="none"/>
              </w:rPr>
              <w:t>☐</w:t>
            </w:r>
          </w:p>
        </w:tc>
      </w:tr>
      <w:tr w:rsidR="00930ECF" w14:paraId="17979893" w14:textId="77777777">
        <w:trPr>
          <w:trHeight w:val="1107"/>
        </w:trPr>
        <w:tc>
          <w:tcPr>
            <w:tcW w:w="1838" w:type="dxa"/>
          </w:tcPr>
          <w:p w14:paraId="5C480EFC" w14:textId="77777777" w:rsidR="00930ECF" w:rsidRDefault="007E2094">
            <w:pPr>
              <w:pStyle w:val="TableParagraph"/>
              <w:spacing w:before="60"/>
              <w:ind w:left="1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color w:val="4E81BD"/>
                <w:u w:val="none"/>
              </w:rPr>
              <w:t>Distribution</w:t>
            </w:r>
          </w:p>
        </w:tc>
        <w:tc>
          <w:tcPr>
            <w:tcW w:w="7178" w:type="dxa"/>
          </w:tcPr>
          <w:p w14:paraId="5373AEF7" w14:textId="77777777" w:rsidR="00930ECF" w:rsidRDefault="007E2094">
            <w:pPr>
              <w:pStyle w:val="TableParagraph"/>
              <w:spacing w:before="60"/>
              <w:ind w:left="108"/>
              <w:rPr>
                <w:rFonts w:ascii="Segoe UI Emoji" w:hAnsi="Segoe UI Emoj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Public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Segoe UI Emoji" w:hAnsi="Segoe UI Emoji"/>
                <w:color w:val="1E487C"/>
                <w:u w:val="none"/>
              </w:rPr>
              <w:t>✔</w:t>
            </w:r>
          </w:p>
          <w:p w14:paraId="180C1645" w14:textId="77777777" w:rsidR="00930ECF" w:rsidRDefault="007E2094">
            <w:pPr>
              <w:pStyle w:val="TableParagraph"/>
              <w:spacing w:before="63"/>
              <w:ind w:left="108"/>
              <w:rPr>
                <w:rFonts w:ascii="MS Gothic" w:hAnsi="MS Gothic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 xml:space="preserve">Restricted </w:t>
            </w:r>
            <w:r>
              <w:rPr>
                <w:rFonts w:ascii="Calibri" w:hAnsi="Calibri"/>
                <w:color w:val="1E487C"/>
                <w:u w:val="none"/>
                <w:vertAlign w:val="superscript"/>
              </w:rPr>
              <w:t>1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MS Gothic" w:hAnsi="MS Gothic"/>
                <w:color w:val="1E487C"/>
                <w:u w:val="none"/>
              </w:rPr>
              <w:t>☐</w:t>
            </w:r>
          </w:p>
          <w:p w14:paraId="22BF150F" w14:textId="77777777" w:rsidR="00930ECF" w:rsidRDefault="007E2094">
            <w:pPr>
              <w:pStyle w:val="TableParagraph"/>
              <w:spacing w:before="62"/>
              <w:ind w:left="108"/>
              <w:rPr>
                <w:rFonts w:ascii="MS Gothic" w:hAnsi="MS Gothic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Closed</w:t>
            </w:r>
            <w:r>
              <w:rPr>
                <w:rFonts w:ascii="Calibri" w:hAnsi="Calibri"/>
                <w:color w:val="1E487C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session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document</w:t>
            </w:r>
            <w:r>
              <w:rPr>
                <w:rFonts w:ascii="Calibri" w:hAnsi="Calibri"/>
                <w:color w:val="1E487C"/>
                <w:spacing w:val="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  <w:vertAlign w:val="superscript"/>
              </w:rPr>
              <w:t>2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MS Gothic" w:hAnsi="MS Gothic"/>
                <w:color w:val="1E487C"/>
                <w:u w:val="none"/>
              </w:rPr>
              <w:t>☐</w:t>
            </w:r>
          </w:p>
        </w:tc>
      </w:tr>
      <w:tr w:rsidR="00930ECF" w14:paraId="77EE502D" w14:textId="77777777">
        <w:trPr>
          <w:trHeight w:val="388"/>
        </w:trPr>
        <w:tc>
          <w:tcPr>
            <w:tcW w:w="9016" w:type="dxa"/>
            <w:gridSpan w:val="2"/>
          </w:tcPr>
          <w:p w14:paraId="2DC4F4C1" w14:textId="77777777" w:rsidR="00930ECF" w:rsidRDefault="007E2094">
            <w:pPr>
              <w:pStyle w:val="TableParagraph"/>
              <w:spacing w:before="60"/>
              <w:ind w:left="1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color w:val="4E81BD"/>
                <w:u w:val="none"/>
              </w:rPr>
              <w:t>Abstract</w:t>
            </w:r>
          </w:p>
        </w:tc>
      </w:tr>
      <w:tr w:rsidR="00930ECF" w14:paraId="01D2536E" w14:textId="77777777">
        <w:trPr>
          <w:trHeight w:val="5371"/>
        </w:trPr>
        <w:tc>
          <w:tcPr>
            <w:tcW w:w="9016" w:type="dxa"/>
            <w:gridSpan w:val="2"/>
          </w:tcPr>
          <w:p w14:paraId="0C86B3CE" w14:textId="77777777" w:rsidR="00930ECF" w:rsidRDefault="007E2094">
            <w:pPr>
              <w:pStyle w:val="TableParagraph"/>
              <w:ind w:left="107"/>
              <w:rPr>
                <w:rFonts w:ascii="Calibri"/>
                <w:u w:val="none"/>
              </w:rPr>
            </w:pPr>
            <w:r>
              <w:rPr>
                <w:rFonts w:ascii="Calibri"/>
                <w:color w:val="1E487C"/>
                <w:u w:val="none"/>
              </w:rPr>
              <w:t>At its 35th session from 5 to 9 September 2022, the FAO endorsed Voluntary Guidelines on</w:t>
            </w:r>
            <w:r>
              <w:rPr>
                <w:rFonts w:ascii="Calibri"/>
                <w:color w:val="1E487C"/>
                <w:spacing w:val="1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transhipment</w:t>
            </w:r>
            <w:r>
              <w:rPr>
                <w:rFonts w:asci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to</w:t>
            </w:r>
            <w:r>
              <w:rPr>
                <w:rFonts w:asci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assist</w:t>
            </w:r>
            <w:r>
              <w:rPr>
                <w:rFonts w:asci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States,</w:t>
            </w:r>
            <w:r>
              <w:rPr>
                <w:rFonts w:asci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regional</w:t>
            </w:r>
            <w:r>
              <w:rPr>
                <w:rFonts w:asci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fisheries</w:t>
            </w:r>
            <w:r>
              <w:rPr>
                <w:rFonts w:asci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management</w:t>
            </w:r>
            <w:r>
              <w:rPr>
                <w:rFonts w:asci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organizations</w:t>
            </w:r>
            <w:r>
              <w:rPr>
                <w:rFonts w:asci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(RFMOs),</w:t>
            </w:r>
            <w:r>
              <w:rPr>
                <w:rFonts w:asci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and</w:t>
            </w:r>
            <w:r>
              <w:rPr>
                <w:rFonts w:asci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other</w:t>
            </w:r>
            <w:r>
              <w:rPr>
                <w:rFonts w:ascii="Calibri"/>
                <w:color w:val="1E487C"/>
                <w:spacing w:val="-47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intergovernmental organizations by providing standards for developing their policies and</w:t>
            </w:r>
            <w:r>
              <w:rPr>
                <w:rFonts w:ascii="Calibri"/>
                <w:color w:val="1E487C"/>
                <w:spacing w:val="1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regulations that govern transhipment, with a view to integrating these in their regulatory</w:t>
            </w:r>
            <w:r>
              <w:rPr>
                <w:rFonts w:ascii="Calibri"/>
                <w:color w:val="1E487C"/>
                <w:spacing w:val="1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frameworks.</w:t>
            </w:r>
          </w:p>
          <w:p w14:paraId="26AC9737" w14:textId="77777777" w:rsidR="00930ECF" w:rsidRDefault="00930ECF">
            <w:pPr>
              <w:pStyle w:val="TableParagraph"/>
              <w:rPr>
                <w:rFonts w:ascii="Calibri"/>
                <w:b/>
                <w:u w:val="none"/>
              </w:rPr>
            </w:pPr>
          </w:p>
          <w:p w14:paraId="4631E75B" w14:textId="77777777" w:rsidR="00930ECF" w:rsidRDefault="007E2094">
            <w:pPr>
              <w:pStyle w:val="TableParagraph"/>
              <w:ind w:left="107" w:right="430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The purpose of this proposal is to align SIOFA’s rules on transhipment set out in CMM 2019/10</w:t>
            </w:r>
            <w:r>
              <w:rPr>
                <w:rFonts w:ascii="Calibri" w:hAnsi="Calibri"/>
                <w:color w:val="1E487C"/>
                <w:spacing w:val="-48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(Monitoring)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with these Guidelines.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The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main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changes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proposed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are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to:</w:t>
            </w:r>
          </w:p>
          <w:p w14:paraId="038567C0" w14:textId="77777777" w:rsidR="00930ECF" w:rsidRDefault="007E2094">
            <w:pPr>
              <w:pStyle w:val="TableParagraph"/>
              <w:tabs>
                <w:tab w:val="left" w:pos="827"/>
              </w:tabs>
              <w:spacing w:before="1"/>
              <w:ind w:left="827" w:right="1096" w:hanging="360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‐</w:t>
            </w:r>
            <w:r>
              <w:rPr>
                <w:rFonts w:ascii="Calibri" w:hAnsi="Calibri"/>
                <w:color w:val="1E487C"/>
                <w:u w:val="none"/>
              </w:rPr>
              <w:tab/>
              <w:t>Require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vessels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to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have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proofErr w:type="spellStart"/>
            <w:r>
              <w:rPr>
                <w:rFonts w:ascii="Calibri" w:hAnsi="Calibri"/>
                <w:color w:val="1E487C"/>
                <w:u w:val="none"/>
              </w:rPr>
              <w:t>authorisation</w:t>
            </w:r>
            <w:proofErr w:type="spellEnd"/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from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their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competent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authorities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prior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to</w:t>
            </w:r>
            <w:r>
              <w:rPr>
                <w:rFonts w:ascii="Calibri" w:hAnsi="Calibri"/>
                <w:color w:val="1E487C"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undertaking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transhipments</w:t>
            </w:r>
            <w:r>
              <w:rPr>
                <w:rFonts w:ascii="Calibri" w:hAnsi="Calibri"/>
                <w:color w:val="1E487C"/>
                <w:spacing w:val="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at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sea;</w:t>
            </w:r>
          </w:p>
          <w:p w14:paraId="2FE9F47D" w14:textId="77777777" w:rsidR="00930ECF" w:rsidRDefault="007E2094">
            <w:pPr>
              <w:pStyle w:val="TableParagraph"/>
              <w:tabs>
                <w:tab w:val="left" w:pos="827"/>
              </w:tabs>
              <w:ind w:left="827" w:right="385" w:hanging="360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‐</w:t>
            </w:r>
            <w:r>
              <w:rPr>
                <w:rFonts w:ascii="Calibri" w:hAnsi="Calibri"/>
                <w:color w:val="1E487C"/>
                <w:u w:val="none"/>
              </w:rPr>
              <w:tab/>
              <w:t>Prohibit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vessels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from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engaging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in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transhipments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at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sea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and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in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port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with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vessels that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are</w:t>
            </w:r>
            <w:r>
              <w:rPr>
                <w:rFonts w:ascii="Calibri" w:hAnsi="Calibri"/>
                <w:color w:val="1E487C"/>
                <w:spacing w:val="-46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included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in the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IUU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vessel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lists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of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CCAMLR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or RFMOs;</w:t>
            </w:r>
          </w:p>
          <w:p w14:paraId="3D551AAE" w14:textId="77777777" w:rsidR="00930ECF" w:rsidRDefault="007E2094">
            <w:pPr>
              <w:pStyle w:val="TableParagraph"/>
              <w:tabs>
                <w:tab w:val="left" w:pos="827"/>
              </w:tabs>
              <w:ind w:left="827" w:right="296" w:hanging="360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‐</w:t>
            </w:r>
            <w:r>
              <w:rPr>
                <w:rFonts w:ascii="Calibri" w:hAnsi="Calibri"/>
                <w:color w:val="1E487C"/>
                <w:u w:val="none"/>
              </w:rPr>
              <w:tab/>
              <w:t>Prohibit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transhipments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in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port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with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vessels that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are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not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included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on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the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SIOFA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Record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of</w:t>
            </w:r>
            <w:r>
              <w:rPr>
                <w:rFonts w:ascii="Calibri" w:hAnsi="Calibri"/>
                <w:color w:val="1E487C"/>
                <w:spacing w:val="-47"/>
                <w:u w:val="none"/>
              </w:rPr>
              <w:t xml:space="preserve"> </w:t>
            </w:r>
            <w:proofErr w:type="spellStart"/>
            <w:r>
              <w:rPr>
                <w:rFonts w:ascii="Calibri" w:hAnsi="Calibri"/>
                <w:color w:val="1E487C"/>
                <w:u w:val="none"/>
              </w:rPr>
              <w:t>Authorised</w:t>
            </w:r>
            <w:proofErr w:type="spellEnd"/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Vessels;</w:t>
            </w:r>
          </w:p>
          <w:p w14:paraId="04ED52B1" w14:textId="77777777" w:rsidR="00930ECF" w:rsidRDefault="007E2094">
            <w:pPr>
              <w:pStyle w:val="TableParagraph"/>
              <w:tabs>
                <w:tab w:val="left" w:pos="827"/>
              </w:tabs>
              <w:spacing w:line="268" w:lineRule="exact"/>
              <w:ind w:left="467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‐</w:t>
            </w:r>
            <w:r>
              <w:rPr>
                <w:rFonts w:ascii="Calibri" w:hAnsi="Calibri"/>
                <w:color w:val="1E487C"/>
                <w:u w:val="none"/>
              </w:rPr>
              <w:tab/>
              <w:t>Require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100%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observer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coverage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on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board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receiving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vessels;</w:t>
            </w:r>
          </w:p>
          <w:p w14:paraId="1F89FCBC" w14:textId="77777777" w:rsidR="00930ECF" w:rsidRDefault="007E2094">
            <w:pPr>
              <w:pStyle w:val="TableParagraph"/>
              <w:tabs>
                <w:tab w:val="left" w:pos="827"/>
              </w:tabs>
              <w:ind w:left="827" w:right="1064" w:hanging="360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‐</w:t>
            </w:r>
            <w:r>
              <w:rPr>
                <w:rFonts w:ascii="Calibri" w:hAnsi="Calibri"/>
                <w:color w:val="1E487C"/>
                <w:u w:val="none"/>
              </w:rPr>
              <w:tab/>
              <w:t>Require competent authorities to transmit the Transhipment Declaration to the</w:t>
            </w:r>
            <w:r>
              <w:rPr>
                <w:rFonts w:ascii="Calibri" w:hAnsi="Calibri"/>
                <w:color w:val="1E487C"/>
                <w:spacing w:val="-48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Secretariat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after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the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transhipment has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been completed;</w:t>
            </w:r>
          </w:p>
          <w:p w14:paraId="0BB18720" w14:textId="77777777" w:rsidR="00930ECF" w:rsidRDefault="007E2094">
            <w:pPr>
              <w:pStyle w:val="TableParagraph"/>
              <w:tabs>
                <w:tab w:val="left" w:pos="827"/>
              </w:tabs>
              <w:ind w:left="827" w:right="136" w:hanging="360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‐</w:t>
            </w:r>
            <w:r>
              <w:rPr>
                <w:rFonts w:ascii="Calibri" w:hAnsi="Calibri"/>
                <w:color w:val="1E487C"/>
                <w:u w:val="none"/>
              </w:rPr>
              <w:tab/>
              <w:t>Require competent authorities to take appropriate follow‐up action in the event that an</w:t>
            </w:r>
            <w:r>
              <w:rPr>
                <w:rFonts w:ascii="Calibri" w:hAnsi="Calibri"/>
                <w:color w:val="1E487C"/>
                <w:spacing w:val="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observer</w:t>
            </w:r>
            <w:r>
              <w:rPr>
                <w:rFonts w:ascii="Calibri" w:hAnsi="Calibri"/>
                <w:color w:val="1E487C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reports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discrepancies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in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the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data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reported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by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unloading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or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receiving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vessels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or</w:t>
            </w:r>
            <w:r>
              <w:rPr>
                <w:rFonts w:ascii="Calibri" w:hAnsi="Calibri"/>
                <w:color w:val="1E487C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in</w:t>
            </w:r>
          </w:p>
          <w:p w14:paraId="34998D66" w14:textId="77777777" w:rsidR="00930ECF" w:rsidRDefault="007E2094">
            <w:pPr>
              <w:pStyle w:val="TableParagraph"/>
              <w:spacing w:line="249" w:lineRule="exact"/>
              <w:ind w:left="827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the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event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of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possible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non‐compliance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with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SIOFA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CMMs;</w:t>
            </w:r>
          </w:p>
        </w:tc>
      </w:tr>
    </w:tbl>
    <w:p w14:paraId="7CD76079" w14:textId="77777777" w:rsidR="00930ECF" w:rsidRDefault="00930ECF">
      <w:pPr>
        <w:pStyle w:val="BodyText"/>
        <w:spacing w:before="4"/>
        <w:rPr>
          <w:rFonts w:ascii="Calibri"/>
          <w:b/>
          <w:sz w:val="29"/>
        </w:rPr>
      </w:pPr>
    </w:p>
    <w:p w14:paraId="6D9D0708" w14:textId="77777777" w:rsidR="00930ECF" w:rsidRDefault="007E2094">
      <w:pPr>
        <w:spacing w:before="99"/>
        <w:ind w:left="133" w:right="436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z w:val="20"/>
        </w:rPr>
        <w:t xml:space="preserve"> Restricted documents may contain confidential information. Please do not distribute restricted documents in any form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without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explicit permission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 SIOFA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Secretariat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data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owner(s)/provider(s).</w:t>
      </w:r>
    </w:p>
    <w:p w14:paraId="3C239F3D" w14:textId="77777777" w:rsidR="00930ECF" w:rsidRDefault="007E2094">
      <w:pPr>
        <w:spacing w:line="230" w:lineRule="exact"/>
        <w:ind w:left="134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Documents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available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members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invited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closed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sessions.</w:t>
      </w:r>
    </w:p>
    <w:p w14:paraId="3DA0BF34" w14:textId="77777777" w:rsidR="00930ECF" w:rsidRDefault="00930ECF">
      <w:pPr>
        <w:spacing w:line="230" w:lineRule="exact"/>
        <w:rPr>
          <w:rFonts w:ascii="Times New Roman"/>
          <w:sz w:val="20"/>
        </w:rPr>
        <w:sectPr w:rsidR="00930E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560" w:right="780" w:bottom="280" w:left="100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930ECF" w14:paraId="5D545C40" w14:textId="77777777">
        <w:trPr>
          <w:trHeight w:val="1611"/>
        </w:trPr>
        <w:tc>
          <w:tcPr>
            <w:tcW w:w="9017" w:type="dxa"/>
          </w:tcPr>
          <w:p w14:paraId="5AD3F1C6" w14:textId="77777777" w:rsidR="00930ECF" w:rsidRDefault="007E2094">
            <w:pPr>
              <w:pStyle w:val="TableParagraph"/>
              <w:tabs>
                <w:tab w:val="left" w:pos="827"/>
              </w:tabs>
              <w:ind w:left="467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lastRenderedPageBreak/>
              <w:t>‐</w:t>
            </w:r>
            <w:r>
              <w:rPr>
                <w:rFonts w:ascii="Calibri" w:hAnsi="Calibri"/>
                <w:color w:val="1E487C"/>
                <w:u w:val="none"/>
              </w:rPr>
              <w:tab/>
              <w:t>Introduce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stowage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requirements for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receiving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vessels;</w:t>
            </w:r>
          </w:p>
          <w:p w14:paraId="0FEF2880" w14:textId="77777777" w:rsidR="00930ECF" w:rsidRDefault="007E2094">
            <w:pPr>
              <w:pStyle w:val="TableParagraph"/>
              <w:tabs>
                <w:tab w:val="left" w:pos="827"/>
              </w:tabs>
              <w:ind w:left="827" w:right="500" w:hanging="360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‐</w:t>
            </w:r>
            <w:r>
              <w:rPr>
                <w:rFonts w:ascii="Calibri" w:hAnsi="Calibri"/>
                <w:color w:val="1E487C"/>
                <w:u w:val="none"/>
              </w:rPr>
              <w:tab/>
              <w:t>Address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the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situation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of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transhipments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or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transfers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at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sea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in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cases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of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force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majeure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or</w:t>
            </w:r>
            <w:r>
              <w:rPr>
                <w:rFonts w:ascii="Calibri" w:hAnsi="Calibri"/>
                <w:color w:val="1E487C"/>
                <w:spacing w:val="-46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distress;</w:t>
            </w:r>
          </w:p>
          <w:p w14:paraId="64F17BBB" w14:textId="77777777" w:rsidR="00930ECF" w:rsidRDefault="007E2094">
            <w:pPr>
              <w:pStyle w:val="TableParagraph"/>
              <w:tabs>
                <w:tab w:val="left" w:pos="827"/>
              </w:tabs>
              <w:spacing w:line="268" w:lineRule="exact"/>
              <w:ind w:left="467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‐</w:t>
            </w:r>
            <w:r>
              <w:rPr>
                <w:rFonts w:ascii="Calibri" w:hAnsi="Calibri"/>
                <w:color w:val="1E487C"/>
                <w:u w:val="none"/>
              </w:rPr>
              <w:tab/>
              <w:t>Require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the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Secretariat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to report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annually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on</w:t>
            </w:r>
            <w:r>
              <w:rPr>
                <w:rFonts w:ascii="Calibri" w:hAns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the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implementation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of</w:t>
            </w:r>
            <w:r>
              <w:rPr>
                <w:rFonts w:ascii="Calibri" w:hAns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the CMM;</w:t>
            </w:r>
          </w:p>
          <w:p w14:paraId="1F24AED8" w14:textId="77777777" w:rsidR="00930ECF" w:rsidRDefault="007E2094">
            <w:pPr>
              <w:pStyle w:val="TableParagraph"/>
              <w:tabs>
                <w:tab w:val="left" w:pos="827"/>
              </w:tabs>
              <w:spacing w:before="1"/>
              <w:ind w:left="467"/>
              <w:rPr>
                <w:rFonts w:ascii="Calibri" w:hAnsi="Calibri"/>
                <w:u w:val="none"/>
              </w:rPr>
            </w:pPr>
            <w:r>
              <w:rPr>
                <w:rFonts w:ascii="Calibri" w:hAnsi="Calibri"/>
                <w:color w:val="1E487C"/>
                <w:u w:val="none"/>
              </w:rPr>
              <w:t>‐</w:t>
            </w:r>
            <w:r>
              <w:rPr>
                <w:rFonts w:ascii="Calibri" w:hAnsi="Calibri"/>
                <w:color w:val="1E487C"/>
                <w:u w:val="none"/>
              </w:rPr>
              <w:tab/>
              <w:t>Update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the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information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requirements</w:t>
            </w:r>
            <w:r>
              <w:rPr>
                <w:rFonts w:ascii="Calibri" w:hAnsi="Calibri"/>
                <w:color w:val="1E487C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in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Annexes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I</w:t>
            </w:r>
            <w:r>
              <w:rPr>
                <w:rFonts w:ascii="Calibri" w:hAnsi="Calibri"/>
                <w:color w:val="1E487C"/>
                <w:spacing w:val="-4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to</w:t>
            </w:r>
            <w:r>
              <w:rPr>
                <w:rFonts w:ascii="Calibri" w:hAnsi="Calibri"/>
                <w:color w:val="1E487C"/>
                <w:spacing w:val="-3"/>
                <w:u w:val="none"/>
              </w:rPr>
              <w:t xml:space="preserve"> </w:t>
            </w:r>
            <w:r>
              <w:rPr>
                <w:rFonts w:ascii="Calibri" w:hAnsi="Calibri"/>
                <w:color w:val="1E487C"/>
                <w:u w:val="none"/>
              </w:rPr>
              <w:t>VI.</w:t>
            </w:r>
          </w:p>
        </w:tc>
      </w:tr>
      <w:tr w:rsidR="00930ECF" w14:paraId="7A36CC40" w14:textId="77777777">
        <w:trPr>
          <w:trHeight w:val="388"/>
        </w:trPr>
        <w:tc>
          <w:tcPr>
            <w:tcW w:w="9017" w:type="dxa"/>
          </w:tcPr>
          <w:p w14:paraId="0863DD8B" w14:textId="77777777" w:rsidR="00930ECF" w:rsidRDefault="007E2094">
            <w:pPr>
              <w:pStyle w:val="TableParagraph"/>
              <w:spacing w:before="60"/>
              <w:ind w:left="1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color w:val="4E81BD"/>
                <w:u w:val="none"/>
              </w:rPr>
              <w:t>Recommendations</w:t>
            </w:r>
          </w:p>
        </w:tc>
      </w:tr>
      <w:tr w:rsidR="00930ECF" w14:paraId="66996657" w14:textId="77777777">
        <w:trPr>
          <w:trHeight w:val="509"/>
        </w:trPr>
        <w:tc>
          <w:tcPr>
            <w:tcW w:w="9017" w:type="dxa"/>
          </w:tcPr>
          <w:p w14:paraId="23469A47" w14:textId="77777777" w:rsidR="00930ECF" w:rsidRDefault="007E2094">
            <w:pPr>
              <w:pStyle w:val="TableParagraph"/>
              <w:ind w:left="195"/>
              <w:rPr>
                <w:rFonts w:ascii="Calibri"/>
                <w:u w:val="none"/>
              </w:rPr>
            </w:pPr>
            <w:r>
              <w:rPr>
                <w:rFonts w:ascii="Calibri"/>
                <w:color w:val="1E487C"/>
                <w:u w:val="none"/>
              </w:rPr>
              <w:t>1.</w:t>
            </w:r>
            <w:r>
              <w:rPr>
                <w:rFonts w:ascii="Calibri"/>
                <w:color w:val="1E487C"/>
                <w:spacing w:val="91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CC7</w:t>
            </w:r>
            <w:r>
              <w:rPr>
                <w:rFonts w:asci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to</w:t>
            </w:r>
            <w:r>
              <w:rPr>
                <w:rFonts w:asci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recommend</w:t>
            </w:r>
            <w:r>
              <w:rPr>
                <w:rFonts w:asci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the</w:t>
            </w:r>
            <w:r>
              <w:rPr>
                <w:rFonts w:asci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adoption</w:t>
            </w:r>
            <w:r>
              <w:rPr>
                <w:rFonts w:asci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of</w:t>
            </w:r>
            <w:r>
              <w:rPr>
                <w:rFonts w:asci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the proposed</w:t>
            </w:r>
            <w:r>
              <w:rPr>
                <w:rFonts w:asci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amendments</w:t>
            </w:r>
            <w:r>
              <w:rPr>
                <w:rFonts w:asci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to</w:t>
            </w:r>
            <w:r>
              <w:rPr>
                <w:rFonts w:ascii="Calibri"/>
                <w:color w:val="1E487C"/>
                <w:spacing w:val="-1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CMM</w:t>
            </w:r>
            <w:r>
              <w:rPr>
                <w:rFonts w:ascii="Calibri"/>
                <w:color w:val="1E487C"/>
                <w:spacing w:val="-2"/>
                <w:u w:val="none"/>
              </w:rPr>
              <w:t xml:space="preserve"> </w:t>
            </w:r>
            <w:r>
              <w:rPr>
                <w:rFonts w:ascii="Calibri"/>
                <w:color w:val="1E487C"/>
                <w:u w:val="none"/>
              </w:rPr>
              <w:t>2019/10.</w:t>
            </w:r>
          </w:p>
        </w:tc>
      </w:tr>
    </w:tbl>
    <w:p w14:paraId="69756F56" w14:textId="1E0668FF" w:rsidR="008C5586" w:rsidRDefault="008C5586">
      <w:pPr>
        <w:rPr>
          <w:rFonts w:ascii="Calibri"/>
        </w:rPr>
      </w:pPr>
    </w:p>
    <w:p w14:paraId="34AEE21E" w14:textId="77777777" w:rsidR="008C5586" w:rsidRDefault="008C5586">
      <w:pPr>
        <w:rPr>
          <w:rFonts w:ascii="Calibri"/>
        </w:rPr>
      </w:pPr>
    </w:p>
    <w:p w14:paraId="25F7FB90" w14:textId="25CDC7A8" w:rsidR="008C5586" w:rsidRPr="008C5586" w:rsidRDefault="008C5586" w:rsidP="008C5586">
      <w:pPr>
        <w:pStyle w:val="ListParagraph"/>
        <w:numPr>
          <w:ilvl w:val="0"/>
          <w:numId w:val="12"/>
        </w:numPr>
        <w:rPr>
          <w:rFonts w:ascii="Calibri"/>
        </w:rPr>
        <w:sectPr w:rsidR="008C5586" w:rsidRPr="008C5586">
          <w:footerReference w:type="default" r:id="rId16"/>
          <w:pgSz w:w="11910" w:h="16840"/>
          <w:pgMar w:top="1420" w:right="780" w:bottom="1100" w:left="1000" w:header="0" w:footer="909" w:gutter="0"/>
          <w:pgNumType w:start="2"/>
          <w:cols w:space="720"/>
        </w:sectPr>
      </w:pPr>
    </w:p>
    <w:p w14:paraId="357A82A1" w14:textId="34423DB1" w:rsidR="00930ECF" w:rsidRDefault="005A0D1C">
      <w:pPr>
        <w:spacing w:before="85"/>
        <w:ind w:left="160" w:right="415"/>
        <w:jc w:val="center"/>
        <w:rPr>
          <w:b/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20B17FD" wp14:editId="53490B45">
                <wp:simplePos x="0" y="0"/>
                <wp:positionH relativeFrom="page">
                  <wp:posOffset>360680</wp:posOffset>
                </wp:positionH>
                <wp:positionV relativeFrom="page">
                  <wp:posOffset>4790440</wp:posOffset>
                </wp:positionV>
                <wp:extent cx="8890" cy="1305560"/>
                <wp:effectExtent l="0" t="0" r="0" b="0"/>
                <wp:wrapNone/>
                <wp:docPr id="16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305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80EDA" id="docshape6" o:spid="_x0000_s1026" style="position:absolute;margin-left:28.4pt;margin-top:377.2pt;width:.7pt;height:102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="007E2094">
        <w:rPr>
          <w:b/>
        </w:rPr>
        <w:t>CMM</w:t>
      </w:r>
      <w:r w:rsidR="007E2094">
        <w:rPr>
          <w:b/>
          <w:spacing w:val="-2"/>
        </w:rPr>
        <w:t xml:space="preserve"> </w:t>
      </w:r>
      <w:r w:rsidR="007E2094">
        <w:rPr>
          <w:b/>
        </w:rPr>
        <w:t>2019/10</w:t>
      </w:r>
      <w:r w:rsidR="007E2094">
        <w:rPr>
          <w:b/>
          <w:position w:val="5"/>
          <w:sz w:val="14"/>
        </w:rPr>
        <w:t>3</w:t>
      </w:r>
    </w:p>
    <w:p w14:paraId="37F2209F" w14:textId="77777777" w:rsidR="00930ECF" w:rsidRDefault="00930ECF">
      <w:pPr>
        <w:pStyle w:val="BodyText"/>
        <w:rPr>
          <w:b/>
        </w:rPr>
      </w:pPr>
    </w:p>
    <w:p w14:paraId="5EDA4E33" w14:textId="77777777" w:rsidR="00930ECF" w:rsidRDefault="007E2094">
      <w:pPr>
        <w:spacing w:line="225" w:lineRule="auto"/>
        <w:ind w:left="197" w:right="415"/>
        <w:jc w:val="center"/>
        <w:rPr>
          <w:b/>
        </w:rPr>
      </w:pPr>
      <w:r>
        <w:rPr>
          <w:b/>
        </w:rPr>
        <w:t>Conservation and Management Measure for the Monitoring of Fisheries in the Agreement Area</w:t>
      </w:r>
      <w:r>
        <w:rPr>
          <w:b/>
          <w:spacing w:val="-46"/>
        </w:rPr>
        <w:t xml:space="preserve"> </w:t>
      </w:r>
      <w:r>
        <w:rPr>
          <w:b/>
        </w:rPr>
        <w:t>(Monitoring)</w:t>
      </w:r>
    </w:p>
    <w:p w14:paraId="77F6DD94" w14:textId="77777777" w:rsidR="00930ECF" w:rsidRDefault="00930ECF">
      <w:pPr>
        <w:pStyle w:val="BodyText"/>
        <w:spacing w:before="4"/>
        <w:rPr>
          <w:b/>
          <w:sz w:val="21"/>
        </w:rPr>
      </w:pPr>
    </w:p>
    <w:p w14:paraId="549F7BEA" w14:textId="77777777" w:rsidR="00930ECF" w:rsidRDefault="007E2094">
      <w:pPr>
        <w:ind w:left="134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Meeting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Parties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Southern</w:t>
      </w:r>
      <w:r>
        <w:rPr>
          <w:b/>
          <w:spacing w:val="-2"/>
        </w:rPr>
        <w:t xml:space="preserve"> </w:t>
      </w:r>
      <w:r>
        <w:rPr>
          <w:b/>
        </w:rPr>
        <w:t>Indian</w:t>
      </w:r>
      <w:r>
        <w:rPr>
          <w:b/>
          <w:spacing w:val="-1"/>
        </w:rPr>
        <w:t xml:space="preserve"> </w:t>
      </w:r>
      <w:r>
        <w:rPr>
          <w:b/>
        </w:rPr>
        <w:t>Ocean</w:t>
      </w:r>
      <w:r>
        <w:rPr>
          <w:b/>
          <w:spacing w:val="-3"/>
        </w:rPr>
        <w:t xml:space="preserve"> </w:t>
      </w:r>
      <w:r>
        <w:rPr>
          <w:b/>
        </w:rPr>
        <w:t>Fisheries</w:t>
      </w:r>
      <w:r>
        <w:rPr>
          <w:b/>
          <w:spacing w:val="-2"/>
        </w:rPr>
        <w:t xml:space="preserve"> </w:t>
      </w:r>
      <w:r>
        <w:rPr>
          <w:b/>
        </w:rPr>
        <w:t>Agreement;</w:t>
      </w:r>
    </w:p>
    <w:p w14:paraId="0561914F" w14:textId="77777777" w:rsidR="00930ECF" w:rsidRDefault="00930ECF">
      <w:pPr>
        <w:pStyle w:val="BodyText"/>
        <w:spacing w:before="5"/>
        <w:rPr>
          <w:b/>
          <w:sz w:val="20"/>
        </w:rPr>
      </w:pPr>
    </w:p>
    <w:p w14:paraId="0B103A40" w14:textId="77777777" w:rsidR="00930ECF" w:rsidRDefault="007E2094">
      <w:pPr>
        <w:pStyle w:val="BodyText"/>
        <w:ind w:left="134" w:right="436"/>
      </w:pPr>
      <w:r>
        <w:rPr>
          <w:rFonts w:ascii="ZWAdobeF"/>
          <w:spacing w:val="-21"/>
          <w:w w:val="102"/>
          <w:sz w:val="2"/>
        </w:rPr>
        <w:t>7T7T</w:t>
      </w:r>
      <w:r>
        <w:rPr>
          <w:i/>
          <w:w w:val="99"/>
        </w:rPr>
        <w:t>RECALLING</w:t>
      </w:r>
      <w:r>
        <w:rPr>
          <w:i/>
        </w:rPr>
        <w:t xml:space="preserve"> </w:t>
      </w:r>
      <w:r>
        <w:rPr>
          <w:w w:val="99"/>
        </w:rPr>
        <w:t>Article</w:t>
      </w:r>
      <w:r>
        <w:rPr>
          <w:spacing w:val="-1"/>
        </w:rPr>
        <w:t xml:space="preserve"> </w:t>
      </w:r>
      <w:r>
        <w:rPr>
          <w:w w:val="99"/>
        </w:rPr>
        <w:t>6(1)(h)</w:t>
      </w:r>
      <w:r>
        <w:rPr>
          <w:spacing w:val="-1"/>
        </w:rPr>
        <w:t xml:space="preserve"> </w:t>
      </w:r>
      <w:r>
        <w:rPr>
          <w:w w:val="99"/>
        </w:rPr>
        <w:t>of</w:t>
      </w:r>
      <w:r>
        <w:rPr>
          <w:spacing w:val="-1"/>
        </w:rPr>
        <w:t xml:space="preserve"> </w:t>
      </w:r>
      <w:r>
        <w:rPr>
          <w:spacing w:val="-1"/>
          <w:w w:val="99"/>
        </w:rPr>
        <w:t>th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Ag</w:t>
      </w:r>
      <w:r>
        <w:rPr>
          <w:spacing w:val="1"/>
          <w:w w:val="99"/>
        </w:rPr>
        <w:t>r</w:t>
      </w:r>
      <w:r>
        <w:rPr>
          <w:w w:val="99"/>
        </w:rPr>
        <w:t>eement</w:t>
      </w:r>
      <w:r>
        <w:rPr>
          <w:spacing w:val="-1"/>
        </w:rPr>
        <w:t xml:space="preserve"> </w:t>
      </w:r>
      <w:r>
        <w:rPr>
          <w:w w:val="99"/>
        </w:rPr>
        <w:t>calls</w:t>
      </w:r>
      <w:r>
        <w:t xml:space="preserve"> </w:t>
      </w:r>
      <w:r>
        <w:rPr>
          <w:w w:val="99"/>
        </w:rPr>
        <w:t>of</w:t>
      </w:r>
      <w:r>
        <w:rPr>
          <w:spacing w:val="-1"/>
        </w:rPr>
        <w:t xml:space="preserve"> </w:t>
      </w:r>
      <w:r>
        <w:rPr>
          <w:w w:val="99"/>
        </w:rPr>
        <w:t>t</w:t>
      </w:r>
      <w:r>
        <w:rPr>
          <w:spacing w:val="-1"/>
          <w:w w:val="99"/>
        </w:rPr>
        <w:t>h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Me</w:t>
      </w:r>
      <w:r>
        <w:rPr>
          <w:w w:val="99"/>
        </w:rPr>
        <w:t>eting</w:t>
      </w:r>
      <w:r>
        <w:t xml:space="preserve"> </w:t>
      </w:r>
      <w:r>
        <w:rPr>
          <w:w w:val="99"/>
        </w:rPr>
        <w:t>of</w:t>
      </w:r>
      <w:r>
        <w:rPr>
          <w:spacing w:val="-1"/>
        </w:rPr>
        <w:t xml:space="preserve"> </w:t>
      </w:r>
      <w:r>
        <w:rPr>
          <w:spacing w:val="1"/>
          <w:w w:val="99"/>
        </w:rPr>
        <w:t>t</w:t>
      </w:r>
      <w:r>
        <w:rPr>
          <w:w w:val="99"/>
        </w:rPr>
        <w:t>he</w:t>
      </w:r>
      <w:r>
        <w:t xml:space="preserve"> </w:t>
      </w:r>
      <w:r>
        <w:rPr>
          <w:w w:val="99"/>
        </w:rPr>
        <w:t>Pa</w:t>
      </w:r>
      <w:r>
        <w:rPr>
          <w:spacing w:val="1"/>
          <w:w w:val="99"/>
        </w:rPr>
        <w:t>r</w:t>
      </w:r>
      <w:r>
        <w:rPr>
          <w:w w:val="99"/>
        </w:rPr>
        <w:t>ties</w:t>
      </w:r>
      <w:r>
        <w:rPr>
          <w:spacing w:val="-1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rPr>
          <w:spacing w:val="-1"/>
        </w:rPr>
        <w:t xml:space="preserve"> </w:t>
      </w:r>
      <w:r>
        <w:rPr>
          <w:w w:val="99"/>
        </w:rPr>
        <w:t>deve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o</w:t>
      </w:r>
      <w:r>
        <w:rPr>
          <w:w w:val="99"/>
        </w:rPr>
        <w:t>p</w:t>
      </w:r>
      <w:r>
        <w:rPr>
          <w:spacing w:val="-1"/>
        </w:rPr>
        <w:t xml:space="preserve"> </w:t>
      </w:r>
      <w:r>
        <w:rPr>
          <w:w w:val="99"/>
        </w:rPr>
        <w:t>rules</w:t>
      </w:r>
      <w:r>
        <w:t xml:space="preserve"> </w:t>
      </w:r>
      <w:r>
        <w:rPr>
          <w:spacing w:val="-1"/>
          <w:w w:val="99"/>
        </w:rPr>
        <w:t xml:space="preserve">and </w:t>
      </w:r>
      <w:r>
        <w:t>procedures for the monitoring, control and surveillance of fishing activities in order to ensure</w:t>
      </w:r>
      <w:r>
        <w:rPr>
          <w:spacing w:val="1"/>
        </w:rPr>
        <w:t xml:space="preserve"> </w:t>
      </w:r>
      <w:r>
        <w:t>compliance with conservation and management measures adopted by the Meeting of the Parties</w:t>
      </w:r>
      <w:r>
        <w:rPr>
          <w:spacing w:val="1"/>
        </w:rPr>
        <w:t xml:space="preserve"> </w:t>
      </w:r>
      <w:r>
        <w:t>including, where appropriate, a system of verification incorporating vessel monitoring and</w:t>
      </w:r>
      <w:r>
        <w:rPr>
          <w:spacing w:val="1"/>
        </w:rPr>
        <w:t xml:space="preserve"> </w:t>
      </w:r>
      <w:r>
        <w:t>observation;</w:t>
      </w:r>
    </w:p>
    <w:p w14:paraId="089765B9" w14:textId="77777777" w:rsidR="00930ECF" w:rsidRDefault="00930ECF">
      <w:pPr>
        <w:pStyle w:val="BodyText"/>
        <w:spacing w:before="2"/>
      </w:pPr>
    </w:p>
    <w:p w14:paraId="33260DB9" w14:textId="77777777" w:rsidR="00930ECF" w:rsidRDefault="007E2094">
      <w:pPr>
        <w:spacing w:before="1"/>
        <w:ind w:left="134" w:right="555" w:hanging="1"/>
      </w:pPr>
      <w:r>
        <w:rPr>
          <w:rFonts w:ascii="ZWAdobeF"/>
          <w:spacing w:val="-21"/>
          <w:w w:val="102"/>
          <w:sz w:val="2"/>
        </w:rPr>
        <w:t>7T7T</w:t>
      </w:r>
      <w:r>
        <w:rPr>
          <w:i/>
          <w:w w:val="99"/>
        </w:rPr>
        <w:t>MINDFUL</w:t>
      </w:r>
      <w:r>
        <w:rPr>
          <w:i/>
          <w:spacing w:val="-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f</w:t>
      </w:r>
      <w:r>
        <w:t xml:space="preserve"> </w:t>
      </w:r>
      <w:r>
        <w:rPr>
          <w:spacing w:val="-1"/>
          <w:w w:val="99"/>
        </w:rPr>
        <w:t>Articl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-1"/>
          <w:w w:val="99"/>
        </w:rPr>
        <w:t>18</w:t>
      </w:r>
      <w:r>
        <w:rPr>
          <w:spacing w:val="1"/>
          <w:w w:val="99"/>
        </w:rPr>
        <w:t>(</w:t>
      </w:r>
      <w:r>
        <w:rPr>
          <w:spacing w:val="-1"/>
          <w:w w:val="99"/>
        </w:rPr>
        <w:t>3</w:t>
      </w:r>
      <w:r>
        <w:rPr>
          <w:spacing w:val="1"/>
          <w:w w:val="99"/>
        </w:rPr>
        <w:t>)</w:t>
      </w:r>
      <w:r>
        <w:rPr>
          <w:spacing w:val="-1"/>
          <w:w w:val="99"/>
        </w:rPr>
        <w:t>(e</w:t>
      </w:r>
      <w:r>
        <w:rPr>
          <w:w w:val="99"/>
        </w:rPr>
        <w:t>)</w:t>
      </w:r>
      <w:r>
        <w:rPr>
          <w:spacing w:val="-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f</w:t>
      </w:r>
      <w:r>
        <w:rPr>
          <w:spacing w:val="-1"/>
        </w:rPr>
        <w:t xml:space="preserve"> </w:t>
      </w:r>
      <w:r>
        <w:rPr>
          <w:spacing w:val="-1"/>
          <w:w w:val="99"/>
        </w:rPr>
        <w:t>t</w:t>
      </w:r>
      <w:r>
        <w:rPr>
          <w:spacing w:val="1"/>
          <w:w w:val="99"/>
        </w:rPr>
        <w:t>h</w:t>
      </w:r>
      <w:r>
        <w:rPr>
          <w:w w:val="99"/>
        </w:rPr>
        <w:t>e</w:t>
      </w:r>
      <w:r>
        <w:t xml:space="preserve"> </w:t>
      </w:r>
      <w:r>
        <w:rPr>
          <w:i/>
          <w:w w:val="99"/>
        </w:rPr>
        <w:t>A</w:t>
      </w:r>
      <w:r>
        <w:rPr>
          <w:i/>
          <w:spacing w:val="1"/>
          <w:w w:val="99"/>
        </w:rPr>
        <w:t>g</w:t>
      </w:r>
      <w:r>
        <w:rPr>
          <w:i/>
          <w:w w:val="99"/>
        </w:rPr>
        <w:t>reement</w:t>
      </w:r>
      <w:r>
        <w:rPr>
          <w:i/>
          <w:spacing w:val="-1"/>
        </w:rPr>
        <w:t xml:space="preserve"> </w:t>
      </w:r>
      <w:r>
        <w:rPr>
          <w:i/>
          <w:w w:val="99"/>
        </w:rPr>
        <w:t>for</w:t>
      </w:r>
      <w:r>
        <w:rPr>
          <w:i/>
        </w:rPr>
        <w:t xml:space="preserve"> </w:t>
      </w:r>
      <w:r>
        <w:rPr>
          <w:i/>
          <w:spacing w:val="-1"/>
          <w:w w:val="99"/>
        </w:rPr>
        <w:t>th</w:t>
      </w:r>
      <w:r>
        <w:rPr>
          <w:i/>
          <w:w w:val="99"/>
        </w:rPr>
        <w:t>e</w:t>
      </w:r>
      <w:r>
        <w:rPr>
          <w:i/>
        </w:rPr>
        <w:t xml:space="preserve"> </w:t>
      </w:r>
      <w:r>
        <w:rPr>
          <w:i/>
          <w:w w:val="99"/>
        </w:rPr>
        <w:t>Implementation</w:t>
      </w:r>
      <w:r>
        <w:rPr>
          <w:i/>
        </w:rPr>
        <w:t xml:space="preserve"> </w:t>
      </w:r>
      <w:r>
        <w:rPr>
          <w:i/>
          <w:w w:val="99"/>
        </w:rPr>
        <w:t>of</w:t>
      </w:r>
      <w:r>
        <w:rPr>
          <w:i/>
        </w:rPr>
        <w:t xml:space="preserve"> </w:t>
      </w:r>
      <w:r>
        <w:rPr>
          <w:i/>
          <w:spacing w:val="-1"/>
          <w:w w:val="99"/>
        </w:rPr>
        <w:t>th</w:t>
      </w:r>
      <w:r>
        <w:rPr>
          <w:i/>
          <w:w w:val="99"/>
        </w:rPr>
        <w:t>e</w:t>
      </w:r>
      <w:r>
        <w:rPr>
          <w:i/>
          <w:spacing w:val="2"/>
        </w:rPr>
        <w:t xml:space="preserve"> </w:t>
      </w:r>
      <w:r>
        <w:rPr>
          <w:i/>
          <w:w w:val="99"/>
        </w:rPr>
        <w:t>Provisions</w:t>
      </w:r>
      <w:r>
        <w:rPr>
          <w:i/>
        </w:rPr>
        <w:t xml:space="preserve"> </w:t>
      </w:r>
      <w:r>
        <w:rPr>
          <w:i/>
          <w:w w:val="99"/>
        </w:rPr>
        <w:t>of</w:t>
      </w:r>
      <w:r>
        <w:rPr>
          <w:i/>
          <w:spacing w:val="-2"/>
        </w:rPr>
        <w:t xml:space="preserve"> </w:t>
      </w:r>
      <w:r>
        <w:rPr>
          <w:i/>
          <w:spacing w:val="-1"/>
          <w:w w:val="99"/>
        </w:rPr>
        <w:t>th</w:t>
      </w:r>
      <w:r>
        <w:rPr>
          <w:i/>
          <w:w w:val="99"/>
        </w:rPr>
        <w:t>e</w:t>
      </w:r>
      <w:r>
        <w:rPr>
          <w:i/>
        </w:rPr>
        <w:t xml:space="preserve"> </w:t>
      </w:r>
      <w:r>
        <w:rPr>
          <w:i/>
          <w:w w:val="99"/>
        </w:rPr>
        <w:t xml:space="preserve">United </w:t>
      </w:r>
      <w:r>
        <w:rPr>
          <w:i/>
        </w:rPr>
        <w:t>Nations Convention on the Law of the Sea of 10 December 1982 relating to the Conservation and</w:t>
      </w:r>
      <w:r>
        <w:rPr>
          <w:i/>
          <w:spacing w:val="1"/>
        </w:rPr>
        <w:t xml:space="preserve"> </w:t>
      </w:r>
      <w:r>
        <w:rPr>
          <w:i/>
        </w:rPr>
        <w:t xml:space="preserve">Management of Straddling Fish Stocks and Highly Migratory Fish Stocks (UNFSA) </w:t>
      </w:r>
      <w:r>
        <w:t>which outlines the</w:t>
      </w:r>
      <w:r>
        <w:rPr>
          <w:spacing w:val="1"/>
        </w:rPr>
        <w:t xml:space="preserve"> </w:t>
      </w:r>
      <w:r>
        <w:t>duties of the flag State are to take measures to ensure recording and timely reporting of vessel</w:t>
      </w:r>
      <w:r>
        <w:rPr>
          <w:spacing w:val="1"/>
        </w:rPr>
        <w:t xml:space="preserve"> </w:t>
      </w:r>
      <w:r>
        <w:t>position,</w:t>
      </w:r>
      <w:r>
        <w:rPr>
          <w:spacing w:val="-3"/>
        </w:rPr>
        <w:t xml:space="preserve"> </w:t>
      </w:r>
      <w:r>
        <w:t>catch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non-target</w:t>
      </w:r>
      <w:r>
        <w:rPr>
          <w:spacing w:val="-2"/>
        </w:rPr>
        <w:t xml:space="preserve"> </w:t>
      </w:r>
      <w:r>
        <w:t>species, fishing</w:t>
      </w:r>
      <w:r>
        <w:rPr>
          <w:spacing w:val="-1"/>
        </w:rPr>
        <w:t xml:space="preserve"> </w:t>
      </w:r>
      <w:r>
        <w:t>effort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fisheries</w:t>
      </w:r>
      <w:r>
        <w:rPr>
          <w:spacing w:val="-2"/>
        </w:rPr>
        <w:t xml:space="preserve"> </w:t>
      </w:r>
      <w:r>
        <w:t>data;</w:t>
      </w:r>
    </w:p>
    <w:p w14:paraId="55E94FCB" w14:textId="77777777" w:rsidR="00930ECF" w:rsidRDefault="00930ECF">
      <w:pPr>
        <w:pStyle w:val="BodyText"/>
        <w:spacing w:before="4"/>
        <w:rPr>
          <w:sz w:val="14"/>
        </w:rPr>
      </w:pPr>
    </w:p>
    <w:p w14:paraId="72A6F390" w14:textId="77777777" w:rsidR="00930ECF" w:rsidRDefault="007E2094">
      <w:pPr>
        <w:spacing w:before="99"/>
        <w:ind w:left="133"/>
      </w:pPr>
      <w:r>
        <w:rPr>
          <w:i/>
          <w:spacing w:val="-148"/>
          <w:w w:val="99"/>
        </w:rPr>
        <w:t>N</w:t>
      </w:r>
      <w:r>
        <w:rPr>
          <w:rFonts w:ascii="ZWAdobeF"/>
          <w:spacing w:val="-21"/>
          <w:w w:val="102"/>
          <w:sz w:val="2"/>
        </w:rPr>
        <w:t>7T7</w:t>
      </w:r>
      <w:r>
        <w:rPr>
          <w:rFonts w:ascii="ZWAdobeF"/>
          <w:w w:val="102"/>
          <w:sz w:val="2"/>
        </w:rPr>
        <w:t>T</w:t>
      </w:r>
      <w:r>
        <w:rPr>
          <w:rFonts w:ascii="ZWAdobeF"/>
          <w:sz w:val="2"/>
        </w:rPr>
        <w:t xml:space="preserve">             </w:t>
      </w:r>
      <w:r>
        <w:rPr>
          <w:rFonts w:ascii="ZWAdobeF"/>
          <w:spacing w:val="-1"/>
          <w:sz w:val="2"/>
        </w:rPr>
        <w:t xml:space="preserve"> </w:t>
      </w:r>
      <w:r>
        <w:rPr>
          <w:i/>
          <w:w w:val="99"/>
        </w:rPr>
        <w:t>OTING</w:t>
      </w:r>
      <w:r>
        <w:rPr>
          <w:i/>
          <w:spacing w:val="-1"/>
        </w:rPr>
        <w:t xml:space="preserve"> </w:t>
      </w:r>
      <w:r>
        <w:rPr>
          <w:w w:val="99"/>
        </w:rPr>
        <w:t>Article</w:t>
      </w:r>
      <w:r>
        <w:rPr>
          <w:spacing w:val="-1"/>
        </w:rPr>
        <w:t xml:space="preserve"> </w:t>
      </w:r>
      <w:r>
        <w:rPr>
          <w:w w:val="99"/>
        </w:rPr>
        <w:t>18</w:t>
      </w:r>
      <w:r>
        <w:rPr>
          <w:spacing w:val="1"/>
          <w:w w:val="99"/>
        </w:rPr>
        <w:t>(</w:t>
      </w:r>
      <w:r>
        <w:rPr>
          <w:w w:val="99"/>
        </w:rPr>
        <w:t>3)(f)</w:t>
      </w:r>
      <w:r>
        <w:rPr>
          <w:spacing w:val="2"/>
        </w:rPr>
        <w:t xml:space="preserve"> </w:t>
      </w:r>
      <w:r>
        <w:rPr>
          <w:spacing w:val="-1"/>
          <w:w w:val="99"/>
        </w:rPr>
        <w:t>an</w:t>
      </w:r>
      <w:r>
        <w:rPr>
          <w:w w:val="99"/>
        </w:rPr>
        <w:t>d</w:t>
      </w:r>
      <w:r>
        <w:rPr>
          <w:spacing w:val="-1"/>
        </w:rPr>
        <w:t xml:space="preserve"> </w:t>
      </w:r>
      <w:r>
        <w:rPr>
          <w:w w:val="99"/>
        </w:rPr>
        <w:t>(h)</w:t>
      </w:r>
      <w:r>
        <w:t xml:space="preserve"> </w:t>
      </w:r>
      <w:r>
        <w:rPr>
          <w:w w:val="99"/>
        </w:rPr>
        <w:t>of</w:t>
      </w:r>
      <w:r>
        <w:rPr>
          <w:spacing w:val="-1"/>
        </w:rPr>
        <w:t xml:space="preserve"> </w:t>
      </w:r>
      <w:r>
        <w:rPr>
          <w:w w:val="99"/>
        </w:rPr>
        <w:t>UNFSA</w:t>
      </w:r>
      <w:r>
        <w:rPr>
          <w:spacing w:val="-1"/>
        </w:rPr>
        <w:t xml:space="preserve"> </w:t>
      </w:r>
      <w:r>
        <w:rPr>
          <w:w w:val="99"/>
        </w:rPr>
        <w:t>relat</w:t>
      </w:r>
      <w:r>
        <w:rPr>
          <w:spacing w:val="1"/>
          <w:w w:val="99"/>
        </w:rPr>
        <w:t>i</w:t>
      </w:r>
      <w:r>
        <w:rPr>
          <w:w w:val="99"/>
        </w:rPr>
        <w:t>ng</w:t>
      </w:r>
      <w:r>
        <w:rPr>
          <w:spacing w:val="-1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rPr>
          <w:spacing w:val="1"/>
        </w:rPr>
        <w:t xml:space="preserve"> </w:t>
      </w:r>
      <w:r>
        <w:rPr>
          <w:spacing w:val="-1"/>
          <w:w w:val="99"/>
        </w:rPr>
        <w:t>th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regulation</w:t>
      </w:r>
      <w:r>
        <w:rPr>
          <w:spacing w:val="1"/>
        </w:rPr>
        <w:t xml:space="preserve"> </w:t>
      </w:r>
      <w:r>
        <w:rPr>
          <w:w w:val="99"/>
        </w:rPr>
        <w:t>of</w:t>
      </w:r>
      <w:r>
        <w:rPr>
          <w:spacing w:val="-1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w w:val="99"/>
        </w:rPr>
        <w:t>ansshipment</w:t>
      </w:r>
      <w:r>
        <w:t xml:space="preserve"> </w:t>
      </w:r>
      <w:r>
        <w:rPr>
          <w:w w:val="99"/>
        </w:rPr>
        <w:t>on</w:t>
      </w:r>
      <w:r>
        <w:rPr>
          <w:spacing w:val="-1"/>
        </w:rPr>
        <w:t xml:space="preserve"> </w:t>
      </w:r>
      <w:r>
        <w:rPr>
          <w:spacing w:val="-1"/>
          <w:w w:val="99"/>
        </w:rPr>
        <w:t>th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high</w:t>
      </w:r>
      <w:r>
        <w:t xml:space="preserve"> </w:t>
      </w:r>
      <w:r>
        <w:rPr>
          <w:w w:val="99"/>
        </w:rPr>
        <w:t>seas;</w:t>
      </w:r>
    </w:p>
    <w:p w14:paraId="09DACCD5" w14:textId="77777777" w:rsidR="00930ECF" w:rsidRDefault="00930ECF">
      <w:pPr>
        <w:pStyle w:val="BodyText"/>
        <w:rPr>
          <w:sz w:val="13"/>
        </w:rPr>
      </w:pPr>
    </w:p>
    <w:p w14:paraId="29F0C20D" w14:textId="77777777" w:rsidR="00930ECF" w:rsidRDefault="007E2094">
      <w:pPr>
        <w:pStyle w:val="BodyText"/>
        <w:spacing w:before="100"/>
        <w:ind w:left="133" w:right="366"/>
      </w:pPr>
      <w:r>
        <w:rPr>
          <w:rFonts w:ascii="ZWAdobeF"/>
          <w:spacing w:val="-21"/>
          <w:w w:val="102"/>
          <w:sz w:val="2"/>
        </w:rPr>
        <w:t>7T7T</w:t>
      </w:r>
      <w:r>
        <w:rPr>
          <w:i/>
          <w:w w:val="99"/>
        </w:rPr>
        <w:t>BEARING</w:t>
      </w:r>
      <w:r>
        <w:rPr>
          <w:i/>
          <w:spacing w:val="-1"/>
        </w:rPr>
        <w:t xml:space="preserve"> </w:t>
      </w:r>
      <w:r>
        <w:rPr>
          <w:i/>
          <w:w w:val="99"/>
        </w:rPr>
        <w:t>IN</w:t>
      </w:r>
      <w:r>
        <w:rPr>
          <w:i/>
          <w:spacing w:val="1"/>
        </w:rPr>
        <w:t xml:space="preserve"> </w:t>
      </w:r>
      <w:r>
        <w:rPr>
          <w:i/>
          <w:w w:val="99"/>
        </w:rPr>
        <w:t>MIND</w:t>
      </w:r>
      <w:r>
        <w:rPr>
          <w:i/>
          <w:spacing w:val="-1"/>
        </w:rPr>
        <w:t xml:space="preserve"> </w:t>
      </w:r>
      <w:r>
        <w:rPr>
          <w:spacing w:val="-1"/>
          <w:w w:val="99"/>
        </w:rPr>
        <w:t>th</w:t>
      </w:r>
      <w:r>
        <w:rPr>
          <w:w w:val="99"/>
        </w:rPr>
        <w:t>at</w:t>
      </w:r>
      <w:r>
        <w:rPr>
          <w:spacing w:val="-1"/>
        </w:rPr>
        <w:t xml:space="preserve"> </w:t>
      </w:r>
      <w:r>
        <w:rPr>
          <w:spacing w:val="-1"/>
          <w:w w:val="99"/>
        </w:rPr>
        <w:t>t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ansshipm</w:t>
      </w:r>
      <w:r>
        <w:rPr>
          <w:w w:val="99"/>
        </w:rPr>
        <w:t>e</w:t>
      </w:r>
      <w:r>
        <w:rPr>
          <w:spacing w:val="-1"/>
          <w:w w:val="99"/>
        </w:rPr>
        <w:t>n</w:t>
      </w:r>
      <w:r>
        <w:rPr>
          <w:w w:val="99"/>
        </w:rPr>
        <w:t>t</w:t>
      </w:r>
      <w: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t</w:t>
      </w:r>
      <w:r>
        <w:rPr>
          <w:spacing w:val="-1"/>
        </w:rPr>
        <w:t xml:space="preserve"> </w:t>
      </w:r>
      <w:r>
        <w:rPr>
          <w:w w:val="99"/>
        </w:rPr>
        <w:t>sea</w:t>
      </w:r>
      <w:r>
        <w:rPr>
          <w:spacing w:val="-1"/>
        </w:rP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9"/>
        </w:rPr>
        <w:t>c</w:t>
      </w:r>
      <w:r>
        <w:rPr>
          <w:spacing w:val="1"/>
          <w:w w:val="99"/>
        </w:rPr>
        <w:t>o</w:t>
      </w:r>
      <w:r>
        <w:rPr>
          <w:w w:val="99"/>
        </w:rPr>
        <w:t>mm</w:t>
      </w:r>
      <w:r>
        <w:rPr>
          <w:spacing w:val="1"/>
          <w:w w:val="99"/>
        </w:rPr>
        <w:t>o</w:t>
      </w:r>
      <w:r>
        <w:rPr>
          <w:w w:val="99"/>
        </w:rPr>
        <w:t>n</w:t>
      </w:r>
      <w:r>
        <w:t xml:space="preserve"> </w:t>
      </w:r>
      <w:r>
        <w:rPr>
          <w:spacing w:val="-1"/>
          <w:w w:val="99"/>
        </w:rPr>
        <w:t>glo</w:t>
      </w:r>
      <w:r>
        <w:rPr>
          <w:w w:val="99"/>
        </w:rPr>
        <w:t>b</w:t>
      </w:r>
      <w:r>
        <w:rPr>
          <w:spacing w:val="-1"/>
          <w:w w:val="99"/>
        </w:rPr>
        <w:t>a</w:t>
      </w:r>
      <w:r>
        <w:rPr>
          <w:w w:val="99"/>
        </w:rPr>
        <w:t>l</w:t>
      </w:r>
      <w:r>
        <w:rPr>
          <w:spacing w:val="-1"/>
        </w:rPr>
        <w:t xml:space="preserve"> </w:t>
      </w:r>
      <w:r>
        <w:rPr>
          <w:spacing w:val="-1"/>
          <w:w w:val="99"/>
        </w:rPr>
        <w:t>practice</w:t>
      </w:r>
      <w:r>
        <w:rPr>
          <w:w w:val="99"/>
        </w:rPr>
        <w:t>,</w:t>
      </w:r>
      <w:r>
        <w:rPr>
          <w:spacing w:val="-1"/>
        </w:rPr>
        <w:t xml:space="preserve"> </w:t>
      </w:r>
      <w:r>
        <w:rPr>
          <w:spacing w:val="-1"/>
          <w:w w:val="99"/>
        </w:rPr>
        <w:t>bu</w:t>
      </w:r>
      <w:r>
        <w:rPr>
          <w:w w:val="99"/>
        </w:rPr>
        <w:t>t</w:t>
      </w:r>
      <w:r>
        <w:t xml:space="preserve"> </w:t>
      </w:r>
      <w:r>
        <w:rPr>
          <w:spacing w:val="-1"/>
          <w:w w:val="99"/>
        </w:rPr>
        <w:t>tha</w:t>
      </w:r>
      <w:r>
        <w:rPr>
          <w:w w:val="99"/>
        </w:rPr>
        <w:t>t</w:t>
      </w:r>
      <w:r>
        <w:t xml:space="preserve"> </w:t>
      </w:r>
      <w:r>
        <w:rPr>
          <w:spacing w:val="-1"/>
          <w:w w:val="99"/>
        </w:rPr>
        <w:t>unr</w:t>
      </w:r>
      <w:r>
        <w:rPr>
          <w:w w:val="99"/>
        </w:rPr>
        <w:t>e</w:t>
      </w:r>
      <w:r>
        <w:rPr>
          <w:spacing w:val="-1"/>
          <w:w w:val="99"/>
        </w:rPr>
        <w:t>gu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ate</w:t>
      </w:r>
      <w:r>
        <w:rPr>
          <w:w w:val="99"/>
        </w:rPr>
        <w:t>d</w:t>
      </w:r>
      <w:r>
        <w:t xml:space="preserve"> </w:t>
      </w:r>
      <w:r>
        <w:rPr>
          <w:spacing w:val="-1"/>
          <w:w w:val="99"/>
        </w:rPr>
        <w:t xml:space="preserve">and </w:t>
      </w:r>
      <w:r>
        <w:t>unreported transshipment of catches of fishery resources, in particular on the high seas, contributes to</w:t>
      </w:r>
      <w:r>
        <w:rPr>
          <w:spacing w:val="-46"/>
        </w:rPr>
        <w:t xml:space="preserve"> </w:t>
      </w:r>
      <w:r>
        <w:t>distorted reporting of catches of such stocks and supports illegal, unreported and unregulated (IUU)</w:t>
      </w:r>
      <w:r>
        <w:rPr>
          <w:spacing w:val="1"/>
        </w:rPr>
        <w:t xml:space="preserve"> </w:t>
      </w:r>
      <w:r>
        <w:t>fishing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SIOFA Area of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Agreement Area);</w:t>
      </w:r>
    </w:p>
    <w:p w14:paraId="145128D1" w14:textId="77777777" w:rsidR="00930ECF" w:rsidRDefault="00930ECF">
      <w:pPr>
        <w:pStyle w:val="BodyText"/>
        <w:spacing w:before="10"/>
        <w:rPr>
          <w:sz w:val="21"/>
        </w:rPr>
      </w:pPr>
    </w:p>
    <w:p w14:paraId="0897A755" w14:textId="77777777" w:rsidR="00930ECF" w:rsidRDefault="007E2094">
      <w:pPr>
        <w:pStyle w:val="BodyText"/>
        <w:ind w:left="134" w:right="536" w:hanging="1"/>
      </w:pPr>
      <w:r>
        <w:rPr>
          <w:i/>
          <w:color w:val="D13337"/>
          <w:u w:val="single" w:color="D13337"/>
        </w:rPr>
        <w:t xml:space="preserve">NOTING </w:t>
      </w:r>
      <w:r>
        <w:rPr>
          <w:color w:val="D13337"/>
          <w:u w:val="single" w:color="D13337"/>
        </w:rPr>
        <w:t>the Voluntary Guidelines for Transshipment endorsed by the Committee on Fisheries of the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Food and Agriculture Organization of the United Nations (FAO) at its thirty-fifth session from 5 to 9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September 2022, which seek to a</w:t>
      </w:r>
      <w:r>
        <w:rPr>
          <w:rFonts w:ascii="Times New Roman"/>
          <w:color w:val="D13337"/>
          <w:u w:val="single" w:color="D13337"/>
        </w:rPr>
        <w:t>ssist States, regional fisheries management organizations (RFMOs), and</w:t>
      </w:r>
      <w:r>
        <w:rPr>
          <w:rFonts w:ascii="Times New Roman"/>
          <w:color w:val="D13337"/>
          <w:spacing w:val="-52"/>
        </w:rPr>
        <w:t xml:space="preserve"> </w:t>
      </w:r>
      <w:r>
        <w:rPr>
          <w:rFonts w:ascii="Times New Roman"/>
          <w:color w:val="D13337"/>
          <w:u w:val="single" w:color="D13337"/>
        </w:rPr>
        <w:t>other intergovernmental organizations by providing standards for developing their policies and regulations</w:t>
      </w:r>
      <w:r>
        <w:rPr>
          <w:rFonts w:ascii="Times New Roman"/>
          <w:color w:val="D13337"/>
          <w:spacing w:val="1"/>
        </w:rPr>
        <w:t xml:space="preserve"> </w:t>
      </w:r>
      <w:r>
        <w:rPr>
          <w:rFonts w:ascii="Times New Roman"/>
          <w:color w:val="D13337"/>
          <w:u w:val="single" w:color="D13337"/>
        </w:rPr>
        <w:t>that</w:t>
      </w:r>
      <w:r>
        <w:rPr>
          <w:rFonts w:ascii="Times New Roman"/>
          <w:color w:val="D13337"/>
          <w:spacing w:val="-1"/>
          <w:u w:val="single" w:color="D13337"/>
        </w:rPr>
        <w:t xml:space="preserve"> </w:t>
      </w:r>
      <w:r>
        <w:rPr>
          <w:rFonts w:ascii="Times New Roman"/>
          <w:color w:val="D13337"/>
          <w:u w:val="single" w:color="D13337"/>
        </w:rPr>
        <w:t>govern transshipment,</w:t>
      </w:r>
      <w:r>
        <w:rPr>
          <w:rFonts w:ascii="Times New Roman"/>
          <w:color w:val="D13337"/>
          <w:spacing w:val="-1"/>
          <w:u w:val="single" w:color="D13337"/>
        </w:rPr>
        <w:t xml:space="preserve"> </w:t>
      </w:r>
      <w:r>
        <w:rPr>
          <w:rFonts w:ascii="Times New Roman"/>
          <w:color w:val="D13337"/>
          <w:u w:val="single" w:color="D13337"/>
        </w:rPr>
        <w:t>with a</w:t>
      </w:r>
      <w:r>
        <w:rPr>
          <w:rFonts w:ascii="Times New Roman"/>
          <w:color w:val="D13337"/>
          <w:spacing w:val="-1"/>
          <w:u w:val="single" w:color="D13337"/>
        </w:rPr>
        <w:t xml:space="preserve"> </w:t>
      </w:r>
      <w:r>
        <w:rPr>
          <w:rFonts w:ascii="Times New Roman"/>
          <w:color w:val="D13337"/>
          <w:u w:val="single" w:color="D13337"/>
        </w:rPr>
        <w:t>view to</w:t>
      </w:r>
      <w:r>
        <w:rPr>
          <w:rFonts w:ascii="Times New Roman"/>
          <w:color w:val="D13337"/>
          <w:spacing w:val="-3"/>
          <w:u w:val="single" w:color="D13337"/>
        </w:rPr>
        <w:t xml:space="preserve"> </w:t>
      </w:r>
      <w:r>
        <w:rPr>
          <w:rFonts w:ascii="Times New Roman"/>
          <w:color w:val="D13337"/>
          <w:u w:val="single" w:color="D13337"/>
        </w:rPr>
        <w:t>integrating</w:t>
      </w:r>
      <w:r>
        <w:rPr>
          <w:rFonts w:ascii="Times New Roman"/>
          <w:color w:val="D13337"/>
          <w:spacing w:val="-1"/>
          <w:u w:val="single" w:color="D13337"/>
        </w:rPr>
        <w:t xml:space="preserve"> </w:t>
      </w:r>
      <w:r>
        <w:rPr>
          <w:rFonts w:ascii="Times New Roman"/>
          <w:color w:val="D13337"/>
          <w:u w:val="single" w:color="D13337"/>
        </w:rPr>
        <w:t>these in</w:t>
      </w:r>
      <w:r>
        <w:rPr>
          <w:rFonts w:ascii="Times New Roman"/>
          <w:color w:val="D13337"/>
          <w:spacing w:val="-1"/>
          <w:u w:val="single" w:color="D13337"/>
        </w:rPr>
        <w:t xml:space="preserve"> </w:t>
      </w:r>
      <w:r>
        <w:rPr>
          <w:rFonts w:ascii="Times New Roman"/>
          <w:color w:val="D13337"/>
          <w:u w:val="single" w:color="D13337"/>
        </w:rPr>
        <w:t>their regulatory</w:t>
      </w:r>
      <w:r>
        <w:rPr>
          <w:rFonts w:ascii="Times New Roman"/>
          <w:color w:val="D13337"/>
          <w:spacing w:val="-1"/>
          <w:u w:val="single" w:color="D13337"/>
        </w:rPr>
        <w:t xml:space="preserve"> </w:t>
      </w:r>
      <w:r>
        <w:rPr>
          <w:rFonts w:ascii="Times New Roman"/>
          <w:color w:val="D13337"/>
          <w:u w:val="single" w:color="D13337"/>
        </w:rPr>
        <w:t>framework</w:t>
      </w:r>
      <w:r>
        <w:rPr>
          <w:color w:val="D13337"/>
          <w:u w:val="single" w:color="D13337"/>
        </w:rPr>
        <w:t>s;</w:t>
      </w:r>
    </w:p>
    <w:p w14:paraId="3CFB0D58" w14:textId="77777777" w:rsidR="00930ECF" w:rsidRDefault="00930ECF">
      <w:pPr>
        <w:pStyle w:val="BodyText"/>
        <w:spacing w:before="8"/>
        <w:rPr>
          <w:sz w:val="21"/>
        </w:rPr>
      </w:pPr>
    </w:p>
    <w:p w14:paraId="063BBBEB" w14:textId="77777777" w:rsidR="00930ECF" w:rsidRDefault="007E2094">
      <w:pPr>
        <w:pStyle w:val="Heading1"/>
        <w:spacing w:before="1"/>
        <w:ind w:right="1008" w:hanging="1"/>
        <w:rPr>
          <w:b w:val="0"/>
        </w:rPr>
      </w:pPr>
      <w:r>
        <w:rPr>
          <w:i/>
        </w:rPr>
        <w:t xml:space="preserve">ADOPTS </w:t>
      </w:r>
      <w:r>
        <w:t>the following Conservation and Management Measure (CMM) in accordance with</w:t>
      </w:r>
      <w:r>
        <w:rPr>
          <w:spacing w:val="-46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6 of</w:t>
      </w:r>
      <w:r>
        <w:rPr>
          <w:spacing w:val="1"/>
        </w:rPr>
        <w:t xml:space="preserve"> </w:t>
      </w:r>
      <w:r>
        <w:t>the Agreement</w:t>
      </w:r>
      <w:r>
        <w:rPr>
          <w:b w:val="0"/>
        </w:rPr>
        <w:t>:</w:t>
      </w:r>
    </w:p>
    <w:p w14:paraId="3CA4DCC5" w14:textId="77777777" w:rsidR="00930ECF" w:rsidRDefault="00930ECF">
      <w:pPr>
        <w:pStyle w:val="BodyText"/>
        <w:spacing w:before="5"/>
        <w:rPr>
          <w:sz w:val="20"/>
        </w:rPr>
      </w:pPr>
    </w:p>
    <w:p w14:paraId="1BB64676" w14:textId="77777777" w:rsidR="00930ECF" w:rsidRDefault="007E2094">
      <w:pPr>
        <w:ind w:left="134"/>
        <w:rPr>
          <w:b/>
        </w:rPr>
      </w:pPr>
      <w:r>
        <w:rPr>
          <w:b/>
        </w:rPr>
        <w:t>Information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fishing</w:t>
      </w:r>
      <w:r>
        <w:rPr>
          <w:b/>
          <w:spacing w:val="-1"/>
        </w:rPr>
        <w:t xml:space="preserve"> </w:t>
      </w:r>
      <w:r>
        <w:rPr>
          <w:b/>
        </w:rPr>
        <w:t>activities</w:t>
      </w:r>
    </w:p>
    <w:p w14:paraId="3AB9EEFD" w14:textId="77777777" w:rsidR="00930ECF" w:rsidRDefault="00930ECF">
      <w:pPr>
        <w:pStyle w:val="BodyText"/>
        <w:spacing w:before="2"/>
        <w:rPr>
          <w:b/>
          <w:sz w:val="21"/>
        </w:rPr>
      </w:pPr>
    </w:p>
    <w:p w14:paraId="0A123CC0" w14:textId="042D63A3" w:rsidR="00930ECF" w:rsidRDefault="007E2094">
      <w:pPr>
        <w:pStyle w:val="ListParagraph"/>
        <w:numPr>
          <w:ilvl w:val="0"/>
          <w:numId w:val="11"/>
        </w:numPr>
        <w:tabs>
          <w:tab w:val="left" w:pos="495"/>
        </w:tabs>
        <w:spacing w:before="1"/>
        <w:ind w:right="580"/>
      </w:pPr>
      <w:r>
        <w:t>Each Contracting Party, cooperating non-Contracting Party and participating fishing entity (CCP)</w:t>
      </w:r>
      <w:r>
        <w:rPr>
          <w:spacing w:val="-46"/>
        </w:rPr>
        <w:t xml:space="preserve"> </w:t>
      </w:r>
      <w:r>
        <w:t>shall ensure that its vessels maintain either an electronic fishing logbook or a bound fishing</w:t>
      </w:r>
      <w:r>
        <w:rPr>
          <w:spacing w:val="1"/>
        </w:rPr>
        <w:t xml:space="preserve"> </w:t>
      </w:r>
      <w:r>
        <w:t>logbook containing the information relevant for their compliance with the data collection and</w:t>
      </w:r>
      <w:r>
        <w:rPr>
          <w:spacing w:val="1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requirements of</w:t>
      </w:r>
      <w:r>
        <w:rPr>
          <w:spacing w:val="-2"/>
        </w:rPr>
        <w:t xml:space="preserve"> </w:t>
      </w:r>
      <w:r>
        <w:t>CMM</w:t>
      </w:r>
      <w:r>
        <w:rPr>
          <w:spacing w:val="-1"/>
        </w:rPr>
        <w:t xml:space="preserve"> </w:t>
      </w:r>
      <w:r>
        <w:t>2022/02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consecutively</w:t>
      </w:r>
      <w:r>
        <w:rPr>
          <w:spacing w:val="-1"/>
        </w:rPr>
        <w:t xml:space="preserve"> </w:t>
      </w:r>
      <w:r>
        <w:t>numbered</w:t>
      </w:r>
      <w:r>
        <w:rPr>
          <w:spacing w:val="-2"/>
        </w:rPr>
        <w:t xml:space="preserve"> </w:t>
      </w:r>
      <w:r>
        <w:t>pages.</w:t>
      </w:r>
    </w:p>
    <w:p w14:paraId="78B1473F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5"/>
        </w:tabs>
        <w:spacing w:before="160"/>
      </w:pPr>
      <w:r>
        <w:t>Each</w:t>
      </w:r>
      <w:r>
        <w:rPr>
          <w:spacing w:val="-2"/>
        </w:rPr>
        <w:t xml:space="preserve"> </w:t>
      </w:r>
      <w:r>
        <w:t>CCP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ensure:</w:t>
      </w:r>
    </w:p>
    <w:p w14:paraId="44073040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159"/>
        <w:ind w:right="441"/>
      </w:pPr>
      <w:r>
        <w:t>that vessels flying its flag submit the fishing logbook data within 30 days of the completion</w:t>
      </w:r>
      <w:r>
        <w:rPr>
          <w:spacing w:val="-4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fishing</w:t>
      </w:r>
      <w:r>
        <w:rPr>
          <w:spacing w:val="-1"/>
        </w:rPr>
        <w:t xml:space="preserve"> </w:t>
      </w:r>
      <w:r>
        <w:t>trip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 Area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competent</w:t>
      </w:r>
      <w:r>
        <w:rPr>
          <w:spacing w:val="-1"/>
        </w:rPr>
        <w:t xml:space="preserve"> </w:t>
      </w:r>
      <w:r>
        <w:t>authority;</w:t>
      </w:r>
    </w:p>
    <w:p w14:paraId="62D2E489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2"/>
        </w:tabs>
        <w:ind w:right="556"/>
      </w:pPr>
      <w:r>
        <w:t>data referred to in sub-paragraph a. are submitted in accordance with CMM 2022/02 and</w:t>
      </w:r>
      <w:r>
        <w:rPr>
          <w:spacing w:val="-46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CMM</w:t>
      </w:r>
      <w:r>
        <w:rPr>
          <w:spacing w:val="1"/>
        </w:rPr>
        <w:t xml:space="preserve"> </w:t>
      </w:r>
      <w:r>
        <w:t>2016/03; and</w:t>
      </w:r>
    </w:p>
    <w:p w14:paraId="4F963B14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121"/>
        <w:ind w:right="735"/>
      </w:pPr>
      <w:r>
        <w:t>the quantities of catch recorded on vessels flying its flag correspond to the quantities of</w:t>
      </w:r>
      <w:r>
        <w:rPr>
          <w:spacing w:val="-46"/>
        </w:rPr>
        <w:t xml:space="preserve"> </w:t>
      </w:r>
      <w:r>
        <w:t>catch</w:t>
      </w:r>
      <w:r>
        <w:rPr>
          <w:spacing w:val="-2"/>
        </w:rPr>
        <w:t xml:space="preserve"> </w:t>
      </w:r>
      <w:r>
        <w:t>kept on</w:t>
      </w:r>
      <w:r>
        <w:rPr>
          <w:spacing w:val="-1"/>
        </w:rPr>
        <w:t xml:space="preserve"> </w:t>
      </w:r>
      <w:r>
        <w:t>board.</w:t>
      </w:r>
    </w:p>
    <w:p w14:paraId="516549E7" w14:textId="77777777" w:rsidR="00930ECF" w:rsidRDefault="00930ECF">
      <w:pPr>
        <w:pStyle w:val="BodyText"/>
        <w:spacing w:before="11"/>
        <w:rPr>
          <w:sz w:val="38"/>
        </w:rPr>
      </w:pPr>
    </w:p>
    <w:p w14:paraId="35D10261" w14:textId="77777777" w:rsidR="00930ECF" w:rsidRDefault="007E2094">
      <w:pPr>
        <w:ind w:left="134" w:right="436" w:hanging="1"/>
        <w:rPr>
          <w:sz w:val="18"/>
        </w:rPr>
      </w:pPr>
      <w:r w:rsidRPr="008C5586">
        <w:rPr>
          <w:position w:val="4"/>
          <w:sz w:val="12"/>
          <w:lang w:val="it-IT"/>
        </w:rPr>
        <w:t xml:space="preserve">3 </w:t>
      </w:r>
      <w:r w:rsidRPr="008C5586">
        <w:rPr>
          <w:sz w:val="18"/>
          <w:lang w:val="it-IT"/>
        </w:rPr>
        <w:t xml:space="preserve">CMM 2019/10 (Monitoring) </w:t>
      </w:r>
      <w:proofErr w:type="spellStart"/>
      <w:r w:rsidRPr="008C5586">
        <w:rPr>
          <w:sz w:val="18"/>
          <w:lang w:val="it-IT"/>
        </w:rPr>
        <w:t>supersedes</w:t>
      </w:r>
      <w:proofErr w:type="spellEnd"/>
      <w:r w:rsidRPr="008C5586">
        <w:rPr>
          <w:sz w:val="18"/>
          <w:lang w:val="it-IT"/>
        </w:rPr>
        <w:t xml:space="preserve"> CMM 2018/10 (Monitoring). </w:t>
      </w:r>
      <w:r>
        <w:rPr>
          <w:sz w:val="18"/>
        </w:rPr>
        <w:t>Obsolete references have been updated by 2022</w:t>
      </w:r>
      <w:r>
        <w:rPr>
          <w:spacing w:val="-37"/>
          <w:sz w:val="18"/>
        </w:rPr>
        <w:t xml:space="preserve"> </w:t>
      </w:r>
      <w:r>
        <w:rPr>
          <w:sz w:val="18"/>
        </w:rPr>
        <w:t>technical</w:t>
      </w:r>
      <w:r>
        <w:rPr>
          <w:spacing w:val="-2"/>
          <w:sz w:val="18"/>
        </w:rPr>
        <w:t xml:space="preserve"> </w:t>
      </w:r>
      <w:r>
        <w:rPr>
          <w:sz w:val="18"/>
        </w:rPr>
        <w:t>edits.</w:t>
      </w:r>
    </w:p>
    <w:p w14:paraId="2E550673" w14:textId="77777777" w:rsidR="00930ECF" w:rsidRDefault="00930ECF">
      <w:pPr>
        <w:rPr>
          <w:sz w:val="18"/>
        </w:rPr>
        <w:sectPr w:rsidR="00930ECF">
          <w:pgSz w:w="11910" w:h="16840"/>
          <w:pgMar w:top="1320" w:right="780" w:bottom="1100" w:left="1000" w:header="0" w:footer="909" w:gutter="0"/>
          <w:cols w:space="720"/>
        </w:sectPr>
      </w:pPr>
    </w:p>
    <w:p w14:paraId="0EE540FF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5"/>
        </w:tabs>
        <w:spacing w:before="78"/>
        <w:ind w:right="1034"/>
      </w:pPr>
      <w:r>
        <w:lastRenderedPageBreak/>
        <w:t>Each CCP shall cooperate with any reasonable request from other CCPs for any information</w:t>
      </w:r>
      <w:r>
        <w:rPr>
          <w:spacing w:val="1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fishing</w:t>
      </w:r>
      <w:r>
        <w:rPr>
          <w:spacing w:val="-2"/>
        </w:rPr>
        <w:t xml:space="preserve"> </w:t>
      </w:r>
      <w:r>
        <w:t>logbooks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preceding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control.</w:t>
      </w:r>
    </w:p>
    <w:p w14:paraId="0BFB3A9A" w14:textId="77777777" w:rsidR="00930ECF" w:rsidRDefault="00930ECF">
      <w:pPr>
        <w:pStyle w:val="BodyText"/>
        <w:spacing w:before="8"/>
        <w:rPr>
          <w:sz w:val="35"/>
        </w:rPr>
      </w:pPr>
    </w:p>
    <w:p w14:paraId="4003CFC1" w14:textId="77777777" w:rsidR="00930ECF" w:rsidRDefault="007E2094">
      <w:pPr>
        <w:pStyle w:val="Heading1"/>
      </w:pPr>
      <w:r>
        <w:t>Vessel</w:t>
      </w:r>
      <w:r>
        <w:rPr>
          <w:spacing w:val="-3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(VMS)</w:t>
      </w:r>
    </w:p>
    <w:p w14:paraId="6D460696" w14:textId="77777777" w:rsidR="00930ECF" w:rsidRDefault="00930ECF">
      <w:pPr>
        <w:pStyle w:val="BodyText"/>
        <w:spacing w:before="1"/>
        <w:rPr>
          <w:b/>
          <w:sz w:val="21"/>
        </w:rPr>
      </w:pPr>
    </w:p>
    <w:p w14:paraId="3277A2C7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5"/>
        </w:tabs>
        <w:spacing w:before="1"/>
        <w:ind w:right="474"/>
      </w:pPr>
      <w:r>
        <w:t>Each CCP shall ensure that all fishing vessels flying its flag that are operating in the Agreement</w:t>
      </w:r>
      <w:r>
        <w:rPr>
          <w:spacing w:val="1"/>
        </w:rPr>
        <w:t xml:space="preserve"> </w:t>
      </w:r>
      <w:r>
        <w:t>Area are fitted with an operational automatic location communicator (ALC) unit reporting back to</w:t>
      </w:r>
      <w:r>
        <w:rPr>
          <w:spacing w:val="-46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competent</w:t>
      </w:r>
      <w:r>
        <w:rPr>
          <w:spacing w:val="-1"/>
        </w:rPr>
        <w:t xml:space="preserve"> </w:t>
      </w:r>
      <w:r>
        <w:t>authority.</w:t>
      </w:r>
    </w:p>
    <w:p w14:paraId="32AC708E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5"/>
        </w:tabs>
        <w:spacing w:before="159"/>
        <w:ind w:right="391"/>
      </w:pPr>
      <w:r>
        <w:t>CCPs shall ensure that ALC units on vessels flying their flag remain operational at all times while in</w:t>
      </w:r>
      <w:r>
        <w:rPr>
          <w:spacing w:val="-4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 Area.</w:t>
      </w:r>
    </w:p>
    <w:p w14:paraId="1C66BD46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5"/>
        </w:tabs>
        <w:spacing w:before="161"/>
        <w:ind w:right="805" w:hanging="360"/>
      </w:pPr>
      <w:r>
        <w:t>CCPs shall develop, implement and improve systems to maintain a record of all vessel position</w:t>
      </w:r>
      <w:r>
        <w:rPr>
          <w:spacing w:val="-46"/>
        </w:rPr>
        <w:t xml:space="preserve"> </w:t>
      </w:r>
      <w:r>
        <w:t>information reported through VMS and logbooks, in relation to vessels flying their flags while</w:t>
      </w:r>
      <w:r>
        <w:rPr>
          <w:spacing w:val="1"/>
        </w:rPr>
        <w:t xml:space="preserve"> </w:t>
      </w:r>
      <w:r>
        <w:t>these vessels are in the Agreement Area, such that this information may be used to document</w:t>
      </w:r>
      <w:r>
        <w:rPr>
          <w:spacing w:val="1"/>
        </w:rPr>
        <w:t xml:space="preserve"> </w:t>
      </w:r>
      <w:r>
        <w:t>vessel activity in the Agreement Area, and to validate fishing position information provided by</w:t>
      </w:r>
      <w:r>
        <w:rPr>
          <w:spacing w:val="-46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vessels.</w:t>
      </w:r>
    </w:p>
    <w:p w14:paraId="2C77D70F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5"/>
        </w:tabs>
        <w:spacing w:before="160"/>
        <w:ind w:right="764"/>
      </w:pPr>
      <w:r>
        <w:t>CCPs are encouraged to share VMS data where it is requested from another CCP in support of</w:t>
      </w:r>
      <w:r>
        <w:rPr>
          <w:spacing w:val="1"/>
        </w:rPr>
        <w:t xml:space="preserve"> </w:t>
      </w:r>
      <w:r>
        <w:t>patrol or surveillance activities. Each CCP shall not use any information received in accordance</w:t>
      </w:r>
      <w:r>
        <w:rPr>
          <w:spacing w:val="-4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purposes.</w:t>
      </w:r>
    </w:p>
    <w:p w14:paraId="0C822FDF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5"/>
        </w:tabs>
        <w:spacing w:before="160"/>
      </w:pPr>
      <w:r>
        <w:t>CCPs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that:</w:t>
      </w:r>
    </w:p>
    <w:p w14:paraId="7973342F" w14:textId="77777777" w:rsidR="00930ECF" w:rsidRDefault="007E2094">
      <w:pPr>
        <w:pStyle w:val="BodyText"/>
        <w:spacing w:before="160"/>
        <w:ind w:left="134" w:right="544"/>
      </w:pPr>
      <w:r>
        <w:t>VMS position reports are transmitted at least once every 2 hours from each fishing vessel flying their</w:t>
      </w:r>
      <w:r>
        <w:rPr>
          <w:spacing w:val="-46"/>
        </w:rPr>
        <w:t xml:space="preserve"> </w:t>
      </w:r>
      <w:r>
        <w:t>flag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SIOFA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Authorised</w:t>
      </w:r>
      <w:proofErr w:type="spellEnd"/>
      <w:r>
        <w:rPr>
          <w:spacing w:val="-2"/>
        </w:rPr>
        <w:t xml:space="preserve"> </w:t>
      </w:r>
      <w:r>
        <w:t>Vessels,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Area;</w:t>
      </w:r>
    </w:p>
    <w:p w14:paraId="53A5D56D" w14:textId="77777777" w:rsidR="00930ECF" w:rsidRDefault="00930ECF">
      <w:pPr>
        <w:pStyle w:val="BodyText"/>
        <w:spacing w:before="3"/>
        <w:rPr>
          <w:sz w:val="32"/>
        </w:rPr>
      </w:pPr>
    </w:p>
    <w:p w14:paraId="1BF9953C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0"/>
        <w:ind w:right="737"/>
      </w:pPr>
      <w:r>
        <w:t>under normal satellite navigation operating conditions, positions derived from the data</w:t>
      </w:r>
      <w:r>
        <w:rPr>
          <w:spacing w:val="-46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accurate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within 100m;</w:t>
      </w:r>
    </w:p>
    <w:p w14:paraId="50DEE215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2"/>
        </w:tabs>
      </w:pPr>
      <w:r>
        <w:t>VMS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information:</w:t>
      </w:r>
    </w:p>
    <w:p w14:paraId="11941DD1" w14:textId="77777777" w:rsidR="00930ECF" w:rsidRDefault="00930ECF">
      <w:pPr>
        <w:sectPr w:rsidR="00930ECF">
          <w:pgSz w:w="11910" w:h="16840"/>
          <w:pgMar w:top="1340" w:right="780" w:bottom="1100" w:left="1000" w:header="0" w:footer="909" w:gutter="0"/>
          <w:cols w:space="720"/>
        </w:sectPr>
      </w:pPr>
    </w:p>
    <w:tbl>
      <w:tblPr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1410"/>
        <w:gridCol w:w="4963"/>
      </w:tblGrid>
      <w:tr w:rsidR="00930ECF" w14:paraId="3BF00CF1" w14:textId="77777777">
        <w:trPr>
          <w:trHeight w:val="450"/>
        </w:trPr>
        <w:tc>
          <w:tcPr>
            <w:tcW w:w="1979" w:type="dxa"/>
          </w:tcPr>
          <w:p w14:paraId="7A489AC3" w14:textId="77777777" w:rsidR="00930ECF" w:rsidRDefault="007E2094">
            <w:pPr>
              <w:pStyle w:val="TableParagraph"/>
              <w:spacing w:line="245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lastRenderedPageBreak/>
              <w:t>Category</w:t>
            </w:r>
          </w:p>
        </w:tc>
        <w:tc>
          <w:tcPr>
            <w:tcW w:w="1410" w:type="dxa"/>
          </w:tcPr>
          <w:p w14:paraId="4E6621C0" w14:textId="77777777" w:rsidR="00930ECF" w:rsidRDefault="007E2094">
            <w:pPr>
              <w:pStyle w:val="TableParagraph"/>
              <w:spacing w:line="245" w:lineRule="exact"/>
              <w:ind w:left="9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Data</w:t>
            </w:r>
          </w:p>
        </w:tc>
        <w:tc>
          <w:tcPr>
            <w:tcW w:w="4963" w:type="dxa"/>
          </w:tcPr>
          <w:p w14:paraId="3F29A6C8" w14:textId="77777777" w:rsidR="00930ECF" w:rsidRDefault="007E2094">
            <w:pPr>
              <w:pStyle w:val="TableParagraph"/>
              <w:spacing w:line="245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Remarks</w:t>
            </w:r>
          </w:p>
        </w:tc>
      </w:tr>
      <w:tr w:rsidR="00930ECF" w14:paraId="21D67314" w14:textId="77777777">
        <w:trPr>
          <w:trHeight w:val="452"/>
        </w:trPr>
        <w:tc>
          <w:tcPr>
            <w:tcW w:w="1979" w:type="dxa"/>
          </w:tcPr>
          <w:p w14:paraId="032D3B91" w14:textId="77777777" w:rsidR="00930ECF" w:rsidRDefault="007E2094">
            <w:pPr>
              <w:pStyle w:val="TableParagraph"/>
              <w:spacing w:line="245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Vessel</w:t>
            </w:r>
            <w:r>
              <w:rPr>
                <w:rFonts w:ascii="Cambria"/>
                <w:spacing w:val="-3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information</w:t>
            </w:r>
          </w:p>
        </w:tc>
        <w:tc>
          <w:tcPr>
            <w:tcW w:w="1410" w:type="dxa"/>
          </w:tcPr>
          <w:p w14:paraId="7952DE1F" w14:textId="77777777" w:rsidR="00930ECF" w:rsidRDefault="007E2094">
            <w:pPr>
              <w:pStyle w:val="TableParagraph"/>
              <w:spacing w:line="245" w:lineRule="exact"/>
              <w:ind w:left="9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Static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unique</w:t>
            </w:r>
          </w:p>
        </w:tc>
        <w:tc>
          <w:tcPr>
            <w:tcW w:w="4963" w:type="dxa"/>
          </w:tcPr>
          <w:p w14:paraId="7B205128" w14:textId="77777777" w:rsidR="00930ECF" w:rsidRDefault="007E2094">
            <w:pPr>
              <w:pStyle w:val="TableParagraph"/>
              <w:spacing w:line="245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For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example, FAO 3</w:t>
            </w:r>
            <w:r>
              <w:rPr>
                <w:rFonts w:ascii="Cambria"/>
                <w:spacing w:val="1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alpha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or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2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alpha,</w:t>
            </w:r>
            <w:r>
              <w:rPr>
                <w:rFonts w:ascii="Cambria"/>
                <w:spacing w:val="-1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country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code</w:t>
            </w:r>
          </w:p>
        </w:tc>
      </w:tr>
      <w:tr w:rsidR="00930ECF" w14:paraId="0819A9A0" w14:textId="77777777">
        <w:trPr>
          <w:trHeight w:val="450"/>
        </w:trPr>
        <w:tc>
          <w:tcPr>
            <w:tcW w:w="1979" w:type="dxa"/>
          </w:tcPr>
          <w:p w14:paraId="3B09905F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410" w:type="dxa"/>
          </w:tcPr>
          <w:p w14:paraId="78F458A3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963" w:type="dxa"/>
          </w:tcPr>
          <w:p w14:paraId="50F95408" w14:textId="77777777" w:rsidR="00930ECF" w:rsidRDefault="007E2094">
            <w:pPr>
              <w:pStyle w:val="TableParagraph"/>
              <w:spacing w:line="244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followed</w:t>
            </w:r>
            <w:r>
              <w:rPr>
                <w:rFonts w:ascii="Cambria"/>
                <w:spacing w:val="-3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by</w:t>
            </w:r>
            <w:r>
              <w:rPr>
                <w:rFonts w:ascii="Cambria"/>
                <w:spacing w:val="-1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national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vessel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registration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number</w:t>
            </w:r>
          </w:p>
        </w:tc>
      </w:tr>
      <w:tr w:rsidR="00930ECF" w14:paraId="68C3FEC4" w14:textId="77777777">
        <w:trPr>
          <w:trHeight w:val="1281"/>
        </w:trPr>
        <w:tc>
          <w:tcPr>
            <w:tcW w:w="1979" w:type="dxa"/>
            <w:vMerge w:val="restart"/>
          </w:tcPr>
          <w:p w14:paraId="5B8D161F" w14:textId="77777777" w:rsidR="00930ECF" w:rsidRDefault="007E2094">
            <w:pPr>
              <w:pStyle w:val="TableParagraph"/>
              <w:spacing w:line="244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Activity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detail</w:t>
            </w:r>
          </w:p>
        </w:tc>
        <w:tc>
          <w:tcPr>
            <w:tcW w:w="1410" w:type="dxa"/>
          </w:tcPr>
          <w:p w14:paraId="4E96898A" w14:textId="77777777" w:rsidR="00930ECF" w:rsidRDefault="007E2094">
            <w:pPr>
              <w:pStyle w:val="TableParagraph"/>
              <w:spacing w:line="244" w:lineRule="exact"/>
              <w:ind w:left="9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Latitude</w:t>
            </w:r>
          </w:p>
        </w:tc>
        <w:tc>
          <w:tcPr>
            <w:tcW w:w="4963" w:type="dxa"/>
          </w:tcPr>
          <w:p w14:paraId="00274AA7" w14:textId="77777777" w:rsidR="00930ECF" w:rsidRDefault="007E2094">
            <w:pPr>
              <w:pStyle w:val="TableParagraph"/>
              <w:spacing w:line="250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Position</w:t>
            </w:r>
            <w:r>
              <w:rPr>
                <w:rFonts w:ascii="Cambria"/>
                <w:spacing w:val="-3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latitude</w:t>
            </w:r>
            <w:r>
              <w:rPr>
                <w:rFonts w:ascii="Cambria"/>
                <w:spacing w:val="-3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(decimal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degrees,</w:t>
            </w:r>
            <w:r>
              <w:rPr>
                <w:rFonts w:ascii="Cambria"/>
                <w:spacing w:val="-3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to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the</w:t>
            </w:r>
            <w:r>
              <w:rPr>
                <w:rFonts w:ascii="Cambria"/>
                <w:spacing w:val="-3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nearest</w:t>
            </w:r>
          </w:p>
          <w:p w14:paraId="7E67A222" w14:textId="77777777" w:rsidR="00930ECF" w:rsidRDefault="007E2094">
            <w:pPr>
              <w:pStyle w:val="TableParagraph"/>
              <w:spacing w:line="256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0.01</w:t>
            </w:r>
            <w:r>
              <w:rPr>
                <w:rFonts w:ascii="Cambria"/>
                <w:spacing w:val="-4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degrees)</w:t>
            </w:r>
          </w:p>
        </w:tc>
      </w:tr>
      <w:tr w:rsidR="00930ECF" w14:paraId="3D25EB10" w14:textId="77777777">
        <w:trPr>
          <w:trHeight w:val="1117"/>
        </w:trPr>
        <w:tc>
          <w:tcPr>
            <w:tcW w:w="1979" w:type="dxa"/>
            <w:vMerge/>
            <w:tcBorders>
              <w:top w:val="nil"/>
            </w:tcBorders>
          </w:tcPr>
          <w:p w14:paraId="42119C90" w14:textId="77777777" w:rsidR="00930ECF" w:rsidRDefault="00930ECF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38B027B7" w14:textId="77777777" w:rsidR="00930ECF" w:rsidRDefault="007E2094">
            <w:pPr>
              <w:pStyle w:val="TableParagraph"/>
              <w:spacing w:line="244" w:lineRule="exact"/>
              <w:ind w:left="9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Longitude</w:t>
            </w:r>
          </w:p>
        </w:tc>
        <w:tc>
          <w:tcPr>
            <w:tcW w:w="4963" w:type="dxa"/>
          </w:tcPr>
          <w:p w14:paraId="58F0646E" w14:textId="77777777" w:rsidR="00930ECF" w:rsidRDefault="007E2094">
            <w:pPr>
              <w:pStyle w:val="TableParagraph"/>
              <w:spacing w:line="250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Position</w:t>
            </w:r>
            <w:r>
              <w:rPr>
                <w:rFonts w:ascii="Cambria"/>
                <w:spacing w:val="-4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longitude</w:t>
            </w:r>
            <w:r>
              <w:rPr>
                <w:rFonts w:ascii="Cambria"/>
                <w:spacing w:val="-3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(decimal</w:t>
            </w:r>
            <w:r>
              <w:rPr>
                <w:rFonts w:ascii="Cambria"/>
                <w:spacing w:val="-3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degrees,</w:t>
            </w:r>
            <w:r>
              <w:rPr>
                <w:rFonts w:ascii="Cambria"/>
                <w:spacing w:val="-4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to</w:t>
            </w:r>
            <w:r>
              <w:rPr>
                <w:rFonts w:ascii="Cambria"/>
                <w:spacing w:val="-3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the</w:t>
            </w:r>
            <w:r>
              <w:rPr>
                <w:rFonts w:ascii="Cambria"/>
                <w:spacing w:val="-3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nearest</w:t>
            </w:r>
          </w:p>
          <w:p w14:paraId="1949BEB5" w14:textId="77777777" w:rsidR="00930ECF" w:rsidRDefault="007E2094">
            <w:pPr>
              <w:pStyle w:val="TableParagraph"/>
              <w:spacing w:line="256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0.01</w:t>
            </w:r>
            <w:r>
              <w:rPr>
                <w:rFonts w:ascii="Cambria"/>
                <w:spacing w:val="-4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degrees)</w:t>
            </w:r>
          </w:p>
        </w:tc>
      </w:tr>
      <w:tr w:rsidR="00930ECF" w14:paraId="3D0C7E8F" w14:textId="77777777">
        <w:trPr>
          <w:trHeight w:val="450"/>
        </w:trPr>
        <w:tc>
          <w:tcPr>
            <w:tcW w:w="1979" w:type="dxa"/>
            <w:vMerge w:val="restart"/>
          </w:tcPr>
          <w:p w14:paraId="72B79F53" w14:textId="77777777" w:rsidR="00930ECF" w:rsidRDefault="007E2094">
            <w:pPr>
              <w:pStyle w:val="TableParagraph"/>
              <w:spacing w:line="244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Message</w:t>
            </w:r>
          </w:p>
        </w:tc>
        <w:tc>
          <w:tcPr>
            <w:tcW w:w="1410" w:type="dxa"/>
          </w:tcPr>
          <w:p w14:paraId="09681D2E" w14:textId="77777777" w:rsidR="00930ECF" w:rsidRDefault="007E2094">
            <w:pPr>
              <w:pStyle w:val="TableParagraph"/>
              <w:spacing w:line="244" w:lineRule="exact"/>
              <w:ind w:left="9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Date</w:t>
            </w:r>
          </w:p>
        </w:tc>
        <w:tc>
          <w:tcPr>
            <w:tcW w:w="4963" w:type="dxa"/>
          </w:tcPr>
          <w:p w14:paraId="7A342215" w14:textId="77777777" w:rsidR="00930ECF" w:rsidRDefault="007E2094">
            <w:pPr>
              <w:pStyle w:val="TableParagraph"/>
              <w:spacing w:line="244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Position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date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(UTC)</w:t>
            </w:r>
          </w:p>
        </w:tc>
      </w:tr>
      <w:tr w:rsidR="00930ECF" w14:paraId="7201B1B9" w14:textId="77777777">
        <w:trPr>
          <w:trHeight w:val="450"/>
        </w:trPr>
        <w:tc>
          <w:tcPr>
            <w:tcW w:w="1979" w:type="dxa"/>
            <w:vMerge/>
            <w:tcBorders>
              <w:top w:val="nil"/>
            </w:tcBorders>
          </w:tcPr>
          <w:p w14:paraId="23600267" w14:textId="77777777" w:rsidR="00930ECF" w:rsidRDefault="00930ECF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3548E3B7" w14:textId="77777777" w:rsidR="00930ECF" w:rsidRDefault="007E2094">
            <w:pPr>
              <w:pStyle w:val="TableParagraph"/>
              <w:spacing w:line="244" w:lineRule="exact"/>
              <w:ind w:left="9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Time</w:t>
            </w:r>
          </w:p>
        </w:tc>
        <w:tc>
          <w:tcPr>
            <w:tcW w:w="4963" w:type="dxa"/>
          </w:tcPr>
          <w:p w14:paraId="4854A318" w14:textId="77777777" w:rsidR="00930ECF" w:rsidRDefault="007E2094">
            <w:pPr>
              <w:pStyle w:val="TableParagraph"/>
              <w:spacing w:line="244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Position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time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(UTC)</w:t>
            </w:r>
          </w:p>
        </w:tc>
      </w:tr>
      <w:tr w:rsidR="00930ECF" w14:paraId="010A628F" w14:textId="77777777">
        <w:trPr>
          <w:trHeight w:val="455"/>
        </w:trPr>
        <w:tc>
          <w:tcPr>
            <w:tcW w:w="1979" w:type="dxa"/>
            <w:vMerge/>
            <w:tcBorders>
              <w:top w:val="nil"/>
            </w:tcBorders>
          </w:tcPr>
          <w:p w14:paraId="460BF686" w14:textId="77777777" w:rsidR="00930ECF" w:rsidRDefault="00930ECF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53FD574F" w14:textId="77777777" w:rsidR="00930ECF" w:rsidRDefault="007E2094">
            <w:pPr>
              <w:pStyle w:val="TableParagraph"/>
              <w:spacing w:line="244" w:lineRule="exact"/>
              <w:ind w:left="9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Speed</w:t>
            </w:r>
          </w:p>
        </w:tc>
        <w:tc>
          <w:tcPr>
            <w:tcW w:w="4963" w:type="dxa"/>
          </w:tcPr>
          <w:p w14:paraId="390B495E" w14:textId="77777777" w:rsidR="00930ECF" w:rsidRDefault="007E2094">
            <w:pPr>
              <w:pStyle w:val="TableParagraph"/>
              <w:spacing w:line="244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Vessel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speed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at</w:t>
            </w:r>
            <w:r>
              <w:rPr>
                <w:rFonts w:ascii="Cambria"/>
                <w:spacing w:val="-1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time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of</w:t>
            </w:r>
            <w:r>
              <w:rPr>
                <w:rFonts w:ascii="Cambria"/>
                <w:spacing w:val="-1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position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(knots)</w:t>
            </w:r>
          </w:p>
        </w:tc>
      </w:tr>
      <w:tr w:rsidR="00930ECF" w14:paraId="2839B59F" w14:textId="77777777">
        <w:trPr>
          <w:trHeight w:val="456"/>
        </w:trPr>
        <w:tc>
          <w:tcPr>
            <w:tcW w:w="1979" w:type="dxa"/>
            <w:vMerge/>
            <w:tcBorders>
              <w:top w:val="nil"/>
            </w:tcBorders>
          </w:tcPr>
          <w:p w14:paraId="0673BF66" w14:textId="77777777" w:rsidR="00930ECF" w:rsidRDefault="00930ECF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21826F6B" w14:textId="77777777" w:rsidR="00930ECF" w:rsidRDefault="007E2094">
            <w:pPr>
              <w:pStyle w:val="TableParagraph"/>
              <w:spacing w:line="245" w:lineRule="exact"/>
              <w:ind w:left="9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Course</w:t>
            </w:r>
          </w:p>
        </w:tc>
        <w:tc>
          <w:tcPr>
            <w:tcW w:w="4963" w:type="dxa"/>
          </w:tcPr>
          <w:p w14:paraId="23F92629" w14:textId="77777777" w:rsidR="00930ECF" w:rsidRDefault="007E2094">
            <w:pPr>
              <w:pStyle w:val="TableParagraph"/>
              <w:spacing w:line="245" w:lineRule="exact"/>
              <w:ind w:left="10"/>
              <w:rPr>
                <w:rFonts w:ascii="Cambria"/>
                <w:u w:val="none"/>
              </w:rPr>
            </w:pPr>
            <w:r>
              <w:rPr>
                <w:rFonts w:ascii="Cambria"/>
                <w:u w:val="none"/>
              </w:rPr>
              <w:t>Vessel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course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at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time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of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position</w:t>
            </w:r>
            <w:r>
              <w:rPr>
                <w:rFonts w:ascii="Cambria"/>
                <w:spacing w:val="-2"/>
                <w:u w:val="none"/>
              </w:rPr>
              <w:t xml:space="preserve"> </w:t>
            </w:r>
            <w:r>
              <w:rPr>
                <w:rFonts w:ascii="Cambria"/>
                <w:u w:val="none"/>
              </w:rPr>
              <w:t>(degrees)</w:t>
            </w:r>
          </w:p>
        </w:tc>
      </w:tr>
    </w:tbl>
    <w:p w14:paraId="48F951DE" w14:textId="5D732DF5" w:rsidR="00930ECF" w:rsidRDefault="005A0D1C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EA3F2EA" wp14:editId="523BDBFC">
                <wp:simplePos x="0" y="0"/>
                <wp:positionH relativeFrom="page">
                  <wp:posOffset>360680</wp:posOffset>
                </wp:positionH>
                <wp:positionV relativeFrom="page">
                  <wp:posOffset>6315710</wp:posOffset>
                </wp:positionV>
                <wp:extent cx="8890" cy="327660"/>
                <wp:effectExtent l="0" t="0" r="0" b="0"/>
                <wp:wrapNone/>
                <wp:docPr id="16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27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65937" id="docshape7" o:spid="_x0000_s1026" style="position:absolute;margin-left:28.4pt;margin-top:497.3pt;width:.7pt;height:25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2AAE914" wp14:editId="5A3A7FE6">
                <wp:simplePos x="0" y="0"/>
                <wp:positionH relativeFrom="page">
                  <wp:posOffset>360680</wp:posOffset>
                </wp:positionH>
                <wp:positionV relativeFrom="page">
                  <wp:posOffset>7209790</wp:posOffset>
                </wp:positionV>
                <wp:extent cx="8890" cy="567690"/>
                <wp:effectExtent l="0" t="0" r="0" b="0"/>
                <wp:wrapNone/>
                <wp:docPr id="16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567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D7622" id="docshape8" o:spid="_x0000_s1026" style="position:absolute;margin-left:28.4pt;margin-top:567.7pt;width:.7pt;height:44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" fillcolor="black" stroked="f">
                <w10:wrap anchorx="page" anchory="page"/>
              </v:rect>
            </w:pict>
          </mc:Fallback>
        </mc:AlternateContent>
      </w:r>
    </w:p>
    <w:p w14:paraId="1FC67D37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100"/>
        <w:ind w:right="775"/>
      </w:pPr>
      <w:r>
        <w:t>its vessels do not enter the Agreement Area and commence operations with a defective</w:t>
      </w:r>
      <w:r>
        <w:rPr>
          <w:spacing w:val="-46"/>
        </w:rPr>
        <w:t xml:space="preserve"> </w:t>
      </w:r>
      <w:r>
        <w:t>ALC.</w:t>
      </w:r>
    </w:p>
    <w:p w14:paraId="1CBE74C2" w14:textId="77777777" w:rsidR="00930ECF" w:rsidRDefault="00930ECF">
      <w:pPr>
        <w:pStyle w:val="BodyText"/>
        <w:spacing w:before="10"/>
      </w:pPr>
    </w:p>
    <w:p w14:paraId="5191FEC8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5"/>
        </w:tabs>
        <w:spacing w:before="0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non-operation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ALC fitted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vessel:</w:t>
      </w:r>
    </w:p>
    <w:p w14:paraId="68E8235C" w14:textId="453AB4B3" w:rsidR="00930ECF" w:rsidRDefault="005A0D1C">
      <w:pPr>
        <w:pStyle w:val="ListParagraph"/>
        <w:numPr>
          <w:ilvl w:val="1"/>
          <w:numId w:val="11"/>
        </w:numPr>
        <w:tabs>
          <w:tab w:val="left" w:pos="1259"/>
          <w:tab w:val="left" w:pos="1260"/>
        </w:tabs>
        <w:spacing w:before="160"/>
        <w:ind w:right="4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01312" behindDoc="1" locked="0" layoutInCell="1" allowOverlap="1" wp14:anchorId="21BC8E97" wp14:editId="682742CE">
                <wp:simplePos x="0" y="0"/>
                <wp:positionH relativeFrom="page">
                  <wp:posOffset>3173730</wp:posOffset>
                </wp:positionH>
                <wp:positionV relativeFrom="paragraph">
                  <wp:posOffset>1018540</wp:posOffset>
                </wp:positionV>
                <wp:extent cx="30480" cy="6985"/>
                <wp:effectExtent l="0" t="0" r="0" b="0"/>
                <wp:wrapNone/>
                <wp:docPr id="16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6985"/>
                        </a:xfrm>
                        <a:prstGeom prst="rect">
                          <a:avLst/>
                        </a:prstGeom>
                        <a:solidFill>
                          <a:srgbClr val="0077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1EB34" id="docshape9" o:spid="_x0000_s1026" style="position:absolute;margin-left:249.9pt;margin-top:80.2pt;width:2.4pt;height:.55pt;z-index:-174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" fillcolor="#0077d4" stroked="f">
                <w10:wrap anchorx="page"/>
              </v:rect>
            </w:pict>
          </mc:Fallback>
        </mc:AlternateContent>
      </w:r>
      <w:r w:rsidR="007E2094">
        <w:tab/>
        <w:t>the device shall be repaired or replaced within a month. After this period, the vessel shall</w:t>
      </w:r>
      <w:r w:rsidR="007E2094">
        <w:rPr>
          <w:spacing w:val="1"/>
        </w:rPr>
        <w:t xml:space="preserve"> </w:t>
      </w:r>
      <w:r w:rsidR="007E2094">
        <w:t xml:space="preserve">not be </w:t>
      </w:r>
      <w:proofErr w:type="spellStart"/>
      <w:r w:rsidR="007E2094">
        <w:t>authorised</w:t>
      </w:r>
      <w:proofErr w:type="spellEnd"/>
      <w:r w:rsidR="007E2094">
        <w:t xml:space="preserve"> to begin a new trip with a defective ALC. If the trip is lasting more than</w:t>
      </w:r>
      <w:r w:rsidR="007E2094">
        <w:rPr>
          <w:spacing w:val="1"/>
        </w:rPr>
        <w:t xml:space="preserve"> </w:t>
      </w:r>
      <w:r w:rsidR="007E2094">
        <w:t>one month, the repair or the replacement shall take place as soon as practicable after the</w:t>
      </w:r>
      <w:r w:rsidR="007E2094">
        <w:rPr>
          <w:spacing w:val="1"/>
        </w:rPr>
        <w:t xml:space="preserve"> </w:t>
      </w:r>
      <w:r w:rsidR="007E2094">
        <w:t>vessel enters a port. If the ALC has not been repaired or replaced within 90 days, the CCP</w:t>
      </w:r>
      <w:r w:rsidR="007E2094">
        <w:rPr>
          <w:spacing w:val="1"/>
        </w:rPr>
        <w:t xml:space="preserve"> </w:t>
      </w:r>
      <w:r w:rsidR="007E2094">
        <w:t>shall order the vessel to cease fishing, stow all fishing gear and return immediately to port</w:t>
      </w:r>
      <w:r w:rsidR="007E2094">
        <w:rPr>
          <w:spacing w:val="-46"/>
        </w:rPr>
        <w:t xml:space="preserve"> </w:t>
      </w:r>
      <w:r w:rsidR="007E2094">
        <w:t xml:space="preserve">in order to undertake repairs. The vessel shall not be </w:t>
      </w:r>
      <w:proofErr w:type="spellStart"/>
      <w:r w:rsidR="007E2094">
        <w:t>authorised</w:t>
      </w:r>
      <w:proofErr w:type="spellEnd"/>
      <w:r w:rsidR="007E2094">
        <w:t xml:space="preserve"> to begin a new trip</w:t>
      </w:r>
      <w:r w:rsidR="007E2094">
        <w:rPr>
          <w:spacing w:val="1"/>
        </w:rPr>
        <w:t xml:space="preserve"> </w:t>
      </w:r>
      <w:r w:rsidR="007E2094">
        <w:t>without</w:t>
      </w:r>
      <w:r w:rsidR="007E2094">
        <w:rPr>
          <w:spacing w:val="-1"/>
        </w:rPr>
        <w:t xml:space="preserve"> </w:t>
      </w:r>
      <w:r w:rsidR="007E2094">
        <w:t>a</w:t>
      </w:r>
      <w:r w:rsidR="007E2094">
        <w:rPr>
          <w:spacing w:val="-1"/>
        </w:rPr>
        <w:t xml:space="preserve"> </w:t>
      </w:r>
      <w:r w:rsidR="007E2094">
        <w:t>ALC</w:t>
      </w:r>
      <w:r w:rsidR="007E2094">
        <w:rPr>
          <w:spacing w:val="-1"/>
        </w:rPr>
        <w:t xml:space="preserve"> </w:t>
      </w:r>
      <w:r w:rsidR="007E2094">
        <w:t>having</w:t>
      </w:r>
      <w:r w:rsidR="007E2094">
        <w:rPr>
          <w:spacing w:val="-1"/>
        </w:rPr>
        <w:t xml:space="preserve"> </w:t>
      </w:r>
      <w:r w:rsidR="007E2094">
        <w:t>been</w:t>
      </w:r>
      <w:r w:rsidR="007E2094">
        <w:rPr>
          <w:spacing w:val="-1"/>
        </w:rPr>
        <w:t xml:space="preserve"> </w:t>
      </w:r>
      <w:r w:rsidR="007E2094">
        <w:t>repaired</w:t>
      </w:r>
      <w:r w:rsidR="007E2094">
        <w:rPr>
          <w:spacing w:val="-2"/>
        </w:rPr>
        <w:t xml:space="preserve"> </w:t>
      </w:r>
      <w:r w:rsidR="007E2094">
        <w:t>or</w:t>
      </w:r>
      <w:r w:rsidR="007E2094">
        <w:rPr>
          <w:spacing w:val="-1"/>
        </w:rPr>
        <w:t xml:space="preserve"> </w:t>
      </w:r>
      <w:r w:rsidR="007E2094">
        <w:t>replaced;</w:t>
      </w:r>
      <w:r w:rsidR="007E2094">
        <w:rPr>
          <w:color w:val="D13337"/>
          <w:spacing w:val="3"/>
        </w:rPr>
        <w:t xml:space="preserve"> </w:t>
      </w:r>
      <w:r w:rsidR="007E2094">
        <w:rPr>
          <w:strike/>
          <w:color w:val="D13337"/>
        </w:rPr>
        <w:t>and</w:t>
      </w:r>
    </w:p>
    <w:p w14:paraId="2CA15F0F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2"/>
        </w:tabs>
        <w:ind w:right="409"/>
        <w:rPr>
          <w:color w:val="D13337"/>
        </w:rPr>
      </w:pPr>
      <w:r>
        <w:t>the master of the fishing vessel shall manually communicate to its Fisheries Monitoring</w:t>
      </w:r>
      <w:r>
        <w:rPr>
          <w:spacing w:val="1"/>
        </w:rPr>
        <w:t xml:space="preserve"> </w:t>
      </w:r>
      <w:r>
        <w:t>Centre (FMC), at least every four hours, reports by other means of communication (such as</w:t>
      </w:r>
      <w:r>
        <w:rPr>
          <w:spacing w:val="-46"/>
        </w:rPr>
        <w:t xml:space="preserve"> </w:t>
      </w:r>
      <w:r>
        <w:t xml:space="preserve">email, facsimile, telex, telephone message or radio). Such reports must include, </w:t>
      </w:r>
      <w:r>
        <w:rPr>
          <w:i/>
        </w:rPr>
        <w:t>inter alia,</w:t>
      </w:r>
      <w:r>
        <w:rPr>
          <w:i/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paragraph 8</w:t>
      </w:r>
      <w:r>
        <w:rPr>
          <w:spacing w:val="-1"/>
        </w:rPr>
        <w:t xml:space="preserve"> </w:t>
      </w:r>
      <w:r>
        <w:t>b</w:t>
      </w:r>
      <w:r>
        <w:rPr>
          <w:color w:val="D13337"/>
          <w:u w:val="single" w:color="D13337"/>
        </w:rPr>
        <w:t>;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and</w:t>
      </w:r>
    </w:p>
    <w:p w14:paraId="45C885BC" w14:textId="28B889C6" w:rsidR="00930ECF" w:rsidRDefault="007E2094">
      <w:pPr>
        <w:pStyle w:val="BodyText"/>
        <w:spacing w:before="119"/>
        <w:ind w:left="1211" w:right="1228" w:hanging="358"/>
      </w:pPr>
      <w:proofErr w:type="spellStart"/>
      <w:r>
        <w:rPr>
          <w:strike/>
          <w:color w:val="5B2D91"/>
        </w:rPr>
        <w:t>b.</w:t>
      </w:r>
      <w:r>
        <w:rPr>
          <w:color w:val="5B2D91"/>
          <w:u w:val="single" w:color="5B2D91"/>
        </w:rPr>
        <w:t>c.</w:t>
      </w:r>
      <w:proofErr w:type="spellEnd"/>
      <w:r>
        <w:rPr>
          <w:color w:val="5B2D91"/>
          <w:u w:val="single" w:color="5B2D91"/>
        </w:rPr>
        <w:t xml:space="preserve"> </w:t>
      </w:r>
      <w:r>
        <w:rPr>
          <w:color w:val="D13337"/>
          <w:u w:val="single" w:color="5B2D91"/>
        </w:rPr>
        <w:t xml:space="preserve">no transshipments </w:t>
      </w:r>
      <w:ins w:id="7" w:author="MAROT Laura (MARE)" w:date="2023-06-28T21:59:00Z">
        <w:r w:rsidR="008C5586" w:rsidRPr="00FD2D26">
          <w:rPr>
            <w:color w:val="D13337"/>
            <w:highlight w:val="yellow"/>
            <w:u w:val="single" w:color="5B2D91"/>
          </w:rPr>
          <w:t>at sea</w:t>
        </w:r>
        <w:r w:rsidR="008C5586">
          <w:rPr>
            <w:color w:val="D13337"/>
            <w:u w:val="single" w:color="5B2D91"/>
          </w:rPr>
          <w:t xml:space="preserve"> </w:t>
        </w:r>
      </w:ins>
      <w:r>
        <w:rPr>
          <w:color w:val="D13337"/>
          <w:u w:val="single" w:color="5B2D91"/>
        </w:rPr>
        <w:t>shall be authorized and initiated unless and until the reporting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requirements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and</w:t>
      </w:r>
      <w:r>
        <w:rPr>
          <w:color w:val="D13337"/>
          <w:spacing w:val="-3"/>
          <w:u w:val="single" w:color="D13337"/>
        </w:rPr>
        <w:t xml:space="preserve"> </w:t>
      </w:r>
      <w:r>
        <w:rPr>
          <w:color w:val="D13337"/>
          <w:u w:val="single" w:color="D13337"/>
        </w:rPr>
        <w:t>procedures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established</w:t>
      </w:r>
      <w:r>
        <w:rPr>
          <w:color w:val="D13337"/>
          <w:spacing w:val="-3"/>
          <w:u w:val="single" w:color="D13337"/>
        </w:rPr>
        <w:t xml:space="preserve"> </w:t>
      </w:r>
      <w:r>
        <w:rPr>
          <w:color w:val="D13337"/>
          <w:u w:val="single" w:color="D13337"/>
        </w:rPr>
        <w:t>in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sub-paragraph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b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are</w:t>
      </w:r>
      <w:r>
        <w:rPr>
          <w:color w:val="D13337"/>
          <w:spacing w:val="-3"/>
          <w:u w:val="single" w:color="D13337"/>
        </w:rPr>
        <w:t xml:space="preserve"> </w:t>
      </w:r>
      <w:r>
        <w:rPr>
          <w:color w:val="D13337"/>
          <w:u w:val="single" w:color="D13337"/>
        </w:rPr>
        <w:t>complied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with</w:t>
      </w:r>
      <w:r>
        <w:t>.</w:t>
      </w:r>
    </w:p>
    <w:p w14:paraId="38BF5B7C" w14:textId="77777777" w:rsidR="00930ECF" w:rsidRDefault="00930ECF">
      <w:pPr>
        <w:pStyle w:val="BodyText"/>
        <w:spacing w:before="6"/>
        <w:rPr>
          <w:sz w:val="13"/>
        </w:rPr>
      </w:pPr>
    </w:p>
    <w:p w14:paraId="202563E3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4"/>
        </w:tabs>
        <w:spacing w:before="100"/>
        <w:ind w:left="493" w:right="428" w:hanging="360"/>
      </w:pPr>
      <w:r>
        <w:t>Each CCP shall ensure that the ALCs fitted on board vessels flying its flag are tamper resistant, that</w:t>
      </w:r>
      <w:r>
        <w:rPr>
          <w:spacing w:val="-47"/>
        </w:rPr>
        <w:t xml:space="preserve"> </w:t>
      </w:r>
      <w:r>
        <w:t>is, are of a type and configuration that prevent the input or output of false positions, and that they</w:t>
      </w:r>
      <w:r>
        <w:rPr>
          <w:spacing w:val="1"/>
        </w:rPr>
        <w:t xml:space="preserve"> </w:t>
      </w:r>
      <w:r>
        <w:t>are not capable of being over-ridden, whether manually, electronically or otherwise. To this end,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ALC must:</w:t>
      </w:r>
    </w:p>
    <w:p w14:paraId="5575CC03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160"/>
        <w:ind w:hanging="359"/>
      </w:pPr>
      <w:r>
        <w:t>be</w:t>
      </w:r>
      <w:r>
        <w:rPr>
          <w:spacing w:val="-4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sealed</w:t>
      </w:r>
      <w:r>
        <w:rPr>
          <w:spacing w:val="-4"/>
        </w:rPr>
        <w:t xml:space="preserve"> </w:t>
      </w:r>
      <w:r>
        <w:t>unit;</w:t>
      </w:r>
      <w:r>
        <w:rPr>
          <w:spacing w:val="-2"/>
        </w:rPr>
        <w:t xml:space="preserve"> </w:t>
      </w:r>
      <w:r>
        <w:t>and</w:t>
      </w:r>
    </w:p>
    <w:p w14:paraId="2320730C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2"/>
        </w:tabs>
        <w:ind w:right="504"/>
      </w:pPr>
      <w:r>
        <w:t>be protected by official seals (or mechanisms) of a type that will indicate whether the unit</w:t>
      </w:r>
      <w:r>
        <w:rPr>
          <w:spacing w:val="-4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 accessed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tampered</w:t>
      </w:r>
      <w:r>
        <w:rPr>
          <w:spacing w:val="-1"/>
        </w:rPr>
        <w:t xml:space="preserve"> </w:t>
      </w:r>
      <w:r>
        <w:t>with.</w:t>
      </w:r>
    </w:p>
    <w:p w14:paraId="2EEA52AD" w14:textId="77777777" w:rsidR="00930ECF" w:rsidRDefault="00930ECF">
      <w:pPr>
        <w:pStyle w:val="BodyText"/>
      </w:pPr>
    </w:p>
    <w:p w14:paraId="6E727CFA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4"/>
        </w:tabs>
        <w:spacing w:before="0"/>
        <w:ind w:left="493"/>
      </w:pPr>
      <w:r>
        <w:t>Each</w:t>
      </w:r>
      <w:r>
        <w:rPr>
          <w:spacing w:val="-2"/>
        </w:rPr>
        <w:t xml:space="preserve"> </w:t>
      </w:r>
      <w:r>
        <w:t>flag</w:t>
      </w:r>
      <w:r>
        <w:rPr>
          <w:spacing w:val="-2"/>
        </w:rPr>
        <w:t xml:space="preserve"> </w:t>
      </w:r>
      <w:r>
        <w:t>CCP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VMS</w:t>
      </w:r>
      <w:r>
        <w:rPr>
          <w:spacing w:val="-2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messages transmitted 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Secretariat</w:t>
      </w:r>
      <w:r>
        <w:rPr>
          <w:spacing w:val="-2"/>
        </w:rPr>
        <w:t xml:space="preserve"> </w:t>
      </w:r>
      <w:r>
        <w:t>shall</w:t>
      </w:r>
    </w:p>
    <w:p w14:paraId="3931839F" w14:textId="77777777" w:rsidR="00930ECF" w:rsidRDefault="00930ECF">
      <w:pPr>
        <w:sectPr w:rsidR="00930ECF">
          <w:pgSz w:w="11910" w:h="16840"/>
          <w:pgMar w:top="1520" w:right="780" w:bottom="1100" w:left="1000" w:header="0" w:footer="909" w:gutter="0"/>
          <w:cols w:space="720"/>
        </w:sectPr>
      </w:pPr>
    </w:p>
    <w:p w14:paraId="3B934DE4" w14:textId="5059A3C9" w:rsidR="00930ECF" w:rsidRDefault="005A0D1C">
      <w:pPr>
        <w:pStyle w:val="BodyText"/>
        <w:spacing w:before="78"/>
        <w:ind w:left="49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9B7071A" wp14:editId="14C478C4">
                <wp:simplePos x="0" y="0"/>
                <wp:positionH relativeFrom="page">
                  <wp:posOffset>360680</wp:posOffset>
                </wp:positionH>
                <wp:positionV relativeFrom="page">
                  <wp:posOffset>3210560</wp:posOffset>
                </wp:positionV>
                <wp:extent cx="8890" cy="163830"/>
                <wp:effectExtent l="0" t="0" r="0" b="0"/>
                <wp:wrapNone/>
                <wp:docPr id="16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3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6148B" id="docshape10" o:spid="_x0000_s1026" style="position:absolute;margin-left:28.4pt;margin-top:252.8pt;width:.7pt;height:12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NF5AEAALIDAAAOAAAAZHJzL2Uyb0RvYy54bWysU8Fu2zAMvQ/YPwi6L47Tr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D985EE3" wp14:editId="2384FB37">
                <wp:simplePos x="0" y="0"/>
                <wp:positionH relativeFrom="page">
                  <wp:posOffset>360680</wp:posOffset>
                </wp:positionH>
                <wp:positionV relativeFrom="page">
                  <wp:posOffset>3803015</wp:posOffset>
                </wp:positionV>
                <wp:extent cx="8890" cy="843280"/>
                <wp:effectExtent l="0" t="0" r="0" b="0"/>
                <wp:wrapNone/>
                <wp:docPr id="16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43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56BFF" id="docshape11" o:spid="_x0000_s1026" style="position:absolute;margin-left:28.4pt;margin-top:299.45pt;width:.7pt;height:66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97D20A1" wp14:editId="302C9547">
                <wp:simplePos x="0" y="0"/>
                <wp:positionH relativeFrom="page">
                  <wp:posOffset>360680</wp:posOffset>
                </wp:positionH>
                <wp:positionV relativeFrom="page">
                  <wp:posOffset>4810760</wp:posOffset>
                </wp:positionV>
                <wp:extent cx="8890" cy="857885"/>
                <wp:effectExtent l="0" t="0" r="0" b="0"/>
                <wp:wrapNone/>
                <wp:docPr id="16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57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20466" id="docshape12" o:spid="_x0000_s1026" style="position:absolute;margin-left:28.4pt;margin-top:378.8pt;width:.7pt;height:67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0598520" wp14:editId="7A396FA9">
                <wp:simplePos x="0" y="0"/>
                <wp:positionH relativeFrom="page">
                  <wp:posOffset>360680</wp:posOffset>
                </wp:positionH>
                <wp:positionV relativeFrom="page">
                  <wp:posOffset>6828790</wp:posOffset>
                </wp:positionV>
                <wp:extent cx="8890" cy="240030"/>
                <wp:effectExtent l="0" t="0" r="0" b="0"/>
                <wp:wrapNone/>
                <wp:docPr id="16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400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D5DBE" id="docshape13" o:spid="_x0000_s1026" style="position:absolute;margin-left:28.4pt;margin-top:537.7pt;width:.7pt;height:18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554DEC9" wp14:editId="5324A283">
                <wp:simplePos x="0" y="0"/>
                <wp:positionH relativeFrom="page">
                  <wp:posOffset>360680</wp:posOffset>
                </wp:positionH>
                <wp:positionV relativeFrom="page">
                  <wp:posOffset>7396480</wp:posOffset>
                </wp:positionV>
                <wp:extent cx="8890" cy="240030"/>
                <wp:effectExtent l="0" t="0" r="0" b="0"/>
                <wp:wrapNone/>
                <wp:docPr id="16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400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D6BC4" id="docshape14" o:spid="_x0000_s1026" style="position:absolute;margin-left:28.4pt;margin-top:582.4pt;width:.7pt;height:18.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3F3ADC5" wp14:editId="4E7CC89E">
                <wp:simplePos x="0" y="0"/>
                <wp:positionH relativeFrom="page">
                  <wp:posOffset>360680</wp:posOffset>
                </wp:positionH>
                <wp:positionV relativeFrom="page">
                  <wp:posOffset>7800340</wp:posOffset>
                </wp:positionV>
                <wp:extent cx="8890" cy="1702435"/>
                <wp:effectExtent l="0" t="0" r="0" b="0"/>
                <wp:wrapNone/>
                <wp:docPr id="15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02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6BD67" id="docshape15" o:spid="_x0000_s1026" style="position:absolute;margin-left:28.4pt;margin-top:614.2pt;width:.7pt;height:134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7E2094">
        <w:t>be</w:t>
      </w:r>
      <w:r w:rsidR="007E2094">
        <w:rPr>
          <w:spacing w:val="-3"/>
        </w:rPr>
        <w:t xml:space="preserve"> </w:t>
      </w:r>
      <w:r w:rsidR="007E2094">
        <w:t>in</w:t>
      </w:r>
      <w:r w:rsidR="007E2094">
        <w:rPr>
          <w:spacing w:val="-3"/>
        </w:rPr>
        <w:t xml:space="preserve"> </w:t>
      </w:r>
      <w:r w:rsidR="007E2094">
        <w:t>accordance</w:t>
      </w:r>
      <w:r w:rsidR="007E2094">
        <w:rPr>
          <w:spacing w:val="-3"/>
        </w:rPr>
        <w:t xml:space="preserve"> </w:t>
      </w:r>
      <w:r w:rsidR="007E2094">
        <w:t>with</w:t>
      </w:r>
      <w:r w:rsidR="007E2094">
        <w:rPr>
          <w:spacing w:val="-3"/>
        </w:rPr>
        <w:t xml:space="preserve"> </w:t>
      </w:r>
      <w:r w:rsidR="007E2094">
        <w:t>the</w:t>
      </w:r>
      <w:r w:rsidR="007E2094">
        <w:rPr>
          <w:spacing w:val="-3"/>
        </w:rPr>
        <w:t xml:space="preserve"> </w:t>
      </w:r>
      <w:r w:rsidR="007E2094">
        <w:t>data</w:t>
      </w:r>
      <w:r w:rsidR="007E2094">
        <w:rPr>
          <w:spacing w:val="-2"/>
        </w:rPr>
        <w:t xml:space="preserve"> </w:t>
      </w:r>
      <w:r w:rsidR="007E2094">
        <w:t>exchange</w:t>
      </w:r>
      <w:r w:rsidR="007E2094">
        <w:rPr>
          <w:spacing w:val="-2"/>
        </w:rPr>
        <w:t xml:space="preserve"> </w:t>
      </w:r>
      <w:r w:rsidR="007E2094">
        <w:t>format</w:t>
      </w:r>
      <w:r w:rsidR="007E2094">
        <w:rPr>
          <w:spacing w:val="-2"/>
        </w:rPr>
        <w:t xml:space="preserve"> </w:t>
      </w:r>
      <w:r w:rsidR="007E2094">
        <w:t>of</w:t>
      </w:r>
      <w:r w:rsidR="007E2094">
        <w:rPr>
          <w:spacing w:val="-3"/>
        </w:rPr>
        <w:t xml:space="preserve"> </w:t>
      </w:r>
      <w:r w:rsidR="007E2094">
        <w:t>CMM</w:t>
      </w:r>
      <w:r w:rsidR="007E2094">
        <w:rPr>
          <w:spacing w:val="-2"/>
        </w:rPr>
        <w:t xml:space="preserve"> </w:t>
      </w:r>
      <w:r w:rsidR="007E2094">
        <w:t>2022/02</w:t>
      </w:r>
      <w:r w:rsidR="007E2094">
        <w:rPr>
          <w:spacing w:val="-3"/>
        </w:rPr>
        <w:t xml:space="preserve"> </w:t>
      </w:r>
      <w:r w:rsidR="007E2094">
        <w:t>Annex</w:t>
      </w:r>
      <w:r w:rsidR="007E2094">
        <w:rPr>
          <w:spacing w:val="-2"/>
        </w:rPr>
        <w:t xml:space="preserve"> </w:t>
      </w:r>
      <w:r w:rsidR="007E2094">
        <w:t>C.</w:t>
      </w:r>
    </w:p>
    <w:p w14:paraId="1D200995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4"/>
        </w:tabs>
        <w:spacing w:before="160"/>
        <w:ind w:left="493" w:right="385"/>
      </w:pPr>
      <w:r>
        <w:t>VMS reports transmitted pursuant to paragraph 11 shall not be treated as “public domain data” for</w:t>
      </w:r>
      <w:r>
        <w:rPr>
          <w:spacing w:val="-46"/>
        </w:rPr>
        <w:t xml:space="preserve"> </w:t>
      </w:r>
      <w:r>
        <w:t>the purposes of CMM 2016/03. The procedures for the safeguarding of records described in CMM</w:t>
      </w:r>
      <w:r>
        <w:rPr>
          <w:spacing w:val="1"/>
        </w:rPr>
        <w:t xml:space="preserve"> </w:t>
      </w:r>
      <w:r>
        <w:t>2016/03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similarly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 all</w:t>
      </w:r>
      <w:r>
        <w:rPr>
          <w:spacing w:val="-1"/>
        </w:rPr>
        <w:t xml:space="preserve"> </w:t>
      </w:r>
      <w:r>
        <w:t>VMS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Secretariat.</w:t>
      </w:r>
    </w:p>
    <w:p w14:paraId="711C663A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4"/>
        </w:tabs>
        <w:spacing w:before="159"/>
        <w:ind w:left="493" w:right="465" w:hanging="360"/>
      </w:pPr>
      <w:r>
        <w:t xml:space="preserve">In order to cost-effectively and continuously monitor the movements of fishing vessels </w:t>
      </w:r>
      <w:proofErr w:type="spellStart"/>
      <w:r>
        <w:t>authorised</w:t>
      </w:r>
      <w:proofErr w:type="spellEnd"/>
      <w:r>
        <w:rPr>
          <w:spacing w:val="-46"/>
        </w:rPr>
        <w:t xml:space="preserve"> </w:t>
      </w:r>
      <w:r>
        <w:t xml:space="preserve">by CCPs to fish in the Agreement Area and to, </w:t>
      </w:r>
      <w:r>
        <w:rPr>
          <w:i/>
        </w:rPr>
        <w:t>inter alia</w:t>
      </w:r>
      <w:r>
        <w:t>, support the implementation of SIOFA</w:t>
      </w:r>
      <w:r>
        <w:rPr>
          <w:spacing w:val="1"/>
        </w:rPr>
        <w:t xml:space="preserve"> </w:t>
      </w:r>
      <w:r>
        <w:t>CMMs, the Meeting of the Parties shall at the latest by its ordinary meeting in 2020 develop</w:t>
      </w:r>
      <w:r>
        <w:rPr>
          <w:spacing w:val="1"/>
        </w:rPr>
        <w:t xml:space="preserve"> </w:t>
      </w:r>
      <w:r>
        <w:t>specifications and proposed rules and procedures for the establishment of a SIOFA VMS for</w:t>
      </w:r>
      <w:r>
        <w:rPr>
          <w:spacing w:val="1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 of</w:t>
      </w:r>
      <w:r>
        <w:rPr>
          <w:spacing w:val="-1"/>
        </w:rPr>
        <w:t xml:space="preserve"> </w:t>
      </w:r>
      <w:r>
        <w:t>the Parties.</w:t>
      </w:r>
    </w:p>
    <w:p w14:paraId="698ABBC0" w14:textId="77777777" w:rsidR="00930ECF" w:rsidRDefault="00930ECF">
      <w:pPr>
        <w:pStyle w:val="BodyText"/>
        <w:spacing w:before="6"/>
        <w:rPr>
          <w:sz w:val="20"/>
        </w:rPr>
      </w:pPr>
    </w:p>
    <w:p w14:paraId="0A51982F" w14:textId="77777777" w:rsidR="00930ECF" w:rsidRDefault="007E2094">
      <w:pPr>
        <w:pStyle w:val="Heading1"/>
      </w:pPr>
      <w:r>
        <w:t>Entry‐</w:t>
      </w:r>
      <w:r>
        <w:rPr>
          <w:spacing w:val="-2"/>
        </w:rPr>
        <w:t xml:space="preserve"> </w:t>
      </w:r>
      <w:r>
        <w:t>Exit</w:t>
      </w:r>
      <w:r>
        <w:rPr>
          <w:spacing w:val="-4"/>
        </w:rPr>
        <w:t xml:space="preserve"> </w:t>
      </w:r>
      <w:r>
        <w:t>reports</w:t>
      </w:r>
    </w:p>
    <w:p w14:paraId="7747F7F8" w14:textId="77777777" w:rsidR="00930ECF" w:rsidRDefault="00930ECF">
      <w:pPr>
        <w:pStyle w:val="BodyText"/>
        <w:spacing w:before="6"/>
        <w:rPr>
          <w:b/>
          <w:sz w:val="20"/>
        </w:rPr>
      </w:pPr>
    </w:p>
    <w:p w14:paraId="1F00EE71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4"/>
        </w:tabs>
        <w:spacing w:before="0"/>
        <w:ind w:right="468" w:hanging="360"/>
      </w:pPr>
      <w:r>
        <w:t>CCPs shall require their vessels or relevant authorities to notify the Secretariat, by email or other</w:t>
      </w:r>
      <w:r>
        <w:rPr>
          <w:spacing w:val="1"/>
        </w:rPr>
        <w:t xml:space="preserve"> </w:t>
      </w:r>
      <w:r>
        <w:t>means</w:t>
      </w:r>
      <w:r>
        <w:rPr>
          <w:color w:val="D13337"/>
          <w:u w:val="single" w:color="D13337"/>
        </w:rPr>
        <w:t xml:space="preserve"> of communication</w:t>
      </w:r>
      <w:r>
        <w:t>, within 24 hours, in the format provided in Annex I, of each entry to or</w:t>
      </w:r>
      <w:r>
        <w:rPr>
          <w:spacing w:val="1"/>
        </w:rPr>
        <w:t xml:space="preserve"> </w:t>
      </w:r>
      <w:r>
        <w:t xml:space="preserve">exit from the Agreement Area of vessels </w:t>
      </w:r>
      <w:proofErr w:type="spellStart"/>
      <w:r>
        <w:t>authorised</w:t>
      </w:r>
      <w:proofErr w:type="spellEnd"/>
      <w:r>
        <w:t xml:space="preserve"> to fish for species managed by SIOFA flying its</w:t>
      </w:r>
      <w:r>
        <w:rPr>
          <w:spacing w:val="-46"/>
        </w:rPr>
        <w:t xml:space="preserve"> </w:t>
      </w:r>
      <w:r>
        <w:t>flag,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CMM 2022/07.</w:t>
      </w:r>
    </w:p>
    <w:p w14:paraId="01C81695" w14:textId="77777777" w:rsidR="00930ECF" w:rsidRDefault="00930ECF">
      <w:pPr>
        <w:pStyle w:val="BodyText"/>
        <w:spacing w:before="6"/>
        <w:rPr>
          <w:sz w:val="20"/>
        </w:rPr>
      </w:pPr>
    </w:p>
    <w:p w14:paraId="74170813" w14:textId="77777777" w:rsidR="00930ECF" w:rsidRDefault="007E2094">
      <w:pPr>
        <w:pStyle w:val="Heading1"/>
      </w:pPr>
      <w:r>
        <w:rPr>
          <w:strike/>
          <w:color w:val="D13337"/>
        </w:rPr>
        <w:t>Interim</w:t>
      </w:r>
      <w:r>
        <w:rPr>
          <w:strike/>
          <w:color w:val="D13337"/>
          <w:spacing w:val="-3"/>
        </w:rPr>
        <w:t xml:space="preserve"> </w:t>
      </w:r>
      <w:r>
        <w:rPr>
          <w:strike/>
          <w:color w:val="D13337"/>
        </w:rPr>
        <w:t>regime</w:t>
      </w:r>
      <w:r>
        <w:rPr>
          <w:strike/>
          <w:color w:val="D13337"/>
          <w:spacing w:val="-2"/>
        </w:rPr>
        <w:t xml:space="preserve"> </w:t>
      </w:r>
      <w:r>
        <w:rPr>
          <w:strike/>
          <w:color w:val="D13337"/>
        </w:rPr>
        <w:t>for</w:t>
      </w:r>
      <w:r>
        <w:rPr>
          <w:strike/>
          <w:color w:val="D13337"/>
          <w:spacing w:val="-2"/>
        </w:rPr>
        <w:t xml:space="preserve"> </w:t>
      </w:r>
      <w:proofErr w:type="spellStart"/>
      <w:r>
        <w:rPr>
          <w:strike/>
          <w:color w:val="D13337"/>
        </w:rPr>
        <w:t>a</w:t>
      </w:r>
      <w:r>
        <w:rPr>
          <w:color w:val="D13337"/>
          <w:u w:val="single" w:color="D13337"/>
        </w:rPr>
        <w:t>Monitoring</w:t>
      </w:r>
      <w:proofErr w:type="spellEnd"/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of a</w:t>
      </w:r>
      <w:r>
        <w:t>t</w:t>
      </w:r>
      <w:r>
        <w:rPr>
          <w:spacing w:val="-3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transshipments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transfers</w:t>
      </w:r>
    </w:p>
    <w:p w14:paraId="329DB8B7" w14:textId="77777777" w:rsidR="00930ECF" w:rsidRDefault="00930ECF">
      <w:pPr>
        <w:pStyle w:val="BodyText"/>
        <w:spacing w:before="4"/>
        <w:rPr>
          <w:b/>
          <w:sz w:val="20"/>
        </w:rPr>
      </w:pPr>
    </w:p>
    <w:p w14:paraId="67C41FF7" w14:textId="5BE1FCE4" w:rsidR="00930ECF" w:rsidRPr="009B152B" w:rsidRDefault="007E2094">
      <w:pPr>
        <w:pStyle w:val="BodyText"/>
        <w:ind w:left="134" w:right="851"/>
        <w:rPr>
          <w:rFonts w:asciiTheme="majorHAnsi" w:hAnsiTheme="majorHAnsi"/>
        </w:rPr>
      </w:pPr>
      <w:r w:rsidRPr="009B152B">
        <w:rPr>
          <w:rFonts w:asciiTheme="majorHAnsi" w:hAnsiTheme="majorHAnsi"/>
          <w:color w:val="D13337"/>
          <w:u w:val="single" w:color="D13337"/>
        </w:rPr>
        <w:t xml:space="preserve">14bis. Each CCP shall </w:t>
      </w:r>
      <w:r w:rsidRPr="003F171A">
        <w:rPr>
          <w:rFonts w:asciiTheme="majorHAnsi" w:hAnsiTheme="majorHAnsi"/>
          <w:color w:val="D13337"/>
          <w:u w:val="single" w:color="D13337"/>
        </w:rPr>
        <w:t>ensure</w:t>
      </w:r>
      <w:r w:rsidRPr="009B152B">
        <w:rPr>
          <w:rFonts w:asciiTheme="majorHAnsi" w:hAnsiTheme="majorHAnsi"/>
          <w:color w:val="D13337"/>
          <w:u w:val="single" w:color="D13337"/>
        </w:rPr>
        <w:t xml:space="preserve"> that vessels flying its flag only undertake transshipments at sea of fishery</w:t>
      </w:r>
      <w:r w:rsidRPr="009B152B">
        <w:rPr>
          <w:rFonts w:asciiTheme="majorHAnsi" w:hAnsiTheme="majorHAnsi"/>
          <w:color w:val="D13337"/>
          <w:spacing w:val="-52"/>
        </w:rPr>
        <w:t xml:space="preserve"> </w:t>
      </w:r>
      <w:r w:rsidRPr="009B152B">
        <w:rPr>
          <w:rFonts w:asciiTheme="majorHAnsi" w:hAnsiTheme="majorHAnsi"/>
          <w:color w:val="D13337"/>
          <w:u w:val="single" w:color="D13337"/>
        </w:rPr>
        <w:t>resources</w:t>
      </w:r>
      <w:r w:rsidRPr="009B152B">
        <w:rPr>
          <w:rFonts w:asciiTheme="majorHAnsi" w:hAnsiTheme="majorHAnsi"/>
          <w:color w:val="D13337"/>
          <w:spacing w:val="-1"/>
          <w:u w:val="single" w:color="D13337"/>
        </w:rPr>
        <w:t xml:space="preserve"> </w:t>
      </w:r>
      <w:r w:rsidRPr="009B152B">
        <w:rPr>
          <w:rFonts w:asciiTheme="majorHAnsi" w:hAnsiTheme="majorHAnsi"/>
          <w:color w:val="D13337"/>
          <w:u w:val="single" w:color="D13337"/>
        </w:rPr>
        <w:t>if they have prior authorization</w:t>
      </w:r>
      <w:r w:rsidRPr="009B152B">
        <w:rPr>
          <w:rFonts w:asciiTheme="majorHAnsi" w:hAnsiTheme="majorHAnsi"/>
          <w:color w:val="D13337"/>
          <w:spacing w:val="-1"/>
          <w:u w:val="single" w:color="D13337"/>
        </w:rPr>
        <w:t xml:space="preserve"> </w:t>
      </w:r>
      <w:r w:rsidRPr="009B152B">
        <w:rPr>
          <w:rFonts w:asciiTheme="majorHAnsi" w:hAnsiTheme="majorHAnsi"/>
          <w:color w:val="D13337"/>
          <w:u w:val="single" w:color="D13337"/>
        </w:rPr>
        <w:t>from their competent authority.</w:t>
      </w:r>
    </w:p>
    <w:p w14:paraId="6A0B3E9D" w14:textId="77777777" w:rsidR="00930ECF" w:rsidRDefault="00930ECF">
      <w:pPr>
        <w:pStyle w:val="BodyText"/>
        <w:spacing w:before="10"/>
        <w:rPr>
          <w:rFonts w:ascii="Times New Roman"/>
          <w:sz w:val="20"/>
        </w:rPr>
      </w:pPr>
    </w:p>
    <w:p w14:paraId="4C6DFEDA" w14:textId="6960AD15" w:rsidR="00930ECF" w:rsidRDefault="005A0D1C">
      <w:pPr>
        <w:pStyle w:val="ListParagraph"/>
        <w:numPr>
          <w:ilvl w:val="0"/>
          <w:numId w:val="11"/>
        </w:numPr>
        <w:tabs>
          <w:tab w:val="left" w:pos="494"/>
        </w:tabs>
        <w:spacing w:before="0"/>
        <w:ind w:left="493" w:right="667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02848" behindDoc="1" locked="0" layoutInCell="1" allowOverlap="1" wp14:anchorId="265E35DC" wp14:editId="0CF335B9">
                <wp:simplePos x="0" y="0"/>
                <wp:positionH relativeFrom="page">
                  <wp:posOffset>1532890</wp:posOffset>
                </wp:positionH>
                <wp:positionV relativeFrom="paragraph">
                  <wp:posOffset>261620</wp:posOffset>
                </wp:positionV>
                <wp:extent cx="29210" cy="6985"/>
                <wp:effectExtent l="0" t="0" r="0" b="0"/>
                <wp:wrapNone/>
                <wp:docPr id="15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6985"/>
                        </a:xfrm>
                        <a:prstGeom prst="rect">
                          <a:avLst/>
                        </a:pr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F50D2" id="docshape16" o:spid="_x0000_s1026" style="position:absolute;margin-left:120.7pt;margin-top:20.6pt;width:2.3pt;height:.55pt;z-index:-174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" fillcolor="#d13337" stroked="f">
                <w10:wrap anchorx="page"/>
              </v:rect>
            </w:pict>
          </mc:Fallback>
        </mc:AlternateContent>
      </w:r>
      <w:r w:rsidR="007E2094">
        <w:t>Each CCP shall ensure that vessels flying its flag only undertake transshipments at sea of fishery</w:t>
      </w:r>
      <w:r w:rsidR="007E2094">
        <w:rPr>
          <w:spacing w:val="-46"/>
        </w:rPr>
        <w:t xml:space="preserve"> </w:t>
      </w:r>
      <w:r w:rsidR="007E2094">
        <w:t>resources</w:t>
      </w:r>
      <w:r w:rsidR="007E2094">
        <w:rPr>
          <w:color w:val="D13337"/>
        </w:rPr>
        <w:t>,</w:t>
      </w:r>
      <w:r w:rsidR="007E2094">
        <w:rPr>
          <w:color w:val="D13337"/>
          <w:spacing w:val="-1"/>
        </w:rPr>
        <w:t xml:space="preserve"> </w:t>
      </w:r>
      <w:r w:rsidR="007E2094">
        <w:t>with</w:t>
      </w:r>
      <w:r w:rsidR="007E2094">
        <w:rPr>
          <w:spacing w:val="-1"/>
        </w:rPr>
        <w:t xml:space="preserve"> </w:t>
      </w:r>
      <w:r w:rsidR="007E2094">
        <w:t>other vessels</w:t>
      </w:r>
      <w:r w:rsidR="007E2094">
        <w:rPr>
          <w:spacing w:val="-1"/>
        </w:rPr>
        <w:t xml:space="preserve"> </w:t>
      </w:r>
      <w:r w:rsidR="007E2094">
        <w:t>included</w:t>
      </w:r>
      <w:r w:rsidR="007E2094">
        <w:rPr>
          <w:spacing w:val="-1"/>
        </w:rPr>
        <w:t xml:space="preserve"> </w:t>
      </w:r>
      <w:r w:rsidR="007E2094">
        <w:t>on</w:t>
      </w:r>
      <w:r w:rsidR="007E2094">
        <w:rPr>
          <w:spacing w:val="-2"/>
        </w:rPr>
        <w:t xml:space="preserve"> </w:t>
      </w:r>
      <w:r w:rsidR="007E2094">
        <w:t>the</w:t>
      </w:r>
      <w:r w:rsidR="007E2094">
        <w:rPr>
          <w:spacing w:val="-1"/>
        </w:rPr>
        <w:t xml:space="preserve"> </w:t>
      </w:r>
      <w:r w:rsidR="007E2094">
        <w:t>SIOFA</w:t>
      </w:r>
      <w:r w:rsidR="007E2094">
        <w:rPr>
          <w:spacing w:val="-2"/>
        </w:rPr>
        <w:t xml:space="preserve"> </w:t>
      </w:r>
      <w:r w:rsidR="007E2094">
        <w:t>Record</w:t>
      </w:r>
      <w:r w:rsidR="007E2094">
        <w:rPr>
          <w:spacing w:val="-1"/>
        </w:rPr>
        <w:t xml:space="preserve"> </w:t>
      </w:r>
      <w:r w:rsidR="007E2094">
        <w:t>of</w:t>
      </w:r>
      <w:r w:rsidR="007E2094">
        <w:rPr>
          <w:spacing w:val="1"/>
        </w:rPr>
        <w:t xml:space="preserve"> </w:t>
      </w:r>
      <w:proofErr w:type="spellStart"/>
      <w:r w:rsidR="007E2094">
        <w:t>Authorised</w:t>
      </w:r>
      <w:proofErr w:type="spellEnd"/>
      <w:r w:rsidR="007E2094">
        <w:rPr>
          <w:spacing w:val="-1"/>
        </w:rPr>
        <w:t xml:space="preserve"> </w:t>
      </w:r>
      <w:r w:rsidR="007E2094">
        <w:t>Vessels.</w:t>
      </w:r>
    </w:p>
    <w:p w14:paraId="32D6C7AA" w14:textId="77777777" w:rsidR="00930ECF" w:rsidRDefault="007E2094">
      <w:pPr>
        <w:pStyle w:val="BodyText"/>
        <w:spacing w:before="160"/>
        <w:ind w:left="134" w:right="519"/>
      </w:pPr>
      <w:r>
        <w:rPr>
          <w:color w:val="D13337"/>
          <w:u w:val="single" w:color="D13337"/>
        </w:rPr>
        <w:t>15bis. Each CCP shall ensure that vessels flying its flag do not undertake transshipments at sea of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fishery resources with vessels included in the IUU vessel lists established by CCAMLR or any regional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fisheries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management organization.</w:t>
      </w:r>
    </w:p>
    <w:p w14:paraId="74B68FC2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4"/>
        </w:tabs>
        <w:spacing w:before="160"/>
        <w:ind w:left="493" w:right="1359" w:hanging="360"/>
      </w:pPr>
      <w:r>
        <w:t>Each CCP shall ensure, for each vessel flying its flag undertaking an at sea transshipment</w:t>
      </w:r>
      <w:r>
        <w:rPr>
          <w:spacing w:val="-46"/>
        </w:rPr>
        <w:t xml:space="preserve"> </w:t>
      </w:r>
      <w:r>
        <w:t>operation,</w:t>
      </w:r>
      <w:r>
        <w:rPr>
          <w:spacing w:val="-2"/>
        </w:rPr>
        <w:t xml:space="preserve"> </w:t>
      </w:r>
      <w:r>
        <w:t>that:</w:t>
      </w:r>
    </w:p>
    <w:p w14:paraId="1AB5FEDD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161"/>
        <w:ind w:right="782"/>
      </w:pPr>
      <w:r>
        <w:t>the vessel notifies its competent authority at least 7 days in advance of a 14-day period</w:t>
      </w:r>
      <w:r>
        <w:rPr>
          <w:spacing w:val="-46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transshipment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occur.</w:t>
      </w:r>
    </w:p>
    <w:p w14:paraId="52FF21A7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2"/>
        </w:tabs>
        <w:spacing w:before="119"/>
        <w:ind w:right="995"/>
      </w:pPr>
      <w:r>
        <w:t>the vessel notifies its competent authority 24 hours in advance of the estimated time</w:t>
      </w:r>
      <w:r>
        <w:rPr>
          <w:spacing w:val="-46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transshipment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occur.</w:t>
      </w:r>
    </w:p>
    <w:p w14:paraId="20BAD471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ind w:right="1322"/>
      </w:pPr>
      <w:r>
        <w:t>the notifications referred to in</w:t>
      </w:r>
      <w:r>
        <w:rPr>
          <w:color w:val="D13337"/>
        </w:rPr>
        <w:t xml:space="preserve"> </w:t>
      </w:r>
      <w:r>
        <w:rPr>
          <w:color w:val="D13337"/>
          <w:u w:val="single" w:color="D13337"/>
        </w:rPr>
        <w:t xml:space="preserve">sub-paragraphs </w:t>
      </w:r>
      <w:r>
        <w:t>a. and b.</w:t>
      </w:r>
      <w:r>
        <w:rPr>
          <w:color w:val="D13337"/>
        </w:rPr>
        <w:t xml:space="preserve"> </w:t>
      </w:r>
      <w:r>
        <w:rPr>
          <w:strike/>
          <w:color w:val="D13337"/>
        </w:rPr>
        <w:t xml:space="preserve">shall </w:t>
      </w:r>
      <w:r>
        <w:t>include the relevant</w:t>
      </w:r>
      <w:r>
        <w:rPr>
          <w:spacing w:val="-46"/>
        </w:rPr>
        <w:t xml:space="preserve"> </w:t>
      </w:r>
      <w:r>
        <w:t>information available regarding the at sea transshipment in accordance with</w:t>
      </w:r>
      <w:r>
        <w:rPr>
          <w:spacing w:val="1"/>
        </w:rPr>
        <w:t xml:space="preserve"> </w:t>
      </w:r>
      <w:r>
        <w:t>Transshipment</w:t>
      </w:r>
      <w:r>
        <w:rPr>
          <w:spacing w:val="-2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Annex II.</w:t>
      </w:r>
    </w:p>
    <w:p w14:paraId="3A74C58C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2"/>
        </w:tabs>
        <w:ind w:right="521"/>
      </w:pPr>
      <w:r>
        <w:t>its competent authority transmits the notifications referred to in</w:t>
      </w:r>
      <w:r>
        <w:rPr>
          <w:color w:val="D13337"/>
          <w:u w:val="single" w:color="D13337"/>
        </w:rPr>
        <w:t xml:space="preserve"> sub-paragraphs</w:t>
      </w:r>
      <w:r>
        <w:rPr>
          <w:color w:val="D13337"/>
        </w:rPr>
        <w:t xml:space="preserve"> </w:t>
      </w:r>
      <w:r>
        <w:t>a. and b.</w:t>
      </w:r>
      <w:r>
        <w:rPr>
          <w:spacing w:val="-4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Secretariat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delay.</w:t>
      </w:r>
    </w:p>
    <w:p w14:paraId="2CCB652D" w14:textId="506B7286" w:rsidR="00930ECF" w:rsidRDefault="005A0D1C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121"/>
        <w:ind w:right="371"/>
        <w:rPr>
          <w:color w:val="0077D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74503DB" wp14:editId="70D90396">
                <wp:simplePos x="0" y="0"/>
                <wp:positionH relativeFrom="page">
                  <wp:posOffset>6233160</wp:posOffset>
                </wp:positionH>
                <wp:positionV relativeFrom="paragraph">
                  <wp:posOffset>545465</wp:posOffset>
                </wp:positionV>
                <wp:extent cx="29210" cy="7620"/>
                <wp:effectExtent l="0" t="0" r="0" b="0"/>
                <wp:wrapNone/>
                <wp:docPr id="15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7620"/>
                        </a:xfrm>
                        <a:prstGeom prst="rect">
                          <a:avLst/>
                        </a:pr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402CC" id="docshape17" o:spid="_x0000_s1026" style="position:absolute;margin-left:490.8pt;margin-top:42.95pt;width:2.3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" fillcolor="#d13337" stroked="f">
                <w10:wrap anchorx="page"/>
              </v:rect>
            </w:pict>
          </mc:Fallback>
        </mc:AlternateContent>
      </w:r>
      <w:r w:rsidR="007E2094">
        <w:t>an impartial and qualified observer</w:t>
      </w:r>
      <w:r w:rsidR="007E2094">
        <w:rPr>
          <w:color w:val="D13337"/>
        </w:rPr>
        <w:t xml:space="preserve"> </w:t>
      </w:r>
      <w:r w:rsidR="007E2094">
        <w:rPr>
          <w:strike/>
          <w:color w:val="D13337"/>
        </w:rPr>
        <w:t xml:space="preserve">that it has </w:t>
      </w:r>
      <w:proofErr w:type="spellStart"/>
      <w:r w:rsidR="007E2094">
        <w:rPr>
          <w:strike/>
          <w:color w:val="D13337"/>
        </w:rPr>
        <w:t>authorised</w:t>
      </w:r>
      <w:proofErr w:type="spellEnd"/>
      <w:r w:rsidR="007E2094">
        <w:rPr>
          <w:strike/>
          <w:color w:val="D13337"/>
        </w:rPr>
        <w:t xml:space="preserve"> is either </w:t>
      </w:r>
      <w:r w:rsidR="007E2094">
        <w:rPr>
          <w:color w:val="D13337"/>
          <w:u w:val="single" w:color="D13337"/>
        </w:rPr>
        <w:t xml:space="preserve">is deployed </w:t>
      </w:r>
      <w:r w:rsidR="007E2094">
        <w:t>on board</w:t>
      </w:r>
      <w:r w:rsidR="007E2094">
        <w:rPr>
          <w:color w:val="D13337"/>
        </w:rPr>
        <w:t xml:space="preserve"> </w:t>
      </w:r>
      <w:r w:rsidR="007E2094">
        <w:rPr>
          <w:strike/>
          <w:color w:val="D13337"/>
        </w:rPr>
        <w:t>the</w:t>
      </w:r>
      <w:r w:rsidR="007E2094">
        <w:rPr>
          <w:color w:val="D13337"/>
          <w:spacing w:val="-46"/>
        </w:rPr>
        <w:t xml:space="preserve"> </w:t>
      </w:r>
      <w:r w:rsidR="007E2094">
        <w:rPr>
          <w:color w:val="D13337"/>
          <w:u w:val="single" w:color="D13337"/>
        </w:rPr>
        <w:t xml:space="preserve">every </w:t>
      </w:r>
      <w:r w:rsidR="007E2094">
        <w:t>receiving vessel</w:t>
      </w:r>
      <w:r w:rsidR="007E2094">
        <w:rPr>
          <w:color w:val="D13337"/>
        </w:rPr>
        <w:t xml:space="preserve"> </w:t>
      </w:r>
      <w:r w:rsidR="007E2094">
        <w:rPr>
          <w:strike/>
          <w:color w:val="D13337"/>
        </w:rPr>
        <w:t xml:space="preserve">or the unloading vessel, who shall to the extent possible </w:t>
      </w:r>
      <w:r w:rsidR="007E2094">
        <w:rPr>
          <w:color w:val="D13337"/>
          <w:u w:val="single" w:color="D13337"/>
        </w:rPr>
        <w:t xml:space="preserve">to </w:t>
      </w:r>
      <w:r w:rsidR="007E2094">
        <w:t>monitor</w:t>
      </w:r>
      <w:r w:rsidR="007E2094">
        <w:rPr>
          <w:spacing w:val="1"/>
        </w:rPr>
        <w:t xml:space="preserve"> </w:t>
      </w:r>
      <w:r w:rsidR="007E2094">
        <w:t>the</w:t>
      </w:r>
      <w:r w:rsidR="007E2094">
        <w:rPr>
          <w:spacing w:val="-2"/>
        </w:rPr>
        <w:t xml:space="preserve"> </w:t>
      </w:r>
      <w:r w:rsidR="007E2094">
        <w:t>transshipment</w:t>
      </w:r>
      <w:r w:rsidR="007E2094">
        <w:rPr>
          <w:color w:val="D13337"/>
          <w:spacing w:val="1"/>
        </w:rPr>
        <w:t xml:space="preserve"> </w:t>
      </w:r>
      <w:r w:rsidR="007E2094">
        <w:rPr>
          <w:strike/>
          <w:color w:val="D13337"/>
        </w:rPr>
        <w:t>and to</w:t>
      </w:r>
      <w:r w:rsidR="007E2094">
        <w:rPr>
          <w:strike/>
          <w:color w:val="D13337"/>
          <w:spacing w:val="-2"/>
        </w:rPr>
        <w:t xml:space="preserve"> </w:t>
      </w:r>
      <w:r w:rsidR="007E2094">
        <w:rPr>
          <w:strike/>
          <w:color w:val="D13337"/>
        </w:rPr>
        <w:t>the</w:t>
      </w:r>
      <w:r w:rsidR="007E2094">
        <w:rPr>
          <w:strike/>
          <w:color w:val="D13337"/>
          <w:spacing w:val="-2"/>
        </w:rPr>
        <w:t xml:space="preserve"> </w:t>
      </w:r>
      <w:r w:rsidR="007E2094">
        <w:rPr>
          <w:strike/>
          <w:color w:val="D13337"/>
        </w:rPr>
        <w:t>extent</w:t>
      </w:r>
      <w:r w:rsidR="007E2094">
        <w:rPr>
          <w:strike/>
          <w:color w:val="D13337"/>
          <w:spacing w:val="-1"/>
        </w:rPr>
        <w:t xml:space="preserve"> </w:t>
      </w:r>
      <w:r w:rsidR="007E2094">
        <w:rPr>
          <w:strike/>
          <w:color w:val="D13337"/>
        </w:rPr>
        <w:t>possible</w:t>
      </w:r>
      <w:r w:rsidR="007E2094">
        <w:rPr>
          <w:strike/>
          <w:color w:val="D13337"/>
          <w:spacing w:val="-2"/>
        </w:rPr>
        <w:t xml:space="preserve"> </w:t>
      </w:r>
      <w:r w:rsidR="007E2094">
        <w:rPr>
          <w:strike/>
          <w:color w:val="D13337"/>
        </w:rPr>
        <w:t>completes</w:t>
      </w:r>
      <w:r w:rsidR="007E2094">
        <w:rPr>
          <w:strike/>
          <w:color w:val="D13337"/>
          <w:spacing w:val="-1"/>
        </w:rPr>
        <w:t xml:space="preserve"> </w:t>
      </w:r>
      <w:r w:rsidR="007E2094">
        <w:rPr>
          <w:strike/>
          <w:color w:val="D13337"/>
        </w:rPr>
        <w:t>the</w:t>
      </w:r>
      <w:r w:rsidR="007E2094">
        <w:rPr>
          <w:strike/>
          <w:color w:val="D13337"/>
          <w:spacing w:val="-2"/>
        </w:rPr>
        <w:t xml:space="preserve"> </w:t>
      </w:r>
      <w:proofErr w:type="spellStart"/>
      <w:r w:rsidR="007E2094">
        <w:rPr>
          <w:strike/>
          <w:color w:val="D13337"/>
        </w:rPr>
        <w:t>logsheet</w:t>
      </w:r>
      <w:proofErr w:type="spellEnd"/>
      <w:r w:rsidR="007E2094">
        <w:rPr>
          <w:strike/>
          <w:color w:val="D13337"/>
          <w:spacing w:val="-1"/>
        </w:rPr>
        <w:t xml:space="preserve"> </w:t>
      </w:r>
      <w:r w:rsidR="007E2094">
        <w:rPr>
          <w:strike/>
          <w:color w:val="D13337"/>
        </w:rPr>
        <w:t>as</w:t>
      </w:r>
      <w:r w:rsidR="007E2094">
        <w:rPr>
          <w:strike/>
          <w:color w:val="D13337"/>
          <w:spacing w:val="-2"/>
        </w:rPr>
        <w:t xml:space="preserve"> </w:t>
      </w:r>
      <w:r w:rsidR="007E2094">
        <w:rPr>
          <w:strike/>
          <w:color w:val="D13337"/>
        </w:rPr>
        <w:t>set</w:t>
      </w:r>
      <w:r w:rsidR="007E2094">
        <w:rPr>
          <w:strike/>
          <w:color w:val="D13337"/>
          <w:spacing w:val="-1"/>
        </w:rPr>
        <w:t xml:space="preserve"> </w:t>
      </w:r>
      <w:r w:rsidR="007E2094">
        <w:rPr>
          <w:strike/>
          <w:color w:val="D13337"/>
        </w:rPr>
        <w:t>out</w:t>
      </w:r>
      <w:r w:rsidR="007E2094">
        <w:rPr>
          <w:strike/>
          <w:color w:val="D13337"/>
          <w:spacing w:val="-2"/>
        </w:rPr>
        <w:t xml:space="preserve"> </w:t>
      </w:r>
      <w:r w:rsidR="007E2094">
        <w:rPr>
          <w:strike/>
          <w:color w:val="D13337"/>
        </w:rPr>
        <w:t>in</w:t>
      </w:r>
      <w:r w:rsidR="007E2094">
        <w:rPr>
          <w:strike/>
          <w:color w:val="D13337"/>
          <w:spacing w:val="-1"/>
        </w:rPr>
        <w:t xml:space="preserve"> </w:t>
      </w:r>
      <w:r w:rsidR="007E2094">
        <w:rPr>
          <w:color w:val="D13337"/>
        </w:rPr>
        <w:t>.</w:t>
      </w:r>
    </w:p>
    <w:p w14:paraId="11F5369C" w14:textId="77777777" w:rsidR="00930ECF" w:rsidRDefault="007E2094">
      <w:pPr>
        <w:pStyle w:val="BodyText"/>
        <w:ind w:left="1211" w:right="1216"/>
      </w:pPr>
      <w:r>
        <w:rPr>
          <w:color w:val="D13337"/>
          <w:u w:val="single" w:color="D13337"/>
        </w:rPr>
        <w:t>Electronic monitoring can be implemented as an alternative or to complement the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deployment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of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human observers.</w:t>
      </w:r>
    </w:p>
    <w:p w14:paraId="073CA830" w14:textId="5F817F6F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ind w:right="1267"/>
        <w:rPr>
          <w:color w:val="0077D4"/>
        </w:rPr>
      </w:pPr>
      <w:r>
        <w:rPr>
          <w:color w:val="D13337"/>
          <w:u w:val="single" w:color="0077D4"/>
        </w:rPr>
        <w:t xml:space="preserve">the observer assigned to their vessel </w:t>
      </w:r>
      <w:ins w:id="8" w:author="MAROT Laura (MARE)" w:date="2023-06-29T14:18:00Z">
        <w:r w:rsidR="00CF7DE4" w:rsidRPr="00CF7DE4">
          <w:rPr>
            <w:color w:val="D13337"/>
            <w:highlight w:val="yellow"/>
            <w:u w:val="single" w:color="0077D4"/>
          </w:rPr>
          <w:t xml:space="preserve">collect and </w:t>
        </w:r>
      </w:ins>
      <w:r w:rsidRPr="00CF7DE4">
        <w:rPr>
          <w:color w:val="D13337"/>
          <w:u w:val="single" w:color="0077D4"/>
        </w:rPr>
        <w:t xml:space="preserve">record </w:t>
      </w:r>
      <w:ins w:id="9" w:author="MAROT Laura (MARE)" w:date="2023-06-28T23:33:00Z">
        <w:r w:rsidR="00CB4E40" w:rsidRPr="00CF7DE4">
          <w:rPr>
            <w:color w:val="D13337"/>
            <w:highlight w:val="yellow"/>
            <w:u w:val="single" w:color="0077D4"/>
          </w:rPr>
          <w:t xml:space="preserve">the information </w:t>
        </w:r>
      </w:ins>
      <w:ins w:id="10" w:author="MAROT Laura (MARE)" w:date="2023-06-28T23:34:00Z">
        <w:r w:rsidR="00CB4E40" w:rsidRPr="00CF7DE4">
          <w:rPr>
            <w:color w:val="D13337"/>
            <w:highlight w:val="yellow"/>
            <w:u w:val="single" w:color="0077D4"/>
          </w:rPr>
          <w:t>of</w:t>
        </w:r>
        <w:r w:rsidR="00CB4E40">
          <w:rPr>
            <w:color w:val="D13337"/>
            <w:u w:val="single" w:color="0077D4"/>
          </w:rPr>
          <w:t xml:space="preserve"> </w:t>
        </w:r>
      </w:ins>
      <w:r>
        <w:rPr>
          <w:color w:val="D13337"/>
          <w:u w:val="single" w:color="0077D4"/>
        </w:rPr>
        <w:t>each transhipment operation</w:t>
      </w:r>
      <w:ins w:id="11" w:author="MAROT Laura (MARE)" w:date="2023-06-28T23:34:00Z">
        <w:r w:rsidR="00CB4E40">
          <w:rPr>
            <w:color w:val="D13337"/>
            <w:u w:val="single" w:color="0077D4"/>
          </w:rPr>
          <w:t xml:space="preserve"> </w:t>
        </w:r>
        <w:r w:rsidR="00CB4E40" w:rsidRPr="00CB4E40">
          <w:rPr>
            <w:color w:val="D13337"/>
            <w:highlight w:val="yellow"/>
            <w:u w:val="single" w:color="0077D4"/>
          </w:rPr>
          <w:t>as indicated</w:t>
        </w:r>
      </w:ins>
      <w:r>
        <w:rPr>
          <w:color w:val="D13337"/>
          <w:u w:val="single" w:color="0077D4"/>
        </w:rPr>
        <w:t xml:space="preserve"> in the</w:t>
      </w:r>
      <w:r>
        <w:rPr>
          <w:color w:val="D13337"/>
          <w:spacing w:val="1"/>
        </w:rPr>
        <w:t xml:space="preserve"> </w:t>
      </w:r>
      <w:r>
        <w:t xml:space="preserve">Transshipment </w:t>
      </w:r>
      <w:proofErr w:type="spellStart"/>
      <w:r>
        <w:t>Logsheet</w:t>
      </w:r>
      <w:proofErr w:type="spellEnd"/>
      <w:r>
        <w:rPr>
          <w:color w:val="D13337"/>
        </w:rPr>
        <w:t xml:space="preserve"> </w:t>
      </w:r>
      <w:r>
        <w:rPr>
          <w:color w:val="D13337"/>
          <w:u w:val="single" w:color="D13337"/>
        </w:rPr>
        <w:t xml:space="preserve">in </w:t>
      </w:r>
      <w:r>
        <w:t>Annex III</w:t>
      </w:r>
      <w:r>
        <w:rPr>
          <w:strike/>
          <w:color w:val="D13337"/>
        </w:rPr>
        <w:t xml:space="preserve"> relating to quantities of the species (FAO</w:t>
      </w:r>
      <w:r>
        <w:rPr>
          <w:color w:val="D13337"/>
          <w:spacing w:val="1"/>
        </w:rPr>
        <w:t xml:space="preserve"> </w:t>
      </w:r>
      <w:r>
        <w:rPr>
          <w:strike/>
          <w:color w:val="D13337"/>
        </w:rPr>
        <w:t>species/group</w:t>
      </w:r>
      <w:r>
        <w:rPr>
          <w:strike/>
          <w:color w:val="D13337"/>
          <w:spacing w:val="-3"/>
        </w:rPr>
        <w:t xml:space="preserve"> </w:t>
      </w:r>
      <w:r>
        <w:rPr>
          <w:strike/>
          <w:color w:val="D13337"/>
        </w:rPr>
        <w:t>code/scientific</w:t>
      </w:r>
      <w:r>
        <w:rPr>
          <w:strike/>
          <w:color w:val="D13337"/>
          <w:spacing w:val="-3"/>
        </w:rPr>
        <w:t xml:space="preserve"> </w:t>
      </w:r>
      <w:r>
        <w:rPr>
          <w:strike/>
          <w:color w:val="D13337"/>
        </w:rPr>
        <w:t>name)</w:t>
      </w:r>
      <w:r>
        <w:rPr>
          <w:strike/>
          <w:color w:val="D13337"/>
          <w:spacing w:val="-2"/>
        </w:rPr>
        <w:t xml:space="preserve"> </w:t>
      </w:r>
      <w:r>
        <w:rPr>
          <w:strike/>
          <w:color w:val="D13337"/>
        </w:rPr>
        <w:t>of</w:t>
      </w:r>
      <w:r>
        <w:rPr>
          <w:strike/>
          <w:color w:val="D13337"/>
          <w:spacing w:val="-4"/>
        </w:rPr>
        <w:t xml:space="preserve"> </w:t>
      </w:r>
      <w:r>
        <w:rPr>
          <w:strike/>
          <w:color w:val="D13337"/>
        </w:rPr>
        <w:t>any</w:t>
      </w:r>
      <w:r>
        <w:rPr>
          <w:strike/>
          <w:color w:val="D13337"/>
          <w:spacing w:val="-3"/>
        </w:rPr>
        <w:t xml:space="preserve"> </w:t>
      </w:r>
      <w:r>
        <w:rPr>
          <w:strike/>
          <w:color w:val="D13337"/>
        </w:rPr>
        <w:t>fishery</w:t>
      </w:r>
      <w:r>
        <w:rPr>
          <w:strike/>
          <w:color w:val="D13337"/>
          <w:spacing w:val="-3"/>
        </w:rPr>
        <w:t xml:space="preserve"> </w:t>
      </w:r>
      <w:r>
        <w:rPr>
          <w:strike/>
          <w:color w:val="D13337"/>
        </w:rPr>
        <w:t>resources being</w:t>
      </w:r>
      <w:r>
        <w:rPr>
          <w:strike/>
          <w:color w:val="D13337"/>
          <w:spacing w:val="-3"/>
        </w:rPr>
        <w:t xml:space="preserve"> </w:t>
      </w:r>
      <w:r>
        <w:rPr>
          <w:strike/>
          <w:color w:val="D13337"/>
        </w:rPr>
        <w:t>transshipped</w:t>
      </w:r>
      <w:r>
        <w:t>.</w:t>
      </w:r>
    </w:p>
    <w:p w14:paraId="3D0CDEAD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119"/>
        <w:rPr>
          <w:color w:val="0077D4"/>
        </w:rPr>
      </w:pPr>
      <w:r>
        <w:rPr>
          <w:color w:val="D13337"/>
          <w:u w:val="single" w:color="0077D4"/>
        </w:rPr>
        <w:t>the</w:t>
      </w:r>
      <w:r>
        <w:rPr>
          <w:color w:val="D13337"/>
          <w:spacing w:val="-2"/>
          <w:u w:val="single" w:color="0077D4"/>
        </w:rPr>
        <w:t xml:space="preserve"> </w:t>
      </w:r>
      <w:r>
        <w:rPr>
          <w:color w:val="D13337"/>
          <w:u w:val="single" w:color="0077D4"/>
        </w:rPr>
        <w:t>masters</w:t>
      </w:r>
      <w:r>
        <w:rPr>
          <w:color w:val="D13337"/>
          <w:spacing w:val="-2"/>
          <w:u w:val="single" w:color="0077D4"/>
        </w:rPr>
        <w:t xml:space="preserve"> </w:t>
      </w:r>
      <w:r>
        <w:rPr>
          <w:color w:val="D13337"/>
          <w:u w:val="single" w:color="0077D4"/>
        </w:rPr>
        <w:t>of</w:t>
      </w:r>
      <w:r>
        <w:rPr>
          <w:color w:val="D13337"/>
          <w:spacing w:val="-3"/>
          <w:u w:val="single" w:color="0077D4"/>
        </w:rPr>
        <w:t xml:space="preserve"> </w:t>
      </w:r>
      <w:r>
        <w:rPr>
          <w:color w:val="D13337"/>
          <w:u w:val="single" w:color="0077D4"/>
        </w:rPr>
        <w:t>the</w:t>
      </w:r>
      <w:r>
        <w:rPr>
          <w:color w:val="D13337"/>
          <w:spacing w:val="-2"/>
          <w:u w:val="single" w:color="0077D4"/>
        </w:rPr>
        <w:t xml:space="preserve"> </w:t>
      </w:r>
      <w:r>
        <w:rPr>
          <w:color w:val="D13337"/>
          <w:u w:val="single" w:color="0077D4"/>
        </w:rPr>
        <w:t>vessel</w:t>
      </w:r>
      <w:r>
        <w:rPr>
          <w:color w:val="D13337"/>
          <w:spacing w:val="-2"/>
          <w:u w:val="single" w:color="0077D4"/>
        </w:rPr>
        <w:t xml:space="preserve"> </w:t>
      </w:r>
      <w:r>
        <w:rPr>
          <w:color w:val="D13337"/>
          <w:u w:val="single" w:color="0077D4"/>
        </w:rPr>
        <w:t>provides</w:t>
      </w:r>
      <w:r>
        <w:rPr>
          <w:color w:val="D13337"/>
          <w:spacing w:val="-3"/>
          <w:u w:val="single" w:color="0077D4"/>
        </w:rPr>
        <w:t xml:space="preserve"> </w:t>
      </w:r>
      <w:r>
        <w:rPr>
          <w:color w:val="D13337"/>
          <w:u w:val="single" w:color="0077D4"/>
        </w:rPr>
        <w:t>the</w:t>
      </w:r>
      <w:r>
        <w:rPr>
          <w:color w:val="D13337"/>
          <w:spacing w:val="-1"/>
          <w:u w:val="single" w:color="0077D4"/>
        </w:rPr>
        <w:t xml:space="preserve"> </w:t>
      </w:r>
      <w:r>
        <w:rPr>
          <w:color w:val="D13337"/>
          <w:u w:val="single" w:color="0077D4"/>
        </w:rPr>
        <w:t>observer on</w:t>
      </w:r>
      <w:r>
        <w:rPr>
          <w:color w:val="D13337"/>
          <w:spacing w:val="-2"/>
          <w:u w:val="single" w:color="0077D4"/>
        </w:rPr>
        <w:t xml:space="preserve"> </w:t>
      </w:r>
      <w:r>
        <w:rPr>
          <w:color w:val="D13337"/>
          <w:u w:val="single" w:color="0077D4"/>
        </w:rPr>
        <w:t>board</w:t>
      </w:r>
      <w:r>
        <w:rPr>
          <w:color w:val="D13337"/>
          <w:spacing w:val="-1"/>
          <w:u w:val="single" w:color="0077D4"/>
        </w:rPr>
        <w:t xml:space="preserve"> </w:t>
      </w:r>
      <w:r>
        <w:rPr>
          <w:color w:val="D13337"/>
          <w:u w:val="single" w:color="0077D4"/>
        </w:rPr>
        <w:t>full</w:t>
      </w:r>
      <w:r>
        <w:rPr>
          <w:color w:val="D13337"/>
          <w:spacing w:val="-3"/>
          <w:u w:val="single" w:color="0077D4"/>
        </w:rPr>
        <w:t xml:space="preserve"> </w:t>
      </w:r>
      <w:r>
        <w:rPr>
          <w:color w:val="D13337"/>
          <w:u w:val="single" w:color="0077D4"/>
        </w:rPr>
        <w:t>access</w:t>
      </w:r>
      <w:r>
        <w:rPr>
          <w:color w:val="D13337"/>
          <w:spacing w:val="-3"/>
          <w:u w:val="single" w:color="0077D4"/>
        </w:rPr>
        <w:t xml:space="preserve"> </w:t>
      </w:r>
      <w:r>
        <w:rPr>
          <w:color w:val="D13337"/>
          <w:u w:val="single" w:color="0077D4"/>
        </w:rPr>
        <w:t>to</w:t>
      </w:r>
      <w:r>
        <w:rPr>
          <w:color w:val="D13337"/>
          <w:spacing w:val="-3"/>
          <w:u w:val="single" w:color="0077D4"/>
        </w:rPr>
        <w:t xml:space="preserve"> </w:t>
      </w:r>
      <w:r>
        <w:rPr>
          <w:color w:val="D13337"/>
          <w:u w:val="single" w:color="0077D4"/>
        </w:rPr>
        <w:t>all</w:t>
      </w:r>
      <w:r>
        <w:rPr>
          <w:color w:val="D13337"/>
          <w:spacing w:val="-2"/>
          <w:u w:val="single" w:color="0077D4"/>
        </w:rPr>
        <w:t xml:space="preserve"> </w:t>
      </w:r>
      <w:r>
        <w:rPr>
          <w:color w:val="D13337"/>
          <w:u w:val="single" w:color="0077D4"/>
        </w:rPr>
        <w:t>operational</w:t>
      </w:r>
      <w:r>
        <w:rPr>
          <w:color w:val="D13337"/>
          <w:spacing w:val="-2"/>
          <w:u w:val="single" w:color="0077D4"/>
        </w:rPr>
        <w:t xml:space="preserve"> </w:t>
      </w:r>
      <w:r>
        <w:rPr>
          <w:color w:val="D13337"/>
          <w:u w:val="single" w:color="0077D4"/>
        </w:rPr>
        <w:t>areas</w:t>
      </w:r>
    </w:p>
    <w:p w14:paraId="31C77741" w14:textId="77777777" w:rsidR="00930ECF" w:rsidRDefault="00930ECF">
      <w:pPr>
        <w:sectPr w:rsidR="00930ECF">
          <w:pgSz w:w="11910" w:h="16840"/>
          <w:pgMar w:top="1340" w:right="780" w:bottom="1100" w:left="1000" w:header="0" w:footer="909" w:gutter="0"/>
          <w:cols w:space="720"/>
        </w:sectPr>
      </w:pPr>
    </w:p>
    <w:p w14:paraId="4C36BB60" w14:textId="75D31025" w:rsidR="00930ECF" w:rsidRDefault="005A0D1C">
      <w:pPr>
        <w:pStyle w:val="BodyText"/>
        <w:spacing w:before="78"/>
        <w:ind w:left="1211" w:right="41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DB18E3E" wp14:editId="6E52B412">
                <wp:simplePos x="0" y="0"/>
                <wp:positionH relativeFrom="page">
                  <wp:posOffset>360680</wp:posOffset>
                </wp:positionH>
                <wp:positionV relativeFrom="page">
                  <wp:posOffset>900430</wp:posOffset>
                </wp:positionV>
                <wp:extent cx="8890" cy="730885"/>
                <wp:effectExtent l="0" t="0" r="0" b="0"/>
                <wp:wrapNone/>
                <wp:docPr id="15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730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92241" id="docshape18" o:spid="_x0000_s1026" style="position:absolute;margin-left:28.4pt;margin-top:70.9pt;width:.7pt;height:57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FAAEEBD" wp14:editId="1378B3C9">
                <wp:simplePos x="0" y="0"/>
                <wp:positionH relativeFrom="page">
                  <wp:posOffset>360680</wp:posOffset>
                </wp:positionH>
                <wp:positionV relativeFrom="page">
                  <wp:posOffset>1795145</wp:posOffset>
                </wp:positionV>
                <wp:extent cx="8890" cy="240030"/>
                <wp:effectExtent l="0" t="0" r="0" b="0"/>
                <wp:wrapNone/>
                <wp:docPr id="15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400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DB04A" id="docshape19" o:spid="_x0000_s1026" style="position:absolute;margin-left:28.4pt;margin-top:141.35pt;width:.7pt;height:18.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B959934" wp14:editId="43C0E15B">
                <wp:simplePos x="0" y="0"/>
                <wp:positionH relativeFrom="page">
                  <wp:posOffset>360680</wp:posOffset>
                </wp:positionH>
                <wp:positionV relativeFrom="page">
                  <wp:posOffset>2362835</wp:posOffset>
                </wp:positionV>
                <wp:extent cx="8890" cy="1703070"/>
                <wp:effectExtent l="0" t="0" r="0" b="0"/>
                <wp:wrapNone/>
                <wp:docPr id="15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03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2FB9A" id="docshape20" o:spid="_x0000_s1026" style="position:absolute;margin-left:28.4pt;margin-top:186.05pt;width:.7pt;height:134.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5236A36" wp14:editId="7EDE3763">
                <wp:simplePos x="0" y="0"/>
                <wp:positionH relativeFrom="page">
                  <wp:posOffset>360680</wp:posOffset>
                </wp:positionH>
                <wp:positionV relativeFrom="page">
                  <wp:posOffset>4720590</wp:posOffset>
                </wp:positionV>
                <wp:extent cx="8890" cy="266065"/>
                <wp:effectExtent l="0" t="0" r="0" b="0"/>
                <wp:wrapNone/>
                <wp:docPr id="15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66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1F533" id="docshape21" o:spid="_x0000_s1026" style="position:absolute;margin-left:28.4pt;margin-top:371.7pt;width:.7pt;height:20.9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AAE5915" wp14:editId="1E9DAEA8">
                <wp:simplePos x="0" y="0"/>
                <wp:positionH relativeFrom="page">
                  <wp:posOffset>360680</wp:posOffset>
                </wp:positionH>
                <wp:positionV relativeFrom="page">
                  <wp:posOffset>5313680</wp:posOffset>
                </wp:positionV>
                <wp:extent cx="8890" cy="240030"/>
                <wp:effectExtent l="0" t="0" r="0" b="0"/>
                <wp:wrapNone/>
                <wp:docPr id="15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400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05490" id="docshape22" o:spid="_x0000_s1026" style="position:absolute;margin-left:28.4pt;margin-top:418.4pt;width:.7pt;height:18.9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D9C4EB2" wp14:editId="67A25A92">
                <wp:simplePos x="0" y="0"/>
                <wp:positionH relativeFrom="page">
                  <wp:posOffset>360680</wp:posOffset>
                </wp:positionH>
                <wp:positionV relativeFrom="page">
                  <wp:posOffset>5717540</wp:posOffset>
                </wp:positionV>
                <wp:extent cx="8890" cy="240030"/>
                <wp:effectExtent l="0" t="0" r="0" b="0"/>
                <wp:wrapNone/>
                <wp:docPr id="15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400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6B44F" id="docshape23" o:spid="_x0000_s1026" style="position:absolute;margin-left:28.4pt;margin-top:450.2pt;width:.7pt;height:18.9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083FB39" wp14:editId="3313AD31">
                <wp:simplePos x="0" y="0"/>
                <wp:positionH relativeFrom="page">
                  <wp:posOffset>360680</wp:posOffset>
                </wp:positionH>
                <wp:positionV relativeFrom="page">
                  <wp:posOffset>6197600</wp:posOffset>
                </wp:positionV>
                <wp:extent cx="8890" cy="567690"/>
                <wp:effectExtent l="0" t="0" r="0" b="0"/>
                <wp:wrapNone/>
                <wp:docPr id="15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567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BBF30" id="docshape24" o:spid="_x0000_s1026" style="position:absolute;margin-left:28.4pt;margin-top:488pt;width:.7pt;height:44.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2499D97" wp14:editId="4E0D5B20">
                <wp:simplePos x="0" y="0"/>
                <wp:positionH relativeFrom="page">
                  <wp:posOffset>360680</wp:posOffset>
                </wp:positionH>
                <wp:positionV relativeFrom="page">
                  <wp:posOffset>7685405</wp:posOffset>
                </wp:positionV>
                <wp:extent cx="8890" cy="1778635"/>
                <wp:effectExtent l="0" t="0" r="0" b="0"/>
                <wp:wrapNone/>
                <wp:docPr id="14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78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F0488" id="docshape25" o:spid="_x0000_s1026" style="position:absolute;margin-left:28.4pt;margin-top:605.15pt;width:.7pt;height:140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7E2094">
        <w:rPr>
          <w:color w:val="D13337"/>
          <w:u w:val="single" w:color="D13337"/>
        </w:rPr>
        <w:t>of the vessel necessary to complete their duties, including the fish holds, production areas,</w:t>
      </w:r>
      <w:r w:rsidR="007E2094">
        <w:rPr>
          <w:color w:val="D13337"/>
          <w:spacing w:val="1"/>
        </w:rPr>
        <w:t xml:space="preserve"> </w:t>
      </w:r>
      <w:r w:rsidR="007E2094">
        <w:rPr>
          <w:color w:val="D13337"/>
          <w:u w:val="single" w:color="D13337"/>
        </w:rPr>
        <w:t>crew, nets or other gear, equipment, and any documents related with the catch retained on</w:t>
      </w:r>
      <w:r w:rsidR="007E2094">
        <w:rPr>
          <w:color w:val="D13337"/>
          <w:spacing w:val="-46"/>
        </w:rPr>
        <w:t xml:space="preserve"> </w:t>
      </w:r>
      <w:r w:rsidR="007E2094">
        <w:rPr>
          <w:color w:val="D13337"/>
          <w:u w:val="single" w:color="D13337"/>
        </w:rPr>
        <w:t>board.</w:t>
      </w:r>
    </w:p>
    <w:p w14:paraId="6ABF25A4" w14:textId="17713FD5" w:rsidR="00930ECF" w:rsidRDefault="007E2094">
      <w:pPr>
        <w:pStyle w:val="BodyText"/>
        <w:spacing w:before="119"/>
        <w:ind w:left="1211" w:hanging="358"/>
      </w:pPr>
      <w:proofErr w:type="spellStart"/>
      <w:r>
        <w:rPr>
          <w:strike/>
          <w:color w:val="5B2D91"/>
        </w:rPr>
        <w:t>e.</w:t>
      </w:r>
      <w:r>
        <w:rPr>
          <w:color w:val="5B2D91"/>
          <w:u w:val="single" w:color="5B2D91"/>
        </w:rPr>
        <w:t>h.</w:t>
      </w:r>
      <w:proofErr w:type="spellEnd"/>
      <w:r>
        <w:rPr>
          <w:color w:val="D13337"/>
          <w:spacing w:val="-11"/>
        </w:rPr>
        <w:t xml:space="preserve"> </w:t>
      </w:r>
      <w:r>
        <w:rPr>
          <w:strike/>
          <w:color w:val="D13337"/>
        </w:rPr>
        <w:t>an</w:t>
      </w:r>
      <w:r>
        <w:rPr>
          <w:strike/>
          <w:color w:val="D13337"/>
          <w:spacing w:val="-3"/>
        </w:rPr>
        <w:t xml:space="preserve"> </w:t>
      </w:r>
      <w:r>
        <w:rPr>
          <w:color w:val="D13337"/>
          <w:u w:val="single" w:color="D13337"/>
        </w:rPr>
        <w:t>the</w:t>
      </w:r>
      <w:r>
        <w:rPr>
          <w:color w:val="D13337"/>
          <w:spacing w:val="-2"/>
          <w:u w:val="single" w:color="D13337"/>
        </w:rPr>
        <w:t xml:space="preserve"> </w:t>
      </w:r>
      <w:r>
        <w:t>observer</w:t>
      </w:r>
      <w:r>
        <w:rPr>
          <w:spacing w:val="-2"/>
        </w:rPr>
        <w:t xml:space="preserve"> </w:t>
      </w:r>
      <w:r>
        <w:t>referred to</w:t>
      </w:r>
      <w:r>
        <w:rPr>
          <w:spacing w:val="-2"/>
        </w:rPr>
        <w:t xml:space="preserve"> </w:t>
      </w:r>
      <w:r>
        <w:t>sub-paragraph</w:t>
      </w:r>
      <w:r>
        <w:rPr>
          <w:color w:val="D13337"/>
          <w:u w:val="single" w:color="D13337"/>
        </w:rPr>
        <w:t>s</w:t>
      </w:r>
      <w:r>
        <w:rPr>
          <w:color w:val="D13337"/>
          <w:spacing w:val="-2"/>
        </w:rPr>
        <w:t xml:space="preserve"> </w:t>
      </w:r>
      <w:r>
        <w:t>e.</w:t>
      </w:r>
      <w:r>
        <w:rPr>
          <w:color w:val="D13337"/>
          <w:spacing w:val="-2"/>
        </w:rPr>
        <w:t xml:space="preserve"> </w:t>
      </w:r>
      <w:r>
        <w:rPr>
          <w:color w:val="D13337"/>
          <w:u w:val="single" w:color="D13337"/>
        </w:rPr>
        <w:t>and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f.</w:t>
      </w:r>
      <w:r>
        <w:rPr>
          <w:color w:val="D13337"/>
          <w:spacing w:val="-1"/>
          <w:u w:val="single" w:color="D13337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ins w:id="12" w:author="MAROT Laura (MARE)" w:date="2023-06-28T23:35:00Z">
        <w:r w:rsidR="00CB4E40" w:rsidRPr="00CF7DE4">
          <w:rPr>
            <w:spacing w:val="-2"/>
            <w:highlight w:val="yellow"/>
          </w:rPr>
          <w:t xml:space="preserve">information collected </w:t>
        </w:r>
      </w:ins>
      <w:ins w:id="13" w:author="HARFORD Fiona (MARE)" w:date="2023-06-29T11:47:00Z">
        <w:r w:rsidR="00486AEC">
          <w:rPr>
            <w:spacing w:val="-2"/>
            <w:highlight w:val="yellow"/>
          </w:rPr>
          <w:t>as indicated in</w:t>
        </w:r>
      </w:ins>
      <w:ins w:id="14" w:author="MAROT Laura (MARE)" w:date="2023-06-28T23:35:00Z">
        <w:r w:rsidR="00CB4E40" w:rsidRPr="00CF7DE4">
          <w:rPr>
            <w:spacing w:val="-2"/>
            <w:highlight w:val="yellow"/>
          </w:rPr>
          <w:t xml:space="preserve"> the</w:t>
        </w:r>
        <w:r w:rsidR="00CB4E40">
          <w:rPr>
            <w:spacing w:val="-2"/>
          </w:rPr>
          <w:t xml:space="preserve"> </w:t>
        </w:r>
      </w:ins>
      <w:r>
        <w:t>Transshipment</w:t>
      </w:r>
      <w:r>
        <w:rPr>
          <w:spacing w:val="-46"/>
        </w:rPr>
        <w:t xml:space="preserve"> </w:t>
      </w:r>
      <w:proofErr w:type="spellStart"/>
      <w:r>
        <w:t>Logsheet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competent</w:t>
      </w:r>
      <w:r>
        <w:rPr>
          <w:spacing w:val="-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observed vessel.</w:t>
      </w:r>
    </w:p>
    <w:p w14:paraId="421407A1" w14:textId="597E9BC8" w:rsidR="00930ECF" w:rsidRDefault="007E2094">
      <w:pPr>
        <w:pStyle w:val="BodyText"/>
        <w:spacing w:before="120"/>
        <w:ind w:left="1211" w:right="904" w:hanging="358"/>
      </w:pPr>
      <w:proofErr w:type="spellStart"/>
      <w:r>
        <w:rPr>
          <w:strike/>
          <w:color w:val="5B2D91"/>
        </w:rPr>
        <w:t>f.</w:t>
      </w:r>
      <w:r>
        <w:rPr>
          <w:color w:val="5B2D91"/>
          <w:u w:val="single" w:color="5B2D91"/>
        </w:rPr>
        <w:t>i</w:t>
      </w:r>
      <w:proofErr w:type="spellEnd"/>
      <w:r>
        <w:rPr>
          <w:color w:val="5B2D91"/>
          <w:u w:val="single" w:color="5B2D91"/>
        </w:rPr>
        <w:t>.</w:t>
      </w:r>
      <w:r>
        <w:rPr>
          <w:color w:val="5B2D91"/>
          <w:spacing w:val="1"/>
          <w:u w:val="single" w:color="5B2D91"/>
        </w:rPr>
        <w:t xml:space="preserve"> </w:t>
      </w:r>
      <w:r>
        <w:t>its competent authority submits the observer data</w:t>
      </w:r>
      <w:r>
        <w:rPr>
          <w:color w:val="D13337"/>
        </w:rPr>
        <w:t xml:space="preserve"> </w:t>
      </w:r>
      <w:del w:id="15" w:author="MAROT Laura (MARE)" w:date="2023-06-28T23:36:00Z">
        <w:r w:rsidRPr="00CB4E40" w:rsidDel="00CB4E40">
          <w:rPr>
            <w:color w:val="D13337"/>
            <w:highlight w:val="yellow"/>
            <w:u w:val="single" w:color="D13337"/>
            <w:rPrChange w:id="16" w:author="MAROT Laura (MARE)" w:date="2023-06-28T23:36:00Z">
              <w:rPr>
                <w:color w:val="D13337"/>
                <w:u w:val="single" w:color="D13337"/>
              </w:rPr>
            </w:rPrChange>
          </w:rPr>
          <w:delText xml:space="preserve">recorded </w:delText>
        </w:r>
        <w:r w:rsidRPr="00CB4E40" w:rsidDel="00CB4E40">
          <w:rPr>
            <w:highlight w:val="yellow"/>
            <w:rPrChange w:id="17" w:author="MAROT Laura (MARE)" w:date="2023-06-28T23:36:00Z">
              <w:rPr/>
            </w:rPrChange>
          </w:rPr>
          <w:delText>on the Transshipment</w:delText>
        </w:r>
        <w:r w:rsidRPr="00CB4E40" w:rsidDel="00CB4E40">
          <w:rPr>
            <w:spacing w:val="1"/>
            <w:highlight w:val="yellow"/>
            <w:rPrChange w:id="18" w:author="MAROT Laura (MARE)" w:date="2023-06-28T23:36:00Z">
              <w:rPr>
                <w:spacing w:val="1"/>
              </w:rPr>
            </w:rPrChange>
          </w:rPr>
          <w:delText xml:space="preserve"> </w:delText>
        </w:r>
        <w:r w:rsidRPr="00CB4E40" w:rsidDel="00CB4E40">
          <w:rPr>
            <w:highlight w:val="yellow"/>
            <w:rPrChange w:id="19" w:author="MAROT Laura (MARE)" w:date="2023-06-28T23:36:00Z">
              <w:rPr/>
            </w:rPrChange>
          </w:rPr>
          <w:delText>Logshee</w:delText>
        </w:r>
      </w:del>
      <w:r>
        <w:t xml:space="preserve"> referred to in sub-paragraph f. to the Secretariat, no later than 15 days from</w:t>
      </w:r>
      <w:r>
        <w:rPr>
          <w:spacing w:val="-46"/>
        </w:rPr>
        <w:t xml:space="preserve"> </w:t>
      </w:r>
      <w:r>
        <w:t>debarkation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observer.</w:t>
      </w:r>
    </w:p>
    <w:p w14:paraId="1575796B" w14:textId="77777777" w:rsidR="00930ECF" w:rsidRDefault="007E2094">
      <w:pPr>
        <w:pStyle w:val="ListParagraph"/>
        <w:numPr>
          <w:ilvl w:val="0"/>
          <w:numId w:val="10"/>
        </w:numPr>
        <w:tabs>
          <w:tab w:val="left" w:pos="1211"/>
          <w:tab w:val="left" w:pos="1212"/>
        </w:tabs>
        <w:ind w:right="647"/>
      </w:pPr>
      <w:r>
        <w:t>the vessel notifies all of the operational details to its competent authority,</w:t>
      </w:r>
      <w:r>
        <w:rPr>
          <w:color w:val="D13337"/>
        </w:rPr>
        <w:t xml:space="preserve"> </w:t>
      </w:r>
      <w:r>
        <w:rPr>
          <w:strike/>
          <w:color w:val="D13337"/>
        </w:rPr>
        <w:t>as specified in</w:t>
      </w:r>
      <w:r>
        <w:rPr>
          <w:color w:val="D13337"/>
          <w:spacing w:val="-46"/>
        </w:rPr>
        <w:t xml:space="preserve"> </w:t>
      </w:r>
      <w:proofErr w:type="spellStart"/>
      <w:r>
        <w:rPr>
          <w:strike/>
          <w:color w:val="D13337"/>
        </w:rPr>
        <w:t>a</w:t>
      </w:r>
      <w:r>
        <w:rPr>
          <w:color w:val="D13337"/>
          <w:u w:val="single" w:color="D13337"/>
        </w:rPr>
        <w:t>using</w:t>
      </w:r>
      <w:proofErr w:type="spellEnd"/>
      <w:r>
        <w:rPr>
          <w:color w:val="D13337"/>
          <w:u w:val="single" w:color="D13337"/>
        </w:rPr>
        <w:t xml:space="preserve"> the</w:t>
      </w:r>
      <w:r>
        <w:rPr>
          <w:color w:val="D13337"/>
        </w:rPr>
        <w:t xml:space="preserve"> </w:t>
      </w:r>
      <w:r>
        <w:t>Transshipment Declaration</w:t>
      </w:r>
      <w:r>
        <w:rPr>
          <w:color w:val="D13337"/>
        </w:rPr>
        <w:t xml:space="preserve"> </w:t>
      </w:r>
      <w:r>
        <w:rPr>
          <w:color w:val="D13337"/>
          <w:u w:val="single" w:color="D13337"/>
        </w:rPr>
        <w:t xml:space="preserve">in </w:t>
      </w:r>
      <w:r>
        <w:t>Annex IV, within 24 hours following the</w:t>
      </w:r>
      <w:r>
        <w:rPr>
          <w:spacing w:val="1"/>
        </w:rPr>
        <w:t xml:space="preserve"> </w:t>
      </w:r>
      <w:r>
        <w:t>transshipment.</w:t>
      </w:r>
    </w:p>
    <w:p w14:paraId="56BFADC0" w14:textId="77777777" w:rsidR="00930ECF" w:rsidRDefault="007E2094">
      <w:pPr>
        <w:pStyle w:val="ListParagraph"/>
        <w:numPr>
          <w:ilvl w:val="0"/>
          <w:numId w:val="10"/>
        </w:numPr>
        <w:tabs>
          <w:tab w:val="left" w:pos="1212"/>
        </w:tabs>
        <w:ind w:right="1013"/>
      </w:pPr>
      <w:r>
        <w:rPr>
          <w:color w:val="D13337"/>
          <w:u w:val="single" w:color="D13337"/>
        </w:rPr>
        <w:t>its competent authority transmits the Transshipment Declaration referred to in sub-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paragraph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j. to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the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Secretariat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without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delay.</w:t>
      </w:r>
    </w:p>
    <w:p w14:paraId="12797B37" w14:textId="77777777" w:rsidR="00930ECF" w:rsidRDefault="007E2094">
      <w:pPr>
        <w:pStyle w:val="BodyText"/>
        <w:spacing w:before="121"/>
        <w:ind w:left="1211" w:right="409" w:hanging="358"/>
      </w:pPr>
      <w:proofErr w:type="spellStart"/>
      <w:r>
        <w:rPr>
          <w:strike/>
          <w:color w:val="5B2D91"/>
        </w:rPr>
        <w:t>g.</w:t>
      </w:r>
      <w:r>
        <w:rPr>
          <w:color w:val="5B2D91"/>
          <w:u w:val="single" w:color="5B2D91"/>
        </w:rPr>
        <w:t>l.</w:t>
      </w:r>
      <w:proofErr w:type="spellEnd"/>
      <w:r>
        <w:rPr>
          <w:color w:val="5B2D91"/>
          <w:spacing w:val="1"/>
          <w:u w:val="single" w:color="5B2D91"/>
        </w:rPr>
        <w:t xml:space="preserve"> </w:t>
      </w:r>
      <w:r>
        <w:rPr>
          <w:color w:val="D13337"/>
          <w:u w:val="single" w:color="5B2D91"/>
        </w:rPr>
        <w:t>where its competent authority authorizes the vessel operator to transmit the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Transshipment Declaration referred to in sub-paragraph j. directly to the Secretariat, the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vessel operator directs any requests for clarifications from the Secretariat to its competent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authority.</w:t>
      </w:r>
    </w:p>
    <w:p w14:paraId="5978A600" w14:textId="77777777" w:rsidR="00930ECF" w:rsidRDefault="00930ECF">
      <w:pPr>
        <w:pStyle w:val="BodyText"/>
        <w:spacing w:before="10"/>
        <w:rPr>
          <w:sz w:val="21"/>
        </w:rPr>
      </w:pPr>
    </w:p>
    <w:p w14:paraId="0485309C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4"/>
        </w:tabs>
        <w:spacing w:before="1"/>
        <w:ind w:left="493" w:right="379" w:hanging="360"/>
      </w:pPr>
      <w:r>
        <w:t>Each CCP shall ensure, for each</w:t>
      </w:r>
      <w:r>
        <w:rPr>
          <w:spacing w:val="1"/>
        </w:rPr>
        <w:t xml:space="preserve"> </w:t>
      </w:r>
      <w:r>
        <w:t>vessel</w:t>
      </w:r>
      <w:r>
        <w:rPr>
          <w:spacing w:val="2"/>
        </w:rPr>
        <w:t xml:space="preserve"> </w:t>
      </w:r>
      <w:r>
        <w:t>flying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flag undertaking an</w:t>
      </w:r>
      <w:r>
        <w:rPr>
          <w:spacing w:val="1"/>
        </w:rPr>
        <w:t xml:space="preserve"> </w:t>
      </w:r>
      <w:r>
        <w:t>at sea transfer</w:t>
      </w:r>
      <w:r>
        <w:rPr>
          <w:spacing w:val="1"/>
        </w:rPr>
        <w:t xml:space="preserve"> </w:t>
      </w:r>
      <w:r>
        <w:t>operation of</w:t>
      </w:r>
      <w:r>
        <w:rPr>
          <w:spacing w:val="1"/>
        </w:rPr>
        <w:t xml:space="preserve"> </w:t>
      </w:r>
      <w:r>
        <w:t>fuel, crew, gear or any other supplies, either as an unloading or receiving vessel, where one or both</w:t>
      </w:r>
      <w:r>
        <w:rPr>
          <w:spacing w:val="-46"/>
        </w:rPr>
        <w:t xml:space="preserve"> </w:t>
      </w:r>
      <w:r>
        <w:t>vessels has been involved or intends to undertake fishing for fishery resources in the Agreement</w:t>
      </w:r>
      <w:r>
        <w:rPr>
          <w:spacing w:val="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during that</w:t>
      </w:r>
      <w:r>
        <w:rPr>
          <w:spacing w:val="-1"/>
        </w:rPr>
        <w:t xml:space="preserve"> </w:t>
      </w:r>
      <w:r>
        <w:t>trip</w:t>
      </w:r>
      <w:r>
        <w:rPr>
          <w:strike/>
          <w:color w:val="D13337"/>
        </w:rPr>
        <w:t>,</w:t>
      </w:r>
      <w:r>
        <w:rPr>
          <w:strike/>
          <w:color w:val="D13337"/>
          <w:spacing w:val="-1"/>
        </w:rPr>
        <w:t xml:space="preserve"> </w:t>
      </w:r>
      <w:r>
        <w:rPr>
          <w:strike/>
          <w:color w:val="D13337"/>
        </w:rPr>
        <w:t>other</w:t>
      </w:r>
      <w:r>
        <w:rPr>
          <w:strike/>
          <w:color w:val="D13337"/>
          <w:spacing w:val="-1"/>
        </w:rPr>
        <w:t xml:space="preserve"> </w:t>
      </w:r>
      <w:r>
        <w:rPr>
          <w:strike/>
          <w:color w:val="D13337"/>
        </w:rPr>
        <w:t>than</w:t>
      </w:r>
      <w:r>
        <w:rPr>
          <w:strike/>
          <w:color w:val="D13337"/>
          <w:spacing w:val="-1"/>
        </w:rPr>
        <w:t xml:space="preserve"> </w:t>
      </w:r>
      <w:r>
        <w:rPr>
          <w:strike/>
          <w:color w:val="D13337"/>
        </w:rPr>
        <w:t>in</w:t>
      </w:r>
      <w:r>
        <w:rPr>
          <w:strike/>
          <w:color w:val="D13337"/>
          <w:spacing w:val="-1"/>
        </w:rPr>
        <w:t xml:space="preserve"> </w:t>
      </w:r>
      <w:r>
        <w:rPr>
          <w:strike/>
          <w:color w:val="D13337"/>
        </w:rPr>
        <w:t>the</w:t>
      </w:r>
      <w:r>
        <w:rPr>
          <w:strike/>
          <w:color w:val="D13337"/>
          <w:spacing w:val="-1"/>
        </w:rPr>
        <w:t xml:space="preserve"> </w:t>
      </w:r>
      <w:r>
        <w:rPr>
          <w:strike/>
          <w:color w:val="D13337"/>
        </w:rPr>
        <w:t>case</w:t>
      </w:r>
      <w:r>
        <w:rPr>
          <w:strike/>
          <w:color w:val="D13337"/>
          <w:spacing w:val="-2"/>
        </w:rPr>
        <w:t xml:space="preserve"> </w:t>
      </w:r>
      <w:r>
        <w:rPr>
          <w:strike/>
          <w:color w:val="D13337"/>
        </w:rPr>
        <w:t>of</w:t>
      </w:r>
      <w:r>
        <w:rPr>
          <w:strike/>
          <w:color w:val="D13337"/>
          <w:spacing w:val="-1"/>
        </w:rPr>
        <w:t xml:space="preserve"> </w:t>
      </w:r>
      <w:r>
        <w:rPr>
          <w:strike/>
          <w:color w:val="D13337"/>
        </w:rPr>
        <w:t>emergencies</w:t>
      </w:r>
      <w:r>
        <w:t>,</w:t>
      </w:r>
      <w:r>
        <w:rPr>
          <w:spacing w:val="-1"/>
        </w:rPr>
        <w:t xml:space="preserve"> </w:t>
      </w:r>
      <w:r>
        <w:t>that:</w:t>
      </w:r>
    </w:p>
    <w:p w14:paraId="04A685A6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160"/>
        <w:ind w:right="915"/>
      </w:pPr>
      <w:r>
        <w:t>the vessel notifies its competent authority at least 24 hours in advance of the planned</w:t>
      </w:r>
      <w:r>
        <w:rPr>
          <w:spacing w:val="-46"/>
        </w:rPr>
        <w:t xml:space="preserve"> </w:t>
      </w:r>
      <w:r>
        <w:t>transfer.</w:t>
      </w:r>
    </w:p>
    <w:p w14:paraId="0361F4E5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2"/>
        </w:tabs>
        <w:ind w:right="553"/>
      </w:pPr>
      <w:r>
        <w:t>the notifications</w:t>
      </w:r>
      <w:r>
        <w:rPr>
          <w:color w:val="D13337"/>
        </w:rPr>
        <w:t xml:space="preserve"> </w:t>
      </w:r>
      <w:r>
        <w:rPr>
          <w:strike/>
          <w:color w:val="D13337"/>
        </w:rPr>
        <w:t xml:space="preserve">shall </w:t>
      </w:r>
      <w:r>
        <w:t>include the relevant information available regarding the transfer in</w:t>
      </w:r>
      <w:r>
        <w:rPr>
          <w:spacing w:val="-46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Annex V.</w:t>
      </w:r>
    </w:p>
    <w:p w14:paraId="5FFCA285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0" w:line="380" w:lineRule="atLeast"/>
        <w:ind w:left="854" w:right="646" w:firstLine="0"/>
      </w:pPr>
      <w:r>
        <w:t>the competent authority</w:t>
      </w:r>
      <w:r>
        <w:rPr>
          <w:color w:val="D13337"/>
        </w:rPr>
        <w:t xml:space="preserve"> </w:t>
      </w:r>
      <w:r>
        <w:rPr>
          <w:strike/>
          <w:color w:val="D13337"/>
        </w:rPr>
        <w:t xml:space="preserve">shall </w:t>
      </w:r>
      <w:r>
        <w:t>transmit the notification to the Secretariat without delay.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d.</w:t>
      </w:r>
      <w:r>
        <w:rPr>
          <w:color w:val="D13337"/>
          <w:spacing w:val="40"/>
          <w:u w:val="single" w:color="D1333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vessel</w:t>
      </w:r>
      <w:r>
        <w:rPr>
          <w:spacing w:val="-2"/>
        </w:rPr>
        <w:t xml:space="preserve"> </w:t>
      </w:r>
      <w:r>
        <w:t>notifies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competent</w:t>
      </w:r>
      <w:r>
        <w:rPr>
          <w:spacing w:val="-1"/>
        </w:rPr>
        <w:t xml:space="preserve"> </w:t>
      </w:r>
      <w:r>
        <w:t>authority,</w:t>
      </w:r>
      <w:r>
        <w:rPr>
          <w:spacing w:val="-2"/>
        </w:rPr>
        <w:t xml:space="preserve"> </w:t>
      </w:r>
      <w:r>
        <w:t>as specified</w:t>
      </w:r>
      <w:r>
        <w:rPr>
          <w:spacing w:val="-2"/>
        </w:rPr>
        <w:t xml:space="preserve"> </w:t>
      </w:r>
      <w:r>
        <w:t>in</w:t>
      </w:r>
    </w:p>
    <w:p w14:paraId="79F3C465" w14:textId="0903F1AB" w:rsidR="00930ECF" w:rsidRDefault="005A0D1C">
      <w:pPr>
        <w:pStyle w:val="BodyText"/>
        <w:spacing w:line="256" w:lineRule="exact"/>
        <w:ind w:left="12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D2F6247" wp14:editId="72C84B76">
                <wp:simplePos x="0" y="0"/>
                <wp:positionH relativeFrom="page">
                  <wp:posOffset>5546090</wp:posOffset>
                </wp:positionH>
                <wp:positionV relativeFrom="paragraph">
                  <wp:posOffset>139700</wp:posOffset>
                </wp:positionV>
                <wp:extent cx="29210" cy="7620"/>
                <wp:effectExtent l="0" t="0" r="0" b="0"/>
                <wp:wrapNone/>
                <wp:docPr id="14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7620"/>
                        </a:xfrm>
                        <a:prstGeom prst="rect">
                          <a:avLst/>
                        </a:pr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0C253" id="docshape26" o:spid="_x0000_s1026" style="position:absolute;margin-left:436.7pt;margin-top:11pt;width:2.3pt;height: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" fillcolor="#d13337" stroked="f">
                <w10:wrap anchorx="page"/>
              </v:rect>
            </w:pict>
          </mc:Fallback>
        </mc:AlternateContent>
      </w:r>
      <w:r w:rsidR="007E2094">
        <w:t>Transfer</w:t>
      </w:r>
      <w:r w:rsidR="007E2094">
        <w:rPr>
          <w:spacing w:val="-4"/>
        </w:rPr>
        <w:t xml:space="preserve"> </w:t>
      </w:r>
      <w:r w:rsidR="007E2094">
        <w:t>Declaration</w:t>
      </w:r>
      <w:r w:rsidR="007E2094">
        <w:rPr>
          <w:spacing w:val="-2"/>
        </w:rPr>
        <w:t xml:space="preserve"> </w:t>
      </w:r>
      <w:r w:rsidR="007E2094">
        <w:t>Annex</w:t>
      </w:r>
      <w:r w:rsidR="007E2094">
        <w:rPr>
          <w:spacing w:val="-4"/>
        </w:rPr>
        <w:t xml:space="preserve"> </w:t>
      </w:r>
      <w:r w:rsidR="007E2094">
        <w:t>VI,</w:t>
      </w:r>
      <w:r w:rsidR="007E2094">
        <w:rPr>
          <w:spacing w:val="-3"/>
        </w:rPr>
        <w:t xml:space="preserve"> </w:t>
      </w:r>
      <w:r w:rsidR="007E2094">
        <w:t>within</w:t>
      </w:r>
      <w:r w:rsidR="007E2094">
        <w:rPr>
          <w:spacing w:val="-2"/>
        </w:rPr>
        <w:t xml:space="preserve"> </w:t>
      </w:r>
      <w:r w:rsidR="007E2094">
        <w:t>24</w:t>
      </w:r>
      <w:r w:rsidR="007E2094">
        <w:rPr>
          <w:spacing w:val="-3"/>
        </w:rPr>
        <w:t xml:space="preserve"> </w:t>
      </w:r>
      <w:r w:rsidR="007E2094">
        <w:t>hours</w:t>
      </w:r>
      <w:r w:rsidR="007E2094">
        <w:rPr>
          <w:spacing w:val="-2"/>
        </w:rPr>
        <w:t xml:space="preserve"> </w:t>
      </w:r>
      <w:r w:rsidR="007E2094">
        <w:t>following</w:t>
      </w:r>
      <w:r w:rsidR="007E2094">
        <w:rPr>
          <w:spacing w:val="-3"/>
        </w:rPr>
        <w:t xml:space="preserve"> </w:t>
      </w:r>
      <w:r w:rsidR="007E2094">
        <w:t>the</w:t>
      </w:r>
      <w:r w:rsidR="007E2094">
        <w:rPr>
          <w:spacing w:val="-3"/>
        </w:rPr>
        <w:t xml:space="preserve"> </w:t>
      </w:r>
      <w:r w:rsidR="007E2094">
        <w:t>transfer</w:t>
      </w:r>
      <w:r w:rsidR="007E2094">
        <w:rPr>
          <w:color w:val="D13337"/>
        </w:rPr>
        <w:t>.</w:t>
      </w:r>
    </w:p>
    <w:p w14:paraId="17C24F1B" w14:textId="4BC30181" w:rsidR="00930ECF" w:rsidRDefault="007E2094">
      <w:pPr>
        <w:pStyle w:val="BodyText"/>
        <w:spacing w:before="118"/>
        <w:ind w:left="1211" w:right="233" w:hanging="358"/>
        <w:rPr>
          <w:ins w:id="20" w:author="MAROT Laura (MARE)" w:date="2023-06-28T22:05:00Z"/>
        </w:rPr>
      </w:pPr>
      <w:proofErr w:type="spellStart"/>
      <w:r>
        <w:rPr>
          <w:strike/>
          <w:color w:val="5B2D91"/>
          <w:spacing w:val="-1"/>
        </w:rPr>
        <w:t>d.</w:t>
      </w:r>
      <w:r>
        <w:rPr>
          <w:color w:val="5B2D91"/>
          <w:spacing w:val="-1"/>
          <w:u w:val="single" w:color="5B2D91"/>
        </w:rPr>
        <w:t>e.</w:t>
      </w:r>
      <w:proofErr w:type="spellEnd"/>
      <w:r>
        <w:rPr>
          <w:color w:val="D13337"/>
          <w:spacing w:val="-1"/>
        </w:rPr>
        <w:t xml:space="preserve"> </w:t>
      </w:r>
      <w:r>
        <w:rPr>
          <w:color w:val="D13337"/>
          <w:spacing w:val="-1"/>
          <w:u w:val="single" w:color="D13337"/>
        </w:rPr>
        <w:t xml:space="preserve">the competent authority transmits </w:t>
      </w:r>
      <w:r>
        <w:rPr>
          <w:color w:val="D13337"/>
          <w:u w:val="single" w:color="D13337"/>
        </w:rPr>
        <w:t>the Transfer Declaration referred to in sub-paragraph d.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to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the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Secretariat</w:t>
      </w:r>
      <w:r>
        <w:rPr>
          <w:color w:val="D13337"/>
          <w:spacing w:val="-1"/>
          <w:u w:val="single" w:color="D13337"/>
        </w:rPr>
        <w:t xml:space="preserve"> </w:t>
      </w:r>
      <w:r w:rsidRPr="00CB4E40">
        <w:rPr>
          <w:color w:val="D13337"/>
          <w:u w:val="single" w:color="D13337"/>
        </w:rPr>
        <w:t>without</w:t>
      </w:r>
      <w:r w:rsidRPr="00CB4E40">
        <w:rPr>
          <w:color w:val="D13337"/>
          <w:spacing w:val="-1"/>
          <w:u w:val="single" w:color="D13337"/>
        </w:rPr>
        <w:t xml:space="preserve"> </w:t>
      </w:r>
      <w:r w:rsidRPr="00CB4E40">
        <w:rPr>
          <w:color w:val="D13337"/>
          <w:u w:val="single" w:color="D13337"/>
        </w:rPr>
        <w:t>delay</w:t>
      </w:r>
      <w:r w:rsidRPr="00CB4E40">
        <w:t>.</w:t>
      </w:r>
    </w:p>
    <w:p w14:paraId="59632045" w14:textId="7E06E9A7" w:rsidR="007F2035" w:rsidRDefault="007F2035" w:rsidP="007F2035">
      <w:pPr>
        <w:pStyle w:val="BodyText"/>
        <w:spacing w:before="121"/>
        <w:ind w:left="1211" w:right="409" w:hanging="358"/>
      </w:pPr>
      <w:proofErr w:type="spellStart"/>
      <w:ins w:id="21" w:author="MAROT Laura (MARE)" w:date="2023-06-28T22:05:00Z">
        <w:r w:rsidRPr="006F77CA">
          <w:rPr>
            <w:strike/>
            <w:color w:val="5B2D91"/>
            <w:highlight w:val="yellow"/>
          </w:rPr>
          <w:t>g.</w:t>
        </w:r>
        <w:r w:rsidRPr="006F77CA">
          <w:rPr>
            <w:color w:val="5B2D91"/>
            <w:highlight w:val="yellow"/>
            <w:u w:val="single" w:color="5B2D91"/>
          </w:rPr>
          <w:t>l.</w:t>
        </w:r>
        <w:proofErr w:type="spellEnd"/>
        <w:r w:rsidRPr="006F77CA">
          <w:rPr>
            <w:color w:val="5B2D91"/>
            <w:spacing w:val="1"/>
            <w:highlight w:val="yellow"/>
            <w:u w:val="single" w:color="5B2D91"/>
          </w:rPr>
          <w:t xml:space="preserve"> </w:t>
        </w:r>
        <w:r w:rsidRPr="006F77CA">
          <w:rPr>
            <w:color w:val="D13337"/>
            <w:highlight w:val="yellow"/>
            <w:u w:val="single" w:color="5B2D91"/>
          </w:rPr>
          <w:t>where its competent authority authorizes the vessel operator to transmit the</w:t>
        </w:r>
        <w:r w:rsidRPr="006F77CA">
          <w:rPr>
            <w:color w:val="D13337"/>
            <w:spacing w:val="1"/>
            <w:highlight w:val="yellow"/>
          </w:rPr>
          <w:t xml:space="preserve"> </w:t>
        </w:r>
        <w:r w:rsidRPr="006F77CA">
          <w:rPr>
            <w:color w:val="D13337"/>
            <w:highlight w:val="yellow"/>
            <w:u w:val="single" w:color="D13337"/>
          </w:rPr>
          <w:t xml:space="preserve">Transfer Declaration referred to in sub-paragraph </w:t>
        </w:r>
      </w:ins>
      <w:ins w:id="22" w:author="MAROT Laura (MARE)" w:date="2023-06-28T22:06:00Z">
        <w:r w:rsidRPr="006F77CA">
          <w:rPr>
            <w:color w:val="D13337"/>
            <w:highlight w:val="yellow"/>
            <w:u w:val="single" w:color="D13337"/>
          </w:rPr>
          <w:t>d</w:t>
        </w:r>
      </w:ins>
      <w:ins w:id="23" w:author="MAROT Laura (MARE)" w:date="2023-06-28T22:05:00Z">
        <w:r w:rsidRPr="006F77CA">
          <w:rPr>
            <w:color w:val="D13337"/>
            <w:highlight w:val="yellow"/>
            <w:u w:val="single" w:color="D13337"/>
          </w:rPr>
          <w:t>. directly to the Secretariat, the</w:t>
        </w:r>
        <w:r w:rsidRPr="006F77CA">
          <w:rPr>
            <w:color w:val="D13337"/>
            <w:spacing w:val="1"/>
            <w:highlight w:val="yellow"/>
          </w:rPr>
          <w:t xml:space="preserve"> </w:t>
        </w:r>
        <w:r w:rsidRPr="006F77CA">
          <w:rPr>
            <w:color w:val="D13337"/>
            <w:highlight w:val="yellow"/>
            <w:u w:val="single" w:color="D13337"/>
          </w:rPr>
          <w:t>vessel operator directs any requests for clarifications from the Secretariat to its competent</w:t>
        </w:r>
        <w:r w:rsidRPr="006F77CA">
          <w:rPr>
            <w:color w:val="D13337"/>
            <w:spacing w:val="-46"/>
            <w:highlight w:val="yellow"/>
          </w:rPr>
          <w:t xml:space="preserve"> </w:t>
        </w:r>
        <w:r w:rsidRPr="006F77CA">
          <w:rPr>
            <w:color w:val="D13337"/>
            <w:highlight w:val="yellow"/>
            <w:u w:val="single" w:color="D13337"/>
          </w:rPr>
          <w:t>authority.</w:t>
        </w:r>
      </w:ins>
    </w:p>
    <w:p w14:paraId="14616E64" w14:textId="77777777" w:rsidR="00930ECF" w:rsidRDefault="00930ECF">
      <w:pPr>
        <w:pStyle w:val="BodyText"/>
        <w:spacing w:before="6"/>
        <w:rPr>
          <w:sz w:val="13"/>
        </w:rPr>
      </w:pPr>
    </w:p>
    <w:p w14:paraId="78D4B2EA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4"/>
        </w:tabs>
        <w:spacing w:before="100"/>
        <w:ind w:left="493" w:right="548" w:hanging="360"/>
      </w:pPr>
      <w:r>
        <w:t>The Secretariat shall make all information provided under paragraphs 16 and 17 available on the</w:t>
      </w:r>
      <w:r>
        <w:rPr>
          <w:spacing w:val="-47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SIOFA</w:t>
      </w:r>
      <w:r>
        <w:rPr>
          <w:spacing w:val="-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 as</w:t>
      </w:r>
      <w:r>
        <w:rPr>
          <w:spacing w:val="-1"/>
        </w:rPr>
        <w:t xml:space="preserve"> </w:t>
      </w:r>
      <w:r>
        <w:t>possible.</w:t>
      </w:r>
    </w:p>
    <w:p w14:paraId="12E0AAE1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4"/>
        </w:tabs>
        <w:spacing w:before="159"/>
        <w:ind w:left="493" w:right="468" w:hanging="360"/>
      </w:pPr>
      <w:r>
        <w:t>Each CCP with a vessel flying its flag involved in a transshipment or transfer at sea shall take the</w:t>
      </w:r>
      <w:r>
        <w:rPr>
          <w:spacing w:val="1"/>
        </w:rPr>
        <w:t xml:space="preserve"> </w:t>
      </w:r>
      <w:r>
        <w:t>appropriate measures to verify the accuracy of the information received in accordance with</w:t>
      </w:r>
      <w:r>
        <w:rPr>
          <w:spacing w:val="1"/>
        </w:rPr>
        <w:t xml:space="preserve"> </w:t>
      </w:r>
      <w:r>
        <w:t>paragraphs 16 and 17</w:t>
      </w:r>
      <w:r>
        <w:rPr>
          <w:color w:val="D13337"/>
          <w:u w:val="single" w:color="D13337"/>
        </w:rPr>
        <w:t xml:space="preserve"> and take appropriate follow-up action in the event that an observer reports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discrepancies in the data reported by the masters of the unloading or receiving vessels or in the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event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of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possible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non-compliance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with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SIOFA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CMMs</w:t>
      </w:r>
      <w:r>
        <w:t>.</w:t>
      </w:r>
    </w:p>
    <w:p w14:paraId="5008348E" w14:textId="77777777" w:rsidR="00930ECF" w:rsidRDefault="00930ECF">
      <w:pPr>
        <w:pStyle w:val="BodyText"/>
        <w:spacing w:before="6"/>
        <w:rPr>
          <w:sz w:val="20"/>
        </w:rPr>
      </w:pPr>
    </w:p>
    <w:p w14:paraId="65D51BFA" w14:textId="1701B6A3" w:rsidR="00930ECF" w:rsidRDefault="007E2094">
      <w:pPr>
        <w:pStyle w:val="BodyText"/>
        <w:ind w:left="134" w:right="555"/>
        <w:rPr>
          <w:color w:val="D13337"/>
          <w:u w:val="single" w:color="D13337"/>
        </w:rPr>
      </w:pPr>
      <w:r>
        <w:rPr>
          <w:color w:val="D13337"/>
          <w:u w:val="single" w:color="D13337"/>
        </w:rPr>
        <w:t>19bis. Each CCP with a vessel flying its flag that receives fishery resources at sea from more than one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unloading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vessel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shall</w:t>
      </w:r>
      <w:r>
        <w:rPr>
          <w:color w:val="D13337"/>
          <w:spacing w:val="-1"/>
          <w:u w:val="single" w:color="D13337"/>
        </w:rPr>
        <w:t xml:space="preserve"> </w:t>
      </w:r>
      <w:r w:rsidRPr="00486AEC">
        <w:rPr>
          <w:color w:val="D13337"/>
          <w:u w:val="single" w:color="D13337"/>
        </w:rPr>
        <w:t>ensure</w:t>
      </w:r>
      <w:ins w:id="24" w:author="MAROT Laura (MARE)" w:date="2023-06-28T23:39:00Z">
        <w:r w:rsidR="00CB4E40">
          <w:rPr>
            <w:color w:val="D13337"/>
            <w:spacing w:val="-1"/>
            <w:u w:val="single" w:color="D13337"/>
          </w:rPr>
          <w:t xml:space="preserve"> </w:t>
        </w:r>
      </w:ins>
      <w:r>
        <w:rPr>
          <w:color w:val="D13337"/>
          <w:u w:val="single" w:color="D13337"/>
        </w:rPr>
        <w:t>that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such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receiving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vessel:</w:t>
      </w:r>
    </w:p>
    <w:p w14:paraId="77C20D49" w14:textId="77777777" w:rsidR="007F5B22" w:rsidRPr="007F2035" w:rsidRDefault="007F5B22" w:rsidP="007F5B22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0"/>
        <w:ind w:right="528"/>
        <w:rPr>
          <w:color w:val="D13337"/>
        </w:rPr>
        <w:sectPr w:rsidR="007F5B22" w:rsidRPr="007F2035">
          <w:pgSz w:w="11910" w:h="16840"/>
          <w:pgMar w:top="1340" w:right="780" w:bottom="1100" w:left="1000" w:header="0" w:footer="909" w:gutter="0"/>
          <w:cols w:space="720"/>
        </w:sectPr>
      </w:pPr>
      <w:r>
        <w:rPr>
          <w:color w:val="D13337"/>
          <w:u w:val="single" w:color="D13337"/>
        </w:rPr>
        <w:t>stores the fishery resources and related documentation from each unloading vessel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separately, allowing to distinguish from which unloading vessel each part of the fishery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resources on board comes, including through the use of canvas or nets to separate fishery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lastRenderedPageBreak/>
        <w:t>resources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on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board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and/or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appropriate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labelling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for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boxes.</w:t>
      </w:r>
    </w:p>
    <w:p w14:paraId="6A8492F1" w14:textId="77777777" w:rsidR="007F5B22" w:rsidRDefault="007F5B22" w:rsidP="007F5B22">
      <w:pPr>
        <w:pStyle w:val="ListParagraph"/>
        <w:numPr>
          <w:ilvl w:val="1"/>
          <w:numId w:val="11"/>
        </w:numPr>
        <w:tabs>
          <w:tab w:val="left" w:pos="1212"/>
        </w:tabs>
        <w:spacing w:before="78"/>
        <w:ind w:right="506"/>
        <w:rPr>
          <w:color w:val="D1333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953024" behindDoc="0" locked="0" layoutInCell="1" allowOverlap="1" wp14:anchorId="33B7853D" wp14:editId="227F409D">
                <wp:simplePos x="0" y="0"/>
                <wp:positionH relativeFrom="page">
                  <wp:posOffset>360680</wp:posOffset>
                </wp:positionH>
                <wp:positionV relativeFrom="page">
                  <wp:posOffset>900430</wp:posOffset>
                </wp:positionV>
                <wp:extent cx="8890" cy="2018665"/>
                <wp:effectExtent l="0" t="0" r="0" b="0"/>
                <wp:wrapNone/>
                <wp:docPr id="17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186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DFA12" id="docshape27" o:spid="_x0000_s1026" style="position:absolute;margin-left:28.4pt;margin-top:70.9pt;width:.7pt;height:158.95pt;z-index:48595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54048" behindDoc="0" locked="0" layoutInCell="1" allowOverlap="1" wp14:anchorId="06DE9D82" wp14:editId="254D28DE">
                <wp:simplePos x="0" y="0"/>
                <wp:positionH relativeFrom="page">
                  <wp:posOffset>360680</wp:posOffset>
                </wp:positionH>
                <wp:positionV relativeFrom="page">
                  <wp:posOffset>3664585</wp:posOffset>
                </wp:positionV>
                <wp:extent cx="8890" cy="756920"/>
                <wp:effectExtent l="0" t="0" r="0" b="0"/>
                <wp:wrapNone/>
                <wp:docPr id="17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756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B6F98" id="docshape28" o:spid="_x0000_s1026" style="position:absolute;margin-left:28.4pt;margin-top:288.55pt;width:.7pt;height:59.6pt;z-index:48595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55072" behindDoc="0" locked="0" layoutInCell="1" allowOverlap="1" wp14:anchorId="1C259FAC" wp14:editId="6A6B46D9">
                <wp:simplePos x="0" y="0"/>
                <wp:positionH relativeFrom="page">
                  <wp:posOffset>360680</wp:posOffset>
                </wp:positionH>
                <wp:positionV relativeFrom="page">
                  <wp:posOffset>4748530</wp:posOffset>
                </wp:positionV>
                <wp:extent cx="8890" cy="163830"/>
                <wp:effectExtent l="0" t="0" r="0" b="0"/>
                <wp:wrapNone/>
                <wp:docPr id="17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3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AE975" id="docshape29" o:spid="_x0000_s1026" style="position:absolute;margin-left:28.4pt;margin-top:373.9pt;width:.7pt;height:12.9pt;z-index:48595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NF5AEAALIDAAAOAAAAZHJzL2Uyb0RvYy54bWysU8Fu2zAMvQ/YPwi6L47Tr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56096" behindDoc="0" locked="0" layoutInCell="1" allowOverlap="1" wp14:anchorId="3089E9F8" wp14:editId="35E1A197">
                <wp:simplePos x="0" y="0"/>
                <wp:positionH relativeFrom="page">
                  <wp:posOffset>360680</wp:posOffset>
                </wp:positionH>
                <wp:positionV relativeFrom="page">
                  <wp:posOffset>5581650</wp:posOffset>
                </wp:positionV>
                <wp:extent cx="8890" cy="1451610"/>
                <wp:effectExtent l="0" t="0" r="0" b="0"/>
                <wp:wrapNone/>
                <wp:docPr id="17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51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1A8D6" id="docshape30" o:spid="_x0000_s1026" style="position:absolute;margin-left:28.4pt;margin-top:439.5pt;width:.7pt;height:114.3pt;z-index:48595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57120" behindDoc="0" locked="0" layoutInCell="1" allowOverlap="1" wp14:anchorId="2C00F72C" wp14:editId="3C171A3E">
                <wp:simplePos x="0" y="0"/>
                <wp:positionH relativeFrom="page">
                  <wp:posOffset>360680</wp:posOffset>
                </wp:positionH>
                <wp:positionV relativeFrom="page">
                  <wp:posOffset>9303385</wp:posOffset>
                </wp:positionV>
                <wp:extent cx="8890" cy="163830"/>
                <wp:effectExtent l="0" t="0" r="0" b="0"/>
                <wp:wrapNone/>
                <wp:docPr id="17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3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B90B" id="docshape31" o:spid="_x0000_s1026" style="position:absolute;margin-left:28.4pt;margin-top:732.55pt;width:.7pt;height:12.9pt;z-index:48595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NF5AEAALIDAAAOAAAAZHJzL2Uyb0RvYy54bWysU8Fu2zAMvQ/YPwi6L47Tr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color w:val="D13337"/>
          <w:u w:val="single" w:color="D13337"/>
        </w:rPr>
        <w:t>maintains an up-to-date stowage plan and other documents showing the location and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quantities of species received from each unloading vessel and retains these on board until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the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vessel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has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been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unloaded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completely.</w:t>
      </w:r>
    </w:p>
    <w:p w14:paraId="10E0B1C2" w14:textId="1A965F4C" w:rsidR="00930ECF" w:rsidRPr="007F5B22" w:rsidRDefault="007F5B22" w:rsidP="007F5B22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119"/>
        <w:ind w:right="438"/>
        <w:rPr>
          <w:color w:val="D13337"/>
        </w:rPr>
      </w:pPr>
      <w:r>
        <w:rPr>
          <w:color w:val="D13337"/>
          <w:u w:val="single" w:color="D13337"/>
        </w:rPr>
        <w:t>makes available the information referred to in sub-paragraph b. to its competent authority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and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to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the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relevant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port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State authorities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when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required</w:t>
      </w:r>
      <w:r w:rsidR="005A0D1C"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DDA0F05" wp14:editId="15B989FA">
                <wp:simplePos x="0" y="0"/>
                <wp:positionH relativeFrom="page">
                  <wp:posOffset>360680</wp:posOffset>
                </wp:positionH>
                <wp:positionV relativeFrom="page">
                  <wp:posOffset>900430</wp:posOffset>
                </wp:positionV>
                <wp:extent cx="8890" cy="2018665"/>
                <wp:effectExtent l="0" t="0" r="0" b="0"/>
                <wp:wrapNone/>
                <wp:docPr id="14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186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1FB8E" id="docshape27" o:spid="_x0000_s1026" style="position:absolute;margin-left:28.4pt;margin-top:70.9pt;width:.7pt;height:158.9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5A0D1C"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17EE266" wp14:editId="783AD899">
                <wp:simplePos x="0" y="0"/>
                <wp:positionH relativeFrom="page">
                  <wp:posOffset>360680</wp:posOffset>
                </wp:positionH>
                <wp:positionV relativeFrom="page">
                  <wp:posOffset>3664585</wp:posOffset>
                </wp:positionV>
                <wp:extent cx="8890" cy="756920"/>
                <wp:effectExtent l="0" t="0" r="0" b="0"/>
                <wp:wrapNone/>
                <wp:docPr id="14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756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C8DE2" id="docshape28" o:spid="_x0000_s1026" style="position:absolute;margin-left:28.4pt;margin-top:288.55pt;width:.7pt;height:59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="005A0D1C"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BC023A4" wp14:editId="2A82AA10">
                <wp:simplePos x="0" y="0"/>
                <wp:positionH relativeFrom="page">
                  <wp:posOffset>360680</wp:posOffset>
                </wp:positionH>
                <wp:positionV relativeFrom="page">
                  <wp:posOffset>4748530</wp:posOffset>
                </wp:positionV>
                <wp:extent cx="8890" cy="163830"/>
                <wp:effectExtent l="0" t="0" r="0" b="0"/>
                <wp:wrapNone/>
                <wp:docPr id="14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3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38EF1" id="docshape29" o:spid="_x0000_s1026" style="position:absolute;margin-left:28.4pt;margin-top:373.9pt;width:.7pt;height:12.9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NF5AEAALIDAAAOAAAAZHJzL2Uyb0RvYy54bWysU8Fu2zAMvQ/YPwi6L47Tr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="005A0D1C"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5243A73" wp14:editId="1F880847">
                <wp:simplePos x="0" y="0"/>
                <wp:positionH relativeFrom="page">
                  <wp:posOffset>360680</wp:posOffset>
                </wp:positionH>
                <wp:positionV relativeFrom="page">
                  <wp:posOffset>5581650</wp:posOffset>
                </wp:positionV>
                <wp:extent cx="8890" cy="1451610"/>
                <wp:effectExtent l="0" t="0" r="0" b="0"/>
                <wp:wrapNone/>
                <wp:docPr id="14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51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B0FA5" id="docshape30" o:spid="_x0000_s1026" style="position:absolute;margin-left:28.4pt;margin-top:439.5pt;width:.7pt;height:114.3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5A0D1C"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29E31423" wp14:editId="6590174D">
                <wp:simplePos x="0" y="0"/>
                <wp:positionH relativeFrom="page">
                  <wp:posOffset>360680</wp:posOffset>
                </wp:positionH>
                <wp:positionV relativeFrom="page">
                  <wp:posOffset>9303385</wp:posOffset>
                </wp:positionV>
                <wp:extent cx="8890" cy="163830"/>
                <wp:effectExtent l="0" t="0" r="0" b="0"/>
                <wp:wrapNone/>
                <wp:docPr id="14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3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685AC" id="docshape31" o:spid="_x0000_s1026" style="position:absolute;margin-left:28.4pt;margin-top:732.55pt;width:.7pt;height:12.9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NF5AEAALIDAAAOAAAAZHJzL2Uyb0RvYy54bWysU8Fu2zAMvQ/YPwi6L47Tr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7E2094" w:rsidRPr="007F5B22">
        <w:rPr>
          <w:color w:val="D13337"/>
          <w:u w:val="single" w:color="D13337"/>
        </w:rPr>
        <w:t>.</w:t>
      </w:r>
    </w:p>
    <w:p w14:paraId="17100E62" w14:textId="77777777" w:rsidR="00930ECF" w:rsidRDefault="00930ECF">
      <w:pPr>
        <w:pStyle w:val="BodyText"/>
        <w:spacing w:before="5"/>
        <w:rPr>
          <w:sz w:val="20"/>
        </w:rPr>
      </w:pPr>
    </w:p>
    <w:p w14:paraId="5E049433" w14:textId="31B80010" w:rsidR="00930ECF" w:rsidRDefault="007E2094">
      <w:pPr>
        <w:pStyle w:val="BodyText"/>
        <w:spacing w:before="1"/>
        <w:ind w:left="134" w:right="502"/>
      </w:pPr>
      <w:r>
        <w:rPr>
          <w:color w:val="D13337"/>
          <w:u w:val="single" w:color="D13337"/>
        </w:rPr>
        <w:t>19ter. Nothing in this measure shall prevent vessels from undertaking transshipments or transfers at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sea in cases of force majeure or distress, in which case those vessels shall report their transshipment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or transfer activities to their competent authorities and the Secretariat, as appropriate, in accordance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with the relevant procedures and templates established in paragraphs 16 and 17</w:t>
      </w:r>
      <w:r w:rsidRPr="00B75986">
        <w:rPr>
          <w:color w:val="D13337"/>
          <w:highlight w:val="yellow"/>
          <w:u w:val="single" w:color="D13337"/>
        </w:rPr>
        <w:t xml:space="preserve">, </w:t>
      </w:r>
      <w:ins w:id="25" w:author="MAROT Laura (MARE)" w:date="2023-06-28T23:41:00Z">
        <w:r w:rsidR="00B75986" w:rsidRPr="00B75986">
          <w:rPr>
            <w:color w:val="D13337"/>
            <w:highlight w:val="yellow"/>
            <w:u w:val="single" w:color="D13337"/>
          </w:rPr>
          <w:t>after the transshipment</w:t>
        </w:r>
      </w:ins>
      <w:ins w:id="26" w:author="MAROT Laura (MARE)" w:date="2023-06-28T23:42:00Z">
        <w:r w:rsidR="00B75986">
          <w:rPr>
            <w:color w:val="D13337"/>
            <w:highlight w:val="yellow"/>
            <w:u w:val="single" w:color="D13337"/>
          </w:rPr>
          <w:t xml:space="preserve"> </w:t>
        </w:r>
      </w:ins>
      <w:ins w:id="27" w:author="MAROT Laura (MARE)" w:date="2023-06-28T23:41:00Z">
        <w:r w:rsidR="00B75986" w:rsidRPr="00B75986">
          <w:rPr>
            <w:color w:val="D13337"/>
            <w:highlight w:val="yellow"/>
            <w:u w:val="single" w:color="D13337"/>
          </w:rPr>
          <w:t xml:space="preserve">or </w:t>
        </w:r>
        <w:r w:rsidR="00B75986" w:rsidRPr="00CF7DE4">
          <w:rPr>
            <w:color w:val="D13337"/>
            <w:highlight w:val="yellow"/>
            <w:u w:val="single" w:color="D13337"/>
          </w:rPr>
          <w:t>transfer</w:t>
        </w:r>
      </w:ins>
      <w:ins w:id="28" w:author="MAROT Laura (MARE)" w:date="2023-06-28T23:42:00Z">
        <w:r w:rsidR="00B75986" w:rsidRPr="00CF7DE4">
          <w:rPr>
            <w:color w:val="D13337"/>
            <w:highlight w:val="yellow"/>
            <w:u w:val="single" w:color="D13337"/>
          </w:rPr>
          <w:t xml:space="preserve"> </w:t>
        </w:r>
      </w:ins>
      <w:ins w:id="29" w:author="HARFORD Fiona (MARE)" w:date="2023-06-29T11:49:00Z">
        <w:r w:rsidR="00486AEC" w:rsidRPr="00CF7DE4">
          <w:rPr>
            <w:color w:val="D13337"/>
            <w:highlight w:val="yellow"/>
            <w:u w:val="single" w:color="D13337"/>
          </w:rPr>
          <w:t>has been completed</w:t>
        </w:r>
      </w:ins>
      <w:ins w:id="30" w:author="MAROT Laura (MARE)" w:date="2023-06-28T23:40:00Z">
        <w:r w:rsidR="00CB4E40">
          <w:rPr>
            <w:color w:val="D13337"/>
            <w:u w:val="single" w:color="D13337"/>
          </w:rPr>
          <w:t xml:space="preserve">, </w:t>
        </w:r>
      </w:ins>
      <w:r>
        <w:rPr>
          <w:color w:val="D13337"/>
          <w:u w:val="single" w:color="D13337"/>
        </w:rPr>
        <w:t>including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information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on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the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circumstances giving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rise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to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the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force majeure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or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distress.</w:t>
      </w:r>
    </w:p>
    <w:p w14:paraId="70B6571E" w14:textId="77777777" w:rsidR="00930ECF" w:rsidRDefault="00930ECF">
      <w:pPr>
        <w:pStyle w:val="BodyText"/>
        <w:spacing w:before="5"/>
        <w:rPr>
          <w:sz w:val="20"/>
        </w:rPr>
      </w:pPr>
    </w:p>
    <w:p w14:paraId="1E391E00" w14:textId="77777777" w:rsidR="00930ECF" w:rsidRDefault="007E2094">
      <w:pPr>
        <w:pStyle w:val="Heading1"/>
        <w:spacing w:before="1"/>
      </w:pPr>
      <w:r>
        <w:t>Monitoring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transshipments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ports</w:t>
      </w:r>
    </w:p>
    <w:p w14:paraId="1040A278" w14:textId="77777777" w:rsidR="00930ECF" w:rsidRDefault="00930ECF">
      <w:pPr>
        <w:pStyle w:val="BodyText"/>
        <w:spacing w:before="5"/>
        <w:rPr>
          <w:b/>
          <w:sz w:val="20"/>
        </w:rPr>
      </w:pPr>
    </w:p>
    <w:p w14:paraId="1AA59F7A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4"/>
        </w:tabs>
        <w:spacing w:before="0"/>
        <w:ind w:left="493" w:right="782" w:hanging="360"/>
      </w:pPr>
      <w:r>
        <w:t>Each CCP shall ensure that a vessel flying its flag that is carrying fishery resources shall only</w:t>
      </w:r>
      <w:r>
        <w:rPr>
          <w:spacing w:val="1"/>
        </w:rPr>
        <w:t xml:space="preserve"> </w:t>
      </w:r>
      <w:r>
        <w:t>transship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port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proofErr w:type="spellStart"/>
      <w:r>
        <w:t>authorisation</w:t>
      </w:r>
      <w:proofErr w:type="spellEnd"/>
      <w:r>
        <w:rPr>
          <w:spacing w:val="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competent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port</w:t>
      </w:r>
      <w:r>
        <w:rPr>
          <w:spacing w:val="-2"/>
        </w:rPr>
        <w:t xml:space="preserve"> </w:t>
      </w:r>
      <w:r>
        <w:t>State.</w:t>
      </w:r>
    </w:p>
    <w:p w14:paraId="5EE3C28A" w14:textId="60FA9D4F" w:rsidR="00930ECF" w:rsidRDefault="007E2094">
      <w:pPr>
        <w:pStyle w:val="BodyText"/>
        <w:spacing w:before="160"/>
        <w:ind w:left="134" w:right="677" w:hanging="1"/>
      </w:pPr>
      <w:r>
        <w:rPr>
          <w:color w:val="D13337"/>
          <w:u w:val="single" w:color="D13337"/>
        </w:rPr>
        <w:t>20bis. Each CCP shall ensure that vessels flying its flag carrying fishery resources transship in port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 xml:space="preserve">only with other vessels </w:t>
      </w:r>
      <w:ins w:id="31" w:author="MAROT Laura (MARE)" w:date="2023-06-28T22:15:00Z">
        <w:r w:rsidR="007F5B22" w:rsidRPr="006F77CA">
          <w:rPr>
            <w:color w:val="D13337"/>
            <w:highlight w:val="yellow"/>
            <w:u w:val="single" w:color="D13337"/>
          </w:rPr>
          <w:t>flying the</w:t>
        </w:r>
      </w:ins>
      <w:ins w:id="32" w:author="MAROT Laura (MARE)" w:date="2023-06-28T22:22:00Z">
        <w:r w:rsidR="004F61F6" w:rsidRPr="006F77CA">
          <w:rPr>
            <w:color w:val="D13337"/>
            <w:highlight w:val="yellow"/>
            <w:u w:val="single" w:color="D13337"/>
          </w:rPr>
          <w:t xml:space="preserve"> flag of a CCP</w:t>
        </w:r>
      </w:ins>
      <w:ins w:id="33" w:author="MAROT Laura (MARE)" w:date="2023-06-28T22:15:00Z">
        <w:r w:rsidR="007F5B22" w:rsidRPr="006F77CA">
          <w:rPr>
            <w:color w:val="D13337"/>
            <w:highlight w:val="yellow"/>
            <w:u w:val="single" w:color="D13337"/>
          </w:rPr>
          <w:t xml:space="preserve"> </w:t>
        </w:r>
      </w:ins>
      <w:del w:id="34" w:author="MAROT Laura (MARE)" w:date="2023-06-28T22:27:00Z">
        <w:r w:rsidRPr="006F77CA" w:rsidDel="004F61F6">
          <w:rPr>
            <w:color w:val="D13337"/>
            <w:highlight w:val="yellow"/>
            <w:u w:val="single" w:color="D13337"/>
          </w:rPr>
          <w:delText>included on the SIOFA Record of Authorised Vessels</w:delText>
        </w:r>
        <w:r w:rsidDel="004F61F6">
          <w:rPr>
            <w:color w:val="D13337"/>
            <w:u w:val="single" w:color="D13337"/>
          </w:rPr>
          <w:delText xml:space="preserve"> </w:delText>
        </w:r>
      </w:del>
      <w:r>
        <w:rPr>
          <w:color w:val="D13337"/>
          <w:u w:val="single" w:color="D13337"/>
        </w:rPr>
        <w:t>and do not transship in</w:t>
      </w:r>
      <w:ins w:id="35" w:author="MAROT Laura (MARE)" w:date="2023-06-28T22:28:00Z">
        <w:r w:rsidR="004F61F6">
          <w:rPr>
            <w:color w:val="D13337"/>
            <w:u w:val="single" w:color="D13337"/>
          </w:rPr>
          <w:t xml:space="preserve"> </w:t>
        </w:r>
      </w:ins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port with vessels included in the IUU vessel lists established by CCAMLR or any regional fisheries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management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organization.</w:t>
      </w:r>
    </w:p>
    <w:p w14:paraId="62AB2350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4"/>
        </w:tabs>
        <w:spacing w:before="160"/>
        <w:ind w:left="493" w:right="703" w:hanging="360"/>
      </w:pPr>
      <w:r>
        <w:t>For each transshipment of fishery resources in port, the competent authority of the CCP of the</w:t>
      </w:r>
      <w:r>
        <w:rPr>
          <w:spacing w:val="1"/>
        </w:rPr>
        <w:t xml:space="preserve"> </w:t>
      </w:r>
      <w:r>
        <w:t>unloading vessel shall notify, at least 24 hours in advance, the following information to the</w:t>
      </w:r>
      <w:r>
        <w:rPr>
          <w:spacing w:val="1"/>
        </w:rPr>
        <w:t xml:space="preserve"> </w:t>
      </w:r>
      <w:r>
        <w:t>competent authority of the port State and</w:t>
      </w:r>
      <w:r>
        <w:rPr>
          <w:strike/>
          <w:color w:val="D13337"/>
        </w:rPr>
        <w:t>, if known,</w:t>
      </w:r>
      <w:r>
        <w:rPr>
          <w:color w:val="D13337"/>
        </w:rPr>
        <w:t xml:space="preserve"> </w:t>
      </w:r>
      <w:r>
        <w:rPr>
          <w:color w:val="D13337"/>
          <w:u w:val="single" w:color="D13337"/>
        </w:rPr>
        <w:t xml:space="preserve">to </w:t>
      </w:r>
      <w:r>
        <w:t>the competent authority of the receiving</w:t>
      </w:r>
      <w:r>
        <w:rPr>
          <w:spacing w:val="-46"/>
        </w:rPr>
        <w:t xml:space="preserve"> </w:t>
      </w:r>
      <w:r>
        <w:t>vessel:</w:t>
      </w:r>
    </w:p>
    <w:p w14:paraId="5A76A594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160"/>
        <w:ind w:hanging="359"/>
      </w:pPr>
      <w:r>
        <w:t>the</w:t>
      </w:r>
      <w:r>
        <w:rPr>
          <w:spacing w:val="-2"/>
        </w:rPr>
        <w:t xml:space="preserve"> </w:t>
      </w:r>
      <w:r>
        <w:t>date,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transshipment;</w:t>
      </w:r>
    </w:p>
    <w:p w14:paraId="14BAFFBA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2"/>
        </w:tabs>
        <w:ind w:hanging="359"/>
      </w:pP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flag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unloading</w:t>
      </w:r>
      <w:r>
        <w:rPr>
          <w:spacing w:val="-4"/>
        </w:rPr>
        <w:t xml:space="preserve"> </w:t>
      </w:r>
      <w:r>
        <w:t>transshipping</w:t>
      </w:r>
      <w:r>
        <w:rPr>
          <w:spacing w:val="-3"/>
        </w:rPr>
        <w:t xml:space="preserve"> </w:t>
      </w:r>
      <w:r>
        <w:t>vessel;</w:t>
      </w:r>
    </w:p>
    <w:p w14:paraId="64F137B1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ind w:hanging="359"/>
      </w:pPr>
      <w:r>
        <w:rPr>
          <w:strike/>
          <w:color w:val="D13337"/>
        </w:rPr>
        <w:t>if</w:t>
      </w:r>
      <w:r>
        <w:rPr>
          <w:strike/>
          <w:color w:val="D13337"/>
          <w:spacing w:val="-3"/>
        </w:rPr>
        <w:t xml:space="preserve"> </w:t>
      </w:r>
      <w:r>
        <w:rPr>
          <w:strike/>
          <w:color w:val="D13337"/>
        </w:rPr>
        <w:t>known,</w:t>
      </w:r>
      <w:r>
        <w:rPr>
          <w:strike/>
          <w:color w:val="D13337"/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flag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vessel;</w:t>
      </w:r>
      <w:r>
        <w:rPr>
          <w:color w:val="D13337"/>
          <w:spacing w:val="-2"/>
        </w:rPr>
        <w:t xml:space="preserve"> </w:t>
      </w:r>
      <w:r>
        <w:rPr>
          <w:strike/>
          <w:color w:val="D13337"/>
        </w:rPr>
        <w:t>and</w:t>
      </w:r>
    </w:p>
    <w:p w14:paraId="14F27930" w14:textId="645441EF" w:rsidR="00930ECF" w:rsidRDefault="005A0D1C">
      <w:pPr>
        <w:pStyle w:val="ListParagraph"/>
        <w:numPr>
          <w:ilvl w:val="1"/>
          <w:numId w:val="11"/>
        </w:numPr>
        <w:tabs>
          <w:tab w:val="left" w:pos="1212"/>
        </w:tabs>
        <w:ind w:right="1353"/>
        <w:rPr>
          <w:color w:val="D133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911552" behindDoc="1" locked="0" layoutInCell="1" allowOverlap="1" wp14:anchorId="07884BB3" wp14:editId="32117F7A">
                <wp:simplePos x="0" y="0"/>
                <wp:positionH relativeFrom="page">
                  <wp:posOffset>3850640</wp:posOffset>
                </wp:positionH>
                <wp:positionV relativeFrom="paragraph">
                  <wp:posOffset>337820</wp:posOffset>
                </wp:positionV>
                <wp:extent cx="66040" cy="51435"/>
                <wp:effectExtent l="0" t="0" r="0" b="0"/>
                <wp:wrapNone/>
                <wp:docPr id="14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51435"/>
                        </a:xfrm>
                        <a:custGeom>
                          <a:avLst/>
                          <a:gdLst>
                            <a:gd name="T0" fmla="+- 0 6121 6064"/>
                            <a:gd name="T1" fmla="*/ T0 w 104"/>
                            <a:gd name="T2" fmla="+- 0 600 532"/>
                            <a:gd name="T3" fmla="*/ 600 h 81"/>
                            <a:gd name="T4" fmla="+- 0 6064 6064"/>
                            <a:gd name="T5" fmla="*/ T4 w 104"/>
                            <a:gd name="T6" fmla="+- 0 600 532"/>
                            <a:gd name="T7" fmla="*/ 600 h 81"/>
                            <a:gd name="T8" fmla="+- 0 6064 6064"/>
                            <a:gd name="T9" fmla="*/ T8 w 104"/>
                            <a:gd name="T10" fmla="+- 0 612 532"/>
                            <a:gd name="T11" fmla="*/ 612 h 81"/>
                            <a:gd name="T12" fmla="+- 0 6121 6064"/>
                            <a:gd name="T13" fmla="*/ T12 w 104"/>
                            <a:gd name="T14" fmla="+- 0 612 532"/>
                            <a:gd name="T15" fmla="*/ 612 h 81"/>
                            <a:gd name="T16" fmla="+- 0 6121 6064"/>
                            <a:gd name="T17" fmla="*/ T16 w 104"/>
                            <a:gd name="T18" fmla="+- 0 600 532"/>
                            <a:gd name="T19" fmla="*/ 600 h 81"/>
                            <a:gd name="T20" fmla="+- 0 6167 6064"/>
                            <a:gd name="T21" fmla="*/ T20 w 104"/>
                            <a:gd name="T22" fmla="+- 0 532 532"/>
                            <a:gd name="T23" fmla="*/ 532 h 81"/>
                            <a:gd name="T24" fmla="+- 0 6121 6064"/>
                            <a:gd name="T25" fmla="*/ T24 w 104"/>
                            <a:gd name="T26" fmla="+- 0 532 532"/>
                            <a:gd name="T27" fmla="*/ 532 h 81"/>
                            <a:gd name="T28" fmla="+- 0 6121 6064"/>
                            <a:gd name="T29" fmla="*/ T28 w 104"/>
                            <a:gd name="T30" fmla="+- 0 543 532"/>
                            <a:gd name="T31" fmla="*/ 543 h 81"/>
                            <a:gd name="T32" fmla="+- 0 6167 6064"/>
                            <a:gd name="T33" fmla="*/ T32 w 104"/>
                            <a:gd name="T34" fmla="+- 0 543 532"/>
                            <a:gd name="T35" fmla="*/ 543 h 81"/>
                            <a:gd name="T36" fmla="+- 0 6167 6064"/>
                            <a:gd name="T37" fmla="*/ T36 w 104"/>
                            <a:gd name="T38" fmla="+- 0 532 532"/>
                            <a:gd name="T39" fmla="*/ 532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" h="81">
                              <a:moveTo>
                                <a:pt x="57" y="68"/>
                              </a:moveTo>
                              <a:lnTo>
                                <a:pt x="0" y="68"/>
                              </a:lnTo>
                              <a:lnTo>
                                <a:pt x="0" y="80"/>
                              </a:lnTo>
                              <a:lnTo>
                                <a:pt x="57" y="80"/>
                              </a:lnTo>
                              <a:lnTo>
                                <a:pt x="57" y="68"/>
                              </a:lnTo>
                              <a:close/>
                              <a:moveTo>
                                <a:pt x="103" y="0"/>
                              </a:moveTo>
                              <a:lnTo>
                                <a:pt x="57" y="0"/>
                              </a:lnTo>
                              <a:lnTo>
                                <a:pt x="57" y="11"/>
                              </a:lnTo>
                              <a:lnTo>
                                <a:pt x="103" y="11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EAC2F" id="docshape32" o:spid="_x0000_s1026" style="position:absolute;margin-left:303.2pt;margin-top:26.6pt;width:5.2pt;height:4.05pt;z-index:-174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" path="m57,68l,68,,80r57,l57,68xm103,l57,r,11l103,11,103,xe" fillcolor="#d13337" stroked="f">
                <v:path arrowok="t" o:connecttype="custom" o:connectlocs="36195,381000;0,381000;0,388620;36195,388620;36195,381000;65405,337820;36195,337820;36195,344805;65405,344805;65405,337820" o:connectangles="0,0,0,0,0,0,0,0,0,0"/>
                <w10:wrap anchorx="page"/>
              </v:shape>
            </w:pict>
          </mc:Fallback>
        </mc:AlternateContent>
      </w:r>
      <w:r w:rsidR="007E2094">
        <w:t>the weight of fishery resources (Kg) by species (FAO</w:t>
      </w:r>
      <w:r w:rsidR="007E2094">
        <w:rPr>
          <w:color w:val="D13337"/>
          <w:u w:val="single" w:color="D13337"/>
        </w:rPr>
        <w:t xml:space="preserve"> 3-alpha</w:t>
      </w:r>
      <w:r w:rsidR="007E2094">
        <w:rPr>
          <w:color w:val="D13337"/>
        </w:rPr>
        <w:t xml:space="preserve"> </w:t>
      </w:r>
      <w:r w:rsidR="007E2094">
        <w:t>species</w:t>
      </w:r>
      <w:r w:rsidR="007E2094">
        <w:rPr>
          <w:color w:val="D13337"/>
          <w:u w:val="single" w:color="D13337"/>
        </w:rPr>
        <w:t xml:space="preserve"> code</w:t>
      </w:r>
      <w:r w:rsidR="007E2094">
        <w:t>/group</w:t>
      </w:r>
      <w:r w:rsidR="007E2094">
        <w:rPr>
          <w:spacing w:val="-46"/>
        </w:rPr>
        <w:t xml:space="preserve"> </w:t>
      </w:r>
      <w:r w:rsidR="007E2094">
        <w:t>code/scientific</w:t>
      </w:r>
      <w:r w:rsidR="007E2094">
        <w:rPr>
          <w:spacing w:val="-2"/>
        </w:rPr>
        <w:t xml:space="preserve"> </w:t>
      </w:r>
      <w:r w:rsidR="007E2094">
        <w:t>name)</w:t>
      </w:r>
      <w:r w:rsidR="007E2094">
        <w:rPr>
          <w:spacing w:val="-1"/>
        </w:rPr>
        <w:t xml:space="preserve"> </w:t>
      </w:r>
      <w:r w:rsidR="007E2094">
        <w:t>to be</w:t>
      </w:r>
      <w:r w:rsidR="007E2094">
        <w:rPr>
          <w:spacing w:val="-1"/>
        </w:rPr>
        <w:t xml:space="preserve"> </w:t>
      </w:r>
      <w:r w:rsidR="007E2094">
        <w:t>transshipped</w:t>
      </w:r>
      <w:r w:rsidR="007E2094">
        <w:rPr>
          <w:color w:val="D13337"/>
        </w:rPr>
        <w:t>;.</w:t>
      </w:r>
    </w:p>
    <w:p w14:paraId="2512A1DD" w14:textId="367493F0" w:rsidR="00C81E39" w:rsidRPr="00B75986" w:rsidRDefault="00C81E39" w:rsidP="00C81E39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ind w:right="1350"/>
        <w:rPr>
          <w:ins w:id="36" w:author="MAROT Laura (MARE)" w:date="2023-06-28T22:34:00Z"/>
          <w:color w:val="D13337"/>
          <w:spacing w:val="-2"/>
          <w:highlight w:val="yellow"/>
          <w:u w:val="single" w:color="D13337"/>
        </w:rPr>
      </w:pPr>
      <w:ins w:id="37" w:author="MAROT Laura (MARE)" w:date="2023-06-28T22:34:00Z">
        <w:r w:rsidRPr="00B75986">
          <w:rPr>
            <w:color w:val="D13337"/>
            <w:highlight w:val="yellow"/>
          </w:rPr>
          <w:t xml:space="preserve">the </w:t>
        </w:r>
        <w:r w:rsidRPr="00B75986">
          <w:rPr>
            <w:color w:val="D13337"/>
            <w:highlight w:val="yellow"/>
            <w:u w:val="single" w:color="D13337"/>
          </w:rPr>
          <w:t>weight of fishery resources (Kg) by species (FAO 3-alpha species code/group</w:t>
        </w:r>
        <w:r w:rsidRPr="00B75986">
          <w:rPr>
            <w:color w:val="D13337"/>
            <w:spacing w:val="-46"/>
            <w:highlight w:val="yellow"/>
          </w:rPr>
          <w:t xml:space="preserve"> </w:t>
        </w:r>
        <w:r w:rsidRPr="00B75986">
          <w:rPr>
            <w:color w:val="D13337"/>
            <w:highlight w:val="yellow"/>
            <w:u w:val="single" w:color="D13337"/>
          </w:rPr>
          <w:t>code/scientific</w:t>
        </w:r>
        <w:r w:rsidRPr="00B75986">
          <w:rPr>
            <w:color w:val="D13337"/>
            <w:spacing w:val="-2"/>
            <w:highlight w:val="yellow"/>
            <w:u w:val="single" w:color="D13337"/>
          </w:rPr>
          <w:t xml:space="preserve"> </w:t>
        </w:r>
        <w:r w:rsidRPr="00B75986">
          <w:rPr>
            <w:color w:val="D13337"/>
            <w:highlight w:val="yellow"/>
            <w:u w:val="single" w:color="D13337"/>
          </w:rPr>
          <w:t>name)</w:t>
        </w:r>
        <w:r w:rsidRPr="00B75986">
          <w:rPr>
            <w:color w:val="D13337"/>
            <w:spacing w:val="-2"/>
            <w:highlight w:val="yellow"/>
            <w:u w:val="single" w:color="D13337"/>
          </w:rPr>
          <w:t xml:space="preserve"> </w:t>
        </w:r>
      </w:ins>
      <w:ins w:id="38" w:author="MAROT Laura (MARE)" w:date="2023-06-28T22:35:00Z">
        <w:r w:rsidRPr="00B75986">
          <w:rPr>
            <w:color w:val="D13337"/>
            <w:spacing w:val="-2"/>
            <w:highlight w:val="yellow"/>
            <w:u w:val="single" w:color="D13337"/>
          </w:rPr>
          <w:t>on board prior to the transshipment; and</w:t>
        </w:r>
      </w:ins>
    </w:p>
    <w:p w14:paraId="351FF1E4" w14:textId="5FCDBD16" w:rsidR="00930ECF" w:rsidRPr="00B75986" w:rsidDel="00C81E39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ind w:right="1350"/>
        <w:rPr>
          <w:del w:id="39" w:author="MAROT Laura (MARE)" w:date="2023-06-28T22:35:00Z"/>
          <w:color w:val="D13337"/>
          <w:highlight w:val="yellow"/>
        </w:rPr>
      </w:pPr>
      <w:del w:id="40" w:author="MAROT Laura (MARE)" w:date="2023-06-28T22:35:00Z">
        <w:r w:rsidRPr="00B75986" w:rsidDel="00C81E39">
          <w:rPr>
            <w:color w:val="D13337"/>
            <w:highlight w:val="yellow"/>
            <w:u w:val="single" w:color="D13337"/>
          </w:rPr>
          <w:delText>the weight of fishery resources (Kg) by species (FAO 3-alpha species code/group</w:delText>
        </w:r>
        <w:r w:rsidRPr="00B75986" w:rsidDel="00C81E39">
          <w:rPr>
            <w:color w:val="D13337"/>
            <w:spacing w:val="-46"/>
            <w:highlight w:val="yellow"/>
          </w:rPr>
          <w:delText xml:space="preserve"> </w:delText>
        </w:r>
        <w:r w:rsidRPr="00B75986" w:rsidDel="00C81E39">
          <w:rPr>
            <w:color w:val="D13337"/>
            <w:highlight w:val="yellow"/>
            <w:u w:val="single" w:color="D13337"/>
          </w:rPr>
          <w:delText>code/scientific</w:delText>
        </w:r>
        <w:r w:rsidRPr="00B75986" w:rsidDel="00C81E39">
          <w:rPr>
            <w:color w:val="D13337"/>
            <w:spacing w:val="-2"/>
            <w:highlight w:val="yellow"/>
            <w:u w:val="single" w:color="D13337"/>
          </w:rPr>
          <w:delText xml:space="preserve"> </w:delText>
        </w:r>
        <w:r w:rsidRPr="00B75986" w:rsidDel="00C81E39">
          <w:rPr>
            <w:color w:val="D13337"/>
            <w:highlight w:val="yellow"/>
            <w:u w:val="single" w:color="D13337"/>
          </w:rPr>
          <w:delText>name)</w:delText>
        </w:r>
        <w:r w:rsidRPr="00B75986" w:rsidDel="00C81E39">
          <w:rPr>
            <w:color w:val="D13337"/>
            <w:spacing w:val="-2"/>
            <w:highlight w:val="yellow"/>
            <w:u w:val="single" w:color="D13337"/>
          </w:rPr>
          <w:delText xml:space="preserve"> </w:delText>
        </w:r>
        <w:r w:rsidRPr="00B75986" w:rsidDel="00C81E39">
          <w:rPr>
            <w:color w:val="D13337"/>
            <w:highlight w:val="yellow"/>
            <w:u w:val="single" w:color="D13337"/>
          </w:rPr>
          <w:delText>that</w:delText>
        </w:r>
        <w:r w:rsidRPr="00B75986" w:rsidDel="00C81E39">
          <w:rPr>
            <w:color w:val="D13337"/>
            <w:spacing w:val="-1"/>
            <w:highlight w:val="yellow"/>
            <w:u w:val="single" w:color="D13337"/>
          </w:rPr>
          <w:delText xml:space="preserve"> </w:delText>
        </w:r>
        <w:r w:rsidRPr="00B75986" w:rsidDel="00C81E39">
          <w:rPr>
            <w:color w:val="D13337"/>
            <w:highlight w:val="yellow"/>
            <w:u w:val="single" w:color="D13337"/>
          </w:rPr>
          <w:delText>will</w:delText>
        </w:r>
        <w:r w:rsidRPr="00B75986" w:rsidDel="00C81E39">
          <w:rPr>
            <w:color w:val="D13337"/>
            <w:spacing w:val="-2"/>
            <w:highlight w:val="yellow"/>
            <w:u w:val="single" w:color="D13337"/>
          </w:rPr>
          <w:delText xml:space="preserve"> </w:delText>
        </w:r>
        <w:r w:rsidRPr="00B75986" w:rsidDel="00C81E39">
          <w:rPr>
            <w:color w:val="D13337"/>
            <w:highlight w:val="yellow"/>
            <w:u w:val="single" w:color="D13337"/>
          </w:rPr>
          <w:delText>remain</w:delText>
        </w:r>
        <w:r w:rsidRPr="00B75986" w:rsidDel="00C81E39">
          <w:rPr>
            <w:color w:val="D13337"/>
            <w:spacing w:val="-2"/>
            <w:highlight w:val="yellow"/>
            <w:u w:val="single" w:color="D13337"/>
          </w:rPr>
          <w:delText xml:space="preserve"> </w:delText>
        </w:r>
        <w:r w:rsidRPr="00B75986" w:rsidDel="00C81E39">
          <w:rPr>
            <w:color w:val="D13337"/>
            <w:highlight w:val="yellow"/>
            <w:u w:val="single" w:color="D13337"/>
          </w:rPr>
          <w:delText>on</w:delText>
        </w:r>
        <w:r w:rsidRPr="00B75986" w:rsidDel="00C81E39">
          <w:rPr>
            <w:color w:val="D13337"/>
            <w:spacing w:val="-1"/>
            <w:highlight w:val="yellow"/>
            <w:u w:val="single" w:color="D13337"/>
          </w:rPr>
          <w:delText xml:space="preserve"> </w:delText>
        </w:r>
        <w:r w:rsidRPr="00B75986" w:rsidDel="00C81E39">
          <w:rPr>
            <w:color w:val="D13337"/>
            <w:highlight w:val="yellow"/>
            <w:u w:val="single" w:color="D13337"/>
          </w:rPr>
          <w:delText>board</w:delText>
        </w:r>
        <w:r w:rsidRPr="00B75986" w:rsidDel="00C81E39">
          <w:rPr>
            <w:color w:val="D13337"/>
            <w:spacing w:val="-2"/>
            <w:highlight w:val="yellow"/>
            <w:u w:val="single" w:color="D13337"/>
          </w:rPr>
          <w:delText xml:space="preserve"> </w:delText>
        </w:r>
        <w:r w:rsidRPr="00B75986" w:rsidDel="00C81E39">
          <w:rPr>
            <w:color w:val="D13337"/>
            <w:highlight w:val="yellow"/>
            <w:u w:val="single" w:color="D13337"/>
          </w:rPr>
          <w:delText>after</w:delText>
        </w:r>
        <w:r w:rsidRPr="00B75986" w:rsidDel="00C81E39">
          <w:rPr>
            <w:color w:val="D13337"/>
            <w:spacing w:val="-2"/>
            <w:highlight w:val="yellow"/>
            <w:u w:val="single" w:color="D13337"/>
          </w:rPr>
          <w:delText xml:space="preserve"> </w:delText>
        </w:r>
        <w:r w:rsidRPr="00B75986" w:rsidDel="00C81E39">
          <w:rPr>
            <w:color w:val="D13337"/>
            <w:highlight w:val="yellow"/>
            <w:u w:val="single" w:color="D13337"/>
          </w:rPr>
          <w:delText>the</w:delText>
        </w:r>
        <w:r w:rsidRPr="00B75986" w:rsidDel="00C81E39">
          <w:rPr>
            <w:color w:val="D13337"/>
            <w:spacing w:val="-1"/>
            <w:highlight w:val="yellow"/>
            <w:u w:val="single" w:color="D13337"/>
          </w:rPr>
          <w:delText xml:space="preserve"> </w:delText>
        </w:r>
        <w:r w:rsidRPr="00B75986" w:rsidDel="00C81E39">
          <w:rPr>
            <w:color w:val="D13337"/>
            <w:highlight w:val="yellow"/>
            <w:u w:val="single" w:color="D13337"/>
          </w:rPr>
          <w:delText>transshipment;</w:delText>
        </w:r>
        <w:r w:rsidRPr="00B75986" w:rsidDel="00C81E39">
          <w:rPr>
            <w:color w:val="D13337"/>
            <w:spacing w:val="-2"/>
            <w:highlight w:val="yellow"/>
            <w:u w:val="single" w:color="D13337"/>
          </w:rPr>
          <w:delText xml:space="preserve"> </w:delText>
        </w:r>
        <w:r w:rsidRPr="00B75986" w:rsidDel="00C81E39">
          <w:rPr>
            <w:color w:val="D13337"/>
            <w:highlight w:val="yellow"/>
            <w:u w:val="single" w:color="D13337"/>
          </w:rPr>
          <w:delText>and</w:delText>
        </w:r>
      </w:del>
    </w:p>
    <w:p w14:paraId="258F8E4C" w14:textId="77777777" w:rsidR="00930ECF" w:rsidRDefault="007E2094">
      <w:pPr>
        <w:pStyle w:val="BodyText"/>
        <w:spacing w:before="120"/>
        <w:ind w:left="1211" w:hanging="358"/>
      </w:pPr>
      <w:proofErr w:type="spellStart"/>
      <w:r>
        <w:rPr>
          <w:strike/>
          <w:color w:val="5B2D91"/>
        </w:rPr>
        <w:t>d.</w:t>
      </w:r>
      <w:r>
        <w:rPr>
          <w:color w:val="5B2D91"/>
          <w:u w:val="single" w:color="5B2D91"/>
        </w:rPr>
        <w:t>f.</w:t>
      </w:r>
      <w:proofErr w:type="spellEnd"/>
      <w:r>
        <w:rPr>
          <w:color w:val="5B2D91"/>
          <w:spacing w:val="27"/>
          <w:u w:val="single" w:color="5B2D91"/>
        </w:rPr>
        <w:t xml:space="preserve"> </w:t>
      </w:r>
      <w:r>
        <w:rPr>
          <w:color w:val="D13337"/>
          <w:u w:val="single" w:color="5B2D91"/>
        </w:rPr>
        <w:t>an</w:t>
      </w:r>
      <w:r>
        <w:rPr>
          <w:color w:val="D13337"/>
          <w:spacing w:val="-2"/>
          <w:u w:val="single" w:color="5B2D91"/>
        </w:rPr>
        <w:t xml:space="preserve"> </w:t>
      </w:r>
      <w:r>
        <w:rPr>
          <w:color w:val="D13337"/>
          <w:u w:val="single" w:color="5B2D91"/>
        </w:rPr>
        <w:t>up-to-date</w:t>
      </w:r>
      <w:r>
        <w:rPr>
          <w:color w:val="D13337"/>
          <w:spacing w:val="-2"/>
          <w:u w:val="single" w:color="5B2D91"/>
        </w:rPr>
        <w:t xml:space="preserve"> </w:t>
      </w:r>
      <w:r>
        <w:rPr>
          <w:color w:val="D13337"/>
          <w:u w:val="single" w:color="5B2D91"/>
        </w:rPr>
        <w:t>stowage</w:t>
      </w:r>
      <w:r>
        <w:rPr>
          <w:color w:val="D13337"/>
          <w:spacing w:val="-3"/>
          <w:u w:val="single" w:color="5B2D91"/>
        </w:rPr>
        <w:t xml:space="preserve"> </w:t>
      </w:r>
      <w:r>
        <w:rPr>
          <w:color w:val="D13337"/>
          <w:u w:val="single" w:color="5B2D91"/>
        </w:rPr>
        <w:t>plan</w:t>
      </w:r>
      <w:r>
        <w:rPr>
          <w:color w:val="D13337"/>
          <w:spacing w:val="-1"/>
          <w:u w:val="single" w:color="5B2D91"/>
        </w:rPr>
        <w:t xml:space="preserve"> </w:t>
      </w:r>
      <w:r>
        <w:rPr>
          <w:color w:val="D13337"/>
          <w:u w:val="single" w:color="5B2D91"/>
        </w:rPr>
        <w:t>and</w:t>
      </w:r>
      <w:r>
        <w:rPr>
          <w:color w:val="D13337"/>
          <w:spacing w:val="-3"/>
          <w:u w:val="single" w:color="5B2D91"/>
        </w:rPr>
        <w:t xml:space="preserve"> </w:t>
      </w:r>
      <w:r>
        <w:rPr>
          <w:color w:val="D13337"/>
          <w:u w:val="single" w:color="5B2D91"/>
        </w:rPr>
        <w:t>other</w:t>
      </w:r>
      <w:r>
        <w:rPr>
          <w:color w:val="D13337"/>
          <w:spacing w:val="-1"/>
          <w:u w:val="single" w:color="5B2D91"/>
        </w:rPr>
        <w:t xml:space="preserve"> </w:t>
      </w:r>
      <w:r>
        <w:rPr>
          <w:color w:val="D13337"/>
          <w:u w:val="single" w:color="5B2D91"/>
        </w:rPr>
        <w:t>documents</w:t>
      </w:r>
      <w:r>
        <w:rPr>
          <w:color w:val="D13337"/>
          <w:spacing w:val="-1"/>
          <w:u w:val="single" w:color="5B2D91"/>
        </w:rPr>
        <w:t xml:space="preserve"> </w:t>
      </w:r>
      <w:r>
        <w:rPr>
          <w:color w:val="D13337"/>
          <w:u w:val="single" w:color="5B2D91"/>
        </w:rPr>
        <w:t>showing</w:t>
      </w:r>
      <w:r>
        <w:rPr>
          <w:color w:val="D13337"/>
          <w:spacing w:val="-3"/>
          <w:u w:val="single" w:color="5B2D91"/>
        </w:rPr>
        <w:t xml:space="preserve"> </w:t>
      </w:r>
      <w:r>
        <w:rPr>
          <w:color w:val="D13337"/>
          <w:u w:val="single" w:color="5B2D91"/>
        </w:rPr>
        <w:t>the</w:t>
      </w:r>
      <w:r>
        <w:rPr>
          <w:color w:val="D13337"/>
          <w:spacing w:val="-1"/>
          <w:u w:val="single" w:color="5B2D91"/>
        </w:rPr>
        <w:t xml:space="preserve"> </w:t>
      </w:r>
      <w:r>
        <w:rPr>
          <w:color w:val="D13337"/>
          <w:u w:val="single" w:color="5B2D91"/>
        </w:rPr>
        <w:t>location</w:t>
      </w:r>
      <w:r>
        <w:rPr>
          <w:color w:val="D13337"/>
          <w:spacing w:val="-2"/>
          <w:u w:val="single" w:color="5B2D91"/>
        </w:rPr>
        <w:t xml:space="preserve"> </w:t>
      </w:r>
      <w:r>
        <w:rPr>
          <w:color w:val="D13337"/>
          <w:u w:val="single" w:color="5B2D91"/>
        </w:rPr>
        <w:t>and</w:t>
      </w:r>
      <w:r>
        <w:rPr>
          <w:color w:val="D13337"/>
          <w:spacing w:val="-1"/>
          <w:u w:val="single" w:color="5B2D91"/>
        </w:rPr>
        <w:t xml:space="preserve"> </w:t>
      </w:r>
      <w:r>
        <w:rPr>
          <w:color w:val="D13337"/>
          <w:u w:val="single" w:color="5B2D91"/>
        </w:rPr>
        <w:t>quantities</w:t>
      </w:r>
      <w:r>
        <w:rPr>
          <w:color w:val="D13337"/>
          <w:spacing w:val="-3"/>
          <w:u w:val="single" w:color="5B2D91"/>
        </w:rPr>
        <w:t xml:space="preserve"> </w:t>
      </w:r>
      <w:r>
        <w:rPr>
          <w:color w:val="D13337"/>
          <w:u w:val="single" w:color="5B2D91"/>
        </w:rPr>
        <w:t>per</w:t>
      </w:r>
      <w:r>
        <w:rPr>
          <w:color w:val="D13337"/>
          <w:spacing w:val="-45"/>
        </w:rPr>
        <w:t xml:space="preserve"> </w:t>
      </w:r>
      <w:r>
        <w:rPr>
          <w:color w:val="D13337"/>
          <w:u w:val="single" w:color="D13337"/>
        </w:rPr>
        <w:t>species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of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the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fishery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resources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on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board.</w:t>
      </w:r>
    </w:p>
    <w:p w14:paraId="0F52C49E" w14:textId="77777777" w:rsidR="00930ECF" w:rsidRDefault="00930ECF">
      <w:pPr>
        <w:pStyle w:val="BodyText"/>
        <w:spacing w:before="6"/>
        <w:rPr>
          <w:sz w:val="13"/>
        </w:rPr>
      </w:pPr>
    </w:p>
    <w:p w14:paraId="754D8E0E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4"/>
        </w:tabs>
        <w:spacing w:before="100"/>
        <w:ind w:left="493" w:right="500" w:hanging="360"/>
      </w:pPr>
      <w:r>
        <w:t>Where applicable, the competent authority of a CCP of a receiving vessel shall inform the</w:t>
      </w:r>
      <w:r>
        <w:rPr>
          <w:spacing w:val="1"/>
        </w:rPr>
        <w:t xml:space="preserve"> </w:t>
      </w:r>
      <w:r>
        <w:t>competent authority of the port State of the quantities of fishery resources on board the vessel 24</w:t>
      </w:r>
      <w:r>
        <w:rPr>
          <w:spacing w:val="-46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transshipment and again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 transshipment.</w:t>
      </w:r>
    </w:p>
    <w:p w14:paraId="3B4F92D1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4"/>
        </w:tabs>
        <w:spacing w:before="160"/>
        <w:ind w:left="493" w:right="431" w:hanging="360"/>
      </w:pPr>
      <w:r>
        <w:t>The CCP of the unloading vessel shall require that the vessel submits a Transshipment Declaration</w:t>
      </w:r>
      <w:r>
        <w:rPr>
          <w:spacing w:val="-46"/>
        </w:rPr>
        <w:t xml:space="preserve"> </w:t>
      </w:r>
      <w:r>
        <w:t>in accordance with the format set out in Annex IV to its competent authority, and that of the port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transshipment,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receiving vessel.</w:t>
      </w:r>
    </w:p>
    <w:p w14:paraId="76C02CC5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4"/>
        </w:tabs>
        <w:spacing w:before="160"/>
        <w:ind w:left="493" w:right="445" w:hanging="360"/>
      </w:pPr>
      <w:r>
        <w:t>Where applicable, the competent authority of the CCP of a receiving vessel shall, 48 hours before a</w:t>
      </w:r>
      <w:r>
        <w:rPr>
          <w:spacing w:val="-46"/>
        </w:rPr>
        <w:t xml:space="preserve"> </w:t>
      </w:r>
      <w:r>
        <w:t>landing of the transshipped fishery resources, submit a copy of the received Transshipment</w:t>
      </w:r>
      <w:r>
        <w:rPr>
          <w:spacing w:val="1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competent</w:t>
      </w:r>
      <w:r>
        <w:rPr>
          <w:spacing w:val="-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port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landing</w:t>
      </w:r>
      <w:r>
        <w:rPr>
          <w:spacing w:val="-1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place.</w:t>
      </w:r>
    </w:p>
    <w:p w14:paraId="45828165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4"/>
        </w:tabs>
        <w:spacing w:before="160"/>
        <w:ind w:left="493" w:right="357" w:hanging="360"/>
      </w:pPr>
      <w:r>
        <w:t>Each CCP with a vessel flying its flag involved in the transshipment in port shall take the</w:t>
      </w:r>
      <w:r>
        <w:rPr>
          <w:spacing w:val="1"/>
        </w:rPr>
        <w:t xml:space="preserve"> </w:t>
      </w:r>
      <w:r>
        <w:t>appropriate measures to verify the accuracy of the information received in accordance with</w:t>
      </w:r>
      <w:r>
        <w:rPr>
          <w:spacing w:val="1"/>
        </w:rPr>
        <w:t xml:space="preserve"> </w:t>
      </w:r>
      <w:r>
        <w:lastRenderedPageBreak/>
        <w:t>paragraphs</w:t>
      </w:r>
      <w:r>
        <w:rPr>
          <w:spacing w:val="-3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24</w:t>
      </w:r>
      <w:r>
        <w:rPr>
          <w:color w:val="D13337"/>
          <w:spacing w:val="-3"/>
          <w:u w:val="single" w:color="D13337"/>
        </w:rPr>
        <w:t xml:space="preserve"> </w:t>
      </w:r>
      <w:r>
        <w:rPr>
          <w:color w:val="D13337"/>
          <w:u w:val="single" w:color="D13337"/>
        </w:rPr>
        <w:t>and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take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appropriate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follow-up</w:t>
      </w:r>
      <w:r>
        <w:rPr>
          <w:color w:val="D13337"/>
          <w:spacing w:val="-4"/>
          <w:u w:val="single" w:color="D13337"/>
        </w:rPr>
        <w:t xml:space="preserve"> </w:t>
      </w:r>
      <w:r>
        <w:rPr>
          <w:color w:val="D13337"/>
          <w:u w:val="single" w:color="D13337"/>
        </w:rPr>
        <w:t>action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in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the</w:t>
      </w:r>
      <w:r>
        <w:rPr>
          <w:color w:val="D13337"/>
          <w:spacing w:val="-3"/>
          <w:u w:val="single" w:color="D13337"/>
        </w:rPr>
        <w:t xml:space="preserve"> </w:t>
      </w:r>
      <w:r>
        <w:rPr>
          <w:color w:val="D13337"/>
          <w:u w:val="single" w:color="D13337"/>
        </w:rPr>
        <w:t>event</w:t>
      </w:r>
      <w:r>
        <w:rPr>
          <w:color w:val="D13337"/>
          <w:spacing w:val="-3"/>
          <w:u w:val="single" w:color="D13337"/>
        </w:rPr>
        <w:t xml:space="preserve"> </w:t>
      </w:r>
      <w:r>
        <w:rPr>
          <w:color w:val="D13337"/>
          <w:u w:val="single" w:color="D13337"/>
        </w:rPr>
        <w:t>of</w:t>
      </w:r>
      <w:r>
        <w:rPr>
          <w:color w:val="D13337"/>
          <w:spacing w:val="-3"/>
          <w:u w:val="single" w:color="D13337"/>
        </w:rPr>
        <w:t xml:space="preserve"> </w:t>
      </w:r>
      <w:r>
        <w:rPr>
          <w:color w:val="D13337"/>
          <w:u w:val="single" w:color="D13337"/>
        </w:rPr>
        <w:t>discrepancies</w:t>
      </w:r>
      <w:r>
        <w:rPr>
          <w:color w:val="D13337"/>
          <w:spacing w:val="-3"/>
          <w:u w:val="single" w:color="D13337"/>
        </w:rPr>
        <w:t xml:space="preserve"> </w:t>
      </w:r>
      <w:r>
        <w:rPr>
          <w:color w:val="D13337"/>
          <w:u w:val="single" w:color="D13337"/>
        </w:rPr>
        <w:t>in</w:t>
      </w:r>
      <w:r>
        <w:rPr>
          <w:color w:val="D13337"/>
          <w:spacing w:val="-3"/>
          <w:u w:val="single" w:color="D13337"/>
        </w:rPr>
        <w:t xml:space="preserve"> </w:t>
      </w:r>
      <w:r>
        <w:rPr>
          <w:color w:val="D13337"/>
          <w:u w:val="single" w:color="D13337"/>
        </w:rPr>
        <w:t>the</w:t>
      </w:r>
      <w:r>
        <w:rPr>
          <w:color w:val="D13337"/>
          <w:spacing w:val="-4"/>
          <w:u w:val="single" w:color="D13337"/>
        </w:rPr>
        <w:t xml:space="preserve"> </w:t>
      </w:r>
      <w:r>
        <w:rPr>
          <w:color w:val="D13337"/>
          <w:u w:val="single" w:color="D13337"/>
        </w:rPr>
        <w:t>data</w:t>
      </w:r>
    </w:p>
    <w:p w14:paraId="3AAAD509" w14:textId="77777777" w:rsidR="00930ECF" w:rsidRDefault="00930ECF">
      <w:pPr>
        <w:sectPr w:rsidR="00930ECF">
          <w:pgSz w:w="11910" w:h="16840"/>
          <w:pgMar w:top="1340" w:right="780" w:bottom="1100" w:left="1000" w:header="0" w:footer="909" w:gutter="0"/>
          <w:cols w:space="720"/>
        </w:sectPr>
      </w:pPr>
    </w:p>
    <w:p w14:paraId="46BB8FD6" w14:textId="4A42389B" w:rsidR="00930ECF" w:rsidRDefault="005A0D1C">
      <w:pPr>
        <w:pStyle w:val="BodyText"/>
        <w:spacing w:before="78"/>
        <w:ind w:left="494" w:right="93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2CCC25C" wp14:editId="12A11F80">
                <wp:simplePos x="0" y="0"/>
                <wp:positionH relativeFrom="page">
                  <wp:posOffset>360680</wp:posOffset>
                </wp:positionH>
                <wp:positionV relativeFrom="page">
                  <wp:posOffset>900430</wp:posOffset>
                </wp:positionV>
                <wp:extent cx="8890" cy="429260"/>
                <wp:effectExtent l="0" t="0" r="0" b="0"/>
                <wp:wrapNone/>
                <wp:docPr id="14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29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A0AD3" id="docshape33" o:spid="_x0000_s1026" style="position:absolute;margin-left:28.4pt;margin-top:70.9pt;width:.7pt;height:33.8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448FCF7" wp14:editId="3560E701">
                <wp:simplePos x="0" y="0"/>
                <wp:positionH relativeFrom="page">
                  <wp:posOffset>360680</wp:posOffset>
                </wp:positionH>
                <wp:positionV relativeFrom="page">
                  <wp:posOffset>1696085</wp:posOffset>
                </wp:positionV>
                <wp:extent cx="8890" cy="327660"/>
                <wp:effectExtent l="0" t="0" r="0" b="0"/>
                <wp:wrapNone/>
                <wp:docPr id="14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27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DF6DB" id="docshape34" o:spid="_x0000_s1026" style="position:absolute;margin-left:28.4pt;margin-top:133.55pt;width:.7pt;height:25.8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0F1D7CC1" wp14:editId="1B38389D">
                <wp:simplePos x="0" y="0"/>
                <wp:positionH relativeFrom="page">
                  <wp:posOffset>360680</wp:posOffset>
                </wp:positionH>
                <wp:positionV relativeFrom="page">
                  <wp:posOffset>2187575</wp:posOffset>
                </wp:positionV>
                <wp:extent cx="8890" cy="163830"/>
                <wp:effectExtent l="0" t="0" r="0" b="0"/>
                <wp:wrapNone/>
                <wp:docPr id="13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3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0311B" id="docshape35" o:spid="_x0000_s1026" style="position:absolute;margin-left:28.4pt;margin-top:172.25pt;width:.7pt;height:12.9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NF5AEAALIDAAAOAAAAZHJzL2Uyb0RvYy54bWysU8Fu2zAMvQ/YPwi6L47Tr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7947B69A" wp14:editId="4F74D686">
                <wp:simplePos x="0" y="0"/>
                <wp:positionH relativeFrom="page">
                  <wp:posOffset>360680</wp:posOffset>
                </wp:positionH>
                <wp:positionV relativeFrom="page">
                  <wp:posOffset>3348355</wp:posOffset>
                </wp:positionV>
                <wp:extent cx="8890" cy="403860"/>
                <wp:effectExtent l="0" t="0" r="0" b="0"/>
                <wp:wrapNone/>
                <wp:docPr id="13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2B0C2" id="docshape36" o:spid="_x0000_s1026" style="position:absolute;margin-left:28.4pt;margin-top:263.65pt;width:.7pt;height:31.8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4F351E84" wp14:editId="25EFF50C">
                <wp:simplePos x="0" y="0"/>
                <wp:positionH relativeFrom="page">
                  <wp:posOffset>360680</wp:posOffset>
                </wp:positionH>
                <wp:positionV relativeFrom="page">
                  <wp:posOffset>4232275</wp:posOffset>
                </wp:positionV>
                <wp:extent cx="8890" cy="1425575"/>
                <wp:effectExtent l="0" t="0" r="0" b="0"/>
                <wp:wrapNone/>
                <wp:docPr id="13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25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F841" id="docshape37" o:spid="_x0000_s1026" style="position:absolute;margin-left:28.4pt;margin-top:333.25pt;width:.7pt;height:112.2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7E2094">
        <w:rPr>
          <w:color w:val="D13337"/>
          <w:u w:val="single" w:color="D13337"/>
        </w:rPr>
        <w:t>reported by the masters of the unloading or receiving vessels or in the event of possible non-</w:t>
      </w:r>
      <w:r w:rsidR="007E2094">
        <w:rPr>
          <w:color w:val="D13337"/>
          <w:spacing w:val="-47"/>
        </w:rPr>
        <w:t xml:space="preserve"> </w:t>
      </w:r>
      <w:r w:rsidR="007E2094">
        <w:rPr>
          <w:color w:val="D13337"/>
          <w:u w:val="single" w:color="D13337"/>
        </w:rPr>
        <w:t>compliance</w:t>
      </w:r>
      <w:r w:rsidR="007E2094">
        <w:rPr>
          <w:color w:val="D13337"/>
          <w:spacing w:val="-1"/>
          <w:u w:val="single" w:color="D13337"/>
        </w:rPr>
        <w:t xml:space="preserve"> </w:t>
      </w:r>
      <w:r w:rsidR="007E2094">
        <w:rPr>
          <w:color w:val="D13337"/>
          <w:u w:val="single" w:color="D13337"/>
        </w:rPr>
        <w:t>with</w:t>
      </w:r>
      <w:r w:rsidR="007E2094">
        <w:rPr>
          <w:color w:val="D13337"/>
          <w:spacing w:val="-1"/>
          <w:u w:val="single" w:color="D13337"/>
        </w:rPr>
        <w:t xml:space="preserve"> </w:t>
      </w:r>
      <w:r w:rsidR="007E2094">
        <w:rPr>
          <w:color w:val="D13337"/>
          <w:u w:val="single" w:color="D13337"/>
        </w:rPr>
        <w:t>SIOFA</w:t>
      </w:r>
      <w:r w:rsidR="007E2094">
        <w:rPr>
          <w:color w:val="D13337"/>
          <w:spacing w:val="-1"/>
          <w:u w:val="single" w:color="D13337"/>
        </w:rPr>
        <w:t xml:space="preserve"> </w:t>
      </w:r>
      <w:r w:rsidR="007E2094">
        <w:rPr>
          <w:color w:val="D13337"/>
          <w:u w:val="single" w:color="D13337"/>
        </w:rPr>
        <w:t>CMMs</w:t>
      </w:r>
      <w:r w:rsidR="007E2094">
        <w:t>.</w:t>
      </w:r>
    </w:p>
    <w:p w14:paraId="2489EF38" w14:textId="77777777" w:rsidR="00930ECF" w:rsidRDefault="00930ECF">
      <w:pPr>
        <w:pStyle w:val="BodyText"/>
        <w:spacing w:before="5"/>
        <w:rPr>
          <w:sz w:val="20"/>
        </w:rPr>
      </w:pPr>
    </w:p>
    <w:p w14:paraId="5AAAEF17" w14:textId="77777777" w:rsidR="00930ECF" w:rsidRDefault="007E2094">
      <w:pPr>
        <w:pStyle w:val="Heading1"/>
        <w:spacing w:before="1"/>
      </w:pPr>
      <w:r>
        <w:t>Reporting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transshipments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transfers</w:t>
      </w:r>
    </w:p>
    <w:p w14:paraId="6AA32496" w14:textId="77777777" w:rsidR="00930ECF" w:rsidRDefault="00930ECF">
      <w:pPr>
        <w:pStyle w:val="BodyText"/>
        <w:spacing w:before="4"/>
        <w:rPr>
          <w:b/>
          <w:sz w:val="20"/>
        </w:rPr>
      </w:pPr>
    </w:p>
    <w:p w14:paraId="0FBF8987" w14:textId="77777777" w:rsidR="00930ECF" w:rsidRDefault="007E2094">
      <w:pPr>
        <w:pStyle w:val="ListParagraph"/>
        <w:numPr>
          <w:ilvl w:val="0"/>
          <w:numId w:val="11"/>
        </w:numPr>
        <w:tabs>
          <w:tab w:val="left" w:pos="495"/>
        </w:tabs>
        <w:spacing w:before="0"/>
        <w:ind w:right="424" w:hanging="360"/>
      </w:pPr>
      <w:r>
        <w:rPr>
          <w:color w:val="D13337"/>
          <w:u w:val="single" w:color="D13337"/>
        </w:rPr>
        <w:t>As part of its CCP Compliance Report under paragraph 12 of CMM 2020/11 (Compliance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 xml:space="preserve">Monitoring Scheme), </w:t>
      </w:r>
      <w:proofErr w:type="spellStart"/>
      <w:r>
        <w:rPr>
          <w:strike/>
          <w:color w:val="D13337"/>
        </w:rPr>
        <w:t>E</w:t>
      </w:r>
      <w:r>
        <w:rPr>
          <w:color w:val="D13337"/>
          <w:u w:val="single" w:color="D13337"/>
        </w:rPr>
        <w:t>e</w:t>
      </w:r>
      <w:r>
        <w:t>ach</w:t>
      </w:r>
      <w:proofErr w:type="spellEnd"/>
      <w:r>
        <w:t xml:space="preserve"> CCP shall provide annually the following information, as applicable, to</w:t>
      </w:r>
      <w:r>
        <w:rPr>
          <w:spacing w:val="-46"/>
        </w:rPr>
        <w:t xml:space="preserve"> </w:t>
      </w:r>
      <w:r>
        <w:t>the Secretariat for consideration by the Compliance Committee in relation to each transshipment</w:t>
      </w:r>
      <w:r>
        <w:rPr>
          <w:spacing w:val="1"/>
        </w:rPr>
        <w:t xml:space="preserve"> </w:t>
      </w:r>
      <w:r>
        <w:t>and at sea transfer by vessels flying its flag that</w:t>
      </w:r>
      <w:r>
        <w:rPr>
          <w:color w:val="D13337"/>
        </w:rPr>
        <w:t xml:space="preserve"> </w:t>
      </w:r>
      <w:r>
        <w:rPr>
          <w:strike/>
          <w:color w:val="D13337"/>
        </w:rPr>
        <w:t xml:space="preserve">takes </w:t>
      </w:r>
      <w:r>
        <w:rPr>
          <w:color w:val="D13337"/>
          <w:u w:val="single" w:color="D13337"/>
        </w:rPr>
        <w:t xml:space="preserve">took </w:t>
      </w:r>
      <w:r>
        <w:t>place</w:t>
      </w:r>
      <w:r>
        <w:rPr>
          <w:color w:val="D13337"/>
        </w:rPr>
        <w:t xml:space="preserve"> </w:t>
      </w:r>
      <w:r>
        <w:rPr>
          <w:color w:val="D13337"/>
          <w:u w:val="single" w:color="D13337"/>
        </w:rPr>
        <w:t>during the previous calendar year</w:t>
      </w:r>
      <w:r>
        <w:rPr>
          <w:color w:val="D13337"/>
          <w:spacing w:val="-4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paragraphs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to 25:</w:t>
      </w:r>
    </w:p>
    <w:p w14:paraId="420BBD42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160"/>
        <w:ind w:right="555"/>
      </w:pPr>
      <w:r>
        <w:t>date, time and location of transshipment or transfer in accordance with the specifications</w:t>
      </w:r>
      <w:r>
        <w:rPr>
          <w:spacing w:val="-4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CMM</w:t>
      </w:r>
      <w:r>
        <w:rPr>
          <w:spacing w:val="1"/>
        </w:rPr>
        <w:t xml:space="preserve"> </w:t>
      </w:r>
      <w:r>
        <w:t>2022/02 (Data</w:t>
      </w:r>
      <w:r>
        <w:rPr>
          <w:spacing w:val="-1"/>
        </w:rPr>
        <w:t xml:space="preserve"> </w:t>
      </w:r>
      <w:r>
        <w:t>Standards);</w:t>
      </w:r>
    </w:p>
    <w:p w14:paraId="5768762D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2"/>
        </w:tabs>
        <w:ind w:right="420"/>
      </w:pPr>
      <w:r>
        <w:t>names of vessels, flag States and registration number/call sign of the transshipping vessels</w:t>
      </w:r>
      <w:r>
        <w:rPr>
          <w:spacing w:val="-4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transferring vessels;</w:t>
      </w:r>
    </w:p>
    <w:p w14:paraId="5D8A7716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ind w:right="895"/>
      </w:pPr>
      <w:r>
        <w:t>tonnage of any fishery resources, including species/group name (FAO</w:t>
      </w:r>
      <w:r>
        <w:rPr>
          <w:color w:val="D13337"/>
          <w:u w:val="single" w:color="D13337"/>
        </w:rPr>
        <w:t xml:space="preserve"> 3-alpha</w:t>
      </w:r>
      <w:r>
        <w:rPr>
          <w:color w:val="D13337"/>
        </w:rPr>
        <w:t xml:space="preserve"> </w:t>
      </w:r>
      <w:r>
        <w:t>species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code</w:t>
      </w:r>
      <w:r>
        <w:t>/group</w:t>
      </w:r>
      <w:r>
        <w:rPr>
          <w:spacing w:val="-1"/>
        </w:rPr>
        <w:t xml:space="preserve"> </w:t>
      </w:r>
      <w:r>
        <w:t>code/scientific</w:t>
      </w:r>
      <w:r>
        <w:rPr>
          <w:spacing w:val="-1"/>
        </w:rPr>
        <w:t xml:space="preserve"> </w:t>
      </w:r>
      <w:r>
        <w:t>name)</w:t>
      </w:r>
      <w:r>
        <w:rPr>
          <w:spacing w:val="-1"/>
        </w:rPr>
        <w:t xml:space="preserve"> </w:t>
      </w:r>
      <w:r>
        <w:t>transshipped;</w:t>
      </w:r>
    </w:p>
    <w:p w14:paraId="24075F8F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2"/>
        </w:tabs>
      </w:pPr>
      <w:r>
        <w:t>type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transfers;</w:t>
      </w:r>
      <w:r>
        <w:rPr>
          <w:spacing w:val="-2"/>
        </w:rPr>
        <w:t xml:space="preserve"> </w:t>
      </w:r>
      <w:r>
        <w:t>and</w:t>
      </w:r>
    </w:p>
    <w:p w14:paraId="49E9BF40" w14:textId="77777777" w:rsidR="00930ECF" w:rsidRDefault="007E2094">
      <w:pPr>
        <w:pStyle w:val="ListParagraph"/>
        <w:numPr>
          <w:ilvl w:val="1"/>
          <w:numId w:val="11"/>
        </w:numPr>
        <w:tabs>
          <w:tab w:val="left" w:pos="1211"/>
          <w:tab w:val="left" w:pos="1212"/>
        </w:tabs>
        <w:spacing w:before="121"/>
      </w:pPr>
      <w:r>
        <w:t>any</w:t>
      </w:r>
      <w:r>
        <w:rPr>
          <w:spacing w:val="-3"/>
        </w:rPr>
        <w:t xml:space="preserve"> </w:t>
      </w:r>
      <w:r>
        <w:t>other relevant</w:t>
      </w:r>
      <w:r>
        <w:rPr>
          <w:spacing w:val="-3"/>
        </w:rPr>
        <w:t xml:space="preserve"> </w:t>
      </w:r>
      <w:r>
        <w:t>information.</w:t>
      </w:r>
    </w:p>
    <w:p w14:paraId="275ACCF9" w14:textId="2F79CFA5" w:rsidR="00930ECF" w:rsidRDefault="007E2094">
      <w:pPr>
        <w:pStyle w:val="BodyText"/>
        <w:spacing w:before="120"/>
        <w:ind w:left="134" w:right="488"/>
      </w:pPr>
      <w:r>
        <w:rPr>
          <w:color w:val="D13337"/>
          <w:u w:val="single" w:color="D13337"/>
        </w:rPr>
        <w:t>26bis.</w:t>
      </w:r>
      <w:r>
        <w:rPr>
          <w:color w:val="D13337"/>
          <w:spacing w:val="1"/>
          <w:u w:val="single" w:color="D13337"/>
        </w:rPr>
        <w:t xml:space="preserve"> </w:t>
      </w:r>
      <w:r>
        <w:rPr>
          <w:color w:val="D13337"/>
          <w:u w:val="single" w:color="D13337"/>
        </w:rPr>
        <w:t>The Secretariat shall report annually on the implementation of this CMM. As regards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transshipments and at sea transfers, the report shall include information</w:t>
      </w:r>
      <w:ins w:id="41" w:author="MAROT Laura (MARE)" w:date="2023-06-28T22:38:00Z">
        <w:r w:rsidR="00C81E39" w:rsidRPr="006F77CA">
          <w:rPr>
            <w:color w:val="D13337"/>
            <w:highlight w:val="yellow"/>
            <w:u w:val="single" w:color="D13337"/>
          </w:rPr>
          <w:t>,</w:t>
        </w:r>
      </w:ins>
      <w:r w:rsidRPr="006F77CA">
        <w:rPr>
          <w:color w:val="D13337"/>
          <w:highlight w:val="yellow"/>
          <w:u w:val="single" w:color="D13337"/>
        </w:rPr>
        <w:t xml:space="preserve"> </w:t>
      </w:r>
      <w:ins w:id="42" w:author="MAROT Laura (MARE)" w:date="2023-06-28T22:38:00Z">
        <w:r w:rsidR="00C81E39" w:rsidRPr="006F77CA">
          <w:rPr>
            <w:color w:val="D13337"/>
            <w:highlight w:val="yellow"/>
            <w:u w:val="single" w:color="D13337"/>
          </w:rPr>
          <w:t>aggregated at</w:t>
        </w:r>
      </w:ins>
      <w:ins w:id="43" w:author="MAROT Laura (MARE)" w:date="2023-06-28T22:37:00Z">
        <w:r w:rsidR="00C81E39" w:rsidRPr="006F77CA">
          <w:rPr>
            <w:color w:val="D13337"/>
            <w:highlight w:val="yellow"/>
            <w:u w:val="single" w:color="D13337"/>
          </w:rPr>
          <w:t xml:space="preserve"> CCP</w:t>
        </w:r>
      </w:ins>
      <w:ins w:id="44" w:author="MAROT Laura (MARE)" w:date="2023-06-28T22:38:00Z">
        <w:r w:rsidR="00C81E39" w:rsidRPr="006F77CA">
          <w:rPr>
            <w:color w:val="D13337"/>
            <w:highlight w:val="yellow"/>
            <w:u w:val="single" w:color="D13337"/>
          </w:rPr>
          <w:t xml:space="preserve"> level,</w:t>
        </w:r>
      </w:ins>
      <w:ins w:id="45" w:author="MAROT Laura (MARE)" w:date="2023-06-28T22:37:00Z">
        <w:r w:rsidR="00C81E39">
          <w:rPr>
            <w:color w:val="D13337"/>
            <w:u w:val="single" w:color="D13337"/>
          </w:rPr>
          <w:t xml:space="preserve"> </w:t>
        </w:r>
      </w:ins>
      <w:r>
        <w:rPr>
          <w:color w:val="D13337"/>
          <w:u w:val="single" w:color="D13337"/>
        </w:rPr>
        <w:t>about the number of events,</w:t>
      </w:r>
      <w:r>
        <w:rPr>
          <w:color w:val="D13337"/>
          <w:spacing w:val="-46"/>
        </w:rPr>
        <w:t xml:space="preserve"> </w:t>
      </w:r>
      <w:r>
        <w:rPr>
          <w:color w:val="D13337"/>
          <w:u w:val="single" w:color="D13337"/>
        </w:rPr>
        <w:t>locations, quantities of fishery resources (by species, product form and catch area) transshipped and</w:t>
      </w:r>
      <w:r>
        <w:rPr>
          <w:color w:val="D13337"/>
          <w:spacing w:val="1"/>
        </w:rPr>
        <w:t xml:space="preserve"> </w:t>
      </w:r>
      <w:r>
        <w:rPr>
          <w:color w:val="D13337"/>
          <w:u w:val="single" w:color="D13337"/>
        </w:rPr>
        <w:t>transferred,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which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shall</w:t>
      </w:r>
      <w:r>
        <w:rPr>
          <w:color w:val="D13337"/>
          <w:spacing w:val="1"/>
          <w:u w:val="single" w:color="D13337"/>
        </w:rPr>
        <w:t xml:space="preserve"> </w:t>
      </w:r>
      <w:r>
        <w:rPr>
          <w:color w:val="D13337"/>
          <w:u w:val="single" w:color="D13337"/>
        </w:rPr>
        <w:t>be made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publicly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available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on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the</w:t>
      </w:r>
      <w:r>
        <w:rPr>
          <w:color w:val="D13337"/>
          <w:spacing w:val="-1"/>
          <w:u w:val="single" w:color="D13337"/>
        </w:rPr>
        <w:t xml:space="preserve"> </w:t>
      </w:r>
      <w:r>
        <w:rPr>
          <w:color w:val="D13337"/>
          <w:u w:val="single" w:color="D13337"/>
        </w:rPr>
        <w:t>SIOFA</w:t>
      </w:r>
      <w:r>
        <w:rPr>
          <w:color w:val="D13337"/>
          <w:spacing w:val="-2"/>
          <w:u w:val="single" w:color="D13337"/>
        </w:rPr>
        <w:t xml:space="preserve"> </w:t>
      </w:r>
      <w:r>
        <w:rPr>
          <w:color w:val="D13337"/>
          <w:u w:val="single" w:color="D13337"/>
        </w:rPr>
        <w:t>website.</w:t>
      </w:r>
      <w:ins w:id="46" w:author="MAROT Laura (MARE)" w:date="2023-06-28T22:37:00Z">
        <w:r w:rsidR="00C81E39">
          <w:rPr>
            <w:color w:val="D13337"/>
            <w:u w:val="single" w:color="D13337"/>
          </w:rPr>
          <w:t xml:space="preserve"> </w:t>
        </w:r>
      </w:ins>
    </w:p>
    <w:p w14:paraId="61763450" w14:textId="0BE2E0EF" w:rsidR="00930ECF" w:rsidRDefault="007E2094" w:rsidP="00B75986">
      <w:pPr>
        <w:pStyle w:val="ListParagraph"/>
        <w:numPr>
          <w:ilvl w:val="0"/>
          <w:numId w:val="11"/>
        </w:numPr>
      </w:pPr>
      <w:r w:rsidRPr="00B75986">
        <w:rPr>
          <w:strike/>
          <w:color w:val="D13337"/>
        </w:rPr>
        <w:t>Until such a time as a compliance monitoring scheme is adopted, the information of paragraph 26</w:t>
      </w:r>
      <w:r w:rsidRPr="00B75986">
        <w:rPr>
          <w:color w:val="D13337"/>
          <w:spacing w:val="-47"/>
        </w:rPr>
        <w:t xml:space="preserve"> </w:t>
      </w:r>
      <w:r w:rsidRPr="00B75986">
        <w:rPr>
          <w:strike/>
          <w:color w:val="D13337"/>
        </w:rPr>
        <w:t>shall be submitted to the Secretariat at least one month before each ordinary Meeting of the</w:t>
      </w:r>
      <w:r w:rsidRPr="00B75986">
        <w:rPr>
          <w:color w:val="D13337"/>
          <w:spacing w:val="1"/>
        </w:rPr>
        <w:t xml:space="preserve"> </w:t>
      </w:r>
      <w:r w:rsidRPr="00B75986">
        <w:rPr>
          <w:strike/>
          <w:color w:val="D13337"/>
        </w:rPr>
        <w:t>Parties,</w:t>
      </w:r>
      <w:r w:rsidRPr="00B75986">
        <w:rPr>
          <w:strike/>
          <w:color w:val="D13337"/>
          <w:spacing w:val="-2"/>
        </w:rPr>
        <w:t xml:space="preserve"> </w:t>
      </w:r>
      <w:r w:rsidRPr="00B75986">
        <w:rPr>
          <w:strike/>
          <w:color w:val="D13337"/>
        </w:rPr>
        <w:t>in</w:t>
      </w:r>
      <w:r w:rsidRPr="00B75986">
        <w:rPr>
          <w:strike/>
          <w:color w:val="D13337"/>
          <w:spacing w:val="-1"/>
        </w:rPr>
        <w:t xml:space="preserve"> </w:t>
      </w:r>
      <w:r w:rsidRPr="00B75986">
        <w:rPr>
          <w:strike/>
          <w:color w:val="D13337"/>
        </w:rPr>
        <w:t>relation</w:t>
      </w:r>
      <w:r w:rsidRPr="00B75986">
        <w:rPr>
          <w:strike/>
          <w:color w:val="D13337"/>
          <w:spacing w:val="-1"/>
        </w:rPr>
        <w:t xml:space="preserve"> </w:t>
      </w:r>
      <w:r w:rsidRPr="00B75986">
        <w:rPr>
          <w:strike/>
          <w:color w:val="D13337"/>
        </w:rPr>
        <w:t>to</w:t>
      </w:r>
      <w:r w:rsidRPr="00B75986">
        <w:rPr>
          <w:strike/>
          <w:color w:val="D13337"/>
          <w:spacing w:val="-1"/>
        </w:rPr>
        <w:t xml:space="preserve"> </w:t>
      </w:r>
      <w:r w:rsidRPr="00B75986">
        <w:rPr>
          <w:strike/>
          <w:color w:val="D13337"/>
        </w:rPr>
        <w:t>activities</w:t>
      </w:r>
      <w:r w:rsidRPr="00B75986">
        <w:rPr>
          <w:strike/>
          <w:color w:val="D13337"/>
          <w:spacing w:val="-1"/>
        </w:rPr>
        <w:t xml:space="preserve"> </w:t>
      </w:r>
      <w:r w:rsidRPr="00B75986">
        <w:rPr>
          <w:strike/>
          <w:color w:val="D13337"/>
        </w:rPr>
        <w:t>in the past</w:t>
      </w:r>
      <w:r w:rsidRPr="00B75986">
        <w:rPr>
          <w:strike/>
          <w:color w:val="D13337"/>
          <w:spacing w:val="-1"/>
        </w:rPr>
        <w:t xml:space="preserve"> </w:t>
      </w:r>
      <w:r w:rsidRPr="00B75986">
        <w:rPr>
          <w:strike/>
          <w:color w:val="D13337"/>
        </w:rPr>
        <w:t>12 months</w:t>
      </w:r>
      <w:r>
        <w:t>.</w:t>
      </w:r>
      <w:ins w:id="47" w:author="MAROT Laura (MARE)" w:date="2023-06-28T23:45:00Z">
        <w:r w:rsidR="00B75986">
          <w:t xml:space="preserve"> </w:t>
        </w:r>
      </w:ins>
      <w:ins w:id="48" w:author="MAROT Laura (MARE)" w:date="2023-06-28T23:46:00Z">
        <w:r w:rsidR="00B75986" w:rsidRPr="00B75986">
          <w:rPr>
            <w:highlight w:val="yellow"/>
          </w:rPr>
          <w:t xml:space="preserve">This CMM shall </w:t>
        </w:r>
      </w:ins>
      <w:ins w:id="49" w:author="HARFORD Fiona (MARE)" w:date="2023-06-29T11:55:00Z">
        <w:r w:rsidR="003F5145">
          <w:rPr>
            <w:highlight w:val="yellow"/>
          </w:rPr>
          <w:t xml:space="preserve">enter into force </w:t>
        </w:r>
      </w:ins>
      <w:ins w:id="50" w:author="MAROT Laura (MARE)" w:date="2023-06-28T23:46:00Z">
        <w:r w:rsidR="00B75986" w:rsidRPr="00B75986">
          <w:rPr>
            <w:highlight w:val="yellow"/>
          </w:rPr>
          <w:t>on 1</w:t>
        </w:r>
      </w:ins>
      <w:ins w:id="51" w:author="MAROT Laura (MARE)" w:date="2023-06-29T14:23:00Z">
        <w:r w:rsidR="00CF7DE4">
          <w:rPr>
            <w:highlight w:val="yellow"/>
          </w:rPr>
          <w:t xml:space="preserve"> </w:t>
        </w:r>
      </w:ins>
      <w:ins w:id="52" w:author="MAROT Laura (MARE)" w:date="2023-06-28T23:46:00Z">
        <w:r w:rsidR="00B75986" w:rsidRPr="00B75986">
          <w:rPr>
            <w:highlight w:val="yellow"/>
          </w:rPr>
          <w:t>January</w:t>
        </w:r>
      </w:ins>
      <w:ins w:id="53" w:author="MAROT Laura (MARE)" w:date="2023-06-29T14:23:00Z">
        <w:r w:rsidR="00CF7DE4">
          <w:rPr>
            <w:highlight w:val="yellow"/>
          </w:rPr>
          <w:t xml:space="preserve"> </w:t>
        </w:r>
      </w:ins>
      <w:ins w:id="54" w:author="MAROT Laura (MARE)" w:date="2023-06-28T23:46:00Z">
        <w:r w:rsidR="00B75986" w:rsidRPr="00B75986">
          <w:rPr>
            <w:highlight w:val="yellow"/>
          </w:rPr>
          <w:t>2024.</w:t>
        </w:r>
      </w:ins>
    </w:p>
    <w:p w14:paraId="77E8833B" w14:textId="77777777" w:rsidR="00930ECF" w:rsidRDefault="00930ECF">
      <w:pPr>
        <w:rPr>
          <w:ins w:id="55" w:author="MAROT Laura (MARE)" w:date="2023-06-28T23:45:00Z"/>
        </w:rPr>
      </w:pPr>
    </w:p>
    <w:p w14:paraId="0EC1C253" w14:textId="5A0C945A" w:rsidR="00B75986" w:rsidRDefault="00B75986">
      <w:pPr>
        <w:sectPr w:rsidR="00B75986">
          <w:pgSz w:w="11910" w:h="16840"/>
          <w:pgMar w:top="1340" w:right="780" w:bottom="1100" w:left="1000" w:header="0" w:footer="909" w:gutter="0"/>
          <w:cols w:space="720"/>
        </w:sectPr>
      </w:pPr>
    </w:p>
    <w:p w14:paraId="3A4894CA" w14:textId="2A63BDB1" w:rsidR="00930ECF" w:rsidRDefault="005A0D1C">
      <w:pPr>
        <w:spacing w:before="70"/>
        <w:ind w:left="197" w:right="415"/>
        <w:jc w:val="center"/>
        <w:rPr>
          <w:rFonts w:ascii="Times New Roman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917184" behindDoc="1" locked="0" layoutInCell="1" allowOverlap="1" wp14:anchorId="43E08F6F" wp14:editId="37E013C8">
                <wp:simplePos x="0" y="0"/>
                <wp:positionH relativeFrom="page">
                  <wp:posOffset>3786505</wp:posOffset>
                </wp:positionH>
                <wp:positionV relativeFrom="page">
                  <wp:posOffset>6043930</wp:posOffset>
                </wp:positionV>
                <wp:extent cx="34925" cy="6985"/>
                <wp:effectExtent l="0" t="0" r="0" b="0"/>
                <wp:wrapNone/>
                <wp:docPr id="13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985"/>
                        </a:xfrm>
                        <a:prstGeom prst="rect">
                          <a:avLst/>
                        </a:pr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935A8" id="docshape38" o:spid="_x0000_s1026" style="position:absolute;margin-left:298.15pt;margin-top:475.9pt;width:2.75pt;height:.55pt;z-index:-173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" fillcolor="#d13337" stroked="f">
                <w10:wrap anchorx="page" anchory="page"/>
              </v:rect>
            </w:pict>
          </mc:Fallback>
        </mc:AlternateContent>
      </w:r>
      <w:r w:rsidR="007E2094">
        <w:rPr>
          <w:noProof/>
        </w:rPr>
        <w:drawing>
          <wp:anchor distT="0" distB="0" distL="0" distR="0" simplePos="0" relativeHeight="15746560" behindDoc="0" locked="0" layoutInCell="1" allowOverlap="1" wp14:anchorId="18EB7B3B" wp14:editId="1CE33B1C">
            <wp:simplePos x="0" y="0"/>
            <wp:positionH relativeFrom="page">
              <wp:posOffset>3153155</wp:posOffset>
            </wp:positionH>
            <wp:positionV relativeFrom="page">
              <wp:posOffset>7082790</wp:posOffset>
            </wp:positionV>
            <wp:extent cx="3846576" cy="2438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57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545F6F3F" wp14:editId="74964802">
                <wp:simplePos x="0" y="0"/>
                <wp:positionH relativeFrom="page">
                  <wp:posOffset>360680</wp:posOffset>
                </wp:positionH>
                <wp:positionV relativeFrom="page">
                  <wp:posOffset>1560830</wp:posOffset>
                </wp:positionV>
                <wp:extent cx="8890" cy="155575"/>
                <wp:effectExtent l="0" t="0" r="0" b="0"/>
                <wp:wrapNone/>
                <wp:docPr id="13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5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2E1CD" id="docshape39" o:spid="_x0000_s1026" style="position:absolute;margin-left:28.4pt;margin-top:122.9pt;width:.7pt;height:12.2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C3BA810" wp14:editId="17366075">
                <wp:simplePos x="0" y="0"/>
                <wp:positionH relativeFrom="page">
                  <wp:posOffset>360680</wp:posOffset>
                </wp:positionH>
                <wp:positionV relativeFrom="page">
                  <wp:posOffset>1822450</wp:posOffset>
                </wp:positionV>
                <wp:extent cx="8890" cy="155575"/>
                <wp:effectExtent l="0" t="0" r="0" b="0"/>
                <wp:wrapNone/>
                <wp:docPr id="13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5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BAA4D" id="docshape40" o:spid="_x0000_s1026" style="position:absolute;margin-left:28.4pt;margin-top:143.5pt;width:.7pt;height:12.2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47AB6865" wp14:editId="2A0B8878">
                <wp:simplePos x="0" y="0"/>
                <wp:positionH relativeFrom="page">
                  <wp:posOffset>360680</wp:posOffset>
                </wp:positionH>
                <wp:positionV relativeFrom="page">
                  <wp:posOffset>2149475</wp:posOffset>
                </wp:positionV>
                <wp:extent cx="8890" cy="154940"/>
                <wp:effectExtent l="0" t="0" r="0" b="0"/>
                <wp:wrapNone/>
                <wp:docPr id="13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4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B3B3F" id="docshape41" o:spid="_x0000_s1026" style="position:absolute;margin-left:28.4pt;margin-top:169.25pt;width:.7pt;height:12.2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15D0CAD4" wp14:editId="66C621CD">
                <wp:simplePos x="0" y="0"/>
                <wp:positionH relativeFrom="page">
                  <wp:posOffset>360680</wp:posOffset>
                </wp:positionH>
                <wp:positionV relativeFrom="page">
                  <wp:posOffset>2475865</wp:posOffset>
                </wp:positionV>
                <wp:extent cx="8890" cy="246380"/>
                <wp:effectExtent l="0" t="0" r="0" b="0"/>
                <wp:wrapNone/>
                <wp:docPr id="13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46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803A5" id="docshape42" o:spid="_x0000_s1026" style="position:absolute;margin-left:28.4pt;margin-top:194.95pt;width:.7pt;height:19.4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0601DC38" wp14:editId="507AE9EA">
                <wp:simplePos x="0" y="0"/>
                <wp:positionH relativeFrom="page">
                  <wp:posOffset>360680</wp:posOffset>
                </wp:positionH>
                <wp:positionV relativeFrom="page">
                  <wp:posOffset>2801620</wp:posOffset>
                </wp:positionV>
                <wp:extent cx="8890" cy="155575"/>
                <wp:effectExtent l="0" t="0" r="0" b="0"/>
                <wp:wrapNone/>
                <wp:docPr id="13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5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6D5B3" id="docshape43" o:spid="_x0000_s1026" style="position:absolute;margin-left:28.4pt;margin-top:220.6pt;width:.7pt;height:12.2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06A0279" wp14:editId="49A92622">
                <wp:simplePos x="0" y="0"/>
                <wp:positionH relativeFrom="page">
                  <wp:posOffset>360680</wp:posOffset>
                </wp:positionH>
                <wp:positionV relativeFrom="page">
                  <wp:posOffset>3128645</wp:posOffset>
                </wp:positionV>
                <wp:extent cx="8890" cy="246380"/>
                <wp:effectExtent l="0" t="0" r="0" b="0"/>
                <wp:wrapNone/>
                <wp:docPr id="13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46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C60D1" id="docshape44" o:spid="_x0000_s1026" style="position:absolute;margin-left:28.4pt;margin-top:246.35pt;width:.7pt;height:19.4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4DEDA34A" wp14:editId="1F21D5DF">
                <wp:simplePos x="0" y="0"/>
                <wp:positionH relativeFrom="page">
                  <wp:posOffset>360680</wp:posOffset>
                </wp:positionH>
                <wp:positionV relativeFrom="page">
                  <wp:posOffset>3456940</wp:posOffset>
                </wp:positionV>
                <wp:extent cx="8890" cy="155575"/>
                <wp:effectExtent l="0" t="0" r="0" b="0"/>
                <wp:wrapNone/>
                <wp:docPr id="12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5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6E850" id="docshape45" o:spid="_x0000_s1026" style="position:absolute;margin-left:28.4pt;margin-top:272.2pt;width:.7pt;height:12.2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309E24BA" wp14:editId="075ED356">
                <wp:simplePos x="0" y="0"/>
                <wp:positionH relativeFrom="page">
                  <wp:posOffset>360680</wp:posOffset>
                </wp:positionH>
                <wp:positionV relativeFrom="page">
                  <wp:posOffset>3786505</wp:posOffset>
                </wp:positionV>
                <wp:extent cx="8890" cy="154940"/>
                <wp:effectExtent l="0" t="0" r="0" b="0"/>
                <wp:wrapNone/>
                <wp:docPr id="12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4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56249" id="docshape46" o:spid="_x0000_s1026" style="position:absolute;margin-left:28.4pt;margin-top:298.15pt;width:.7pt;height:12.2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3DF3BB0D" wp14:editId="2BE86A97">
                <wp:simplePos x="0" y="0"/>
                <wp:positionH relativeFrom="page">
                  <wp:posOffset>360680</wp:posOffset>
                </wp:positionH>
                <wp:positionV relativeFrom="page">
                  <wp:posOffset>4115435</wp:posOffset>
                </wp:positionV>
                <wp:extent cx="8890" cy="246380"/>
                <wp:effectExtent l="0" t="0" r="0" b="0"/>
                <wp:wrapNone/>
                <wp:docPr id="12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46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DBA2D" id="docshape47" o:spid="_x0000_s1026" style="position:absolute;margin-left:28.4pt;margin-top:324.05pt;width:.7pt;height:19.4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4A5BC680" wp14:editId="140EED07">
                <wp:simplePos x="0" y="0"/>
                <wp:positionH relativeFrom="page">
                  <wp:posOffset>360680</wp:posOffset>
                </wp:positionH>
                <wp:positionV relativeFrom="page">
                  <wp:posOffset>4443730</wp:posOffset>
                </wp:positionV>
                <wp:extent cx="8890" cy="1615440"/>
                <wp:effectExtent l="0" t="0" r="0" b="0"/>
                <wp:wrapNone/>
                <wp:docPr id="12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15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F4A21" id="docshape48" o:spid="_x0000_s1026" style="position:absolute;margin-left:28.4pt;margin-top:349.9pt;width:.7pt;height:127.2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3DDB021A" wp14:editId="48BF638B">
                <wp:simplePos x="0" y="0"/>
                <wp:positionH relativeFrom="page">
                  <wp:posOffset>360680</wp:posOffset>
                </wp:positionH>
                <wp:positionV relativeFrom="page">
                  <wp:posOffset>6511925</wp:posOffset>
                </wp:positionV>
                <wp:extent cx="9525" cy="1098550"/>
                <wp:effectExtent l="0" t="0" r="0" b="0"/>
                <wp:wrapNone/>
                <wp:docPr id="125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98550"/>
                        </a:xfrm>
                        <a:custGeom>
                          <a:avLst/>
                          <a:gdLst>
                            <a:gd name="T0" fmla="+- 0 582 568"/>
                            <a:gd name="T1" fmla="*/ T0 w 15"/>
                            <a:gd name="T2" fmla="+- 0 11597 10255"/>
                            <a:gd name="T3" fmla="*/ 11597 h 1730"/>
                            <a:gd name="T4" fmla="+- 0 568 568"/>
                            <a:gd name="T5" fmla="*/ T4 w 15"/>
                            <a:gd name="T6" fmla="+- 0 11597 10255"/>
                            <a:gd name="T7" fmla="*/ 11597 h 1730"/>
                            <a:gd name="T8" fmla="+- 0 568 568"/>
                            <a:gd name="T9" fmla="*/ T8 w 15"/>
                            <a:gd name="T10" fmla="+- 0 11984 10255"/>
                            <a:gd name="T11" fmla="*/ 11984 h 1730"/>
                            <a:gd name="T12" fmla="+- 0 582 568"/>
                            <a:gd name="T13" fmla="*/ T12 w 15"/>
                            <a:gd name="T14" fmla="+- 0 11984 10255"/>
                            <a:gd name="T15" fmla="*/ 11984 h 1730"/>
                            <a:gd name="T16" fmla="+- 0 582 568"/>
                            <a:gd name="T17" fmla="*/ T16 w 15"/>
                            <a:gd name="T18" fmla="+- 0 11597 10255"/>
                            <a:gd name="T19" fmla="*/ 11597 h 1730"/>
                            <a:gd name="T20" fmla="+- 0 582 568"/>
                            <a:gd name="T21" fmla="*/ T20 w 15"/>
                            <a:gd name="T22" fmla="+- 0 10255 10255"/>
                            <a:gd name="T23" fmla="*/ 10255 h 1730"/>
                            <a:gd name="T24" fmla="+- 0 568 568"/>
                            <a:gd name="T25" fmla="*/ T24 w 15"/>
                            <a:gd name="T26" fmla="+- 0 10255 10255"/>
                            <a:gd name="T27" fmla="*/ 10255 h 1730"/>
                            <a:gd name="T28" fmla="+- 0 568 568"/>
                            <a:gd name="T29" fmla="*/ T28 w 15"/>
                            <a:gd name="T30" fmla="+- 0 11566 10255"/>
                            <a:gd name="T31" fmla="*/ 11566 h 1730"/>
                            <a:gd name="T32" fmla="+- 0 582 568"/>
                            <a:gd name="T33" fmla="*/ T32 w 15"/>
                            <a:gd name="T34" fmla="+- 0 11566 10255"/>
                            <a:gd name="T35" fmla="*/ 11566 h 1730"/>
                            <a:gd name="T36" fmla="+- 0 582 568"/>
                            <a:gd name="T37" fmla="*/ T36 w 15"/>
                            <a:gd name="T38" fmla="+- 0 10255 10255"/>
                            <a:gd name="T39" fmla="*/ 10255 h 1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1730">
                              <a:moveTo>
                                <a:pt x="14" y="1342"/>
                              </a:moveTo>
                              <a:lnTo>
                                <a:pt x="0" y="1342"/>
                              </a:lnTo>
                              <a:lnTo>
                                <a:pt x="0" y="1729"/>
                              </a:lnTo>
                              <a:lnTo>
                                <a:pt x="14" y="1729"/>
                              </a:lnTo>
                              <a:lnTo>
                                <a:pt x="14" y="1342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311"/>
                              </a:lnTo>
                              <a:lnTo>
                                <a:pt x="14" y="1311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8A330" id="docshape49" o:spid="_x0000_s1026" style="position:absolute;margin-left:28.4pt;margin-top:512.75pt;width:.75pt;height:86.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" path="m14,1342r-14,l,1729r14,l14,1342xm14,l,,,1311r14,l14,xe" fillcolor="black" stroked="f">
                <v:path arrowok="t" o:connecttype="custom" o:connectlocs="8890,7364095;0,7364095;0,7609840;8890,7609840;8890,7364095;8890,6511925;0,6511925;0,7344410;8890,7344410;8890,6511925" o:connectangles="0,0,0,0,0,0,0,0,0,0"/>
                <w10:wrap anchorx="page" anchory="page"/>
              </v:shape>
            </w:pict>
          </mc:Fallback>
        </mc:AlternateContent>
      </w:r>
      <w:r w:rsidR="007E2094">
        <w:rPr>
          <w:rFonts w:ascii="Times New Roman"/>
          <w:b/>
          <w:sz w:val="24"/>
        </w:rPr>
        <w:t>ANNEX</w:t>
      </w:r>
      <w:r w:rsidR="007E2094">
        <w:rPr>
          <w:rFonts w:ascii="Times New Roman"/>
          <w:b/>
          <w:spacing w:val="-3"/>
          <w:sz w:val="24"/>
        </w:rPr>
        <w:t xml:space="preserve"> </w:t>
      </w:r>
      <w:r w:rsidR="007E2094">
        <w:rPr>
          <w:rFonts w:ascii="Times New Roman"/>
          <w:b/>
          <w:sz w:val="24"/>
        </w:rPr>
        <w:t>I</w:t>
      </w:r>
    </w:p>
    <w:p w14:paraId="0D80CA6D" w14:textId="77777777" w:rsidR="00930ECF" w:rsidRDefault="007E2094">
      <w:pPr>
        <w:spacing w:before="136"/>
        <w:ind w:left="197" w:right="96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REQUIREMENTS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VESSEL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ENTRY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EXIT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NOTIFICATIONS</w:t>
      </w:r>
    </w:p>
    <w:p w14:paraId="20E25E30" w14:textId="77777777" w:rsidR="00930ECF" w:rsidRDefault="00930ECF">
      <w:pPr>
        <w:pStyle w:val="BodyText"/>
        <w:rPr>
          <w:rFonts w:ascii="Times New Roman"/>
          <w:b/>
          <w:sz w:val="20"/>
        </w:rPr>
      </w:pPr>
    </w:p>
    <w:p w14:paraId="27441FD2" w14:textId="77777777" w:rsidR="00930ECF" w:rsidRDefault="00930ECF">
      <w:pPr>
        <w:pStyle w:val="BodyText"/>
        <w:spacing w:before="2"/>
        <w:rPr>
          <w:rFonts w:ascii="Times New Roman"/>
          <w:b/>
          <w:sz w:val="12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1"/>
        <w:gridCol w:w="6036"/>
      </w:tblGrid>
      <w:tr w:rsidR="00930ECF" w14:paraId="5211AABE" w14:textId="77777777">
        <w:trPr>
          <w:trHeight w:val="402"/>
        </w:trPr>
        <w:tc>
          <w:tcPr>
            <w:tcW w:w="3701" w:type="dxa"/>
            <w:shd w:val="clear" w:color="auto" w:fill="EEECE0"/>
          </w:tcPr>
          <w:p w14:paraId="7B858098" w14:textId="77777777" w:rsidR="00930ECF" w:rsidRDefault="007E2094">
            <w:pPr>
              <w:pStyle w:val="TableParagraph"/>
              <w:spacing w:line="243" w:lineRule="exact"/>
              <w:ind w:left="10"/>
              <w:rPr>
                <w:b/>
                <w:u w:val="none"/>
              </w:rPr>
            </w:pPr>
            <w:r>
              <w:rPr>
                <w:b/>
                <w:u w:val="none"/>
              </w:rPr>
              <w:t>Information</w:t>
            </w:r>
            <w:r>
              <w:rPr>
                <w:b/>
                <w:spacing w:val="-2"/>
                <w:u w:val="none"/>
              </w:rPr>
              <w:t xml:space="preserve"> </w:t>
            </w:r>
            <w:r>
              <w:rPr>
                <w:b/>
                <w:u w:val="none"/>
              </w:rPr>
              <w:t>required</w:t>
            </w:r>
          </w:p>
        </w:tc>
        <w:tc>
          <w:tcPr>
            <w:tcW w:w="6036" w:type="dxa"/>
            <w:shd w:val="clear" w:color="auto" w:fill="EEECE0"/>
          </w:tcPr>
          <w:p w14:paraId="4BA34818" w14:textId="77777777" w:rsidR="00930ECF" w:rsidRDefault="007E2094">
            <w:pPr>
              <w:pStyle w:val="TableParagraph"/>
              <w:spacing w:line="243" w:lineRule="exact"/>
              <w:ind w:left="130"/>
              <w:rPr>
                <w:b/>
                <w:i/>
                <w:u w:val="none"/>
              </w:rPr>
            </w:pPr>
            <w:r>
              <w:rPr>
                <w:b/>
                <w:i/>
                <w:color w:val="D13337"/>
                <w:u w:val="thick" w:color="D13337"/>
              </w:rPr>
              <w:t>Remarks:</w:t>
            </w:r>
          </w:p>
        </w:tc>
      </w:tr>
      <w:tr w:rsidR="00930ECF" w14:paraId="1185A432" w14:textId="77777777">
        <w:trPr>
          <w:trHeight w:val="503"/>
        </w:trPr>
        <w:tc>
          <w:tcPr>
            <w:tcW w:w="3701" w:type="dxa"/>
          </w:tcPr>
          <w:p w14:paraId="0AD015B1" w14:textId="77777777" w:rsidR="00930ECF" w:rsidRDefault="007E2094">
            <w:pPr>
              <w:pStyle w:val="TableParagraph"/>
              <w:spacing w:line="243" w:lineRule="exact"/>
              <w:ind w:left="10"/>
              <w:rPr>
                <w:u w:val="none"/>
              </w:rPr>
            </w:pPr>
            <w:r>
              <w:rPr>
                <w:u w:val="none"/>
              </w:rPr>
              <w:t>Vessel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name</w:t>
            </w:r>
          </w:p>
        </w:tc>
        <w:tc>
          <w:tcPr>
            <w:tcW w:w="6036" w:type="dxa"/>
          </w:tcPr>
          <w:p w14:paraId="6BDCD288" w14:textId="77777777" w:rsidR="00930ECF" w:rsidRDefault="007E2094">
            <w:pPr>
              <w:pStyle w:val="TableParagraph"/>
              <w:spacing w:line="243" w:lineRule="exact"/>
              <w:ind w:left="13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Name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 vessel</w:t>
            </w:r>
          </w:p>
        </w:tc>
      </w:tr>
      <w:tr w:rsidR="00930ECF" w14:paraId="16EC7193" w14:textId="77777777">
        <w:trPr>
          <w:trHeight w:val="504"/>
        </w:trPr>
        <w:tc>
          <w:tcPr>
            <w:tcW w:w="3701" w:type="dxa"/>
          </w:tcPr>
          <w:p w14:paraId="4EF8BE25" w14:textId="77777777" w:rsidR="00930ECF" w:rsidRDefault="007E2094">
            <w:pPr>
              <w:pStyle w:val="TableParagraph"/>
              <w:spacing w:line="244" w:lineRule="exact"/>
              <w:ind w:left="10"/>
              <w:rPr>
                <w:u w:val="none"/>
              </w:rPr>
            </w:pPr>
            <w:r>
              <w:rPr>
                <w:strike/>
                <w:color w:val="D13337"/>
                <w:u w:val="none"/>
              </w:rPr>
              <w:t>Entry</w:t>
            </w:r>
            <w:r>
              <w:rPr>
                <w:strike/>
                <w:color w:val="D13337"/>
                <w:spacing w:val="-1"/>
                <w:u w:val="none"/>
              </w:rPr>
              <w:t xml:space="preserve"> </w:t>
            </w:r>
            <w:r>
              <w:rPr>
                <w:strike/>
                <w:color w:val="D13337"/>
                <w:u w:val="none"/>
              </w:rPr>
              <w:t>or</w:t>
            </w:r>
            <w:r>
              <w:rPr>
                <w:strike/>
                <w:color w:val="D13337"/>
                <w:spacing w:val="-1"/>
                <w:u w:val="none"/>
              </w:rPr>
              <w:t xml:space="preserve"> </w:t>
            </w:r>
            <w:r>
              <w:rPr>
                <w:strike/>
                <w:color w:val="D13337"/>
                <w:u w:val="none"/>
              </w:rPr>
              <w:t>exit</w:t>
            </w:r>
          </w:p>
        </w:tc>
        <w:tc>
          <w:tcPr>
            <w:tcW w:w="6036" w:type="dxa"/>
          </w:tcPr>
          <w:p w14:paraId="37A3832F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5C553B30" w14:textId="77777777">
        <w:trPr>
          <w:trHeight w:val="503"/>
        </w:trPr>
        <w:tc>
          <w:tcPr>
            <w:tcW w:w="3701" w:type="dxa"/>
          </w:tcPr>
          <w:p w14:paraId="07CDE388" w14:textId="77777777" w:rsidR="00930ECF" w:rsidRDefault="007E2094">
            <w:pPr>
              <w:pStyle w:val="TableParagraph"/>
              <w:spacing w:line="243" w:lineRule="exact"/>
              <w:ind w:left="10"/>
              <w:rPr>
                <w:u w:val="none"/>
              </w:rPr>
            </w:pPr>
            <w:r>
              <w:rPr>
                <w:color w:val="D13337"/>
                <w:u w:color="D13337"/>
              </w:rPr>
              <w:t>Vessel</w:t>
            </w:r>
            <w:r>
              <w:rPr>
                <w:color w:val="D13337"/>
                <w:spacing w:val="-1"/>
                <w:u w:color="D13337"/>
              </w:rPr>
              <w:t xml:space="preserve"> </w:t>
            </w:r>
            <w:r>
              <w:rPr>
                <w:color w:val="D13337"/>
                <w:u w:color="D13337"/>
              </w:rPr>
              <w:t>flag</w:t>
            </w:r>
            <w:r>
              <w:rPr>
                <w:color w:val="D13337"/>
                <w:spacing w:val="-1"/>
                <w:u w:color="D13337"/>
              </w:rPr>
              <w:t xml:space="preserve"> </w:t>
            </w:r>
            <w:r>
              <w:rPr>
                <w:color w:val="D13337"/>
                <w:u w:color="D13337"/>
              </w:rPr>
              <w:t>State</w:t>
            </w:r>
          </w:p>
        </w:tc>
        <w:tc>
          <w:tcPr>
            <w:tcW w:w="6036" w:type="dxa"/>
          </w:tcPr>
          <w:p w14:paraId="009E84B1" w14:textId="77777777" w:rsidR="00930ECF" w:rsidRDefault="007E2094">
            <w:pPr>
              <w:pStyle w:val="TableParagraph"/>
              <w:spacing w:line="243" w:lineRule="exact"/>
              <w:ind w:left="13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State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where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vessel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is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registered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(3-alpha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country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code)</w:t>
            </w:r>
          </w:p>
        </w:tc>
      </w:tr>
      <w:tr w:rsidR="00930ECF" w14:paraId="0EB37900" w14:textId="77777777">
        <w:trPr>
          <w:trHeight w:val="503"/>
        </w:trPr>
        <w:tc>
          <w:tcPr>
            <w:tcW w:w="3701" w:type="dxa"/>
          </w:tcPr>
          <w:p w14:paraId="4CCC85D1" w14:textId="35330477" w:rsidR="00930ECF" w:rsidRDefault="007E2094">
            <w:pPr>
              <w:pStyle w:val="TableParagraph"/>
              <w:spacing w:line="243" w:lineRule="exact"/>
              <w:ind w:left="10"/>
              <w:rPr>
                <w:u w:val="none"/>
              </w:rPr>
            </w:pPr>
            <w:r>
              <w:rPr>
                <w:u w:val="none"/>
              </w:rPr>
              <w:t>IMO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number</w:t>
            </w:r>
            <w:del w:id="56" w:author="HARFORD Fiona (MARE)" w:date="2023-06-29T11:56:00Z">
              <w:r w:rsidRPr="00CF7DE4" w:rsidDel="003F5145">
                <w:rPr>
                  <w:highlight w:val="yellow"/>
                  <w:u w:val="none"/>
                  <w:rPrChange w:id="57" w:author="MAROT Laura (MARE)" w:date="2023-06-29T14:23:00Z">
                    <w:rPr>
                      <w:u w:val="none"/>
                    </w:rPr>
                  </w:rPrChange>
                </w:rPr>
                <w:delText>,</w:delText>
              </w:r>
              <w:r w:rsidRPr="00CF7DE4" w:rsidDel="003F5145">
                <w:rPr>
                  <w:spacing w:val="-1"/>
                  <w:highlight w:val="yellow"/>
                  <w:u w:val="none"/>
                  <w:rPrChange w:id="58" w:author="MAROT Laura (MARE)" w:date="2023-06-29T14:23:00Z">
                    <w:rPr>
                      <w:spacing w:val="-1"/>
                      <w:u w:val="none"/>
                    </w:rPr>
                  </w:rPrChange>
                </w:rPr>
                <w:delText xml:space="preserve"> </w:delText>
              </w:r>
              <w:r w:rsidRPr="00CF7DE4" w:rsidDel="003F5145">
                <w:rPr>
                  <w:highlight w:val="yellow"/>
                  <w:u w:val="none"/>
                  <w:rPrChange w:id="59" w:author="MAROT Laura (MARE)" w:date="2023-06-29T14:23:00Z">
                    <w:rPr>
                      <w:u w:val="none"/>
                    </w:rPr>
                  </w:rPrChange>
                </w:rPr>
                <w:delText>if</w:delText>
              </w:r>
              <w:r w:rsidRPr="00CF7DE4" w:rsidDel="003F5145">
                <w:rPr>
                  <w:spacing w:val="-1"/>
                  <w:highlight w:val="yellow"/>
                  <w:u w:val="none"/>
                  <w:rPrChange w:id="60" w:author="MAROT Laura (MARE)" w:date="2023-06-29T14:23:00Z">
                    <w:rPr>
                      <w:spacing w:val="-1"/>
                      <w:u w:val="none"/>
                    </w:rPr>
                  </w:rPrChange>
                </w:rPr>
                <w:delText xml:space="preserve"> </w:delText>
              </w:r>
              <w:r w:rsidRPr="00CF7DE4" w:rsidDel="003F5145">
                <w:rPr>
                  <w:highlight w:val="yellow"/>
                  <w:u w:val="none"/>
                  <w:rPrChange w:id="61" w:author="MAROT Laura (MARE)" w:date="2023-06-29T14:23:00Z">
                    <w:rPr>
                      <w:u w:val="none"/>
                    </w:rPr>
                  </w:rPrChange>
                </w:rPr>
                <w:delText>applicable</w:delText>
              </w:r>
            </w:del>
          </w:p>
        </w:tc>
        <w:tc>
          <w:tcPr>
            <w:tcW w:w="6036" w:type="dxa"/>
          </w:tcPr>
          <w:p w14:paraId="5D367F03" w14:textId="51B28E3D" w:rsidR="00930ECF" w:rsidRDefault="007E2094">
            <w:pPr>
              <w:pStyle w:val="TableParagraph"/>
              <w:spacing w:line="243" w:lineRule="exact"/>
              <w:ind w:left="13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IMO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number 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 vessel</w:t>
            </w:r>
            <w:del w:id="62" w:author="HARFORD Fiona (MARE)" w:date="2023-06-29T11:56:00Z">
              <w:r w:rsidRPr="00CF7DE4" w:rsidDel="003F5145">
                <w:rPr>
                  <w:i/>
                  <w:color w:val="D13337"/>
                  <w:highlight w:val="yellow"/>
                  <w:u w:color="D13337"/>
                  <w:rPrChange w:id="63" w:author="MAROT Laura (MARE)" w:date="2023-06-29T14:23:00Z">
                    <w:rPr>
                      <w:i/>
                      <w:color w:val="D13337"/>
                      <w:u w:color="D13337"/>
                    </w:rPr>
                  </w:rPrChange>
                </w:rPr>
                <w:delText>, if</w:delText>
              </w:r>
              <w:r w:rsidRPr="00CF7DE4" w:rsidDel="003F5145">
                <w:rPr>
                  <w:i/>
                  <w:color w:val="D13337"/>
                  <w:spacing w:val="-1"/>
                  <w:highlight w:val="yellow"/>
                  <w:u w:color="D13337"/>
                  <w:rPrChange w:id="64" w:author="MAROT Laura (MARE)" w:date="2023-06-29T14:23:00Z">
                    <w:rPr>
                      <w:i/>
                      <w:color w:val="D13337"/>
                      <w:spacing w:val="-1"/>
                      <w:u w:color="D13337"/>
                    </w:rPr>
                  </w:rPrChange>
                </w:rPr>
                <w:delText xml:space="preserve"> </w:delText>
              </w:r>
              <w:r w:rsidRPr="00CF7DE4" w:rsidDel="003F5145">
                <w:rPr>
                  <w:i/>
                  <w:color w:val="D13337"/>
                  <w:highlight w:val="yellow"/>
                  <w:u w:color="D13337"/>
                  <w:rPrChange w:id="65" w:author="MAROT Laura (MARE)" w:date="2023-06-29T14:23:00Z">
                    <w:rPr>
                      <w:i/>
                      <w:color w:val="D13337"/>
                      <w:u w:color="D13337"/>
                    </w:rPr>
                  </w:rPrChange>
                </w:rPr>
                <w:delText>assigned</w:delText>
              </w:r>
            </w:del>
          </w:p>
        </w:tc>
      </w:tr>
      <w:tr w:rsidR="00930ECF" w14:paraId="475C43C8" w14:textId="77777777">
        <w:trPr>
          <w:trHeight w:val="508"/>
        </w:trPr>
        <w:tc>
          <w:tcPr>
            <w:tcW w:w="3701" w:type="dxa"/>
          </w:tcPr>
          <w:p w14:paraId="16359F7D" w14:textId="77777777" w:rsidR="00930ECF" w:rsidRDefault="007E2094">
            <w:pPr>
              <w:pStyle w:val="TableParagraph"/>
              <w:spacing w:line="249" w:lineRule="exact"/>
              <w:ind w:left="10"/>
              <w:rPr>
                <w:sz w:val="24"/>
                <w:u w:val="none"/>
              </w:rPr>
            </w:pPr>
            <w:r>
              <w:rPr>
                <w:color w:val="D13337"/>
                <w:sz w:val="24"/>
                <w:u w:color="D13337"/>
              </w:rPr>
              <w:t>Registration number</w:t>
            </w:r>
          </w:p>
        </w:tc>
        <w:tc>
          <w:tcPr>
            <w:tcW w:w="6036" w:type="dxa"/>
          </w:tcPr>
          <w:p w14:paraId="22343183" w14:textId="77777777" w:rsidR="00930ECF" w:rsidRDefault="007E2094">
            <w:pPr>
              <w:pStyle w:val="TableParagraph"/>
              <w:spacing w:line="244" w:lineRule="exact"/>
              <w:ind w:left="13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External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registration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number</w:t>
            </w:r>
          </w:p>
        </w:tc>
      </w:tr>
      <w:tr w:rsidR="00930ECF" w14:paraId="61BF292D" w14:textId="77777777">
        <w:trPr>
          <w:trHeight w:val="508"/>
        </w:trPr>
        <w:tc>
          <w:tcPr>
            <w:tcW w:w="3701" w:type="dxa"/>
          </w:tcPr>
          <w:p w14:paraId="39A13DA7" w14:textId="77777777" w:rsidR="00930ECF" w:rsidRDefault="007E2094">
            <w:pPr>
              <w:pStyle w:val="TableParagraph"/>
              <w:spacing w:line="243" w:lineRule="exact"/>
              <w:ind w:left="10"/>
              <w:rPr>
                <w:u w:val="none"/>
              </w:rPr>
            </w:pPr>
            <w:r>
              <w:rPr>
                <w:u w:val="none"/>
              </w:rPr>
              <w:t>Radio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call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sign</w:t>
            </w:r>
          </w:p>
        </w:tc>
        <w:tc>
          <w:tcPr>
            <w:tcW w:w="6036" w:type="dxa"/>
          </w:tcPr>
          <w:p w14:paraId="79C6FC04" w14:textId="77777777" w:rsidR="00930ECF" w:rsidRDefault="007E2094">
            <w:pPr>
              <w:pStyle w:val="TableParagraph"/>
              <w:spacing w:line="243" w:lineRule="exact"/>
              <w:ind w:left="13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International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radio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call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sign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 vessel</w:t>
            </w:r>
          </w:p>
        </w:tc>
      </w:tr>
      <w:tr w:rsidR="00930ECF" w14:paraId="755BC557" w14:textId="77777777">
        <w:trPr>
          <w:trHeight w:val="507"/>
        </w:trPr>
        <w:tc>
          <w:tcPr>
            <w:tcW w:w="3701" w:type="dxa"/>
          </w:tcPr>
          <w:p w14:paraId="7D9B89C5" w14:textId="77777777" w:rsidR="00930ECF" w:rsidRDefault="007E2094">
            <w:pPr>
              <w:pStyle w:val="TableParagraph"/>
              <w:spacing w:line="243" w:lineRule="exact"/>
              <w:ind w:left="10"/>
              <w:rPr>
                <w:u w:val="none"/>
              </w:rPr>
            </w:pPr>
            <w:r>
              <w:rPr>
                <w:strike/>
                <w:color w:val="D13337"/>
                <w:u w:val="none"/>
              </w:rPr>
              <w:t>Vessel</w:t>
            </w:r>
            <w:r>
              <w:rPr>
                <w:strike/>
                <w:color w:val="D13337"/>
                <w:spacing w:val="-1"/>
                <w:u w:val="none"/>
              </w:rPr>
              <w:t xml:space="preserve"> </w:t>
            </w:r>
            <w:r>
              <w:rPr>
                <w:strike/>
                <w:color w:val="D13337"/>
                <w:u w:val="none"/>
              </w:rPr>
              <w:t>flag</w:t>
            </w:r>
            <w:r>
              <w:rPr>
                <w:strike/>
                <w:color w:val="D13337"/>
                <w:spacing w:val="-1"/>
                <w:u w:val="none"/>
              </w:rPr>
              <w:t xml:space="preserve"> </w:t>
            </w:r>
            <w:r>
              <w:rPr>
                <w:strike/>
                <w:color w:val="D13337"/>
                <w:u w:val="none"/>
              </w:rPr>
              <w:t>State</w:t>
            </w:r>
          </w:p>
        </w:tc>
        <w:tc>
          <w:tcPr>
            <w:tcW w:w="6036" w:type="dxa"/>
          </w:tcPr>
          <w:p w14:paraId="53015662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269862DF" w14:textId="77777777">
        <w:trPr>
          <w:trHeight w:val="508"/>
        </w:trPr>
        <w:tc>
          <w:tcPr>
            <w:tcW w:w="3701" w:type="dxa"/>
          </w:tcPr>
          <w:p w14:paraId="5CAE8F58" w14:textId="77777777" w:rsidR="00930ECF" w:rsidRDefault="007E2094">
            <w:pPr>
              <w:pStyle w:val="TableParagraph"/>
              <w:spacing w:line="244" w:lineRule="exact"/>
              <w:ind w:left="10"/>
              <w:rPr>
                <w:u w:val="none"/>
              </w:rPr>
            </w:pPr>
            <w:r>
              <w:rPr>
                <w:color w:val="D13337"/>
                <w:u w:color="D13337"/>
              </w:rPr>
              <w:t>Entry</w:t>
            </w:r>
            <w:r>
              <w:rPr>
                <w:color w:val="D13337"/>
                <w:spacing w:val="-1"/>
                <w:u w:color="D13337"/>
              </w:rPr>
              <w:t xml:space="preserve"> </w:t>
            </w:r>
            <w:r>
              <w:rPr>
                <w:color w:val="D13337"/>
                <w:u w:color="D13337"/>
              </w:rPr>
              <w:t>or</w:t>
            </w:r>
            <w:r>
              <w:rPr>
                <w:color w:val="D13337"/>
                <w:spacing w:val="-1"/>
                <w:u w:color="D13337"/>
              </w:rPr>
              <w:t xml:space="preserve"> </w:t>
            </w:r>
            <w:r>
              <w:rPr>
                <w:color w:val="D13337"/>
                <w:u w:color="D13337"/>
              </w:rPr>
              <w:t>exit</w:t>
            </w:r>
          </w:p>
        </w:tc>
        <w:tc>
          <w:tcPr>
            <w:tcW w:w="6036" w:type="dxa"/>
          </w:tcPr>
          <w:p w14:paraId="2FBDFCCF" w14:textId="77777777" w:rsidR="00930ECF" w:rsidRDefault="007E2094">
            <w:pPr>
              <w:pStyle w:val="TableParagraph"/>
              <w:spacing w:line="244" w:lineRule="exact"/>
              <w:ind w:left="13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“ENTRY”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or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“EXIT”;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free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text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message</w:t>
            </w:r>
          </w:p>
        </w:tc>
      </w:tr>
      <w:tr w:rsidR="00930ECF" w14:paraId="799904A3" w14:textId="77777777">
        <w:trPr>
          <w:trHeight w:val="503"/>
        </w:trPr>
        <w:tc>
          <w:tcPr>
            <w:tcW w:w="3701" w:type="dxa"/>
          </w:tcPr>
          <w:p w14:paraId="3F15DE67" w14:textId="77777777" w:rsidR="00930ECF" w:rsidRDefault="007E2094">
            <w:pPr>
              <w:pStyle w:val="TableParagraph"/>
              <w:spacing w:line="243" w:lineRule="exact"/>
              <w:ind w:left="10"/>
              <w:rPr>
                <w:u w:val="none"/>
              </w:rPr>
            </w:pPr>
            <w:r>
              <w:rPr>
                <w:u w:val="none"/>
              </w:rPr>
              <w:t>Latitude</w:t>
            </w:r>
          </w:p>
        </w:tc>
        <w:tc>
          <w:tcPr>
            <w:tcW w:w="6036" w:type="dxa"/>
          </w:tcPr>
          <w:p w14:paraId="4501E3A5" w14:textId="77777777" w:rsidR="00930ECF" w:rsidRDefault="007E2094">
            <w:pPr>
              <w:pStyle w:val="TableParagraph"/>
              <w:spacing w:line="238" w:lineRule="exact"/>
              <w:ind w:left="130"/>
              <w:rPr>
                <w:rFonts w:ascii="Cambria"/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Position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at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time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transmission</w:t>
            </w:r>
            <w:r>
              <w:rPr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(decimal</w:t>
            </w:r>
            <w:r>
              <w:rPr>
                <w:rFonts w:ascii="Cambria"/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degrees,</w:t>
            </w:r>
            <w:r>
              <w:rPr>
                <w:rFonts w:ascii="Cambria"/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to</w:t>
            </w:r>
            <w:r>
              <w:rPr>
                <w:rFonts w:ascii="Cambria"/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the</w:t>
            </w:r>
          </w:p>
          <w:p w14:paraId="7486FCB1" w14:textId="77777777" w:rsidR="00930ECF" w:rsidRDefault="007E2094">
            <w:pPr>
              <w:pStyle w:val="TableParagraph"/>
              <w:spacing w:line="246" w:lineRule="exact"/>
              <w:ind w:left="130"/>
              <w:rPr>
                <w:rFonts w:ascii="Cambria"/>
                <w:i/>
                <w:u w:val="none"/>
              </w:rPr>
            </w:pPr>
            <w:r>
              <w:rPr>
                <w:rFonts w:ascii="Cambria"/>
                <w:i/>
                <w:color w:val="D13337"/>
                <w:u w:color="D13337"/>
              </w:rPr>
              <w:t>nearest</w:t>
            </w:r>
            <w:r>
              <w:rPr>
                <w:rFonts w:ascii="Cambria"/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0.01 degrees)</w:t>
            </w:r>
          </w:p>
        </w:tc>
      </w:tr>
      <w:tr w:rsidR="00930ECF" w14:paraId="135C1E56" w14:textId="77777777">
        <w:trPr>
          <w:trHeight w:val="504"/>
        </w:trPr>
        <w:tc>
          <w:tcPr>
            <w:tcW w:w="3701" w:type="dxa"/>
          </w:tcPr>
          <w:p w14:paraId="7E53E89B" w14:textId="77777777" w:rsidR="00930ECF" w:rsidRDefault="007E2094">
            <w:pPr>
              <w:pStyle w:val="TableParagraph"/>
              <w:spacing w:line="244" w:lineRule="exact"/>
              <w:ind w:left="10"/>
              <w:rPr>
                <w:u w:val="none"/>
              </w:rPr>
            </w:pPr>
            <w:r>
              <w:rPr>
                <w:u w:val="none"/>
              </w:rPr>
              <w:t>Longitude</w:t>
            </w:r>
          </w:p>
        </w:tc>
        <w:tc>
          <w:tcPr>
            <w:tcW w:w="6036" w:type="dxa"/>
          </w:tcPr>
          <w:p w14:paraId="740F8B33" w14:textId="77777777" w:rsidR="00930ECF" w:rsidRDefault="007E2094">
            <w:pPr>
              <w:pStyle w:val="TableParagraph"/>
              <w:spacing w:line="244" w:lineRule="exact"/>
              <w:ind w:left="130"/>
              <w:rPr>
                <w:rFonts w:ascii="Cambria"/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Position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at</w:t>
            </w:r>
            <w:r>
              <w:rPr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time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transmission</w:t>
            </w:r>
            <w:r>
              <w:rPr>
                <w:i/>
                <w:color w:val="D13337"/>
                <w:spacing w:val="-4"/>
                <w:u w:color="D13337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(decimal</w:t>
            </w:r>
            <w:r>
              <w:rPr>
                <w:rFonts w:ascii="Cambria"/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degrees,</w:t>
            </w:r>
            <w:r>
              <w:rPr>
                <w:rFonts w:ascii="Cambria"/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to</w:t>
            </w:r>
            <w:r>
              <w:rPr>
                <w:rFonts w:ascii="Cambria"/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the</w:t>
            </w:r>
            <w:r>
              <w:rPr>
                <w:rFonts w:ascii="Cambria"/>
                <w:i/>
                <w:color w:val="D13337"/>
                <w:spacing w:val="-45"/>
                <w:u w:val="none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nearest</w:t>
            </w:r>
            <w:r>
              <w:rPr>
                <w:rFonts w:ascii="Cambria"/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0.01</w:t>
            </w:r>
            <w:r>
              <w:rPr>
                <w:rFonts w:ascii="Cambria"/>
                <w:i/>
                <w:color w:val="D13337"/>
                <w:spacing w:val="1"/>
                <w:u w:color="D13337"/>
              </w:rPr>
              <w:t xml:space="preserve"> </w:t>
            </w:r>
            <w:r>
              <w:rPr>
                <w:rFonts w:ascii="Cambria"/>
                <w:i/>
                <w:color w:val="D13337"/>
                <w:u w:color="D13337"/>
              </w:rPr>
              <w:t>degrees)</w:t>
            </w:r>
          </w:p>
        </w:tc>
      </w:tr>
      <w:tr w:rsidR="00930ECF" w14:paraId="6AD4E18B" w14:textId="77777777">
        <w:trPr>
          <w:trHeight w:val="503"/>
        </w:trPr>
        <w:tc>
          <w:tcPr>
            <w:tcW w:w="3701" w:type="dxa"/>
          </w:tcPr>
          <w:p w14:paraId="500497FE" w14:textId="77777777" w:rsidR="00930ECF" w:rsidRDefault="007E2094">
            <w:pPr>
              <w:pStyle w:val="TableParagraph"/>
              <w:spacing w:line="243" w:lineRule="exact"/>
              <w:ind w:left="10"/>
              <w:rPr>
                <w:u w:val="none"/>
              </w:rPr>
            </w:pPr>
            <w:r>
              <w:rPr>
                <w:u w:val="none"/>
              </w:rPr>
              <w:t>Date</w:t>
            </w:r>
          </w:p>
        </w:tc>
        <w:tc>
          <w:tcPr>
            <w:tcW w:w="6036" w:type="dxa"/>
          </w:tcPr>
          <w:p w14:paraId="5B47C171" w14:textId="77777777" w:rsidR="00930ECF" w:rsidRDefault="007E2094">
            <w:pPr>
              <w:pStyle w:val="TableParagraph"/>
              <w:spacing w:line="244" w:lineRule="exact"/>
              <w:ind w:left="130" w:right="325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 xml:space="preserve">UTC </w:t>
            </w:r>
            <w:proofErr w:type="spellStart"/>
            <w:r>
              <w:rPr>
                <w:i/>
                <w:strike/>
                <w:color w:val="D13337"/>
                <w:u w:val="none"/>
              </w:rPr>
              <w:t>D</w:t>
            </w:r>
            <w:r>
              <w:rPr>
                <w:i/>
                <w:color w:val="D13337"/>
                <w:u w:color="D13337"/>
              </w:rPr>
              <w:t>d</w:t>
            </w:r>
            <w:r>
              <w:rPr>
                <w:i/>
                <w:u w:val="none"/>
              </w:rPr>
              <w:t>ate</w:t>
            </w:r>
            <w:proofErr w:type="spellEnd"/>
            <w:r>
              <w:rPr>
                <w:i/>
                <w:u w:val="none"/>
              </w:rPr>
              <w:t xml:space="preserve"> of </w:t>
            </w:r>
            <w:r>
              <w:rPr>
                <w:i/>
                <w:strike/>
                <w:color w:val="D13337"/>
                <w:u w:val="none"/>
              </w:rPr>
              <w:t xml:space="preserve">entry or </w:t>
            </w:r>
            <w:proofErr w:type="spellStart"/>
            <w:r>
              <w:rPr>
                <w:i/>
                <w:strike/>
                <w:color w:val="D13337"/>
                <w:u w:val="none"/>
              </w:rPr>
              <w:t>exit</w:t>
            </w:r>
            <w:r>
              <w:rPr>
                <w:i/>
                <w:color w:val="D13337"/>
                <w:u w:color="D13337"/>
              </w:rPr>
              <w:t>transmission</w:t>
            </w:r>
            <w:proofErr w:type="spellEnd"/>
            <w:r>
              <w:rPr>
                <w:i/>
                <w:color w:val="D13337"/>
                <w:u w:color="D13337"/>
              </w:rPr>
              <w:t xml:space="preserve"> from the vessel (YYYY-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MON-DDT)</w:t>
            </w:r>
          </w:p>
        </w:tc>
      </w:tr>
      <w:tr w:rsidR="00930ECF" w14:paraId="0EB1EE71" w14:textId="77777777">
        <w:trPr>
          <w:trHeight w:val="503"/>
        </w:trPr>
        <w:tc>
          <w:tcPr>
            <w:tcW w:w="3701" w:type="dxa"/>
          </w:tcPr>
          <w:p w14:paraId="03DD7501" w14:textId="77777777" w:rsidR="00930ECF" w:rsidRDefault="007E2094">
            <w:pPr>
              <w:pStyle w:val="TableParagraph"/>
              <w:spacing w:line="243" w:lineRule="exact"/>
              <w:ind w:left="10"/>
              <w:rPr>
                <w:u w:val="none"/>
              </w:rPr>
            </w:pPr>
            <w:r>
              <w:rPr>
                <w:u w:val="none"/>
              </w:rPr>
              <w:t>Time</w:t>
            </w:r>
          </w:p>
        </w:tc>
        <w:tc>
          <w:tcPr>
            <w:tcW w:w="6036" w:type="dxa"/>
          </w:tcPr>
          <w:p w14:paraId="61DE633B" w14:textId="77777777" w:rsidR="00930ECF" w:rsidRDefault="007E2094">
            <w:pPr>
              <w:pStyle w:val="TableParagraph"/>
              <w:spacing w:line="239" w:lineRule="exact"/>
              <w:ind w:left="13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UTC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time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transmission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from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(</w:t>
            </w:r>
            <w:proofErr w:type="spellStart"/>
            <w:r>
              <w:rPr>
                <w:i/>
                <w:color w:val="D13337"/>
                <w:u w:color="D13337"/>
              </w:rPr>
              <w:t>hh:mm</w:t>
            </w:r>
            <w:proofErr w:type="spellEnd"/>
            <w:r>
              <w:rPr>
                <w:i/>
                <w:color w:val="D13337"/>
                <w:u w:color="D13337"/>
              </w:rPr>
              <w:t>)</w:t>
            </w:r>
            <w:r>
              <w:rPr>
                <w:i/>
                <w:strike/>
                <w:color w:val="D13337"/>
                <w:u w:val="none"/>
              </w:rPr>
              <w:t>Time</w:t>
            </w:r>
            <w:r>
              <w:rPr>
                <w:i/>
                <w:strike/>
                <w:color w:val="D13337"/>
                <w:spacing w:val="-1"/>
                <w:u w:val="none"/>
              </w:rPr>
              <w:t xml:space="preserve"> </w:t>
            </w:r>
            <w:r>
              <w:rPr>
                <w:i/>
                <w:strike/>
                <w:color w:val="D13337"/>
                <w:u w:val="none"/>
              </w:rPr>
              <w:t>of</w:t>
            </w:r>
            <w:r>
              <w:rPr>
                <w:i/>
                <w:strike/>
                <w:color w:val="D13337"/>
                <w:spacing w:val="-1"/>
                <w:u w:val="none"/>
              </w:rPr>
              <w:t xml:space="preserve"> </w:t>
            </w:r>
            <w:r>
              <w:rPr>
                <w:i/>
                <w:strike/>
                <w:color w:val="D13337"/>
                <w:u w:val="none"/>
              </w:rPr>
              <w:t>entry</w:t>
            </w:r>
            <w:r>
              <w:rPr>
                <w:i/>
                <w:strike/>
                <w:color w:val="D13337"/>
                <w:spacing w:val="-1"/>
                <w:u w:val="none"/>
              </w:rPr>
              <w:t xml:space="preserve"> </w:t>
            </w:r>
            <w:r>
              <w:rPr>
                <w:i/>
                <w:strike/>
                <w:color w:val="D13337"/>
                <w:u w:val="none"/>
              </w:rPr>
              <w:t>or</w:t>
            </w:r>
            <w:r>
              <w:rPr>
                <w:i/>
                <w:strike/>
                <w:color w:val="D13337"/>
                <w:spacing w:val="-1"/>
                <w:u w:val="none"/>
              </w:rPr>
              <w:t xml:space="preserve"> </w:t>
            </w:r>
            <w:r>
              <w:rPr>
                <w:i/>
                <w:strike/>
                <w:color w:val="D13337"/>
                <w:u w:val="none"/>
              </w:rPr>
              <w:t>exit</w:t>
            </w:r>
          </w:p>
          <w:p w14:paraId="2B91AD4B" w14:textId="77777777" w:rsidR="00930ECF" w:rsidRDefault="007E2094">
            <w:pPr>
              <w:pStyle w:val="TableParagraph"/>
              <w:spacing w:line="245" w:lineRule="exact"/>
              <w:ind w:left="130"/>
              <w:rPr>
                <w:i/>
                <w:u w:val="none"/>
              </w:rPr>
            </w:pPr>
            <w:r>
              <w:rPr>
                <w:i/>
                <w:strike/>
                <w:color w:val="D13337"/>
                <w:u w:val="none"/>
              </w:rPr>
              <w:t>in</w:t>
            </w:r>
            <w:r>
              <w:rPr>
                <w:i/>
                <w:strike/>
                <w:color w:val="D13337"/>
                <w:spacing w:val="-1"/>
                <w:u w:val="none"/>
              </w:rPr>
              <w:t xml:space="preserve"> </w:t>
            </w:r>
            <w:r>
              <w:rPr>
                <w:i/>
                <w:strike/>
                <w:color w:val="D13337"/>
                <w:u w:val="none"/>
              </w:rPr>
              <w:t>UTC</w:t>
            </w:r>
          </w:p>
        </w:tc>
      </w:tr>
      <w:tr w:rsidR="00930ECF" w14:paraId="44CB3792" w14:textId="77777777">
        <w:trPr>
          <w:trHeight w:val="1190"/>
        </w:trPr>
        <w:tc>
          <w:tcPr>
            <w:tcW w:w="3701" w:type="dxa"/>
          </w:tcPr>
          <w:p w14:paraId="5B151082" w14:textId="77777777" w:rsidR="00930ECF" w:rsidRDefault="007E2094">
            <w:pPr>
              <w:pStyle w:val="TableParagraph"/>
              <w:spacing w:line="230" w:lineRule="auto"/>
              <w:ind w:left="10" w:right="257"/>
              <w:rPr>
                <w:u w:val="none"/>
              </w:rPr>
            </w:pPr>
            <w:r>
              <w:rPr>
                <w:u w:val="none"/>
              </w:rPr>
              <w:t>Activity in the Agreement Area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(intended activity on entry OR activity</w:t>
            </w:r>
            <w:r>
              <w:rPr>
                <w:spacing w:val="-52"/>
                <w:u w:val="none"/>
              </w:rPr>
              <w:t xml:space="preserve"> </w:t>
            </w:r>
            <w:r>
              <w:rPr>
                <w:u w:val="none"/>
              </w:rPr>
              <w:t>carried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out prior to exit)</w:t>
            </w:r>
          </w:p>
        </w:tc>
        <w:tc>
          <w:tcPr>
            <w:tcW w:w="6036" w:type="dxa"/>
          </w:tcPr>
          <w:p w14:paraId="5227328D" w14:textId="77777777" w:rsidR="00930ECF" w:rsidRDefault="007E2094">
            <w:pPr>
              <w:pStyle w:val="TableParagraph"/>
              <w:spacing w:before="1" w:line="244" w:lineRule="exact"/>
              <w:ind w:left="130"/>
              <w:rPr>
                <w:i/>
                <w:u w:val="none"/>
              </w:rPr>
            </w:pPr>
            <w:r>
              <w:rPr>
                <w:i/>
                <w:u w:val="none"/>
              </w:rPr>
              <w:t>Fishing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(</w:t>
            </w:r>
            <w:r>
              <w:rPr>
                <w:i/>
                <w:color w:val="D13337"/>
                <w:sz w:val="24"/>
                <w:u w:color="D13337"/>
              </w:rPr>
              <w:t>FAO</w:t>
            </w:r>
            <w:r>
              <w:rPr>
                <w:i/>
                <w:color w:val="D13337"/>
                <w:spacing w:val="-3"/>
                <w:sz w:val="24"/>
                <w:u w:color="D13337"/>
              </w:rPr>
              <w:t xml:space="preserve"> </w:t>
            </w:r>
            <w:r>
              <w:rPr>
                <w:i/>
                <w:color w:val="D13337"/>
                <w:sz w:val="24"/>
                <w:u w:color="D13337"/>
              </w:rPr>
              <w:t>3-alpha</w:t>
            </w:r>
            <w:r>
              <w:rPr>
                <w:i/>
                <w:color w:val="D13337"/>
                <w:spacing w:val="-4"/>
                <w:sz w:val="24"/>
                <w:u w:color="D13337"/>
              </w:rPr>
              <w:t xml:space="preserve"> </w:t>
            </w:r>
            <w:r>
              <w:rPr>
                <w:i/>
                <w:color w:val="D13337"/>
                <w:sz w:val="24"/>
                <w:u w:color="D13337"/>
              </w:rPr>
              <w:t>species</w:t>
            </w:r>
            <w:r>
              <w:rPr>
                <w:i/>
                <w:color w:val="D13337"/>
                <w:spacing w:val="-3"/>
                <w:sz w:val="24"/>
                <w:u w:color="D13337"/>
              </w:rPr>
              <w:t xml:space="preserve"> </w:t>
            </w:r>
            <w:r>
              <w:rPr>
                <w:i/>
                <w:color w:val="D13337"/>
                <w:sz w:val="24"/>
                <w:u w:color="D13337"/>
              </w:rPr>
              <w:t>code</w:t>
            </w:r>
            <w:r>
              <w:rPr>
                <w:i/>
                <w:color w:val="D13337"/>
                <w:spacing w:val="-3"/>
                <w:sz w:val="24"/>
                <w:u w:color="D13337"/>
              </w:rPr>
              <w:t xml:space="preserve"> </w:t>
            </w:r>
            <w:r>
              <w:rPr>
                <w:i/>
                <w:color w:val="D13337"/>
                <w:sz w:val="24"/>
                <w:u w:color="D13337"/>
              </w:rPr>
              <w:t>of</w:t>
            </w:r>
            <w:r>
              <w:rPr>
                <w:i/>
                <w:color w:val="D13337"/>
                <w:spacing w:val="-4"/>
                <w:sz w:val="24"/>
                <w:u w:color="D13337"/>
              </w:rPr>
              <w:t xml:space="preserve"> </w:t>
            </w:r>
            <w:r>
              <w:rPr>
                <w:i/>
                <w:color w:val="D13337"/>
                <w:sz w:val="24"/>
                <w:u w:color="D13337"/>
              </w:rPr>
              <w:t>targeted</w:t>
            </w:r>
            <w:r>
              <w:rPr>
                <w:i/>
                <w:color w:val="D13337"/>
                <w:spacing w:val="-2"/>
                <w:sz w:val="24"/>
                <w:u w:color="D13337"/>
              </w:rPr>
              <w:t xml:space="preserve"> </w:t>
            </w:r>
            <w:r>
              <w:rPr>
                <w:i/>
                <w:u w:val="none"/>
              </w:rPr>
              <w:t>species),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transiting</w:t>
            </w:r>
            <w:r>
              <w:rPr>
                <w:i/>
                <w:color w:val="D13337"/>
                <w:u w:val="none"/>
              </w:rPr>
              <w:t>,</w:t>
            </w:r>
            <w:r>
              <w:rPr>
                <w:i/>
                <w:strike/>
                <w:color w:val="D13337"/>
                <w:spacing w:val="-2"/>
                <w:u w:val="none"/>
              </w:rPr>
              <w:t xml:space="preserve"> </w:t>
            </w:r>
            <w:r>
              <w:rPr>
                <w:i/>
                <w:strike/>
                <w:color w:val="D13337"/>
                <w:u w:val="none"/>
              </w:rPr>
              <w:t>or</w:t>
            </w:r>
            <w:r>
              <w:rPr>
                <w:i/>
                <w:color w:val="D13337"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transshipping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or transferring</w:t>
            </w:r>
          </w:p>
        </w:tc>
      </w:tr>
      <w:tr w:rsidR="00930ECF" w:rsidDel="00C81E39" w14:paraId="2C2E8EFE" w14:textId="4015CC3E">
        <w:trPr>
          <w:trHeight w:val="1332"/>
          <w:del w:id="66" w:author="MAROT Laura (MARE)" w:date="2023-06-28T22:41:00Z"/>
        </w:trPr>
        <w:tc>
          <w:tcPr>
            <w:tcW w:w="3701" w:type="dxa"/>
          </w:tcPr>
          <w:p w14:paraId="431FA88A" w14:textId="4B8793E6" w:rsidR="00930ECF" w:rsidRPr="006F77CA" w:rsidDel="00C81E39" w:rsidRDefault="007E2094">
            <w:pPr>
              <w:pStyle w:val="TableParagraph"/>
              <w:spacing w:line="244" w:lineRule="exact"/>
              <w:ind w:left="10"/>
              <w:rPr>
                <w:del w:id="67" w:author="MAROT Laura (MARE)" w:date="2023-06-28T22:41:00Z"/>
                <w:highlight w:val="yellow"/>
                <w:u w:val="none"/>
              </w:rPr>
            </w:pPr>
            <w:del w:id="68" w:author="MAROT Laura (MARE)" w:date="2023-06-28T22:41:00Z">
              <w:r w:rsidRPr="006F77CA" w:rsidDel="00C81E39">
                <w:rPr>
                  <w:color w:val="D13337"/>
                  <w:highlight w:val="yellow"/>
                  <w:u w:color="D13337"/>
                </w:rPr>
                <w:delText>Quantity</w:delText>
              </w:r>
              <w:r w:rsidRPr="006F77CA" w:rsidDel="00C81E39">
                <w:rPr>
                  <w:color w:val="D13337"/>
                  <w:spacing w:val="-1"/>
                  <w:highlight w:val="yellow"/>
                  <w:u w:color="D13337"/>
                </w:rPr>
                <w:delText xml:space="preserve"> </w:delText>
              </w:r>
              <w:r w:rsidRPr="006F77CA" w:rsidDel="00C81E39">
                <w:rPr>
                  <w:color w:val="D13337"/>
                  <w:highlight w:val="yellow"/>
                  <w:u w:color="D13337"/>
                </w:rPr>
                <w:delText>on</w:delText>
              </w:r>
              <w:r w:rsidRPr="006F77CA" w:rsidDel="00C81E39">
                <w:rPr>
                  <w:color w:val="D13337"/>
                  <w:spacing w:val="-2"/>
                  <w:highlight w:val="yellow"/>
                  <w:u w:color="D13337"/>
                </w:rPr>
                <w:delText xml:space="preserve"> </w:delText>
              </w:r>
              <w:r w:rsidRPr="006F77CA" w:rsidDel="00C81E39">
                <w:rPr>
                  <w:color w:val="D13337"/>
                  <w:highlight w:val="yellow"/>
                  <w:u w:color="D13337"/>
                </w:rPr>
                <w:delText>board</w:delText>
              </w:r>
            </w:del>
          </w:p>
          <w:p w14:paraId="3091A16E" w14:textId="2B41CCC7" w:rsidR="00930ECF" w:rsidRPr="006F77CA" w:rsidDel="00C81E39" w:rsidRDefault="00930ECF">
            <w:pPr>
              <w:pStyle w:val="TableParagraph"/>
              <w:spacing w:before="10"/>
              <w:rPr>
                <w:del w:id="69" w:author="MAROT Laura (MARE)" w:date="2023-06-28T22:41:00Z"/>
                <w:b/>
                <w:sz w:val="25"/>
                <w:highlight w:val="yellow"/>
                <w:u w:val="none"/>
              </w:rPr>
            </w:pPr>
          </w:p>
          <w:p w14:paraId="5DEAD6FF" w14:textId="08BC6770" w:rsidR="00930ECF" w:rsidRPr="006F77CA" w:rsidDel="00C81E39" w:rsidRDefault="007E2094">
            <w:pPr>
              <w:pStyle w:val="TableParagraph"/>
              <w:spacing w:line="20" w:lineRule="exact"/>
              <w:rPr>
                <w:del w:id="70" w:author="MAROT Laura (MARE)" w:date="2023-06-28T22:41:00Z"/>
                <w:sz w:val="2"/>
                <w:highlight w:val="yellow"/>
                <w:u w:val="none"/>
                <w:rPrChange w:id="71" w:author="MAROT Laura (MARE)" w:date="2023-06-28T23:13:00Z">
                  <w:rPr>
                    <w:del w:id="72" w:author="MAROT Laura (MARE)" w:date="2023-06-28T22:41:00Z"/>
                    <w:sz w:val="2"/>
                    <w:u w:val="none"/>
                  </w:rPr>
                </w:rPrChange>
              </w:rPr>
            </w:pPr>
            <w:del w:id="73" w:author="MAROT Laura (MARE)" w:date="2023-06-28T22:41:00Z">
              <w:r w:rsidRPr="006F77CA" w:rsidDel="00C81E39">
                <w:rPr>
                  <w:noProof/>
                  <w:sz w:val="2"/>
                  <w:highlight w:val="yellow"/>
                </w:rPr>
                <w:drawing>
                  <wp:inline distT="0" distB="0" distL="0" distR="0" wp14:anchorId="15EC84FA" wp14:editId="2DB62305">
                    <wp:extent cx="2263540" cy="9525"/>
                    <wp:effectExtent l="0" t="0" r="0" b="0"/>
                    <wp:docPr id="5" name="image4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image4.png"/>
                            <pic:cNvPicPr/>
                          </pic:nvPicPr>
                          <pic:blipFill>
                            <a:blip r:embed="rId18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63540" cy="95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1546CCE8" w14:textId="12EAED10" w:rsidR="00930ECF" w:rsidRPr="006F77CA" w:rsidDel="00C81E39" w:rsidRDefault="007E2094">
            <w:pPr>
              <w:pStyle w:val="TableParagraph"/>
              <w:numPr>
                <w:ilvl w:val="0"/>
                <w:numId w:val="9"/>
              </w:numPr>
              <w:tabs>
                <w:tab w:val="left" w:pos="730"/>
                <w:tab w:val="left" w:pos="731"/>
              </w:tabs>
              <w:spacing w:after="62"/>
              <w:ind w:hanging="361"/>
              <w:rPr>
                <w:del w:id="74" w:author="MAROT Laura (MARE)" w:date="2023-06-28T22:41:00Z"/>
                <w:sz w:val="24"/>
                <w:highlight w:val="yellow"/>
                <w:u w:val="none"/>
                <w:rPrChange w:id="75" w:author="MAROT Laura (MARE)" w:date="2023-06-28T23:13:00Z">
                  <w:rPr>
                    <w:del w:id="76" w:author="MAROT Laura (MARE)" w:date="2023-06-28T22:41:00Z"/>
                    <w:sz w:val="24"/>
                    <w:u w:val="none"/>
                  </w:rPr>
                </w:rPrChange>
              </w:rPr>
            </w:pPr>
            <w:del w:id="77" w:author="MAROT Laura (MARE)" w:date="2023-06-28T22:41:00Z">
              <w:r w:rsidRPr="006F77CA" w:rsidDel="00C81E39">
                <w:rPr>
                  <w:color w:val="0077D4"/>
                  <w:sz w:val="24"/>
                  <w:highlight w:val="yellow"/>
                  <w:u w:color="0077D4"/>
                  <w:rPrChange w:id="78" w:author="MAROT Laura (MARE)" w:date="2023-06-28T23:13:00Z">
                    <w:rPr>
                      <w:color w:val="0077D4"/>
                      <w:sz w:val="24"/>
                      <w:u w:color="0077D4"/>
                    </w:rPr>
                  </w:rPrChange>
                </w:rPr>
                <w:tab/>
              </w:r>
              <w:r w:rsidRPr="006F77CA" w:rsidDel="00C81E39">
                <w:rPr>
                  <w:color w:val="D13337"/>
                  <w:sz w:val="24"/>
                  <w:highlight w:val="yellow"/>
                  <w:u w:color="0077D4"/>
                  <w:rPrChange w:id="79" w:author="MAROT Laura (MARE)" w:date="2023-06-28T23:13:00Z">
                    <w:rPr>
                      <w:color w:val="D13337"/>
                      <w:sz w:val="24"/>
                      <w:u w:color="0077D4"/>
                    </w:rPr>
                  </w:rPrChange>
                </w:rPr>
                <w:delText>Species</w:delText>
              </w:r>
            </w:del>
          </w:p>
          <w:p w14:paraId="582F92B5" w14:textId="4E6333C6" w:rsidR="00930ECF" w:rsidRPr="006F77CA" w:rsidDel="00C81E39" w:rsidRDefault="007E2094">
            <w:pPr>
              <w:pStyle w:val="TableParagraph"/>
              <w:spacing w:line="20" w:lineRule="exact"/>
              <w:rPr>
                <w:del w:id="80" w:author="MAROT Laura (MARE)" w:date="2023-06-28T22:41:00Z"/>
                <w:sz w:val="2"/>
                <w:highlight w:val="yellow"/>
                <w:u w:val="none"/>
                <w:rPrChange w:id="81" w:author="MAROT Laura (MARE)" w:date="2023-06-28T23:13:00Z">
                  <w:rPr>
                    <w:del w:id="82" w:author="MAROT Laura (MARE)" w:date="2023-06-28T22:41:00Z"/>
                    <w:sz w:val="2"/>
                    <w:u w:val="none"/>
                  </w:rPr>
                </w:rPrChange>
              </w:rPr>
            </w:pPr>
            <w:del w:id="83" w:author="MAROT Laura (MARE)" w:date="2023-06-28T22:41:00Z">
              <w:r w:rsidRPr="006F77CA" w:rsidDel="00C81E39">
                <w:rPr>
                  <w:noProof/>
                  <w:sz w:val="2"/>
                  <w:highlight w:val="yellow"/>
                </w:rPr>
                <w:drawing>
                  <wp:inline distT="0" distB="0" distL="0" distR="0" wp14:anchorId="3F6A3322" wp14:editId="683881A8">
                    <wp:extent cx="2263615" cy="9525"/>
                    <wp:effectExtent l="0" t="0" r="0" b="0"/>
                    <wp:docPr id="7" name="image5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" name="image5.png"/>
                            <pic:cNvPicPr/>
                          </pic:nvPicPr>
                          <pic:blipFill>
                            <a:blip r:embed="rId19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63615" cy="95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341C0CF6" w14:textId="52265CEF" w:rsidR="00930ECF" w:rsidRPr="006F77CA" w:rsidDel="00C81E39" w:rsidRDefault="007E2094">
            <w:pPr>
              <w:pStyle w:val="TableParagraph"/>
              <w:numPr>
                <w:ilvl w:val="0"/>
                <w:numId w:val="9"/>
              </w:numPr>
              <w:tabs>
                <w:tab w:val="left" w:pos="730"/>
                <w:tab w:val="left" w:pos="731"/>
              </w:tabs>
              <w:ind w:hanging="361"/>
              <w:rPr>
                <w:del w:id="84" w:author="MAROT Laura (MARE)" w:date="2023-06-28T22:41:00Z"/>
                <w:sz w:val="24"/>
                <w:highlight w:val="yellow"/>
                <w:u w:val="none"/>
                <w:rPrChange w:id="85" w:author="MAROT Laura (MARE)" w:date="2023-06-28T23:13:00Z">
                  <w:rPr>
                    <w:del w:id="86" w:author="MAROT Laura (MARE)" w:date="2023-06-28T22:41:00Z"/>
                    <w:sz w:val="24"/>
                    <w:u w:val="none"/>
                  </w:rPr>
                </w:rPrChange>
              </w:rPr>
            </w:pPr>
            <w:del w:id="87" w:author="MAROT Laura (MARE)" w:date="2023-06-28T22:41:00Z">
              <w:r w:rsidRPr="006F77CA" w:rsidDel="00C81E39">
                <w:rPr>
                  <w:color w:val="0077D4"/>
                  <w:sz w:val="24"/>
                  <w:highlight w:val="yellow"/>
                  <w:u w:color="0077D4"/>
                  <w:rPrChange w:id="88" w:author="MAROT Laura (MARE)" w:date="2023-06-28T23:13:00Z">
                    <w:rPr>
                      <w:color w:val="0077D4"/>
                      <w:sz w:val="24"/>
                      <w:u w:color="0077D4"/>
                    </w:rPr>
                  </w:rPrChange>
                </w:rPr>
                <w:tab/>
              </w:r>
              <w:r w:rsidRPr="006F77CA" w:rsidDel="00C81E39">
                <w:rPr>
                  <w:color w:val="D13337"/>
                  <w:sz w:val="24"/>
                  <w:highlight w:val="yellow"/>
                  <w:u w:color="0077D4"/>
                  <w:rPrChange w:id="89" w:author="MAROT Laura (MARE)" w:date="2023-06-28T23:13:00Z">
                    <w:rPr>
                      <w:color w:val="D13337"/>
                      <w:sz w:val="24"/>
                      <w:u w:color="0077D4"/>
                    </w:rPr>
                  </w:rPrChange>
                </w:rPr>
                <w:delText>Weight</w:delText>
              </w:r>
            </w:del>
          </w:p>
        </w:tc>
        <w:tc>
          <w:tcPr>
            <w:tcW w:w="6036" w:type="dxa"/>
          </w:tcPr>
          <w:p w14:paraId="3329FFBA" w14:textId="6D3DE8A6" w:rsidR="00930ECF" w:rsidRPr="006F77CA" w:rsidDel="00C81E39" w:rsidRDefault="007E2094">
            <w:pPr>
              <w:pStyle w:val="TableParagraph"/>
              <w:spacing w:after="56" w:line="230" w:lineRule="auto"/>
              <w:ind w:left="130" w:right="34"/>
              <w:rPr>
                <w:del w:id="90" w:author="MAROT Laura (MARE)" w:date="2023-06-28T22:41:00Z"/>
                <w:i/>
                <w:highlight w:val="yellow"/>
                <w:u w:val="none"/>
                <w:rPrChange w:id="91" w:author="MAROT Laura (MARE)" w:date="2023-06-28T23:13:00Z">
                  <w:rPr>
                    <w:del w:id="92" w:author="MAROT Laura (MARE)" w:date="2023-06-28T22:41:00Z"/>
                    <w:i/>
                    <w:u w:val="none"/>
                  </w:rPr>
                </w:rPrChange>
              </w:rPr>
            </w:pPr>
            <w:del w:id="93" w:author="MAROT Laura (MARE)" w:date="2023-06-28T22:41:00Z">
              <w:r w:rsidRPr="006F77CA" w:rsidDel="00C81E39">
                <w:rPr>
                  <w:i/>
                  <w:color w:val="D13337"/>
                  <w:highlight w:val="yellow"/>
                  <w:u w:color="D13337"/>
                  <w:rPrChange w:id="94" w:author="MAROT Laura (MARE)" w:date="2023-06-28T23:13:00Z">
                    <w:rPr>
                      <w:i/>
                      <w:color w:val="D13337"/>
                      <w:u w:color="D13337"/>
                    </w:rPr>
                  </w:rPrChange>
                </w:rPr>
                <w:delText>Total quantities by species on board upon entry to or exit from the</w:delText>
              </w:r>
              <w:r w:rsidRPr="006F77CA" w:rsidDel="00C81E39">
                <w:rPr>
                  <w:i/>
                  <w:color w:val="D13337"/>
                  <w:spacing w:val="-52"/>
                  <w:highlight w:val="yellow"/>
                  <w:rPrChange w:id="95" w:author="MAROT Laura (MARE)" w:date="2023-06-28T23:13:00Z">
                    <w:rPr>
                      <w:i/>
                      <w:color w:val="D13337"/>
                      <w:spacing w:val="-52"/>
                    </w:rPr>
                  </w:rPrChange>
                </w:rPr>
                <w:delText xml:space="preserve"> </w:delText>
              </w:r>
              <w:r w:rsidRPr="006F77CA" w:rsidDel="00C81E39">
                <w:rPr>
                  <w:i/>
                  <w:color w:val="D13337"/>
                  <w:highlight w:val="yellow"/>
                  <w:u w:color="D13337"/>
                  <w:rPrChange w:id="96" w:author="MAROT Laura (MARE)" w:date="2023-06-28T23:13:00Z">
                    <w:rPr>
                      <w:i/>
                      <w:color w:val="D13337"/>
                      <w:u w:color="D13337"/>
                    </w:rPr>
                  </w:rPrChange>
                </w:rPr>
                <w:delText>SIOFA</w:delText>
              </w:r>
              <w:r w:rsidRPr="006F77CA" w:rsidDel="00C81E39">
                <w:rPr>
                  <w:i/>
                  <w:color w:val="D13337"/>
                  <w:spacing w:val="-1"/>
                  <w:highlight w:val="yellow"/>
                  <w:u w:color="D13337"/>
                  <w:rPrChange w:id="97" w:author="MAROT Laura (MARE)" w:date="2023-06-28T23:13:00Z">
                    <w:rPr>
                      <w:i/>
                      <w:color w:val="D13337"/>
                      <w:spacing w:val="-1"/>
                      <w:u w:color="D13337"/>
                    </w:rPr>
                  </w:rPrChange>
                </w:rPr>
                <w:delText xml:space="preserve"> </w:delText>
              </w:r>
              <w:r w:rsidRPr="006F77CA" w:rsidDel="00C81E39">
                <w:rPr>
                  <w:i/>
                  <w:color w:val="D13337"/>
                  <w:highlight w:val="yellow"/>
                  <w:u w:color="D13337"/>
                  <w:rPrChange w:id="98" w:author="MAROT Laura (MARE)" w:date="2023-06-28T23:13:00Z">
                    <w:rPr>
                      <w:i/>
                      <w:color w:val="D13337"/>
                      <w:u w:color="D13337"/>
                    </w:rPr>
                  </w:rPrChange>
                </w:rPr>
                <w:delText>Area</w:delText>
              </w:r>
            </w:del>
          </w:p>
          <w:p w14:paraId="6D444B8C" w14:textId="2548A01E" w:rsidR="00930ECF" w:rsidRPr="006F77CA" w:rsidDel="00C81E39" w:rsidRDefault="007E2094">
            <w:pPr>
              <w:pStyle w:val="TableParagraph"/>
              <w:spacing w:line="20" w:lineRule="exact"/>
              <w:rPr>
                <w:del w:id="99" w:author="MAROT Laura (MARE)" w:date="2023-06-28T22:41:00Z"/>
                <w:sz w:val="2"/>
                <w:highlight w:val="yellow"/>
                <w:u w:val="none"/>
                <w:rPrChange w:id="100" w:author="MAROT Laura (MARE)" w:date="2023-06-28T23:13:00Z">
                  <w:rPr>
                    <w:del w:id="101" w:author="MAROT Laura (MARE)" w:date="2023-06-28T22:41:00Z"/>
                    <w:sz w:val="2"/>
                    <w:u w:val="none"/>
                  </w:rPr>
                </w:rPrChange>
              </w:rPr>
            </w:pPr>
            <w:del w:id="102" w:author="MAROT Laura (MARE)" w:date="2023-06-28T22:41:00Z">
              <w:r w:rsidRPr="006F77CA" w:rsidDel="00C81E39">
                <w:rPr>
                  <w:noProof/>
                  <w:sz w:val="2"/>
                  <w:highlight w:val="yellow"/>
                </w:rPr>
                <w:drawing>
                  <wp:inline distT="0" distB="0" distL="0" distR="0" wp14:anchorId="5AD2EFDC" wp14:editId="69489EFD">
                    <wp:extent cx="1270" cy="1270"/>
                    <wp:effectExtent l="0" t="0" r="0" b="0"/>
                    <wp:docPr id="9" name="image6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0" name="image6.png"/>
                            <pic:cNvPicPr/>
                          </pic:nvPicPr>
                          <pic:blipFill>
                            <a:blip r:embed="rId20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70" cy="127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701336E9" w14:textId="10C7124D" w:rsidR="00930ECF" w:rsidDel="00C81E39" w:rsidRDefault="007E2094">
            <w:pPr>
              <w:pStyle w:val="TableParagraph"/>
              <w:spacing w:line="312" w:lineRule="auto"/>
              <w:ind w:left="130" w:right="3428"/>
              <w:rPr>
                <w:del w:id="103" w:author="MAROT Laura (MARE)" w:date="2023-06-28T22:41:00Z"/>
                <w:i/>
                <w:sz w:val="24"/>
                <w:u w:val="none"/>
              </w:rPr>
            </w:pPr>
            <w:del w:id="104" w:author="MAROT Laura (MARE)" w:date="2023-06-28T22:41:00Z">
              <w:r w:rsidRPr="006F77CA" w:rsidDel="00C81E39">
                <w:rPr>
                  <w:i/>
                  <w:color w:val="D13337"/>
                  <w:highlight w:val="yellow"/>
                  <w:u w:color="D13337"/>
                  <w:rPrChange w:id="105" w:author="MAROT Laura (MARE)" w:date="2023-06-28T23:13:00Z">
                    <w:rPr>
                      <w:i/>
                      <w:color w:val="D13337"/>
                      <w:u w:color="D13337"/>
                    </w:rPr>
                  </w:rPrChange>
                </w:rPr>
                <w:delText>FAO 3</w:delText>
              </w:r>
              <w:r w:rsidRPr="006F77CA" w:rsidDel="00C81E39">
                <w:rPr>
                  <w:i/>
                  <w:color w:val="D13337"/>
                  <w:sz w:val="24"/>
                  <w:highlight w:val="yellow"/>
                  <w:u w:color="D13337"/>
                  <w:rPrChange w:id="106" w:author="MAROT Laura (MARE)" w:date="2023-06-28T23:13:00Z">
                    <w:rPr>
                      <w:i/>
                      <w:color w:val="D13337"/>
                      <w:sz w:val="24"/>
                      <w:u w:color="D13337"/>
                    </w:rPr>
                  </w:rPrChange>
                </w:rPr>
                <w:delText xml:space="preserve">-alpha species </w:delText>
              </w:r>
              <w:r w:rsidRPr="006F77CA" w:rsidDel="00C81E39">
                <w:rPr>
                  <w:i/>
                  <w:color w:val="D13337"/>
                  <w:highlight w:val="yellow"/>
                  <w:u w:color="D13337"/>
                  <w:rPrChange w:id="107" w:author="MAROT Laura (MARE)" w:date="2023-06-28T23:13:00Z">
                    <w:rPr>
                      <w:i/>
                      <w:color w:val="D13337"/>
                      <w:u w:color="D13337"/>
                    </w:rPr>
                  </w:rPrChange>
                </w:rPr>
                <w:delText>code</w:delText>
              </w:r>
              <w:r w:rsidRPr="006F77CA" w:rsidDel="00C81E39">
                <w:rPr>
                  <w:i/>
                  <w:color w:val="D13337"/>
                  <w:spacing w:val="-53"/>
                  <w:highlight w:val="yellow"/>
                  <w:rPrChange w:id="108" w:author="MAROT Laura (MARE)" w:date="2023-06-28T23:13:00Z">
                    <w:rPr>
                      <w:i/>
                      <w:color w:val="D13337"/>
                      <w:spacing w:val="-53"/>
                    </w:rPr>
                  </w:rPrChange>
                </w:rPr>
                <w:delText xml:space="preserve"> </w:delText>
              </w:r>
              <w:r w:rsidRPr="006F77CA" w:rsidDel="00C81E39">
                <w:rPr>
                  <w:i/>
                  <w:color w:val="D13337"/>
                  <w:sz w:val="24"/>
                  <w:highlight w:val="yellow"/>
                  <w:u w:color="D13337"/>
                  <w:rPrChange w:id="109" w:author="MAROT Laura (MARE)" w:date="2023-06-28T23:13:00Z">
                    <w:rPr>
                      <w:i/>
                      <w:color w:val="D13337"/>
                      <w:sz w:val="24"/>
                      <w:u w:color="D13337"/>
                    </w:rPr>
                  </w:rPrChange>
                </w:rPr>
                <w:delText>weight in Kilograms</w:delText>
              </w:r>
            </w:del>
          </w:p>
        </w:tc>
      </w:tr>
      <w:tr w:rsidR="00930ECF" w14:paraId="01928A5C" w14:textId="77777777">
        <w:trPr>
          <w:trHeight w:val="560"/>
        </w:trPr>
        <w:tc>
          <w:tcPr>
            <w:tcW w:w="3701" w:type="dxa"/>
          </w:tcPr>
          <w:p w14:paraId="113073FA" w14:textId="77777777" w:rsidR="00930ECF" w:rsidRDefault="007E2094">
            <w:pPr>
              <w:pStyle w:val="TableParagraph"/>
              <w:spacing w:line="243" w:lineRule="exact"/>
              <w:ind w:left="10"/>
              <w:rPr>
                <w:u w:val="none"/>
              </w:rPr>
            </w:pPr>
            <w:r>
              <w:rPr>
                <w:color w:val="D13337"/>
                <w:u w:color="D13337"/>
              </w:rPr>
              <w:t>Observer</w:t>
            </w:r>
            <w:r>
              <w:rPr>
                <w:color w:val="D13337"/>
                <w:spacing w:val="-1"/>
                <w:u w:color="D13337"/>
              </w:rPr>
              <w:t xml:space="preserve"> </w:t>
            </w:r>
            <w:r>
              <w:rPr>
                <w:color w:val="D13337"/>
                <w:u w:color="D13337"/>
              </w:rPr>
              <w:t>on</w:t>
            </w:r>
            <w:r>
              <w:rPr>
                <w:color w:val="D13337"/>
                <w:spacing w:val="-1"/>
                <w:u w:color="D13337"/>
              </w:rPr>
              <w:t xml:space="preserve"> </w:t>
            </w:r>
            <w:r>
              <w:rPr>
                <w:color w:val="D13337"/>
                <w:u w:color="D13337"/>
              </w:rPr>
              <w:t>board</w:t>
            </w:r>
          </w:p>
        </w:tc>
        <w:tc>
          <w:tcPr>
            <w:tcW w:w="6036" w:type="dxa"/>
          </w:tcPr>
          <w:p w14:paraId="0ADDFF29" w14:textId="77777777" w:rsidR="00930ECF" w:rsidRDefault="007E2094">
            <w:pPr>
              <w:pStyle w:val="TableParagraph"/>
              <w:spacing w:line="243" w:lineRule="exact"/>
              <w:ind w:left="13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“YES”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or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“NO”</w:t>
            </w:r>
          </w:p>
        </w:tc>
      </w:tr>
      <w:tr w:rsidR="00930ECF" w14:paraId="055790A0" w14:textId="77777777">
        <w:trPr>
          <w:trHeight w:val="560"/>
        </w:trPr>
        <w:tc>
          <w:tcPr>
            <w:tcW w:w="3701" w:type="dxa"/>
          </w:tcPr>
          <w:p w14:paraId="6DD2A351" w14:textId="77777777" w:rsidR="00930ECF" w:rsidRDefault="007E2094">
            <w:pPr>
              <w:pStyle w:val="TableParagraph"/>
              <w:spacing w:line="243" w:lineRule="exact"/>
              <w:ind w:left="10"/>
              <w:rPr>
                <w:u w:val="none"/>
              </w:rPr>
            </w:pPr>
            <w:r>
              <w:rPr>
                <w:u w:val="none"/>
              </w:rPr>
              <w:t>Heading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(optional)</w:t>
            </w:r>
          </w:p>
        </w:tc>
        <w:tc>
          <w:tcPr>
            <w:tcW w:w="6036" w:type="dxa"/>
          </w:tcPr>
          <w:p w14:paraId="44D04799" w14:textId="77777777" w:rsidR="00930ECF" w:rsidRDefault="007E2094">
            <w:pPr>
              <w:pStyle w:val="TableParagraph"/>
              <w:spacing w:line="230" w:lineRule="auto"/>
              <w:ind w:left="130" w:right="1458"/>
              <w:rPr>
                <w:i/>
                <w:u w:val="none"/>
              </w:rPr>
            </w:pPr>
            <w:r>
              <w:rPr>
                <w:i/>
                <w:u w:val="none"/>
              </w:rPr>
              <w:t>Vessel heading when entering OR exiting the area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(from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0° to 359°)</w:t>
            </w:r>
          </w:p>
        </w:tc>
      </w:tr>
    </w:tbl>
    <w:p w14:paraId="0B540E03" w14:textId="77777777" w:rsidR="00930ECF" w:rsidRDefault="00930ECF">
      <w:pPr>
        <w:spacing w:line="230" w:lineRule="auto"/>
        <w:sectPr w:rsidR="00930ECF">
          <w:pgSz w:w="11910" w:h="16840"/>
          <w:pgMar w:top="1320" w:right="780" w:bottom="1100" w:left="1000" w:header="0" w:footer="909" w:gutter="0"/>
          <w:cols w:space="720"/>
        </w:sectPr>
      </w:pPr>
    </w:p>
    <w:p w14:paraId="32AA524C" w14:textId="667AC892" w:rsidR="00930ECF" w:rsidRDefault="005A0D1C">
      <w:pPr>
        <w:spacing w:before="78"/>
        <w:ind w:left="197" w:right="415"/>
        <w:jc w:val="center"/>
        <w:rPr>
          <w:rFonts w:ascii="Times New Roman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22084879" wp14:editId="077D217F">
                <wp:simplePos x="0" y="0"/>
                <wp:positionH relativeFrom="page">
                  <wp:posOffset>360680</wp:posOffset>
                </wp:positionH>
                <wp:positionV relativeFrom="page">
                  <wp:posOffset>1163320</wp:posOffset>
                </wp:positionV>
                <wp:extent cx="8890" cy="262890"/>
                <wp:effectExtent l="0" t="0" r="0" b="0"/>
                <wp:wrapNone/>
                <wp:docPr id="124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62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43AAF" id="docshape50" o:spid="_x0000_s1026" style="position:absolute;margin-left:28.4pt;margin-top:91.6pt;width:.7pt;height:20.7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32D10766" wp14:editId="09040011">
                <wp:simplePos x="0" y="0"/>
                <wp:positionH relativeFrom="page">
                  <wp:posOffset>360680</wp:posOffset>
                </wp:positionH>
                <wp:positionV relativeFrom="page">
                  <wp:posOffset>1586230</wp:posOffset>
                </wp:positionV>
                <wp:extent cx="8890" cy="160655"/>
                <wp:effectExtent l="0" t="0" r="0" b="0"/>
                <wp:wrapNone/>
                <wp:docPr id="12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06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7B98F" id="docshape51" o:spid="_x0000_s1026" style="position:absolute;margin-left:28.4pt;margin-top:124.9pt;width:.7pt;height:12.6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1815ABCC" wp14:editId="2BB916A1">
                <wp:simplePos x="0" y="0"/>
                <wp:positionH relativeFrom="page">
                  <wp:posOffset>360680</wp:posOffset>
                </wp:positionH>
                <wp:positionV relativeFrom="page">
                  <wp:posOffset>2446020</wp:posOffset>
                </wp:positionV>
                <wp:extent cx="8890" cy="240665"/>
                <wp:effectExtent l="0" t="0" r="0" b="0"/>
                <wp:wrapNone/>
                <wp:docPr id="122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406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B8EA6" id="docshape52" o:spid="_x0000_s1026" style="position:absolute;margin-left:28.4pt;margin-top:192.6pt;width:.7pt;height:18.9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126C7F7D" wp14:editId="6D09A4F2">
                <wp:simplePos x="0" y="0"/>
                <wp:positionH relativeFrom="page">
                  <wp:posOffset>360680</wp:posOffset>
                </wp:positionH>
                <wp:positionV relativeFrom="page">
                  <wp:posOffset>3032125</wp:posOffset>
                </wp:positionV>
                <wp:extent cx="8890" cy="5097780"/>
                <wp:effectExtent l="0" t="0" r="0" b="0"/>
                <wp:wrapNone/>
                <wp:docPr id="120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509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7B953" id="docshape53" o:spid="_x0000_s1026" style="position:absolute;margin-left:28.4pt;margin-top:238.75pt;width:.7pt;height:401.4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676391BC" wp14:editId="6690351C">
                <wp:simplePos x="0" y="0"/>
                <wp:positionH relativeFrom="page">
                  <wp:posOffset>360680</wp:posOffset>
                </wp:positionH>
                <wp:positionV relativeFrom="page">
                  <wp:posOffset>8296910</wp:posOffset>
                </wp:positionV>
                <wp:extent cx="8890" cy="160020"/>
                <wp:effectExtent l="0" t="0" r="0" b="0"/>
                <wp:wrapNone/>
                <wp:docPr id="118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0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E2BA6" id="docshape54" o:spid="_x0000_s1026" style="position:absolute;margin-left:28.4pt;margin-top:653.3pt;width:.7pt;height:12.6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71DAC365" wp14:editId="75ABAB66">
                <wp:simplePos x="0" y="0"/>
                <wp:positionH relativeFrom="page">
                  <wp:posOffset>360680</wp:posOffset>
                </wp:positionH>
                <wp:positionV relativeFrom="page">
                  <wp:posOffset>8624570</wp:posOffset>
                </wp:positionV>
                <wp:extent cx="8890" cy="815340"/>
                <wp:effectExtent l="0" t="0" r="0" b="0"/>
                <wp:wrapNone/>
                <wp:docPr id="11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15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F9CCA" id="docshape55" o:spid="_x0000_s1026" style="position:absolute;margin-left:28.4pt;margin-top:679.1pt;width:.7pt;height:64.2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7E2094">
        <w:rPr>
          <w:rFonts w:ascii="Times New Roman"/>
          <w:b/>
          <w:sz w:val="24"/>
        </w:rPr>
        <w:t>ANNEX</w:t>
      </w:r>
      <w:r w:rsidR="007E2094">
        <w:rPr>
          <w:rFonts w:ascii="Times New Roman"/>
          <w:b/>
          <w:spacing w:val="-4"/>
          <w:sz w:val="24"/>
        </w:rPr>
        <w:t xml:space="preserve"> </w:t>
      </w:r>
      <w:r w:rsidR="007E2094">
        <w:rPr>
          <w:rFonts w:ascii="Times New Roman"/>
          <w:b/>
          <w:sz w:val="24"/>
        </w:rPr>
        <w:t>II</w:t>
      </w:r>
    </w:p>
    <w:p w14:paraId="4B23F2D8" w14:textId="77777777" w:rsidR="00930ECF" w:rsidRDefault="007E2094">
      <w:pPr>
        <w:spacing w:before="138"/>
        <w:ind w:left="197" w:right="41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SIOFA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TRANSSHIPMENT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SEA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color w:val="D13337"/>
          <w:sz w:val="24"/>
          <w:u w:val="thick" w:color="D13337"/>
        </w:rPr>
        <w:t>PRIOR</w:t>
      </w:r>
      <w:r>
        <w:rPr>
          <w:rFonts w:ascii="Times New Roman"/>
          <w:b/>
          <w:color w:val="D13337"/>
          <w:spacing w:val="-6"/>
          <w:sz w:val="24"/>
          <w:u w:val="thick" w:color="D13337"/>
        </w:rPr>
        <w:t xml:space="preserve"> </w:t>
      </w:r>
      <w:r>
        <w:rPr>
          <w:rFonts w:ascii="Times New Roman"/>
          <w:b/>
          <w:sz w:val="24"/>
        </w:rPr>
        <w:t>NOTIFICATION</w:t>
      </w:r>
    </w:p>
    <w:p w14:paraId="3D281C04" w14:textId="0758276D" w:rsidR="00930ECF" w:rsidRDefault="005A0D1C">
      <w:pPr>
        <w:pStyle w:val="BodyText"/>
        <w:spacing w:before="137"/>
        <w:ind w:left="133" w:right="64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7086DB52" wp14:editId="76892B89">
                <wp:simplePos x="0" y="0"/>
                <wp:positionH relativeFrom="page">
                  <wp:posOffset>6123305</wp:posOffset>
                </wp:positionH>
                <wp:positionV relativeFrom="paragraph">
                  <wp:posOffset>393700</wp:posOffset>
                </wp:positionV>
                <wp:extent cx="34925" cy="6985"/>
                <wp:effectExtent l="0" t="0" r="0" b="0"/>
                <wp:wrapNone/>
                <wp:docPr id="11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985"/>
                        </a:xfrm>
                        <a:prstGeom prst="rect">
                          <a:avLst/>
                        </a:prstGeom>
                        <a:solidFill>
                          <a:srgbClr val="0077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D387E" id="docshape56" o:spid="_x0000_s1026" style="position:absolute;margin-left:482.15pt;margin-top:31pt;width:2.75pt;height:.5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" fillcolor="#0077d4" stroked="f">
                <w10:wrap anchorx="page"/>
              </v:rect>
            </w:pict>
          </mc:Fallback>
        </mc:AlternateContent>
      </w:r>
      <w:r w:rsidR="007E2094">
        <w:rPr>
          <w:rFonts w:ascii="Times New Roman"/>
        </w:rPr>
        <w:t>The following information shall be provided to the competent authority/</w:t>
      </w:r>
      <w:proofErr w:type="spellStart"/>
      <w:r w:rsidR="007E2094">
        <w:rPr>
          <w:rFonts w:ascii="Times New Roman"/>
        </w:rPr>
        <w:t>ies</w:t>
      </w:r>
      <w:proofErr w:type="spellEnd"/>
      <w:r w:rsidR="007E2094">
        <w:rPr>
          <w:rFonts w:ascii="Times New Roman"/>
        </w:rPr>
        <w:t xml:space="preserve"> of the unloading and receiving</w:t>
      </w:r>
      <w:r w:rsidR="007E2094">
        <w:rPr>
          <w:rFonts w:ascii="Times New Roman"/>
          <w:spacing w:val="-52"/>
        </w:rPr>
        <w:t xml:space="preserve"> </w:t>
      </w:r>
      <w:r w:rsidR="007E2094">
        <w:rPr>
          <w:rFonts w:ascii="Times New Roman"/>
        </w:rPr>
        <w:t>vessels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7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days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in advance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of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a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14 day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window,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and again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24</w:t>
      </w:r>
      <w:r w:rsidR="007E2094">
        <w:rPr>
          <w:rFonts w:ascii="Times New Roman"/>
          <w:spacing w:val="-2"/>
        </w:rPr>
        <w:t xml:space="preserve"> </w:t>
      </w:r>
      <w:r w:rsidR="007E2094">
        <w:rPr>
          <w:rFonts w:ascii="Times New Roman"/>
        </w:rPr>
        <w:t>hours</w:t>
      </w:r>
      <w:r w:rsidR="007E2094">
        <w:rPr>
          <w:rFonts w:ascii="Times New Roman"/>
          <w:spacing w:val="-2"/>
        </w:rPr>
        <w:t xml:space="preserve"> </w:t>
      </w:r>
      <w:r w:rsidR="007E2094">
        <w:rPr>
          <w:rFonts w:ascii="Times New Roman"/>
        </w:rPr>
        <w:t>in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advance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of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a transshipment</w:t>
      </w:r>
      <w:r w:rsidR="007E2094">
        <w:rPr>
          <w:rFonts w:ascii="Times New Roman"/>
          <w:spacing w:val="-3"/>
        </w:rPr>
        <w:t xml:space="preserve"> </w:t>
      </w:r>
      <w:r w:rsidR="007E2094">
        <w:rPr>
          <w:rFonts w:ascii="Times New Roman"/>
        </w:rPr>
        <w:t>at</w:t>
      </w:r>
      <w:r w:rsidR="007E2094">
        <w:rPr>
          <w:rFonts w:ascii="Times New Roman"/>
          <w:spacing w:val="-1"/>
        </w:rPr>
        <w:t xml:space="preserve"> </w:t>
      </w:r>
      <w:r w:rsidR="007E2094">
        <w:rPr>
          <w:rFonts w:ascii="Times New Roman"/>
        </w:rPr>
        <w:t>sea.</w:t>
      </w:r>
    </w:p>
    <w:p w14:paraId="46C78D3C" w14:textId="77777777" w:rsidR="00930ECF" w:rsidRDefault="00930ECF">
      <w:pPr>
        <w:pStyle w:val="BodyText"/>
        <w:rPr>
          <w:rFonts w:ascii="Times New Roman"/>
          <w:sz w:val="24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5381"/>
      </w:tblGrid>
      <w:tr w:rsidR="00930ECF" w14:paraId="48D64E1C" w14:textId="77777777">
        <w:trPr>
          <w:trHeight w:val="396"/>
        </w:trPr>
        <w:tc>
          <w:tcPr>
            <w:tcW w:w="9629" w:type="dxa"/>
            <w:gridSpan w:val="2"/>
            <w:shd w:val="clear" w:color="auto" w:fill="EEECE1"/>
          </w:tcPr>
          <w:p w14:paraId="70821115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w w:val="105"/>
                <w:u w:val="none"/>
              </w:rPr>
              <w:t>I.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THE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NOTIFYING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VESSEL</w:t>
            </w:r>
          </w:p>
        </w:tc>
      </w:tr>
      <w:tr w:rsidR="00930ECF" w14:paraId="13D9C801" w14:textId="77777777">
        <w:trPr>
          <w:trHeight w:val="398"/>
        </w:trPr>
        <w:tc>
          <w:tcPr>
            <w:tcW w:w="9629" w:type="dxa"/>
            <w:gridSpan w:val="2"/>
          </w:tcPr>
          <w:p w14:paraId="607F6F32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Notifying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vessel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is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UNLOADING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/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RECEIVING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vessel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(strike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out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as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appropriate)</w:t>
            </w:r>
          </w:p>
        </w:tc>
      </w:tr>
      <w:tr w:rsidR="00930ECF" w14:paraId="6E2CA158" w14:textId="77777777">
        <w:trPr>
          <w:trHeight w:val="396"/>
        </w:trPr>
        <w:tc>
          <w:tcPr>
            <w:tcW w:w="9629" w:type="dxa"/>
            <w:gridSpan w:val="2"/>
            <w:shd w:val="clear" w:color="auto" w:fill="EEECE1"/>
          </w:tcPr>
          <w:p w14:paraId="24DA84FD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w w:val="105"/>
                <w:u w:val="none"/>
              </w:rPr>
              <w:t>I</w:t>
            </w:r>
            <w:r>
              <w:rPr>
                <w:b/>
                <w:color w:val="D13337"/>
                <w:w w:val="105"/>
                <w:u w:val="thick" w:color="D13337"/>
              </w:rPr>
              <w:t>I</w:t>
            </w:r>
            <w:r>
              <w:rPr>
                <w:b/>
                <w:w w:val="105"/>
                <w:u w:val="none"/>
              </w:rPr>
              <w:t>.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THE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UNLOADING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FISHING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VESSEL</w:t>
            </w:r>
          </w:p>
        </w:tc>
      </w:tr>
      <w:tr w:rsidR="00930ECF" w14:paraId="05BC0599" w14:textId="77777777">
        <w:trPr>
          <w:trHeight w:val="505"/>
        </w:trPr>
        <w:tc>
          <w:tcPr>
            <w:tcW w:w="4248" w:type="dxa"/>
          </w:tcPr>
          <w:p w14:paraId="41369917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Name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vessel</w:t>
            </w:r>
          </w:p>
        </w:tc>
        <w:tc>
          <w:tcPr>
            <w:tcW w:w="5381" w:type="dxa"/>
          </w:tcPr>
          <w:p w14:paraId="669BE563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7FA1632E" w14:textId="77777777">
        <w:trPr>
          <w:trHeight w:val="505"/>
        </w:trPr>
        <w:tc>
          <w:tcPr>
            <w:tcW w:w="4248" w:type="dxa"/>
          </w:tcPr>
          <w:p w14:paraId="192F7103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Vessel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flag State</w:t>
            </w:r>
          </w:p>
        </w:tc>
        <w:tc>
          <w:tcPr>
            <w:tcW w:w="5381" w:type="dxa"/>
          </w:tcPr>
          <w:p w14:paraId="4C0F3CEE" w14:textId="77777777" w:rsidR="00930ECF" w:rsidRDefault="007E2094">
            <w:pPr>
              <w:pStyle w:val="TableParagraph"/>
              <w:spacing w:line="254" w:lineRule="exact"/>
              <w:ind w:left="107" w:right="582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State where the vessel is registered (3–alpha country</w:t>
            </w:r>
            <w:r>
              <w:rPr>
                <w:i/>
                <w:color w:val="D13337"/>
                <w:spacing w:val="-53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code)</w:t>
            </w:r>
          </w:p>
        </w:tc>
      </w:tr>
      <w:tr w:rsidR="00930ECF" w14:paraId="65ABA804" w14:textId="77777777">
        <w:trPr>
          <w:trHeight w:val="504"/>
        </w:trPr>
        <w:tc>
          <w:tcPr>
            <w:tcW w:w="4248" w:type="dxa"/>
          </w:tcPr>
          <w:p w14:paraId="6D66CB0D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IMO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number</w:t>
            </w:r>
          </w:p>
        </w:tc>
        <w:tc>
          <w:tcPr>
            <w:tcW w:w="5381" w:type="dxa"/>
          </w:tcPr>
          <w:p w14:paraId="1B88AEEE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00CE95A2" w14:textId="77777777">
        <w:trPr>
          <w:trHeight w:val="505"/>
        </w:trPr>
        <w:tc>
          <w:tcPr>
            <w:tcW w:w="4248" w:type="dxa"/>
          </w:tcPr>
          <w:p w14:paraId="05598D34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Registration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5381" w:type="dxa"/>
          </w:tcPr>
          <w:p w14:paraId="578ABF02" w14:textId="77777777" w:rsidR="00930ECF" w:rsidRDefault="007E2094">
            <w:pPr>
              <w:pStyle w:val="TableParagraph"/>
              <w:spacing w:line="254" w:lineRule="exact"/>
              <w:ind w:left="107" w:right="52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External registration number if available, or national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registration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number</w:t>
            </w:r>
          </w:p>
        </w:tc>
      </w:tr>
      <w:tr w:rsidR="00930ECF" w14:paraId="7730AF93" w14:textId="77777777">
        <w:trPr>
          <w:trHeight w:val="503"/>
        </w:trPr>
        <w:tc>
          <w:tcPr>
            <w:tcW w:w="4248" w:type="dxa"/>
          </w:tcPr>
          <w:p w14:paraId="104F1C88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Radio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call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sign</w:t>
            </w:r>
          </w:p>
        </w:tc>
        <w:tc>
          <w:tcPr>
            <w:tcW w:w="5381" w:type="dxa"/>
          </w:tcPr>
          <w:p w14:paraId="4606351F" w14:textId="77777777" w:rsidR="00930ECF" w:rsidRDefault="007E2094">
            <w:pPr>
              <w:pStyle w:val="TableParagraph"/>
              <w:spacing w:line="251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International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radio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call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sign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 vessel</w:t>
            </w:r>
          </w:p>
        </w:tc>
      </w:tr>
      <w:tr w:rsidR="00930ECF" w14:paraId="6D8B6C57" w14:textId="77777777">
        <w:trPr>
          <w:trHeight w:val="506"/>
        </w:trPr>
        <w:tc>
          <w:tcPr>
            <w:tcW w:w="4248" w:type="dxa"/>
          </w:tcPr>
          <w:p w14:paraId="21CCA3AC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strike/>
                <w:color w:val="0077D4"/>
                <w:w w:val="105"/>
                <w:u w:val="none"/>
              </w:rPr>
              <w:t>Vessel</w:t>
            </w:r>
            <w:r>
              <w:rPr>
                <w:strike/>
                <w:color w:val="0077D4"/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0077D4"/>
                <w:w w:val="105"/>
                <w:u w:val="none"/>
              </w:rPr>
              <w:t>flag State</w:t>
            </w:r>
          </w:p>
        </w:tc>
        <w:tc>
          <w:tcPr>
            <w:tcW w:w="5381" w:type="dxa"/>
          </w:tcPr>
          <w:p w14:paraId="42AFCE55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12036A0E" w14:textId="77777777">
        <w:trPr>
          <w:trHeight w:val="504"/>
        </w:trPr>
        <w:tc>
          <w:tcPr>
            <w:tcW w:w="4248" w:type="dxa"/>
          </w:tcPr>
          <w:p w14:paraId="18C8412A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strike/>
                <w:color w:val="0077D4"/>
                <w:w w:val="105"/>
                <w:u w:val="none"/>
              </w:rPr>
              <w:t>IMO</w:t>
            </w:r>
            <w:r>
              <w:rPr>
                <w:strike/>
                <w:color w:val="0077D4"/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0077D4"/>
                <w:w w:val="105"/>
                <w:u w:val="none"/>
              </w:rPr>
              <w:t>number</w:t>
            </w:r>
          </w:p>
        </w:tc>
        <w:tc>
          <w:tcPr>
            <w:tcW w:w="5381" w:type="dxa"/>
          </w:tcPr>
          <w:p w14:paraId="5578AFF7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61973CCF" w14:textId="77777777">
        <w:trPr>
          <w:trHeight w:val="506"/>
        </w:trPr>
        <w:tc>
          <w:tcPr>
            <w:tcW w:w="4248" w:type="dxa"/>
          </w:tcPr>
          <w:p w14:paraId="28084DF7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strike/>
                <w:color w:val="0077D4"/>
                <w:w w:val="105"/>
                <w:u w:val="none"/>
              </w:rPr>
              <w:t>Master’s</w:t>
            </w:r>
            <w:r>
              <w:rPr>
                <w:strike/>
                <w:color w:val="0077D4"/>
                <w:spacing w:val="-4"/>
                <w:w w:val="105"/>
                <w:u w:val="none"/>
              </w:rPr>
              <w:t xml:space="preserve"> </w:t>
            </w:r>
            <w:r>
              <w:rPr>
                <w:strike/>
                <w:color w:val="0077D4"/>
                <w:w w:val="105"/>
                <w:u w:val="none"/>
              </w:rPr>
              <w:t>name</w:t>
            </w:r>
            <w:r>
              <w:rPr>
                <w:strike/>
                <w:color w:val="0077D4"/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0077D4"/>
                <w:w w:val="105"/>
                <w:u w:val="none"/>
              </w:rPr>
              <w:t>and</w:t>
            </w:r>
            <w:r>
              <w:rPr>
                <w:strike/>
                <w:color w:val="0077D4"/>
                <w:spacing w:val="-2"/>
                <w:w w:val="105"/>
                <w:u w:val="none"/>
              </w:rPr>
              <w:t xml:space="preserve"> </w:t>
            </w:r>
            <w:r>
              <w:rPr>
                <w:strike/>
                <w:color w:val="0077D4"/>
                <w:w w:val="105"/>
                <w:u w:val="none"/>
              </w:rPr>
              <w:t>nationality</w:t>
            </w:r>
          </w:p>
        </w:tc>
        <w:tc>
          <w:tcPr>
            <w:tcW w:w="5381" w:type="dxa"/>
          </w:tcPr>
          <w:p w14:paraId="61A3BD04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396C5912" w14:textId="77777777">
        <w:trPr>
          <w:trHeight w:val="397"/>
        </w:trPr>
        <w:tc>
          <w:tcPr>
            <w:tcW w:w="4248" w:type="dxa"/>
          </w:tcPr>
          <w:p w14:paraId="0204C2CB" w14:textId="3353653E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Vessel</w:t>
            </w:r>
            <w:r>
              <w:rPr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owner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ins w:id="110" w:author="HARFORD Fiona (MARE)" w:date="2023-06-29T11:57:00Z">
              <w:r w:rsidR="003F5145" w:rsidRPr="00DA5EE7">
                <w:rPr>
                  <w:color w:val="D13337"/>
                  <w:spacing w:val="-3"/>
                  <w:w w:val="105"/>
                  <w:highlight w:val="yellow"/>
                  <w:u w:color="D13337"/>
                </w:rPr>
                <w:t>and</w:t>
              </w:r>
            </w:ins>
            <w:r w:rsidRPr="00DA5EE7">
              <w:rPr>
                <w:color w:val="D13337"/>
                <w:w w:val="105"/>
                <w:highlight w:val="yellow"/>
                <w:u w:color="D13337"/>
              </w:rPr>
              <w:t>/</w:t>
            </w:r>
            <w:ins w:id="111" w:author="HARFORD Fiona (MARE)" w:date="2023-06-29T11:57:00Z">
              <w:r w:rsidR="003F5145" w:rsidRPr="00DA5EE7">
                <w:rPr>
                  <w:color w:val="D13337"/>
                  <w:w w:val="105"/>
                  <w:highlight w:val="yellow"/>
                  <w:u w:color="D13337"/>
                </w:rPr>
                <w:t>or</w:t>
              </w:r>
            </w:ins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company</w:t>
            </w:r>
            <w:r>
              <w:rPr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information</w:t>
            </w:r>
          </w:p>
        </w:tc>
        <w:tc>
          <w:tcPr>
            <w:tcW w:w="5381" w:type="dxa"/>
          </w:tcPr>
          <w:p w14:paraId="0BB1A750" w14:textId="79557CAA" w:rsidR="00930ECF" w:rsidRDefault="007E2094">
            <w:pPr>
              <w:pStyle w:val="TableParagraph"/>
              <w:spacing w:before="1"/>
              <w:ind w:left="107"/>
              <w:rPr>
                <w:i/>
                <w:u w:val="none"/>
              </w:rPr>
            </w:pPr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Name</w:t>
            </w:r>
            <w:ins w:id="112" w:author="HARFORD Fiona (MARE)" w:date="2023-06-29T11:57:00Z">
              <w:r w:rsidR="003F5145" w:rsidRPr="00DA5EE7">
                <w:rPr>
                  <w:i/>
                  <w:color w:val="D13337"/>
                  <w:w w:val="105"/>
                  <w:highlight w:val="yellow"/>
                  <w:u w:color="D13337"/>
                </w:rPr>
                <w:t>,</w:t>
              </w:r>
            </w:ins>
            <w:del w:id="113" w:author="HARFORD Fiona (MARE)" w:date="2023-06-29T11:57:00Z">
              <w:r w:rsidRPr="00DA5EE7" w:rsidDel="003F5145">
                <w:rPr>
                  <w:i/>
                  <w:color w:val="D13337"/>
                  <w:spacing w:val="-2"/>
                  <w:w w:val="105"/>
                  <w:highlight w:val="yellow"/>
                  <w:u w:color="D13337"/>
                </w:rPr>
                <w:delText xml:space="preserve"> </w:delText>
              </w:r>
              <w:r w:rsidRPr="00DA5EE7" w:rsidDel="003F5145">
                <w:rPr>
                  <w:i/>
                  <w:color w:val="D13337"/>
                  <w:w w:val="105"/>
                  <w:highlight w:val="yellow"/>
                  <w:u w:color="D13337"/>
                </w:rPr>
                <w:delText>/</w:delText>
              </w:r>
            </w:del>
            <w:r w:rsidRPr="00DA5EE7">
              <w:rPr>
                <w:i/>
                <w:color w:val="D13337"/>
                <w:spacing w:val="-2"/>
                <w:w w:val="105"/>
                <w:highlight w:val="yellow"/>
                <w:u w:color="D13337"/>
              </w:rPr>
              <w:t xml:space="preserve"> </w:t>
            </w:r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complete</w:t>
            </w:r>
            <w:r w:rsidRPr="00DA5EE7">
              <w:rPr>
                <w:i/>
                <w:color w:val="D13337"/>
                <w:spacing w:val="-3"/>
                <w:w w:val="105"/>
                <w:highlight w:val="yellow"/>
                <w:u w:color="D13337"/>
              </w:rPr>
              <w:t xml:space="preserve"> </w:t>
            </w:r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address</w:t>
            </w:r>
            <w:ins w:id="114" w:author="HARFORD Fiona (MARE)" w:date="2023-06-29T11:57:00Z">
              <w:r w:rsidR="003F5145" w:rsidRPr="00DA5EE7">
                <w:rPr>
                  <w:i/>
                  <w:color w:val="D13337"/>
                  <w:w w:val="105"/>
                  <w:highlight w:val="yellow"/>
                  <w:u w:color="D13337"/>
                </w:rPr>
                <w:t>,</w:t>
              </w:r>
            </w:ins>
            <w:del w:id="115" w:author="HARFORD Fiona (MARE)" w:date="2023-06-29T11:57:00Z">
              <w:r w:rsidRPr="00DA5EE7" w:rsidDel="003F5145">
                <w:rPr>
                  <w:i/>
                  <w:color w:val="D13337"/>
                  <w:w w:val="105"/>
                  <w:highlight w:val="yellow"/>
                  <w:u w:color="D13337"/>
                </w:rPr>
                <w:delText xml:space="preserve"> /</w:delText>
              </w:r>
            </w:del>
            <w:r w:rsidRPr="00DA5EE7">
              <w:rPr>
                <w:i/>
                <w:color w:val="D13337"/>
                <w:spacing w:val="-2"/>
                <w:w w:val="105"/>
                <w:highlight w:val="yellow"/>
                <w:u w:color="D13337"/>
              </w:rPr>
              <w:t xml:space="preserve"> </w:t>
            </w:r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email</w:t>
            </w:r>
            <w:ins w:id="116" w:author="HARFORD Fiona (MARE)" w:date="2023-06-29T11:57:00Z">
              <w:r w:rsidR="003F5145" w:rsidRPr="00DA5EE7">
                <w:rPr>
                  <w:i/>
                  <w:color w:val="D13337"/>
                  <w:w w:val="105"/>
                  <w:highlight w:val="yellow"/>
                  <w:u w:color="D13337"/>
                </w:rPr>
                <w:t>,</w:t>
              </w:r>
            </w:ins>
            <w:del w:id="117" w:author="HARFORD Fiona (MARE)" w:date="2023-06-29T11:57:00Z">
              <w:r w:rsidRPr="00DA5EE7" w:rsidDel="003F5145">
                <w:rPr>
                  <w:i/>
                  <w:color w:val="D13337"/>
                  <w:spacing w:val="-2"/>
                  <w:w w:val="105"/>
                  <w:highlight w:val="yellow"/>
                  <w:u w:color="D13337"/>
                </w:rPr>
                <w:delText xml:space="preserve"> </w:delText>
              </w:r>
              <w:r w:rsidRPr="00DA5EE7" w:rsidDel="003F5145">
                <w:rPr>
                  <w:i/>
                  <w:color w:val="D13337"/>
                  <w:w w:val="105"/>
                  <w:highlight w:val="yellow"/>
                  <w:u w:color="D13337"/>
                </w:rPr>
                <w:delText>/</w:delText>
              </w:r>
            </w:del>
            <w:r w:rsidRPr="00DA5EE7">
              <w:rPr>
                <w:i/>
                <w:color w:val="D13337"/>
                <w:spacing w:val="-2"/>
                <w:w w:val="105"/>
                <w:highlight w:val="yellow"/>
                <w:u w:color="D13337"/>
              </w:rPr>
              <w:t xml:space="preserve"> </w:t>
            </w:r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phone</w:t>
            </w:r>
            <w:r w:rsidRPr="00DA5EE7">
              <w:rPr>
                <w:i/>
                <w:color w:val="D13337"/>
                <w:spacing w:val="-4"/>
                <w:w w:val="105"/>
                <w:highlight w:val="yellow"/>
                <w:u w:color="D13337"/>
              </w:rPr>
              <w:t xml:space="preserve"> </w:t>
            </w:r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number</w:t>
            </w:r>
          </w:p>
        </w:tc>
      </w:tr>
      <w:tr w:rsidR="00930ECF" w14:paraId="4B5D99D9" w14:textId="77777777">
        <w:trPr>
          <w:trHeight w:val="757"/>
        </w:trPr>
        <w:tc>
          <w:tcPr>
            <w:tcW w:w="4248" w:type="dxa"/>
          </w:tcPr>
          <w:p w14:paraId="0CA1CA12" w14:textId="77777777" w:rsidR="00930ECF" w:rsidRDefault="007E2094">
            <w:pPr>
              <w:pStyle w:val="TableParagraph"/>
              <w:ind w:left="107" w:right="12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Vessel contact information (name, address,</w:t>
            </w:r>
            <w:r>
              <w:rPr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email</w:t>
            </w:r>
            <w:r>
              <w:rPr>
                <w:color w:val="D13337"/>
                <w:spacing w:val="1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and</w:t>
            </w:r>
            <w:r>
              <w:rPr>
                <w:color w:val="D13337"/>
                <w:spacing w:val="2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phone</w:t>
            </w:r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number)</w:t>
            </w:r>
          </w:p>
        </w:tc>
        <w:tc>
          <w:tcPr>
            <w:tcW w:w="5381" w:type="dxa"/>
          </w:tcPr>
          <w:p w14:paraId="35D1C41F" w14:textId="77B3B35A" w:rsidR="00930ECF" w:rsidRDefault="007E2094">
            <w:pPr>
              <w:pStyle w:val="TableParagraph"/>
              <w:ind w:left="107" w:right="520"/>
              <w:rPr>
                <w:i/>
                <w:u w:val="none"/>
              </w:rPr>
            </w:pPr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Master</w:t>
            </w:r>
            <w:r w:rsidRPr="00DA5EE7">
              <w:rPr>
                <w:i/>
                <w:color w:val="D13337"/>
                <w:spacing w:val="-3"/>
                <w:w w:val="105"/>
                <w:highlight w:val="yellow"/>
                <w:u w:color="D13337"/>
              </w:rPr>
              <w:t xml:space="preserve"> </w:t>
            </w:r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name</w:t>
            </w:r>
            <w:ins w:id="118" w:author="HARFORD Fiona (MARE)" w:date="2023-06-29T11:57:00Z">
              <w:r w:rsidR="003F5145" w:rsidRPr="00DA5EE7">
                <w:rPr>
                  <w:i/>
                  <w:color w:val="D13337"/>
                  <w:w w:val="105"/>
                  <w:highlight w:val="yellow"/>
                  <w:u w:color="D13337"/>
                </w:rPr>
                <w:t>,</w:t>
              </w:r>
            </w:ins>
            <w:del w:id="119" w:author="HARFORD Fiona (MARE)" w:date="2023-06-29T11:57:00Z">
              <w:r w:rsidRPr="00DA5EE7" w:rsidDel="003F5145">
                <w:rPr>
                  <w:i/>
                  <w:color w:val="D13337"/>
                  <w:spacing w:val="-3"/>
                  <w:w w:val="105"/>
                  <w:highlight w:val="yellow"/>
                  <w:u w:color="D13337"/>
                </w:rPr>
                <w:delText xml:space="preserve"> </w:delText>
              </w:r>
              <w:r w:rsidRPr="00DA5EE7" w:rsidDel="003F5145">
                <w:rPr>
                  <w:i/>
                  <w:color w:val="D13337"/>
                  <w:w w:val="105"/>
                  <w:highlight w:val="yellow"/>
                  <w:u w:color="D13337"/>
                </w:rPr>
                <w:delText>/</w:delText>
              </w:r>
            </w:del>
            <w:r w:rsidRPr="00DA5EE7">
              <w:rPr>
                <w:i/>
                <w:color w:val="D13337"/>
                <w:spacing w:val="-4"/>
                <w:w w:val="105"/>
                <w:highlight w:val="yellow"/>
                <w:u w:color="D13337"/>
              </w:rPr>
              <w:t xml:space="preserve"> </w:t>
            </w:r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nationality</w:t>
            </w:r>
            <w:ins w:id="120" w:author="HARFORD Fiona (MARE)" w:date="2023-06-29T11:57:00Z">
              <w:r w:rsidR="003F5145" w:rsidRPr="00DA5EE7">
                <w:rPr>
                  <w:i/>
                  <w:color w:val="D13337"/>
                  <w:w w:val="105"/>
                  <w:highlight w:val="yellow"/>
                  <w:u w:color="D13337"/>
                </w:rPr>
                <w:t>,</w:t>
              </w:r>
            </w:ins>
            <w:del w:id="121" w:author="HARFORD Fiona (MARE)" w:date="2023-06-29T11:57:00Z">
              <w:r w:rsidRPr="00DA5EE7" w:rsidDel="003F5145">
                <w:rPr>
                  <w:i/>
                  <w:color w:val="D13337"/>
                  <w:spacing w:val="-3"/>
                  <w:w w:val="105"/>
                  <w:highlight w:val="yellow"/>
                  <w:u w:color="D13337"/>
                </w:rPr>
                <w:delText xml:space="preserve"> </w:delText>
              </w:r>
              <w:r w:rsidRPr="00DA5EE7" w:rsidDel="003F5145">
                <w:rPr>
                  <w:i/>
                  <w:color w:val="D13337"/>
                  <w:w w:val="105"/>
                  <w:highlight w:val="yellow"/>
                  <w:u w:color="D13337"/>
                </w:rPr>
                <w:delText>/</w:delText>
              </w:r>
            </w:del>
            <w:r w:rsidRPr="00DA5EE7">
              <w:rPr>
                <w:i/>
                <w:color w:val="D13337"/>
                <w:spacing w:val="-4"/>
                <w:w w:val="105"/>
                <w:highlight w:val="yellow"/>
                <w:u w:color="D13337"/>
              </w:rPr>
              <w:t xml:space="preserve"> </w:t>
            </w:r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address</w:t>
            </w:r>
            <w:ins w:id="122" w:author="HARFORD Fiona (MARE)" w:date="2023-06-29T11:57:00Z">
              <w:r w:rsidR="003F5145" w:rsidRPr="00DA5EE7">
                <w:rPr>
                  <w:i/>
                  <w:color w:val="D13337"/>
                  <w:w w:val="105"/>
                  <w:highlight w:val="yellow"/>
                  <w:u w:color="D13337"/>
                </w:rPr>
                <w:t>,</w:t>
              </w:r>
            </w:ins>
            <w:del w:id="123" w:author="HARFORD Fiona (MARE)" w:date="2023-06-29T11:57:00Z">
              <w:r w:rsidRPr="00DA5EE7" w:rsidDel="003F5145">
                <w:rPr>
                  <w:i/>
                  <w:color w:val="D13337"/>
                  <w:spacing w:val="-4"/>
                  <w:w w:val="105"/>
                  <w:highlight w:val="yellow"/>
                  <w:u w:color="D13337"/>
                </w:rPr>
                <w:delText xml:space="preserve"> </w:delText>
              </w:r>
              <w:r w:rsidRPr="00DA5EE7" w:rsidDel="003F5145">
                <w:rPr>
                  <w:i/>
                  <w:color w:val="D13337"/>
                  <w:w w:val="105"/>
                  <w:highlight w:val="yellow"/>
                  <w:u w:color="D13337"/>
                </w:rPr>
                <w:delText>/</w:delText>
              </w:r>
            </w:del>
            <w:r w:rsidRPr="00DA5EE7">
              <w:rPr>
                <w:i/>
                <w:color w:val="D13337"/>
                <w:spacing w:val="-3"/>
                <w:w w:val="105"/>
                <w:highlight w:val="yellow"/>
                <w:u w:color="D13337"/>
              </w:rPr>
              <w:t xml:space="preserve"> </w:t>
            </w:r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email</w:t>
            </w:r>
            <w:ins w:id="124" w:author="HARFORD Fiona (MARE)" w:date="2023-06-29T11:57:00Z">
              <w:r w:rsidR="003F5145" w:rsidRPr="00DA5EE7">
                <w:rPr>
                  <w:i/>
                  <w:color w:val="D13337"/>
                  <w:w w:val="105"/>
                  <w:highlight w:val="yellow"/>
                  <w:u w:color="D13337"/>
                </w:rPr>
                <w:t>,</w:t>
              </w:r>
            </w:ins>
            <w:del w:id="125" w:author="HARFORD Fiona (MARE)" w:date="2023-06-29T11:57:00Z">
              <w:r w:rsidRPr="00DA5EE7" w:rsidDel="003F5145">
                <w:rPr>
                  <w:i/>
                  <w:color w:val="D13337"/>
                  <w:spacing w:val="-2"/>
                  <w:w w:val="105"/>
                  <w:highlight w:val="yellow"/>
                  <w:u w:color="D13337"/>
                </w:rPr>
                <w:delText xml:space="preserve"> </w:delText>
              </w:r>
              <w:r w:rsidRPr="00DA5EE7" w:rsidDel="003F5145">
                <w:rPr>
                  <w:i/>
                  <w:color w:val="D13337"/>
                  <w:w w:val="105"/>
                  <w:highlight w:val="yellow"/>
                  <w:u w:color="D13337"/>
                </w:rPr>
                <w:delText>/</w:delText>
              </w:r>
            </w:del>
            <w:r w:rsidRPr="00DA5EE7">
              <w:rPr>
                <w:i/>
                <w:color w:val="D13337"/>
                <w:spacing w:val="-4"/>
                <w:w w:val="105"/>
                <w:highlight w:val="yellow"/>
                <w:u w:color="D13337"/>
              </w:rPr>
              <w:t xml:space="preserve"> </w:t>
            </w:r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phone</w:t>
            </w:r>
            <w:r w:rsidRPr="00DA5EE7">
              <w:rPr>
                <w:i/>
                <w:color w:val="D13337"/>
                <w:spacing w:val="-55"/>
                <w:w w:val="105"/>
                <w:highlight w:val="yellow"/>
                <w:u w:val="none"/>
              </w:rPr>
              <w:t xml:space="preserve"> </w:t>
            </w:r>
            <w:ins w:id="126" w:author="HARFORD Fiona (MARE)" w:date="2023-06-29T11:57:00Z">
              <w:r w:rsidR="003F5145" w:rsidRPr="00DA5EE7">
                <w:rPr>
                  <w:i/>
                  <w:color w:val="D13337"/>
                  <w:spacing w:val="-55"/>
                  <w:w w:val="105"/>
                  <w:highlight w:val="yellow"/>
                  <w:u w:val="none"/>
                </w:rPr>
                <w:t xml:space="preserve"> </w:t>
              </w:r>
            </w:ins>
            <w:r w:rsidRPr="00DA5EE7">
              <w:rPr>
                <w:i/>
                <w:color w:val="D13337"/>
                <w:w w:val="105"/>
                <w:highlight w:val="yellow"/>
                <w:u w:color="D13337"/>
              </w:rPr>
              <w:t>number</w:t>
            </w:r>
          </w:p>
        </w:tc>
      </w:tr>
      <w:tr w:rsidR="00930ECF" w14:paraId="2754F923" w14:textId="77777777">
        <w:trPr>
          <w:trHeight w:val="398"/>
        </w:trPr>
        <w:tc>
          <w:tcPr>
            <w:tcW w:w="9629" w:type="dxa"/>
            <w:gridSpan w:val="2"/>
            <w:shd w:val="clear" w:color="auto" w:fill="EEECE1"/>
          </w:tcPr>
          <w:p w14:paraId="60E409B3" w14:textId="77777777" w:rsidR="00930ECF" w:rsidRDefault="007E2094">
            <w:pPr>
              <w:pStyle w:val="TableParagraph"/>
              <w:spacing w:before="1"/>
              <w:ind w:left="107"/>
              <w:rPr>
                <w:b/>
                <w:u w:val="none"/>
              </w:rPr>
            </w:pPr>
            <w:r>
              <w:rPr>
                <w:b/>
                <w:w w:val="105"/>
                <w:u w:val="none"/>
              </w:rPr>
              <w:t>II</w:t>
            </w:r>
            <w:r>
              <w:rPr>
                <w:b/>
                <w:color w:val="D13337"/>
                <w:w w:val="105"/>
                <w:u w:val="thick" w:color="D13337"/>
              </w:rPr>
              <w:t>I</w:t>
            </w:r>
            <w:r>
              <w:rPr>
                <w:b/>
                <w:w w:val="105"/>
                <w:u w:val="none"/>
              </w:rPr>
              <w:t>.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THE</w:t>
            </w:r>
            <w:r>
              <w:rPr>
                <w:b/>
                <w:spacing w:val="-1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RECEIVING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FISHING</w:t>
            </w:r>
            <w:r>
              <w:rPr>
                <w:b/>
                <w:spacing w:val="-1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VESSEL</w:t>
            </w:r>
          </w:p>
        </w:tc>
      </w:tr>
      <w:tr w:rsidR="00930ECF" w14:paraId="79AFC89B" w14:textId="77777777">
        <w:trPr>
          <w:trHeight w:val="505"/>
        </w:trPr>
        <w:tc>
          <w:tcPr>
            <w:tcW w:w="4248" w:type="dxa"/>
          </w:tcPr>
          <w:p w14:paraId="01E676C8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Name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vessel</w:t>
            </w:r>
          </w:p>
        </w:tc>
        <w:tc>
          <w:tcPr>
            <w:tcW w:w="5381" w:type="dxa"/>
          </w:tcPr>
          <w:p w14:paraId="01677994" w14:textId="77777777" w:rsidR="00930ECF" w:rsidRDefault="007E2094">
            <w:pPr>
              <w:pStyle w:val="TableParagraph"/>
              <w:spacing w:line="253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Name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 xml:space="preserve">the </w:t>
            </w:r>
            <w:proofErr w:type="spellStart"/>
            <w:r>
              <w:rPr>
                <w:i/>
                <w:color w:val="D13337"/>
                <w:u w:color="D13337"/>
              </w:rPr>
              <w:t>vessel</w:t>
            </w:r>
            <w:r>
              <w:rPr>
                <w:i/>
                <w:strike/>
                <w:color w:val="D13337"/>
                <w:u w:color="D13337"/>
              </w:rPr>
              <w:t>Name</w:t>
            </w:r>
            <w:proofErr w:type="spellEnd"/>
            <w:r>
              <w:rPr>
                <w:i/>
                <w:strike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strike/>
                <w:color w:val="D13337"/>
                <w:u w:color="D13337"/>
              </w:rPr>
              <w:t>of the</w:t>
            </w:r>
            <w:r>
              <w:rPr>
                <w:i/>
                <w:strike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strike/>
                <w:color w:val="D13337"/>
                <w:u w:color="D13337"/>
              </w:rPr>
              <w:t>vessel</w:t>
            </w:r>
          </w:p>
        </w:tc>
      </w:tr>
      <w:tr w:rsidR="00930ECF" w14:paraId="70AA1588" w14:textId="77777777">
        <w:trPr>
          <w:trHeight w:val="504"/>
        </w:trPr>
        <w:tc>
          <w:tcPr>
            <w:tcW w:w="4248" w:type="dxa"/>
          </w:tcPr>
          <w:p w14:paraId="67AFC8BA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Vessel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flag State</w:t>
            </w:r>
          </w:p>
        </w:tc>
        <w:tc>
          <w:tcPr>
            <w:tcW w:w="5381" w:type="dxa"/>
          </w:tcPr>
          <w:p w14:paraId="5DB48047" w14:textId="77777777" w:rsidR="00930ECF" w:rsidRDefault="007E2094">
            <w:pPr>
              <w:pStyle w:val="TableParagraph"/>
              <w:spacing w:line="252" w:lineRule="exact"/>
              <w:ind w:left="107" w:right="582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State where the vessel is registered (3–alpha country</w:t>
            </w:r>
            <w:r>
              <w:rPr>
                <w:i/>
                <w:color w:val="D13337"/>
                <w:spacing w:val="-53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code)</w:t>
            </w:r>
          </w:p>
        </w:tc>
      </w:tr>
      <w:tr w:rsidR="00930ECF" w14:paraId="18469052" w14:textId="77777777">
        <w:trPr>
          <w:trHeight w:val="506"/>
        </w:trPr>
        <w:tc>
          <w:tcPr>
            <w:tcW w:w="4248" w:type="dxa"/>
          </w:tcPr>
          <w:p w14:paraId="4808F845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IMO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number</w:t>
            </w:r>
          </w:p>
        </w:tc>
        <w:tc>
          <w:tcPr>
            <w:tcW w:w="5381" w:type="dxa"/>
          </w:tcPr>
          <w:p w14:paraId="1B293E45" w14:textId="49DB8211" w:rsidR="00930ECF" w:rsidRDefault="007E2094">
            <w:pPr>
              <w:pStyle w:val="TableParagraph"/>
              <w:spacing w:before="1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IMO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number 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 vessel</w:t>
            </w:r>
            <w:del w:id="127" w:author="HARFORD Fiona (MARE)" w:date="2023-06-29T11:58:00Z">
              <w:r w:rsidRPr="003F5145" w:rsidDel="003F5145">
                <w:rPr>
                  <w:i/>
                  <w:color w:val="D13337"/>
                  <w:highlight w:val="yellow"/>
                  <w:u w:color="D13337"/>
                  <w:rPrChange w:id="128" w:author="HARFORD Fiona (MARE)" w:date="2023-06-29T11:58:00Z">
                    <w:rPr>
                      <w:i/>
                      <w:color w:val="D13337"/>
                      <w:u w:color="D13337"/>
                    </w:rPr>
                  </w:rPrChange>
                </w:rPr>
                <w:delText>, if</w:delText>
              </w:r>
              <w:r w:rsidRPr="003F5145" w:rsidDel="003F5145">
                <w:rPr>
                  <w:i/>
                  <w:color w:val="D13337"/>
                  <w:spacing w:val="-1"/>
                  <w:highlight w:val="yellow"/>
                  <w:u w:color="D13337"/>
                  <w:rPrChange w:id="129" w:author="HARFORD Fiona (MARE)" w:date="2023-06-29T11:58:00Z">
                    <w:rPr>
                      <w:i/>
                      <w:color w:val="D13337"/>
                      <w:spacing w:val="-1"/>
                      <w:u w:color="D13337"/>
                    </w:rPr>
                  </w:rPrChange>
                </w:rPr>
                <w:delText xml:space="preserve"> </w:delText>
              </w:r>
              <w:r w:rsidRPr="003F5145" w:rsidDel="003F5145">
                <w:rPr>
                  <w:i/>
                  <w:color w:val="D13337"/>
                  <w:highlight w:val="yellow"/>
                  <w:u w:color="D13337"/>
                  <w:rPrChange w:id="130" w:author="HARFORD Fiona (MARE)" w:date="2023-06-29T11:58:00Z">
                    <w:rPr>
                      <w:i/>
                      <w:color w:val="D13337"/>
                      <w:u w:color="D13337"/>
                    </w:rPr>
                  </w:rPrChange>
                </w:rPr>
                <w:delText>assigned</w:delText>
              </w:r>
            </w:del>
          </w:p>
        </w:tc>
      </w:tr>
      <w:tr w:rsidR="00930ECF" w14:paraId="0D26B5B6" w14:textId="77777777">
        <w:trPr>
          <w:trHeight w:val="505"/>
        </w:trPr>
        <w:tc>
          <w:tcPr>
            <w:tcW w:w="4248" w:type="dxa"/>
          </w:tcPr>
          <w:p w14:paraId="661B568E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Registration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5381" w:type="dxa"/>
          </w:tcPr>
          <w:p w14:paraId="41D46B57" w14:textId="77777777" w:rsidR="00930ECF" w:rsidRDefault="007E2094">
            <w:pPr>
              <w:pStyle w:val="TableParagraph"/>
              <w:spacing w:line="252" w:lineRule="exact"/>
              <w:ind w:left="107" w:right="52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External registration number if available, or national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registration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number</w:t>
            </w:r>
          </w:p>
        </w:tc>
      </w:tr>
      <w:tr w:rsidR="00930ECF" w14:paraId="4B20D55B" w14:textId="77777777">
        <w:trPr>
          <w:trHeight w:val="505"/>
        </w:trPr>
        <w:tc>
          <w:tcPr>
            <w:tcW w:w="4248" w:type="dxa"/>
          </w:tcPr>
          <w:p w14:paraId="2115B713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Radio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call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sign</w:t>
            </w:r>
          </w:p>
        </w:tc>
        <w:tc>
          <w:tcPr>
            <w:tcW w:w="5381" w:type="dxa"/>
          </w:tcPr>
          <w:p w14:paraId="591D10F8" w14:textId="77777777" w:rsidR="00930ECF" w:rsidRDefault="007E2094">
            <w:pPr>
              <w:pStyle w:val="TableParagraph"/>
              <w:spacing w:before="1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International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radio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call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sign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 vessel</w:t>
            </w:r>
          </w:p>
        </w:tc>
      </w:tr>
      <w:tr w:rsidR="00930ECF" w14:paraId="140B0B20" w14:textId="77777777">
        <w:trPr>
          <w:trHeight w:val="506"/>
        </w:trPr>
        <w:tc>
          <w:tcPr>
            <w:tcW w:w="4248" w:type="dxa"/>
          </w:tcPr>
          <w:p w14:paraId="45A5E70A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strike/>
                <w:color w:val="D13337"/>
                <w:w w:val="105"/>
                <w:u w:val="none"/>
              </w:rPr>
              <w:t>IMO</w:t>
            </w:r>
            <w:r>
              <w:rPr>
                <w:strike/>
                <w:color w:val="D13337"/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number</w:t>
            </w:r>
          </w:p>
        </w:tc>
        <w:tc>
          <w:tcPr>
            <w:tcW w:w="5381" w:type="dxa"/>
          </w:tcPr>
          <w:p w14:paraId="089D4274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5FEF2D85" w14:textId="77777777">
        <w:trPr>
          <w:trHeight w:val="506"/>
        </w:trPr>
        <w:tc>
          <w:tcPr>
            <w:tcW w:w="4248" w:type="dxa"/>
          </w:tcPr>
          <w:p w14:paraId="06B679D5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strike/>
                <w:color w:val="D13337"/>
                <w:w w:val="105"/>
                <w:u w:val="none"/>
              </w:rPr>
              <w:t>Master’s</w:t>
            </w:r>
            <w:r>
              <w:rPr>
                <w:strike/>
                <w:color w:val="D13337"/>
                <w:spacing w:val="-4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name</w:t>
            </w:r>
            <w:r>
              <w:rPr>
                <w:strike/>
                <w:color w:val="D13337"/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and</w:t>
            </w:r>
            <w:r>
              <w:rPr>
                <w:strike/>
                <w:color w:val="D13337"/>
                <w:spacing w:val="-2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nationality</w:t>
            </w:r>
          </w:p>
        </w:tc>
        <w:tc>
          <w:tcPr>
            <w:tcW w:w="5381" w:type="dxa"/>
          </w:tcPr>
          <w:p w14:paraId="216CA47E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49D0E58F" w14:textId="77777777">
        <w:trPr>
          <w:trHeight w:val="505"/>
        </w:trPr>
        <w:tc>
          <w:tcPr>
            <w:tcW w:w="4248" w:type="dxa"/>
          </w:tcPr>
          <w:p w14:paraId="75B2268C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Vessel</w:t>
            </w:r>
            <w:r>
              <w:rPr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owner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/</w:t>
            </w:r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company</w:t>
            </w:r>
            <w:r>
              <w:rPr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information</w:t>
            </w:r>
          </w:p>
        </w:tc>
        <w:tc>
          <w:tcPr>
            <w:tcW w:w="5381" w:type="dxa"/>
          </w:tcPr>
          <w:p w14:paraId="4E7DC3E4" w14:textId="77777777" w:rsidR="00930ECF" w:rsidRDefault="007E2094">
            <w:pPr>
              <w:pStyle w:val="TableParagraph"/>
              <w:spacing w:line="254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Last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name,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name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/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complete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address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/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email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/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fax/phone</w:t>
            </w:r>
            <w:r>
              <w:rPr>
                <w:i/>
                <w:color w:val="D13337"/>
                <w:spacing w:val="-54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number</w:t>
            </w:r>
          </w:p>
        </w:tc>
      </w:tr>
      <w:tr w:rsidR="00930ECF" w14:paraId="382978C8" w14:textId="77777777">
        <w:trPr>
          <w:trHeight w:val="504"/>
        </w:trPr>
        <w:tc>
          <w:tcPr>
            <w:tcW w:w="4248" w:type="dxa"/>
          </w:tcPr>
          <w:p w14:paraId="6E036FB8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Vessel</w:t>
            </w:r>
            <w:r>
              <w:rPr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contact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information</w:t>
            </w:r>
          </w:p>
        </w:tc>
        <w:tc>
          <w:tcPr>
            <w:tcW w:w="5381" w:type="dxa"/>
          </w:tcPr>
          <w:p w14:paraId="14E1DEB5" w14:textId="77777777" w:rsidR="00930ECF" w:rsidRDefault="007E2094">
            <w:pPr>
              <w:pStyle w:val="TableParagraph"/>
              <w:spacing w:line="254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Master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name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/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nationality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/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address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/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email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/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fax/phone</w:t>
            </w:r>
            <w:r>
              <w:rPr>
                <w:i/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number</w:t>
            </w:r>
          </w:p>
        </w:tc>
      </w:tr>
      <w:tr w:rsidR="00930ECF" w14:paraId="1143CFDB" w14:textId="77777777">
        <w:trPr>
          <w:trHeight w:val="394"/>
        </w:trPr>
        <w:tc>
          <w:tcPr>
            <w:tcW w:w="9629" w:type="dxa"/>
            <w:gridSpan w:val="2"/>
            <w:shd w:val="clear" w:color="auto" w:fill="EEECE1"/>
          </w:tcPr>
          <w:p w14:paraId="2A0B5EE2" w14:textId="77777777" w:rsidR="00930ECF" w:rsidRDefault="007E2094">
            <w:pPr>
              <w:pStyle w:val="TableParagraph"/>
              <w:spacing w:line="249" w:lineRule="exact"/>
              <w:ind w:left="107"/>
              <w:rPr>
                <w:b/>
                <w:u w:val="none"/>
              </w:rPr>
            </w:pPr>
            <w:r>
              <w:rPr>
                <w:b/>
                <w:color w:val="D13337"/>
                <w:w w:val="105"/>
                <w:u w:val="thick" w:color="D13337"/>
              </w:rPr>
              <w:t>IV.</w:t>
            </w:r>
            <w:r>
              <w:rPr>
                <w:b/>
                <w:color w:val="D13337"/>
                <w:spacing w:val="-4"/>
                <w:w w:val="105"/>
                <w:u w:val="thick" w:color="D13337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TRANSSHIPMENT</w:t>
            </w:r>
          </w:p>
        </w:tc>
      </w:tr>
    </w:tbl>
    <w:p w14:paraId="7189D088" w14:textId="77777777" w:rsidR="00930ECF" w:rsidRDefault="00930ECF">
      <w:pPr>
        <w:spacing w:line="249" w:lineRule="exact"/>
        <w:sectPr w:rsidR="00930ECF">
          <w:pgSz w:w="11910" w:h="16840"/>
          <w:pgMar w:top="1340" w:right="780" w:bottom="1454" w:left="1000" w:header="0" w:footer="909" w:gutter="0"/>
          <w:cols w:space="720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5381"/>
      </w:tblGrid>
      <w:tr w:rsidR="00930ECF" w14:paraId="778D2DF3" w14:textId="77777777">
        <w:trPr>
          <w:trHeight w:val="757"/>
        </w:trPr>
        <w:tc>
          <w:tcPr>
            <w:tcW w:w="4248" w:type="dxa"/>
          </w:tcPr>
          <w:p w14:paraId="4F11F8A7" w14:textId="77777777" w:rsidR="00930ECF" w:rsidRDefault="007E2094">
            <w:pPr>
              <w:pStyle w:val="TableParagraph"/>
              <w:ind w:left="107" w:right="313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lastRenderedPageBreak/>
              <w:t xml:space="preserve">Transshipment </w:t>
            </w:r>
            <w:proofErr w:type="spellStart"/>
            <w:r>
              <w:rPr>
                <w:color w:val="D13337"/>
                <w:w w:val="105"/>
                <w:u w:color="D13337"/>
              </w:rPr>
              <w:t>authorisation</w:t>
            </w:r>
            <w:proofErr w:type="spellEnd"/>
            <w:r>
              <w:rPr>
                <w:color w:val="D13337"/>
                <w:w w:val="105"/>
                <w:u w:color="D13337"/>
              </w:rPr>
              <w:t xml:space="preserve"> identifier, if</w:t>
            </w:r>
            <w:r>
              <w:rPr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any</w:t>
            </w:r>
          </w:p>
        </w:tc>
        <w:tc>
          <w:tcPr>
            <w:tcW w:w="5381" w:type="dxa"/>
          </w:tcPr>
          <w:p w14:paraId="7F7CF342" w14:textId="5766EA6D" w:rsidR="00930ECF" w:rsidRDefault="0087600A" w:rsidP="0087600A">
            <w:pPr>
              <w:pStyle w:val="TableParagraph"/>
              <w:spacing w:before="1"/>
              <w:ind w:left="107"/>
              <w:rPr>
                <w:u w:val="none"/>
              </w:rPr>
            </w:pPr>
            <w:ins w:id="131" w:author="MAROT Laura (MARE)" w:date="2023-06-28T22:43:00Z">
              <w:r w:rsidRPr="006F77CA">
                <w:rPr>
                  <w:i/>
                  <w:color w:val="D13337"/>
                  <w:w w:val="105"/>
                  <w:highlight w:val="yellow"/>
                  <w:u w:color="D13337"/>
                </w:rPr>
                <w:t xml:space="preserve">Transshipment </w:t>
              </w:r>
              <w:proofErr w:type="spellStart"/>
              <w:r w:rsidRPr="006F77CA">
                <w:rPr>
                  <w:i/>
                  <w:color w:val="D13337"/>
                  <w:w w:val="105"/>
                  <w:highlight w:val="yellow"/>
                  <w:u w:color="D13337"/>
                </w:rPr>
                <w:t>authorisation</w:t>
              </w:r>
              <w:proofErr w:type="spellEnd"/>
              <w:r w:rsidRPr="006F77CA">
                <w:rPr>
                  <w:i/>
                  <w:color w:val="D13337"/>
                  <w:w w:val="105"/>
                  <w:highlight w:val="yellow"/>
                  <w:u w:color="D13337"/>
                </w:rPr>
                <w:t xml:space="preserve"> identifier,</w:t>
              </w:r>
            </w:ins>
            <w:ins w:id="132" w:author="MAROT Laura (MARE)" w:date="2023-06-28T22:44:00Z">
              <w:r w:rsidRPr="006F77CA">
                <w:rPr>
                  <w:i/>
                  <w:color w:val="D13337"/>
                  <w:w w:val="105"/>
                  <w:highlight w:val="yellow"/>
                  <w:u w:color="D13337"/>
                </w:rPr>
                <w:t xml:space="preserve"> if assigned</w:t>
              </w:r>
            </w:ins>
          </w:p>
        </w:tc>
      </w:tr>
      <w:tr w:rsidR="00930ECF" w14:paraId="2E9F7AF3" w14:textId="77777777">
        <w:trPr>
          <w:trHeight w:val="505"/>
        </w:trPr>
        <w:tc>
          <w:tcPr>
            <w:tcW w:w="4248" w:type="dxa"/>
          </w:tcPr>
          <w:p w14:paraId="7E28B098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Transshipment</w:t>
            </w:r>
            <w:r>
              <w:rPr>
                <w:color w:val="D13337"/>
                <w:spacing w:val="-4"/>
                <w:w w:val="105"/>
                <w:u w:color="D13337"/>
              </w:rPr>
              <w:t xml:space="preserve"> </w:t>
            </w:r>
            <w:proofErr w:type="spellStart"/>
            <w:r>
              <w:rPr>
                <w:color w:val="D13337"/>
                <w:w w:val="105"/>
                <w:u w:color="D13337"/>
              </w:rPr>
              <w:t>authorisation</w:t>
            </w:r>
            <w:proofErr w:type="spellEnd"/>
            <w:r>
              <w:rPr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issued</w:t>
            </w:r>
            <w:r>
              <w:rPr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by</w:t>
            </w:r>
          </w:p>
        </w:tc>
        <w:tc>
          <w:tcPr>
            <w:tcW w:w="5381" w:type="dxa"/>
          </w:tcPr>
          <w:p w14:paraId="7A0BB804" w14:textId="77777777" w:rsidR="00930ECF" w:rsidRDefault="007E2094">
            <w:pPr>
              <w:pStyle w:val="TableParagraph"/>
              <w:spacing w:before="1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Name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and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email of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competent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authority</w:t>
            </w:r>
          </w:p>
        </w:tc>
      </w:tr>
      <w:tr w:rsidR="00930ECF" w14:paraId="64CAF6EA" w14:textId="77777777">
        <w:trPr>
          <w:trHeight w:val="506"/>
        </w:trPr>
        <w:tc>
          <w:tcPr>
            <w:tcW w:w="4248" w:type="dxa"/>
          </w:tcPr>
          <w:p w14:paraId="373C7BBE" w14:textId="77777777" w:rsidR="00930ECF" w:rsidRDefault="007E2094">
            <w:pPr>
              <w:pStyle w:val="TableParagraph"/>
              <w:spacing w:line="252" w:lineRule="exact"/>
              <w:ind w:left="107" w:right="730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Transshipment</w:t>
            </w:r>
            <w:r>
              <w:rPr>
                <w:color w:val="D13337"/>
                <w:spacing w:val="-10"/>
                <w:w w:val="105"/>
                <w:u w:color="D13337"/>
              </w:rPr>
              <w:t xml:space="preserve"> </w:t>
            </w:r>
            <w:proofErr w:type="spellStart"/>
            <w:r>
              <w:rPr>
                <w:color w:val="D13337"/>
                <w:w w:val="105"/>
                <w:u w:color="D13337"/>
              </w:rPr>
              <w:t>authorisation</w:t>
            </w:r>
            <w:proofErr w:type="spellEnd"/>
            <w:r>
              <w:rPr>
                <w:color w:val="D13337"/>
                <w:spacing w:val="-10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validity</w:t>
            </w:r>
            <w:r>
              <w:rPr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period</w:t>
            </w:r>
          </w:p>
        </w:tc>
        <w:tc>
          <w:tcPr>
            <w:tcW w:w="5381" w:type="dxa"/>
          </w:tcPr>
          <w:p w14:paraId="2663FC18" w14:textId="77777777" w:rsidR="00930ECF" w:rsidRDefault="007E2094">
            <w:pPr>
              <w:pStyle w:val="TableParagraph"/>
              <w:spacing w:line="252" w:lineRule="exact"/>
              <w:ind w:left="107" w:right="526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Start</w:t>
            </w:r>
            <w:r>
              <w:rPr>
                <w:i/>
                <w:color w:val="D13337"/>
                <w:spacing w:val="7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and</w:t>
            </w:r>
            <w:r>
              <w:rPr>
                <w:i/>
                <w:color w:val="D13337"/>
                <w:spacing w:val="7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end</w:t>
            </w:r>
            <w:r>
              <w:rPr>
                <w:i/>
                <w:color w:val="D13337"/>
                <w:spacing w:val="7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date</w:t>
            </w:r>
            <w:r>
              <w:rPr>
                <w:i/>
                <w:color w:val="D13337"/>
                <w:spacing w:val="7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UTC</w:t>
            </w:r>
            <w:r>
              <w:rPr>
                <w:i/>
                <w:color w:val="D13337"/>
                <w:spacing w:val="9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  <w:r>
              <w:rPr>
                <w:i/>
                <w:color w:val="D13337"/>
                <w:spacing w:val="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transshipment</w:t>
            </w:r>
            <w:r>
              <w:rPr>
                <w:i/>
                <w:color w:val="D13337"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color w:val="D13337"/>
                <w:spacing w:val="-1"/>
                <w:u w:color="D13337"/>
              </w:rPr>
              <w:t>authorisation</w:t>
            </w:r>
            <w:proofErr w:type="spellEnd"/>
            <w:r>
              <w:rPr>
                <w:i/>
                <w:color w:val="D13337"/>
                <w:spacing w:val="-6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(YYYY-MON-DDT)-(YYYY-MON-DDT)</w:t>
            </w:r>
          </w:p>
        </w:tc>
      </w:tr>
      <w:tr w:rsidR="00930ECF" w14:paraId="1878F7B7" w14:textId="77777777">
        <w:trPr>
          <w:trHeight w:val="505"/>
        </w:trPr>
        <w:tc>
          <w:tcPr>
            <w:tcW w:w="4248" w:type="dxa"/>
          </w:tcPr>
          <w:p w14:paraId="596F52D0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Estimated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date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transshipment</w:t>
            </w:r>
          </w:p>
        </w:tc>
        <w:tc>
          <w:tcPr>
            <w:tcW w:w="5381" w:type="dxa"/>
          </w:tcPr>
          <w:p w14:paraId="1EC8CD4E" w14:textId="77777777" w:rsidR="00930ECF" w:rsidRDefault="007E2094">
            <w:pPr>
              <w:pStyle w:val="TableParagraph"/>
              <w:spacing w:line="252" w:lineRule="exact"/>
              <w:ind w:left="107" w:right="849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Predicted date UTC when the master intends to</w:t>
            </w:r>
            <w:r>
              <w:rPr>
                <w:i/>
                <w:color w:val="D13337"/>
                <w:spacing w:val="-56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conduct</w:t>
            </w:r>
            <w:r>
              <w:rPr>
                <w:i/>
                <w:color w:val="D13337"/>
                <w:spacing w:val="18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  <w:r>
              <w:rPr>
                <w:i/>
                <w:color w:val="D13337"/>
                <w:spacing w:val="18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transshipment</w:t>
            </w:r>
            <w:r>
              <w:rPr>
                <w:i/>
                <w:color w:val="D13337"/>
                <w:spacing w:val="16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(YYYY-MON-DDT)</w:t>
            </w:r>
          </w:p>
        </w:tc>
      </w:tr>
      <w:tr w:rsidR="00930ECF" w14:paraId="1C808475" w14:textId="77777777">
        <w:trPr>
          <w:trHeight w:val="505"/>
        </w:trPr>
        <w:tc>
          <w:tcPr>
            <w:tcW w:w="4248" w:type="dxa"/>
          </w:tcPr>
          <w:p w14:paraId="73C3DACE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Estimated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start</w:t>
            </w:r>
            <w:r>
              <w:rPr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w w:val="105"/>
                <w:u w:val="none"/>
              </w:rPr>
              <w:t>time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5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transshipment</w:t>
            </w:r>
          </w:p>
        </w:tc>
        <w:tc>
          <w:tcPr>
            <w:tcW w:w="5381" w:type="dxa"/>
          </w:tcPr>
          <w:p w14:paraId="3BADFAEF" w14:textId="77777777" w:rsidR="00930ECF" w:rsidRDefault="007E2094">
            <w:pPr>
              <w:pStyle w:val="TableParagraph"/>
              <w:spacing w:line="254" w:lineRule="exact"/>
              <w:ind w:left="107" w:right="382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Predicted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time UTC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when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master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intends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to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start</w:t>
            </w:r>
            <w:r>
              <w:rPr>
                <w:i/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transshipment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(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hh:mm</w:t>
            </w:r>
            <w:proofErr w:type="spellEnd"/>
            <w:r>
              <w:rPr>
                <w:i/>
                <w:color w:val="D13337"/>
                <w:w w:val="105"/>
                <w:u w:color="D13337"/>
              </w:rPr>
              <w:t>)</w:t>
            </w:r>
          </w:p>
        </w:tc>
      </w:tr>
      <w:tr w:rsidR="00930ECF" w14:paraId="55331002" w14:textId="77777777">
        <w:trPr>
          <w:trHeight w:val="504"/>
        </w:trPr>
        <w:tc>
          <w:tcPr>
            <w:tcW w:w="4248" w:type="dxa"/>
          </w:tcPr>
          <w:p w14:paraId="096649FC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Estimated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end</w:t>
            </w:r>
            <w:r>
              <w:rPr>
                <w:color w:val="D13337"/>
                <w:spacing w:val="-5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time</w:t>
            </w:r>
            <w:r>
              <w:rPr>
                <w:color w:val="D13337"/>
                <w:spacing w:val="-5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of</w:t>
            </w:r>
            <w:r>
              <w:rPr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transshipment</w:t>
            </w:r>
          </w:p>
        </w:tc>
        <w:tc>
          <w:tcPr>
            <w:tcW w:w="5381" w:type="dxa"/>
          </w:tcPr>
          <w:p w14:paraId="3430F4FB" w14:textId="77777777" w:rsidR="00930ECF" w:rsidRDefault="007E2094">
            <w:pPr>
              <w:pStyle w:val="TableParagraph"/>
              <w:spacing w:line="254" w:lineRule="exact"/>
              <w:ind w:left="107" w:right="425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Predicted time UTC for the ending of transshipment</w:t>
            </w:r>
            <w:r>
              <w:rPr>
                <w:i/>
                <w:color w:val="D13337"/>
                <w:spacing w:val="-56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(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hh:mm</w:t>
            </w:r>
            <w:proofErr w:type="spellEnd"/>
            <w:r>
              <w:rPr>
                <w:i/>
                <w:color w:val="D13337"/>
                <w:w w:val="105"/>
                <w:u w:color="D13337"/>
              </w:rPr>
              <w:t>)</w:t>
            </w:r>
          </w:p>
        </w:tc>
      </w:tr>
      <w:tr w:rsidR="00930ECF" w14:paraId="166964EA" w14:textId="77777777">
        <w:trPr>
          <w:trHeight w:val="1008"/>
        </w:trPr>
        <w:tc>
          <w:tcPr>
            <w:tcW w:w="4248" w:type="dxa"/>
          </w:tcPr>
          <w:p w14:paraId="22F9F9DD" w14:textId="77777777" w:rsidR="00930ECF" w:rsidRDefault="007E2094">
            <w:pPr>
              <w:pStyle w:val="TableParagraph"/>
              <w:ind w:left="107" w:right="121"/>
              <w:rPr>
                <w:u w:val="none"/>
              </w:rPr>
            </w:pPr>
            <w:r>
              <w:rPr>
                <w:w w:val="105"/>
                <w:u w:val="none"/>
              </w:rPr>
              <w:t>Estimated location of transshipment</w:t>
            </w:r>
            <w:r>
              <w:rPr>
                <w:spacing w:val="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(latitude/longitude</w:t>
            </w:r>
            <w:r>
              <w:rPr>
                <w:strike/>
                <w:color w:val="D13337"/>
                <w:spacing w:val="-6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in</w:t>
            </w:r>
            <w:r>
              <w:rPr>
                <w:strike/>
                <w:color w:val="D13337"/>
                <w:spacing w:val="-5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decimal</w:t>
            </w:r>
            <w:r>
              <w:rPr>
                <w:strike/>
                <w:color w:val="D13337"/>
                <w:spacing w:val="-6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degrees,</w:t>
            </w:r>
            <w:r>
              <w:rPr>
                <w:strike/>
                <w:color w:val="D13337"/>
                <w:spacing w:val="-5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to</w:t>
            </w:r>
            <w:r>
              <w:rPr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the</w:t>
            </w:r>
            <w:r>
              <w:rPr>
                <w:strike/>
                <w:color w:val="D13337"/>
                <w:spacing w:val="-2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nearest 0.01</w:t>
            </w:r>
            <w:r>
              <w:rPr>
                <w:strike/>
                <w:color w:val="D13337"/>
                <w:spacing w:val="-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degrees)</w:t>
            </w:r>
          </w:p>
        </w:tc>
        <w:tc>
          <w:tcPr>
            <w:tcW w:w="5381" w:type="dxa"/>
          </w:tcPr>
          <w:p w14:paraId="6AF364A8" w14:textId="77777777" w:rsidR="00930ECF" w:rsidRDefault="007E2094">
            <w:pPr>
              <w:pStyle w:val="TableParagraph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Estimated</w:t>
            </w:r>
            <w:r>
              <w:rPr>
                <w:i/>
                <w:color w:val="D13337"/>
                <w:spacing w:val="-6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position</w:t>
            </w:r>
            <w:r>
              <w:rPr>
                <w:i/>
                <w:color w:val="D13337"/>
                <w:spacing w:val="-5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where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</w:t>
            </w:r>
            <w:r>
              <w:rPr>
                <w:i/>
                <w:color w:val="D13337"/>
                <w:spacing w:val="-5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master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intends</w:t>
            </w:r>
            <w:r>
              <w:rPr>
                <w:i/>
                <w:color w:val="D13337"/>
                <w:spacing w:val="-5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to</w:t>
            </w:r>
            <w:r>
              <w:rPr>
                <w:i/>
                <w:color w:val="D13337"/>
                <w:spacing w:val="-5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conduct</w:t>
            </w:r>
            <w:r>
              <w:rPr>
                <w:i/>
                <w:color w:val="D13337"/>
                <w:spacing w:val="-54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 transshipment expressed as latitude/longitude in</w:t>
            </w:r>
            <w:r>
              <w:rPr>
                <w:i/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decimal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degrees,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to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nearest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0.01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degrees</w:t>
            </w:r>
          </w:p>
        </w:tc>
      </w:tr>
      <w:tr w:rsidR="00930ECF" w14:paraId="16E2D630" w14:textId="77777777">
        <w:trPr>
          <w:trHeight w:val="396"/>
        </w:trPr>
        <w:tc>
          <w:tcPr>
            <w:tcW w:w="9629" w:type="dxa"/>
            <w:gridSpan w:val="2"/>
          </w:tcPr>
          <w:p w14:paraId="64511D6D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i/>
                <w:u w:val="none"/>
              </w:rPr>
            </w:pPr>
            <w:r>
              <w:rPr>
                <w:b/>
                <w:i/>
                <w:color w:val="D13337"/>
                <w:w w:val="105"/>
                <w:u w:val="thick" w:color="D13337"/>
              </w:rPr>
              <w:t>Fishery</w:t>
            </w:r>
            <w:r>
              <w:rPr>
                <w:b/>
                <w:i/>
                <w:color w:val="D13337"/>
                <w:spacing w:val="-4"/>
                <w:w w:val="105"/>
                <w:u w:val="thick" w:color="D13337"/>
              </w:rPr>
              <w:t xml:space="preserve"> </w:t>
            </w:r>
            <w:r>
              <w:rPr>
                <w:b/>
                <w:i/>
                <w:color w:val="D13337"/>
                <w:w w:val="105"/>
                <w:u w:val="thick" w:color="D13337"/>
              </w:rPr>
              <w:t>resources</w:t>
            </w:r>
            <w:r>
              <w:rPr>
                <w:b/>
                <w:i/>
                <w:color w:val="D13337"/>
                <w:spacing w:val="-4"/>
                <w:w w:val="105"/>
                <w:u w:val="thick" w:color="D13337"/>
              </w:rPr>
              <w:t xml:space="preserve"> </w:t>
            </w:r>
            <w:r>
              <w:rPr>
                <w:b/>
                <w:i/>
                <w:color w:val="D13337"/>
                <w:w w:val="105"/>
                <w:u w:val="thick" w:color="D13337"/>
              </w:rPr>
              <w:t>to</w:t>
            </w:r>
            <w:r>
              <w:rPr>
                <w:b/>
                <w:i/>
                <w:color w:val="D13337"/>
                <w:spacing w:val="-2"/>
                <w:w w:val="105"/>
                <w:u w:val="thick" w:color="D13337"/>
              </w:rPr>
              <w:t xml:space="preserve"> </w:t>
            </w:r>
            <w:r>
              <w:rPr>
                <w:b/>
                <w:i/>
                <w:color w:val="D13337"/>
                <w:w w:val="105"/>
                <w:u w:val="thick" w:color="D13337"/>
              </w:rPr>
              <w:t>be</w:t>
            </w:r>
            <w:r>
              <w:rPr>
                <w:b/>
                <w:i/>
                <w:color w:val="D13337"/>
                <w:spacing w:val="-5"/>
                <w:w w:val="105"/>
                <w:u w:val="thick" w:color="D13337"/>
              </w:rPr>
              <w:t xml:space="preserve"> </w:t>
            </w:r>
            <w:r>
              <w:rPr>
                <w:b/>
                <w:i/>
                <w:color w:val="D13337"/>
                <w:w w:val="105"/>
                <w:u w:val="thick" w:color="D13337"/>
              </w:rPr>
              <w:t>transshipped</w:t>
            </w:r>
          </w:p>
        </w:tc>
      </w:tr>
      <w:tr w:rsidR="00930ECF" w14:paraId="4A5AB649" w14:textId="77777777">
        <w:trPr>
          <w:trHeight w:val="759"/>
        </w:trPr>
        <w:tc>
          <w:tcPr>
            <w:tcW w:w="4248" w:type="dxa"/>
          </w:tcPr>
          <w:p w14:paraId="173F9F05" w14:textId="77777777" w:rsidR="00930ECF" w:rsidRDefault="007E2094">
            <w:pPr>
              <w:pStyle w:val="TableParagraph"/>
              <w:ind w:left="107" w:right="813"/>
              <w:rPr>
                <w:u w:val="none"/>
              </w:rPr>
            </w:pPr>
            <w:r>
              <w:rPr>
                <w:strike/>
                <w:color w:val="D13337"/>
                <w:w w:val="105"/>
                <w:u w:val="none"/>
              </w:rPr>
              <w:t>Species to be transshipped (FAO</w:t>
            </w:r>
            <w:r>
              <w:rPr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species/group</w:t>
            </w:r>
            <w:r>
              <w:rPr>
                <w:strike/>
                <w:color w:val="D13337"/>
                <w:spacing w:val="-5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code/scientific</w:t>
            </w:r>
            <w:r>
              <w:rPr>
                <w:strike/>
                <w:color w:val="D13337"/>
                <w:spacing w:val="-7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name)</w:t>
            </w:r>
          </w:p>
        </w:tc>
        <w:tc>
          <w:tcPr>
            <w:tcW w:w="5381" w:type="dxa"/>
          </w:tcPr>
          <w:p w14:paraId="7EC44367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028BBD94" w14:textId="77777777">
        <w:trPr>
          <w:trHeight w:val="2133"/>
        </w:trPr>
        <w:tc>
          <w:tcPr>
            <w:tcW w:w="4248" w:type="dxa"/>
          </w:tcPr>
          <w:p w14:paraId="150FEFB4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Quantities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to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be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(Kg)</w:t>
            </w:r>
            <w:r>
              <w:rPr>
                <w:strike/>
                <w:color w:val="D13337"/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transshipped</w:t>
            </w:r>
          </w:p>
          <w:p w14:paraId="1F6B966C" w14:textId="77777777" w:rsidR="00930ECF" w:rsidRDefault="00930ECF">
            <w:pPr>
              <w:pStyle w:val="TableParagraph"/>
              <w:spacing w:before="9"/>
              <w:rPr>
                <w:sz w:val="20"/>
                <w:u w:val="none"/>
              </w:rPr>
            </w:pPr>
          </w:p>
          <w:p w14:paraId="7D767264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0098CCB5" wp14:editId="00F1EF3C">
                  <wp:extent cx="2680617" cy="24288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617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0F5945" w14:textId="77777777" w:rsidR="00930ECF" w:rsidRDefault="007E209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Species</w:t>
            </w:r>
          </w:p>
          <w:p w14:paraId="1BE0781F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0D6CFEC1" w14:textId="77777777" w:rsidR="00930ECF" w:rsidRDefault="007E2094">
            <w:pPr>
              <w:pStyle w:val="TableParagraph"/>
              <w:spacing w:line="38" w:lineRule="exact"/>
              <w:ind w:right="-87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5C737C1B" wp14:editId="556CFCB2">
                  <wp:extent cx="2712154" cy="24574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154" cy="2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75DC26" w14:textId="77777777" w:rsidR="00930ECF" w:rsidRDefault="007E209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Catch</w:t>
            </w:r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area</w:t>
            </w:r>
          </w:p>
          <w:p w14:paraId="298B73D3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65E72D35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512724EF" wp14:editId="65C0D0B8">
                  <wp:extent cx="2680617" cy="24288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617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BE3600" w14:textId="77777777" w:rsidR="00930ECF" w:rsidRDefault="007E209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Weight</w:t>
            </w:r>
          </w:p>
          <w:p w14:paraId="4C2A7F7B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156977AA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31141243" wp14:editId="6A0D71FF">
                  <wp:extent cx="2680617" cy="24288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617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207068" w14:textId="77777777" w:rsidR="00930ECF" w:rsidRDefault="007E209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Product</w:t>
            </w:r>
            <w:r>
              <w:rPr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form</w:t>
            </w:r>
          </w:p>
        </w:tc>
        <w:tc>
          <w:tcPr>
            <w:tcW w:w="5381" w:type="dxa"/>
          </w:tcPr>
          <w:p w14:paraId="1984E960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  <w:p w14:paraId="1AF9C611" w14:textId="77777777" w:rsidR="00930ECF" w:rsidRDefault="00930ECF">
            <w:pPr>
              <w:pStyle w:val="TableParagraph"/>
              <w:spacing w:before="8" w:after="1"/>
              <w:rPr>
                <w:u w:val="none"/>
              </w:rPr>
            </w:pPr>
          </w:p>
          <w:p w14:paraId="7B304ADF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20DB45CA" wp14:editId="17111D6B">
                  <wp:extent cx="3397262" cy="24288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262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B53EE8" w14:textId="77777777" w:rsidR="00930ECF" w:rsidRDefault="007E2094">
            <w:pPr>
              <w:pStyle w:val="TableParagraph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FAO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3-alpha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species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code</w:t>
            </w:r>
          </w:p>
          <w:p w14:paraId="723B015A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5CAFC6F0" w14:textId="77777777" w:rsidR="00930ECF" w:rsidRDefault="007E2094">
            <w:pPr>
              <w:pStyle w:val="TableParagraph"/>
              <w:spacing w:line="29" w:lineRule="exact"/>
              <w:rPr>
                <w:sz w:val="2"/>
                <w:u w:val="none"/>
              </w:rPr>
            </w:pPr>
            <w:r>
              <w:rPr>
                <w:noProof/>
                <w:sz w:val="2"/>
                <w:u w:val="none"/>
              </w:rPr>
              <w:drawing>
                <wp:inline distT="0" distB="0" distL="0" distR="0" wp14:anchorId="06A24CD8" wp14:editId="1B6AAC13">
                  <wp:extent cx="3349330" cy="18859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330" cy="1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6FDF18" w14:textId="77777777" w:rsidR="00930ECF" w:rsidRDefault="007E2094">
            <w:pPr>
              <w:pStyle w:val="TableParagraph"/>
              <w:spacing w:line="386" w:lineRule="auto"/>
              <w:ind w:left="107" w:right="111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RFMO/A /geographical location / FAO Statistical Area</w:t>
            </w:r>
            <w:r>
              <w:rPr>
                <w:i/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Weight in Kilograms</w:t>
            </w:r>
          </w:p>
          <w:p w14:paraId="04CE89DE" w14:textId="77777777" w:rsidR="00930ECF" w:rsidRDefault="007E2094">
            <w:pPr>
              <w:pStyle w:val="TableParagraph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Preservation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type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and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presentation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type</w:t>
            </w:r>
          </w:p>
        </w:tc>
      </w:tr>
      <w:tr w:rsidR="00930ECF" w14:paraId="03D2E573" w14:textId="77777777">
        <w:trPr>
          <w:trHeight w:val="759"/>
        </w:trPr>
        <w:tc>
          <w:tcPr>
            <w:tcW w:w="4248" w:type="dxa"/>
          </w:tcPr>
          <w:p w14:paraId="45F48585" w14:textId="77777777" w:rsidR="00930ECF" w:rsidRDefault="007E2094">
            <w:pPr>
              <w:pStyle w:val="TableParagraph"/>
              <w:spacing w:before="1"/>
              <w:ind w:left="107" w:right="436"/>
              <w:rPr>
                <w:u w:val="none"/>
              </w:rPr>
            </w:pPr>
            <w:r>
              <w:rPr>
                <w:w w:val="105"/>
                <w:u w:val="none"/>
              </w:rPr>
              <w:t>Number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units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(boxes/packages)</w:t>
            </w:r>
            <w:r>
              <w:rPr>
                <w:strike/>
                <w:color w:val="D13337"/>
                <w:spacing w:val="-2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to</w:t>
            </w:r>
            <w:r>
              <w:rPr>
                <w:strike/>
                <w:color w:val="D13337"/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be</w:t>
            </w:r>
            <w:r>
              <w:rPr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transshipped</w:t>
            </w:r>
          </w:p>
        </w:tc>
        <w:tc>
          <w:tcPr>
            <w:tcW w:w="5381" w:type="dxa"/>
          </w:tcPr>
          <w:p w14:paraId="50B32658" w14:textId="77777777" w:rsidR="00930ECF" w:rsidRDefault="007E2094">
            <w:pPr>
              <w:pStyle w:val="TableParagraph"/>
              <w:spacing w:before="1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Boxes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/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packages</w:t>
            </w:r>
          </w:p>
        </w:tc>
      </w:tr>
      <w:tr w:rsidR="00930ECF" w14:paraId="0DC32F8D" w14:textId="77777777">
        <w:trPr>
          <w:trHeight w:val="396"/>
        </w:trPr>
        <w:tc>
          <w:tcPr>
            <w:tcW w:w="4248" w:type="dxa"/>
          </w:tcPr>
          <w:p w14:paraId="4CB91A55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Net</w:t>
            </w:r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proofErr w:type="spellStart"/>
            <w:r>
              <w:rPr>
                <w:strike/>
                <w:color w:val="D13337"/>
                <w:w w:val="105"/>
                <w:u w:val="none"/>
              </w:rPr>
              <w:t>W</w:t>
            </w:r>
            <w:r>
              <w:rPr>
                <w:color w:val="D13337"/>
                <w:w w:val="105"/>
                <w:u w:color="D13337"/>
              </w:rPr>
              <w:t>w</w:t>
            </w:r>
            <w:r>
              <w:rPr>
                <w:w w:val="105"/>
                <w:u w:val="none"/>
              </w:rPr>
              <w:t>eight</w:t>
            </w:r>
            <w:proofErr w:type="spellEnd"/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unit</w:t>
            </w:r>
            <w:r>
              <w:rPr>
                <w:strike/>
                <w:color w:val="D13337"/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(Kg)</w:t>
            </w:r>
          </w:p>
        </w:tc>
        <w:tc>
          <w:tcPr>
            <w:tcW w:w="5381" w:type="dxa"/>
          </w:tcPr>
          <w:p w14:paraId="74341980" w14:textId="77777777" w:rsidR="00930ECF" w:rsidRDefault="007E2094">
            <w:pPr>
              <w:pStyle w:val="TableParagraph"/>
              <w:spacing w:before="1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Weight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in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Kilogram</w:t>
            </w:r>
          </w:p>
        </w:tc>
      </w:tr>
      <w:tr w:rsidR="00930ECF" w14:paraId="7475145A" w14:textId="77777777">
        <w:trPr>
          <w:trHeight w:val="398"/>
        </w:trPr>
        <w:tc>
          <w:tcPr>
            <w:tcW w:w="9629" w:type="dxa"/>
            <w:gridSpan w:val="2"/>
          </w:tcPr>
          <w:p w14:paraId="1403E501" w14:textId="77777777" w:rsidR="00930ECF" w:rsidRDefault="007E2094">
            <w:pPr>
              <w:pStyle w:val="TableParagraph"/>
              <w:spacing w:before="1"/>
              <w:ind w:left="107"/>
              <w:rPr>
                <w:b/>
                <w:i/>
                <w:u w:val="none"/>
              </w:rPr>
            </w:pPr>
            <w:r>
              <w:rPr>
                <w:b/>
                <w:i/>
                <w:color w:val="D13337"/>
                <w:w w:val="105"/>
                <w:u w:val="thick" w:color="D13337"/>
              </w:rPr>
              <w:t>Fishery</w:t>
            </w:r>
            <w:r>
              <w:rPr>
                <w:b/>
                <w:i/>
                <w:color w:val="D13337"/>
                <w:spacing w:val="-4"/>
                <w:w w:val="105"/>
                <w:u w:val="thick" w:color="D13337"/>
              </w:rPr>
              <w:t xml:space="preserve"> </w:t>
            </w:r>
            <w:r>
              <w:rPr>
                <w:b/>
                <w:i/>
                <w:color w:val="D13337"/>
                <w:w w:val="105"/>
                <w:u w:val="thick" w:color="D13337"/>
              </w:rPr>
              <w:t>resources</w:t>
            </w:r>
            <w:r>
              <w:rPr>
                <w:b/>
                <w:i/>
                <w:color w:val="D13337"/>
                <w:spacing w:val="-4"/>
                <w:w w:val="105"/>
                <w:u w:val="thick" w:color="D13337"/>
              </w:rPr>
              <w:t xml:space="preserve"> </w:t>
            </w:r>
            <w:r>
              <w:rPr>
                <w:b/>
                <w:i/>
                <w:color w:val="D13337"/>
                <w:w w:val="105"/>
                <w:u w:val="thick" w:color="D13337"/>
              </w:rPr>
              <w:t>to</w:t>
            </w:r>
            <w:r>
              <w:rPr>
                <w:b/>
                <w:i/>
                <w:color w:val="D13337"/>
                <w:spacing w:val="-2"/>
                <w:w w:val="105"/>
                <w:u w:val="thick" w:color="D13337"/>
              </w:rPr>
              <w:t xml:space="preserve"> </w:t>
            </w:r>
            <w:r>
              <w:rPr>
                <w:b/>
                <w:i/>
                <w:color w:val="D13337"/>
                <w:w w:val="105"/>
                <w:u w:val="thick" w:color="D13337"/>
              </w:rPr>
              <w:t>remain</w:t>
            </w:r>
            <w:r>
              <w:rPr>
                <w:b/>
                <w:i/>
                <w:color w:val="D13337"/>
                <w:spacing w:val="-3"/>
                <w:w w:val="105"/>
                <w:u w:val="thick" w:color="D13337"/>
              </w:rPr>
              <w:t xml:space="preserve"> </w:t>
            </w:r>
            <w:r>
              <w:rPr>
                <w:b/>
                <w:i/>
                <w:color w:val="D13337"/>
                <w:w w:val="105"/>
                <w:u w:val="thick" w:color="D13337"/>
              </w:rPr>
              <w:t>on</w:t>
            </w:r>
            <w:r>
              <w:rPr>
                <w:b/>
                <w:i/>
                <w:color w:val="D13337"/>
                <w:spacing w:val="-4"/>
                <w:w w:val="105"/>
                <w:u w:val="thick" w:color="D13337"/>
              </w:rPr>
              <w:t xml:space="preserve"> </w:t>
            </w:r>
            <w:r>
              <w:rPr>
                <w:b/>
                <w:i/>
                <w:color w:val="D13337"/>
                <w:w w:val="105"/>
                <w:u w:val="thick" w:color="D13337"/>
              </w:rPr>
              <w:t>board</w:t>
            </w:r>
            <w:r>
              <w:rPr>
                <w:b/>
                <w:i/>
                <w:color w:val="D13337"/>
                <w:spacing w:val="-3"/>
                <w:w w:val="105"/>
                <w:u w:val="thick" w:color="D13337"/>
              </w:rPr>
              <w:t xml:space="preserve"> </w:t>
            </w:r>
            <w:r>
              <w:rPr>
                <w:b/>
                <w:i/>
                <w:color w:val="D13337"/>
                <w:w w:val="105"/>
                <w:u w:val="thick" w:color="D13337"/>
              </w:rPr>
              <w:t>after</w:t>
            </w:r>
            <w:r>
              <w:rPr>
                <w:b/>
                <w:i/>
                <w:color w:val="D13337"/>
                <w:spacing w:val="-3"/>
                <w:w w:val="105"/>
                <w:u w:val="thick" w:color="D13337"/>
              </w:rPr>
              <w:t xml:space="preserve"> </w:t>
            </w:r>
            <w:r>
              <w:rPr>
                <w:b/>
                <w:i/>
                <w:color w:val="D13337"/>
                <w:w w:val="105"/>
                <w:u w:val="thick" w:color="D13337"/>
              </w:rPr>
              <w:t>transshipment</w:t>
            </w:r>
          </w:p>
        </w:tc>
      </w:tr>
      <w:tr w:rsidR="00930ECF" w14:paraId="3302136C" w14:textId="77777777">
        <w:trPr>
          <w:trHeight w:val="505"/>
        </w:trPr>
        <w:tc>
          <w:tcPr>
            <w:tcW w:w="4248" w:type="dxa"/>
          </w:tcPr>
          <w:p w14:paraId="4A9ABB5A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Quantities</w:t>
            </w:r>
          </w:p>
        </w:tc>
        <w:tc>
          <w:tcPr>
            <w:tcW w:w="5381" w:type="dxa"/>
          </w:tcPr>
          <w:p w14:paraId="2D1252E0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335F30AE" w14:textId="77777777">
        <w:trPr>
          <w:trHeight w:val="1617"/>
        </w:trPr>
        <w:tc>
          <w:tcPr>
            <w:tcW w:w="4248" w:type="dxa"/>
          </w:tcPr>
          <w:p w14:paraId="71AFEAFA" w14:textId="77777777" w:rsidR="00930ECF" w:rsidRDefault="007E209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53" w:lineRule="exact"/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Species</w:t>
            </w:r>
          </w:p>
          <w:p w14:paraId="04D6635F" w14:textId="77777777" w:rsidR="00930ECF" w:rsidRDefault="00930ECF">
            <w:pPr>
              <w:pStyle w:val="TableParagraph"/>
              <w:spacing w:before="3"/>
              <w:rPr>
                <w:sz w:val="11"/>
                <w:u w:val="none"/>
              </w:rPr>
            </w:pPr>
          </w:p>
          <w:p w14:paraId="2FAEF261" w14:textId="77777777" w:rsidR="00930ECF" w:rsidRDefault="007E2094">
            <w:pPr>
              <w:pStyle w:val="TableParagraph"/>
              <w:spacing w:line="38" w:lineRule="exact"/>
              <w:ind w:right="-87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665811D1" wp14:editId="5BB0729D">
                  <wp:extent cx="2712154" cy="24574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154" cy="2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9535EC" w14:textId="77777777" w:rsidR="00930ECF" w:rsidRDefault="007E209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Catch</w:t>
            </w:r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area</w:t>
            </w:r>
          </w:p>
          <w:p w14:paraId="284291E7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1CE4055D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1B29DC43" wp14:editId="2FF3A70B">
                  <wp:extent cx="2680617" cy="24288"/>
                  <wp:effectExtent l="0" t="0" r="0" b="0"/>
                  <wp:docPr id="2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617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AE8E55" w14:textId="77777777" w:rsidR="00930ECF" w:rsidRDefault="007E209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Weight</w:t>
            </w:r>
          </w:p>
          <w:p w14:paraId="2D975302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21583E95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315C2D62" wp14:editId="3845E105">
                  <wp:extent cx="2680617" cy="24288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617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659F36" w14:textId="77777777" w:rsidR="00930ECF" w:rsidRDefault="007E209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Product</w:t>
            </w:r>
            <w:r>
              <w:rPr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form</w:t>
            </w:r>
          </w:p>
        </w:tc>
        <w:tc>
          <w:tcPr>
            <w:tcW w:w="5381" w:type="dxa"/>
          </w:tcPr>
          <w:p w14:paraId="4299C697" w14:textId="77777777" w:rsidR="00930ECF" w:rsidRDefault="007E2094">
            <w:pPr>
              <w:pStyle w:val="TableParagraph"/>
              <w:spacing w:line="253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FAO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3-alpha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species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code</w:t>
            </w:r>
          </w:p>
          <w:p w14:paraId="20645EE2" w14:textId="77777777" w:rsidR="00930ECF" w:rsidRDefault="00930ECF">
            <w:pPr>
              <w:pStyle w:val="TableParagraph"/>
              <w:spacing w:before="3"/>
              <w:rPr>
                <w:sz w:val="11"/>
                <w:u w:val="none"/>
              </w:rPr>
            </w:pPr>
          </w:p>
          <w:p w14:paraId="4598B747" w14:textId="77777777" w:rsidR="00930ECF" w:rsidRDefault="007E2094">
            <w:pPr>
              <w:pStyle w:val="TableParagraph"/>
              <w:spacing w:line="29" w:lineRule="exact"/>
              <w:rPr>
                <w:sz w:val="2"/>
                <w:u w:val="none"/>
              </w:rPr>
            </w:pPr>
            <w:r>
              <w:rPr>
                <w:noProof/>
                <w:sz w:val="2"/>
                <w:u w:val="none"/>
              </w:rPr>
              <w:drawing>
                <wp:inline distT="0" distB="0" distL="0" distR="0" wp14:anchorId="6BD63D2D" wp14:editId="14F5E8AD">
                  <wp:extent cx="3349295" cy="18859"/>
                  <wp:effectExtent l="0" t="0" r="0" b="0"/>
                  <wp:docPr id="2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295" cy="1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BFAF5" w14:textId="77777777" w:rsidR="00930ECF" w:rsidRDefault="007E2094">
            <w:pPr>
              <w:pStyle w:val="TableParagraph"/>
              <w:spacing w:line="386" w:lineRule="auto"/>
              <w:ind w:left="107" w:right="111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RFMO/A /geographical location / FAO Statistical Area</w:t>
            </w:r>
            <w:r>
              <w:rPr>
                <w:i/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Weight in Kilograms</w:t>
            </w:r>
          </w:p>
          <w:p w14:paraId="5C974C83" w14:textId="77777777" w:rsidR="00930ECF" w:rsidRDefault="007E2094">
            <w:pPr>
              <w:pStyle w:val="TableParagraph"/>
              <w:spacing w:line="252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Preservation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type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and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presentation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type</w:t>
            </w:r>
          </w:p>
        </w:tc>
      </w:tr>
      <w:tr w:rsidR="00930ECF" w14:paraId="70763514" w14:textId="77777777">
        <w:trPr>
          <w:trHeight w:val="506"/>
        </w:trPr>
        <w:tc>
          <w:tcPr>
            <w:tcW w:w="4248" w:type="dxa"/>
          </w:tcPr>
          <w:p w14:paraId="65DB5D0C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Number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of</w:t>
            </w:r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units</w:t>
            </w:r>
            <w:r>
              <w:rPr>
                <w:strike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strike/>
                <w:color w:val="D13337"/>
                <w:w w:val="105"/>
                <w:u w:color="D13337"/>
              </w:rPr>
              <w:t>(boxes/packages)</w:t>
            </w:r>
          </w:p>
        </w:tc>
        <w:tc>
          <w:tcPr>
            <w:tcW w:w="5381" w:type="dxa"/>
          </w:tcPr>
          <w:p w14:paraId="2B8D8D65" w14:textId="77777777" w:rsidR="00930ECF" w:rsidRDefault="007E2094">
            <w:pPr>
              <w:pStyle w:val="TableParagraph"/>
              <w:spacing w:before="1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Boxes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/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packages</w:t>
            </w:r>
          </w:p>
        </w:tc>
      </w:tr>
      <w:tr w:rsidR="00930ECF" w14:paraId="4D9CA60B" w14:textId="77777777">
        <w:trPr>
          <w:trHeight w:val="505"/>
        </w:trPr>
        <w:tc>
          <w:tcPr>
            <w:tcW w:w="4248" w:type="dxa"/>
          </w:tcPr>
          <w:p w14:paraId="01DF34DC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Net weight</w:t>
            </w:r>
            <w:r>
              <w:rPr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of a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unit</w:t>
            </w:r>
          </w:p>
        </w:tc>
        <w:tc>
          <w:tcPr>
            <w:tcW w:w="5381" w:type="dxa"/>
          </w:tcPr>
          <w:p w14:paraId="6AFB814F" w14:textId="77777777" w:rsidR="00930ECF" w:rsidRDefault="007E2094">
            <w:pPr>
              <w:pStyle w:val="TableParagraph"/>
              <w:spacing w:line="253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Weight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in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Kilograms</w:t>
            </w:r>
          </w:p>
        </w:tc>
      </w:tr>
      <w:tr w:rsidR="00930ECF" w:rsidRPr="0023343D" w:rsidDel="0023343D" w14:paraId="059B2AA5" w14:textId="3B391A9C">
        <w:trPr>
          <w:trHeight w:val="396"/>
          <w:del w:id="133" w:author="MAROT Laura (MARE)" w:date="2023-06-28T23:55:00Z"/>
        </w:trPr>
        <w:tc>
          <w:tcPr>
            <w:tcW w:w="9629" w:type="dxa"/>
            <w:gridSpan w:val="2"/>
            <w:shd w:val="clear" w:color="auto" w:fill="EEECE1"/>
          </w:tcPr>
          <w:p w14:paraId="0D9AC599" w14:textId="7A69784D" w:rsidR="00930ECF" w:rsidRPr="0023343D" w:rsidDel="0023343D" w:rsidRDefault="007E2094">
            <w:pPr>
              <w:pStyle w:val="TableParagraph"/>
              <w:spacing w:line="253" w:lineRule="exact"/>
              <w:ind w:left="107"/>
              <w:rPr>
                <w:del w:id="134" w:author="MAROT Laura (MARE)" w:date="2023-06-28T23:55:00Z"/>
                <w:b/>
                <w:highlight w:val="yellow"/>
                <w:u w:val="none"/>
              </w:rPr>
            </w:pPr>
            <w:del w:id="135" w:author="MAROT Laura (MARE)" w:date="2023-06-28T23:55:00Z">
              <w:r w:rsidRPr="0023343D" w:rsidDel="0023343D">
                <w:rPr>
                  <w:b/>
                  <w:color w:val="D13337"/>
                  <w:w w:val="105"/>
                  <w:highlight w:val="yellow"/>
                  <w:u w:val="thick" w:color="D13337"/>
                </w:rPr>
                <w:delText>V.</w:delText>
              </w:r>
              <w:r w:rsidRPr="0023343D" w:rsidDel="0023343D">
                <w:rPr>
                  <w:b/>
                  <w:color w:val="D13337"/>
                  <w:spacing w:val="-2"/>
                  <w:w w:val="105"/>
                  <w:highlight w:val="yellow"/>
                  <w:u w:val="thick" w:color="D13337"/>
                </w:rPr>
                <w:delText xml:space="preserve"> </w:delText>
              </w:r>
              <w:r w:rsidRPr="0023343D" w:rsidDel="0023343D">
                <w:rPr>
                  <w:b/>
                  <w:color w:val="D13337"/>
                  <w:w w:val="105"/>
                  <w:highlight w:val="yellow"/>
                  <w:u w:val="thick" w:color="D13337"/>
                </w:rPr>
                <w:delText>SIGNATURE</w:delText>
              </w:r>
            </w:del>
          </w:p>
        </w:tc>
      </w:tr>
      <w:tr w:rsidR="00930ECF" w:rsidRPr="0023343D" w:rsidDel="0023343D" w14:paraId="612AE9D1" w14:textId="0BE10CA6">
        <w:trPr>
          <w:trHeight w:val="507"/>
          <w:del w:id="136" w:author="MAROT Laura (MARE)" w:date="2023-06-28T23:55:00Z"/>
        </w:trPr>
        <w:tc>
          <w:tcPr>
            <w:tcW w:w="4248" w:type="dxa"/>
          </w:tcPr>
          <w:p w14:paraId="2CBFA7ED" w14:textId="1E335509" w:rsidR="00930ECF" w:rsidRPr="0023343D" w:rsidDel="0023343D" w:rsidRDefault="007E2094">
            <w:pPr>
              <w:pStyle w:val="TableParagraph"/>
              <w:spacing w:line="253" w:lineRule="exact"/>
              <w:ind w:left="107"/>
              <w:rPr>
                <w:del w:id="137" w:author="MAROT Laura (MARE)" w:date="2023-06-28T23:55:00Z"/>
                <w:highlight w:val="yellow"/>
                <w:u w:val="none"/>
              </w:rPr>
            </w:pPr>
            <w:del w:id="138" w:author="MAROT Laura (MARE)" w:date="2023-06-28T23:55:00Z">
              <w:r w:rsidRPr="0023343D" w:rsidDel="0023343D">
                <w:rPr>
                  <w:color w:val="D13337"/>
                  <w:w w:val="105"/>
                  <w:highlight w:val="yellow"/>
                  <w:u w:color="D13337"/>
                </w:rPr>
                <w:delText>Observer’s</w:delText>
              </w:r>
              <w:r w:rsidRPr="0023343D" w:rsidDel="0023343D">
                <w:rPr>
                  <w:color w:val="D13337"/>
                  <w:spacing w:val="-3"/>
                  <w:w w:val="105"/>
                  <w:highlight w:val="yellow"/>
                  <w:u w:color="D13337"/>
                </w:rPr>
                <w:delText xml:space="preserve"> </w:delText>
              </w:r>
              <w:r w:rsidRPr="0023343D" w:rsidDel="0023343D">
                <w:rPr>
                  <w:color w:val="D13337"/>
                  <w:w w:val="105"/>
                  <w:highlight w:val="yellow"/>
                  <w:u w:color="D13337"/>
                </w:rPr>
                <w:delText>name</w:delText>
              </w:r>
              <w:r w:rsidRPr="0023343D" w:rsidDel="0023343D">
                <w:rPr>
                  <w:color w:val="D13337"/>
                  <w:spacing w:val="-2"/>
                  <w:w w:val="105"/>
                  <w:highlight w:val="yellow"/>
                  <w:u w:color="D13337"/>
                </w:rPr>
                <w:delText xml:space="preserve"> </w:delText>
              </w:r>
              <w:r w:rsidRPr="0023343D" w:rsidDel="0023343D">
                <w:rPr>
                  <w:color w:val="D13337"/>
                  <w:w w:val="105"/>
                  <w:highlight w:val="yellow"/>
                  <w:u w:color="D13337"/>
                </w:rPr>
                <w:delText>and</w:delText>
              </w:r>
              <w:r w:rsidRPr="0023343D" w:rsidDel="0023343D">
                <w:rPr>
                  <w:color w:val="D13337"/>
                  <w:spacing w:val="-1"/>
                  <w:w w:val="105"/>
                  <w:highlight w:val="yellow"/>
                  <w:u w:color="D13337"/>
                </w:rPr>
                <w:delText xml:space="preserve"> </w:delText>
              </w:r>
              <w:r w:rsidRPr="0023343D" w:rsidDel="0023343D">
                <w:rPr>
                  <w:color w:val="D13337"/>
                  <w:w w:val="105"/>
                  <w:highlight w:val="yellow"/>
                  <w:u w:color="D13337"/>
                </w:rPr>
                <w:delText>signature</w:delText>
              </w:r>
            </w:del>
          </w:p>
        </w:tc>
        <w:tc>
          <w:tcPr>
            <w:tcW w:w="5381" w:type="dxa"/>
          </w:tcPr>
          <w:p w14:paraId="4F99FA7A" w14:textId="3251EC3F" w:rsidR="00930ECF" w:rsidRPr="0023343D" w:rsidDel="0023343D" w:rsidRDefault="00930ECF">
            <w:pPr>
              <w:pStyle w:val="TableParagraph"/>
              <w:rPr>
                <w:del w:id="139" w:author="MAROT Laura (MARE)" w:date="2023-06-28T23:55:00Z"/>
                <w:highlight w:val="yellow"/>
                <w:u w:val="none"/>
              </w:rPr>
            </w:pPr>
          </w:p>
        </w:tc>
      </w:tr>
    </w:tbl>
    <w:p w14:paraId="4658EC6A" w14:textId="5674D2DF" w:rsidR="00930ECF" w:rsidRPr="0023343D" w:rsidDel="0023343D" w:rsidRDefault="005A0D1C">
      <w:pPr>
        <w:rPr>
          <w:del w:id="140" w:author="MAROT Laura (MARE)" w:date="2023-06-28T23:55:00Z"/>
          <w:sz w:val="2"/>
          <w:szCs w:val="2"/>
          <w:highlight w:val="yellow"/>
          <w:rPrChange w:id="141" w:author="MAROT Laura (MARE)" w:date="2023-06-28T23:55:00Z">
            <w:rPr>
              <w:del w:id="142" w:author="MAROT Laura (MARE)" w:date="2023-06-28T23:55:00Z"/>
              <w:sz w:val="2"/>
              <w:szCs w:val="2"/>
            </w:rPr>
          </w:rPrChange>
        </w:rPr>
      </w:pPr>
      <w:del w:id="143" w:author="MAROT Laura (MARE)" w:date="2023-06-28T23:55:00Z">
        <w:r w:rsidRPr="0023343D" w:rsidDel="0023343D">
          <w:rPr>
            <w:noProof/>
            <w:highlight w:val="yellow"/>
          </w:rPr>
          <mc:AlternateContent>
            <mc:Choice Requires="wps">
              <w:drawing>
                <wp:anchor distT="0" distB="0" distL="114300" distR="114300" simplePos="0" relativeHeight="15756288" behindDoc="0" locked="0" layoutInCell="1" allowOverlap="1" wp14:anchorId="38EBFC1B" wp14:editId="65702C65">
                  <wp:simplePos x="0" y="0"/>
                  <wp:positionH relativeFrom="page">
                    <wp:posOffset>360680</wp:posOffset>
                  </wp:positionH>
                  <wp:positionV relativeFrom="page">
                    <wp:posOffset>906780</wp:posOffset>
                  </wp:positionV>
                  <wp:extent cx="8890" cy="2700020"/>
                  <wp:effectExtent l="0" t="0" r="0" b="0"/>
                  <wp:wrapNone/>
                  <wp:docPr id="112" name="docshape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27000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D07501" id="docshape57" o:spid="_x0000_s1026" style="position:absolute;margin-left:28.4pt;margin-top:71.4pt;width:.7pt;height:212.6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" fillcolor="black" stroked="f">
                  <w10:wrap anchorx="page" anchory="page"/>
                </v:rect>
              </w:pict>
            </mc:Fallback>
          </mc:AlternateContent>
        </w:r>
        <w:r w:rsidRPr="0023343D" w:rsidDel="0023343D">
          <w:rPr>
            <w:noProof/>
            <w:highlight w:val="yellow"/>
          </w:rPr>
          <mc:AlternateContent>
            <mc:Choice Requires="wps">
              <w:drawing>
                <wp:anchor distT="0" distB="0" distL="114300" distR="114300" simplePos="0" relativeHeight="15756800" behindDoc="0" locked="0" layoutInCell="1" allowOverlap="1" wp14:anchorId="503367AE" wp14:editId="515CBFB5">
                  <wp:simplePos x="0" y="0"/>
                  <wp:positionH relativeFrom="page">
                    <wp:posOffset>360680</wp:posOffset>
                  </wp:positionH>
                  <wp:positionV relativeFrom="page">
                    <wp:posOffset>3681730</wp:posOffset>
                  </wp:positionV>
                  <wp:extent cx="8890" cy="160655"/>
                  <wp:effectExtent l="0" t="0" r="0" b="0"/>
                  <wp:wrapNone/>
                  <wp:docPr id="110" name="docshape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7A06B5" id="docshape58" o:spid="_x0000_s1026" style="position:absolute;margin-left:28.4pt;margin-top:289.9pt;width:.7pt;height:12.6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" fillcolor="black" stroked="f">
                  <w10:wrap anchorx="page" anchory="page"/>
                </v:rect>
              </w:pict>
            </mc:Fallback>
          </mc:AlternateContent>
        </w:r>
        <w:r w:rsidRPr="0023343D" w:rsidDel="0023343D">
          <w:rPr>
            <w:noProof/>
            <w:highlight w:val="yellow"/>
          </w:rPr>
          <mc:AlternateContent>
            <mc:Choice Requires="wps">
              <w:drawing>
                <wp:anchor distT="0" distB="0" distL="114300" distR="114300" simplePos="0" relativeHeight="15757312" behindDoc="0" locked="0" layoutInCell="1" allowOverlap="1" wp14:anchorId="5F1D702D" wp14:editId="2692BBC3">
                  <wp:simplePos x="0" y="0"/>
                  <wp:positionH relativeFrom="page">
                    <wp:posOffset>360680</wp:posOffset>
                  </wp:positionH>
                  <wp:positionV relativeFrom="page">
                    <wp:posOffset>3940175</wp:posOffset>
                  </wp:positionV>
                  <wp:extent cx="8890" cy="321310"/>
                  <wp:effectExtent l="0" t="0" r="0" b="0"/>
                  <wp:wrapNone/>
                  <wp:docPr id="108" name="docshape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3213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09C0DD" id="docshape59" o:spid="_x0000_s1026" style="position:absolute;margin-left:28.4pt;margin-top:310.25pt;width:.7pt;height:25.3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" fillcolor="black" stroked="f">
                  <w10:wrap anchorx="page" anchory="page"/>
                </v:rect>
              </w:pict>
            </mc:Fallback>
          </mc:AlternateContent>
        </w:r>
        <w:r w:rsidRPr="0023343D" w:rsidDel="0023343D">
          <w:rPr>
            <w:noProof/>
            <w:highlight w:val="yellow"/>
          </w:rPr>
          <mc:AlternateContent>
            <mc:Choice Requires="wps">
              <w:drawing>
                <wp:anchor distT="0" distB="0" distL="114300" distR="114300" simplePos="0" relativeHeight="15757824" behindDoc="0" locked="0" layoutInCell="1" allowOverlap="1" wp14:anchorId="076552C1" wp14:editId="27953D3D">
                  <wp:simplePos x="0" y="0"/>
                  <wp:positionH relativeFrom="page">
                    <wp:posOffset>360680</wp:posOffset>
                  </wp:positionH>
                  <wp:positionV relativeFrom="page">
                    <wp:posOffset>4428490</wp:posOffset>
                  </wp:positionV>
                  <wp:extent cx="8890" cy="160655"/>
                  <wp:effectExtent l="0" t="0" r="0" b="0"/>
                  <wp:wrapNone/>
                  <wp:docPr id="106" name="docshape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258C680" id="docshape60" o:spid="_x0000_s1026" style="position:absolute;margin-left:28.4pt;margin-top:348.7pt;width:.7pt;height:12.6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" fillcolor="black" stroked="f">
                  <w10:wrap anchorx="page" anchory="page"/>
                </v:rect>
              </w:pict>
            </mc:Fallback>
          </mc:AlternateContent>
        </w:r>
        <w:r w:rsidRPr="0023343D" w:rsidDel="0023343D">
          <w:rPr>
            <w:noProof/>
            <w:highlight w:val="yellow"/>
          </w:rPr>
          <mc:AlternateContent>
            <mc:Choice Requires="wps">
              <w:drawing>
                <wp:anchor distT="0" distB="0" distL="114300" distR="114300" simplePos="0" relativeHeight="15758336" behindDoc="0" locked="0" layoutInCell="1" allowOverlap="1" wp14:anchorId="552478E0" wp14:editId="0F07E3E2">
                  <wp:simplePos x="0" y="0"/>
                  <wp:positionH relativeFrom="page">
                    <wp:posOffset>360680</wp:posOffset>
                  </wp:positionH>
                  <wp:positionV relativeFrom="page">
                    <wp:posOffset>4756150</wp:posOffset>
                  </wp:positionV>
                  <wp:extent cx="8890" cy="1366520"/>
                  <wp:effectExtent l="0" t="0" r="0" b="0"/>
                  <wp:wrapNone/>
                  <wp:docPr id="104" name="docshape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1366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7377F8" id="docshape61" o:spid="_x0000_s1026" style="position:absolute;margin-left:28.4pt;margin-top:374.5pt;width:.7pt;height:107.6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" fillcolor="black" stroked="f">
                  <w10:wrap anchorx="page" anchory="page"/>
                </v:rect>
              </w:pict>
            </mc:Fallback>
          </mc:AlternateContent>
        </w:r>
        <w:r w:rsidRPr="0023343D" w:rsidDel="0023343D">
          <w:rPr>
            <w:noProof/>
            <w:highlight w:val="yellow"/>
          </w:rPr>
          <mc:AlternateContent>
            <mc:Choice Requires="wps">
              <w:drawing>
                <wp:anchor distT="0" distB="0" distL="114300" distR="114300" simplePos="0" relativeHeight="15758848" behindDoc="0" locked="0" layoutInCell="1" allowOverlap="1" wp14:anchorId="733DFD24" wp14:editId="56590B4B">
                  <wp:simplePos x="0" y="0"/>
                  <wp:positionH relativeFrom="page">
                    <wp:posOffset>360680</wp:posOffset>
                  </wp:positionH>
                  <wp:positionV relativeFrom="page">
                    <wp:posOffset>6278880</wp:posOffset>
                  </wp:positionV>
                  <wp:extent cx="8890" cy="2693670"/>
                  <wp:effectExtent l="0" t="0" r="0" b="0"/>
                  <wp:wrapNone/>
                  <wp:docPr id="102" name="docshape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26936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7C420E" id="docshape62" o:spid="_x0000_s1026" style="position:absolute;margin-left:28.4pt;margin-top:494.4pt;width:.7pt;height:212.1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" fillcolor="black" stroked="f">
                  <w10:wrap anchorx="page" anchory="page"/>
                </v:rect>
              </w:pict>
            </mc:Fallback>
          </mc:AlternateContent>
        </w:r>
        <w:r w:rsidRPr="0023343D" w:rsidDel="0023343D">
          <w:rPr>
            <w:noProof/>
            <w:highlight w:val="yellow"/>
          </w:rPr>
          <mc:AlternateContent>
            <mc:Choice Requires="wps">
              <w:drawing>
                <wp:anchor distT="0" distB="0" distL="114300" distR="114300" simplePos="0" relativeHeight="15759360" behindDoc="0" locked="0" layoutInCell="1" allowOverlap="1" wp14:anchorId="2C255121" wp14:editId="284852CC">
                  <wp:simplePos x="0" y="0"/>
                  <wp:positionH relativeFrom="page">
                    <wp:posOffset>360680</wp:posOffset>
                  </wp:positionH>
                  <wp:positionV relativeFrom="page">
                    <wp:posOffset>9070975</wp:posOffset>
                  </wp:positionV>
                  <wp:extent cx="8890" cy="332105"/>
                  <wp:effectExtent l="0" t="0" r="0" b="0"/>
                  <wp:wrapNone/>
                  <wp:docPr id="100" name="docshape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332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A84915" id="docshape63" o:spid="_x0000_s1026" style="position:absolute;margin-left:28.4pt;margin-top:714.25pt;width:.7pt;height:26.1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" fillcolor="black" stroked="f">
                  <w10:wrap anchorx="page" anchory="page"/>
                </v:rect>
              </w:pict>
            </mc:Fallback>
          </mc:AlternateContent>
        </w:r>
      </w:del>
    </w:p>
    <w:p w14:paraId="5C727127" w14:textId="5ACAA4A7" w:rsidR="00930ECF" w:rsidRPr="0023343D" w:rsidDel="0023343D" w:rsidRDefault="00930ECF">
      <w:pPr>
        <w:rPr>
          <w:del w:id="144" w:author="MAROT Laura (MARE)" w:date="2023-06-28T23:55:00Z"/>
          <w:sz w:val="2"/>
          <w:szCs w:val="2"/>
          <w:highlight w:val="yellow"/>
          <w:rPrChange w:id="145" w:author="MAROT Laura (MARE)" w:date="2023-06-28T23:55:00Z">
            <w:rPr>
              <w:del w:id="146" w:author="MAROT Laura (MARE)" w:date="2023-06-28T23:55:00Z"/>
              <w:sz w:val="2"/>
              <w:szCs w:val="2"/>
            </w:rPr>
          </w:rPrChange>
        </w:rPr>
        <w:sectPr w:rsidR="00930ECF" w:rsidRPr="0023343D" w:rsidDel="0023343D">
          <w:type w:val="continuous"/>
          <w:pgSz w:w="11910" w:h="16840"/>
          <w:pgMar w:top="1420" w:right="780" w:bottom="1794" w:left="1000" w:header="0" w:footer="909" w:gutter="0"/>
          <w:cols w:space="720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5381"/>
      </w:tblGrid>
      <w:tr w:rsidR="00930ECF" w:rsidRPr="0023343D" w:rsidDel="0023343D" w14:paraId="332C09E0" w14:textId="7584887B">
        <w:trPr>
          <w:trHeight w:val="505"/>
          <w:del w:id="147" w:author="MAROT Laura (MARE)" w:date="2023-06-28T23:55:00Z"/>
        </w:trPr>
        <w:tc>
          <w:tcPr>
            <w:tcW w:w="4248" w:type="dxa"/>
          </w:tcPr>
          <w:p w14:paraId="2D6BCC6C" w14:textId="0041750E" w:rsidR="00930ECF" w:rsidRPr="0023343D" w:rsidDel="0023343D" w:rsidRDefault="007E2094">
            <w:pPr>
              <w:pStyle w:val="TableParagraph"/>
              <w:spacing w:line="253" w:lineRule="exact"/>
              <w:ind w:left="107"/>
              <w:rPr>
                <w:del w:id="148" w:author="MAROT Laura (MARE)" w:date="2023-06-28T23:55:00Z"/>
                <w:highlight w:val="yellow"/>
                <w:u w:val="none"/>
                <w:rPrChange w:id="149" w:author="MAROT Laura (MARE)" w:date="2023-06-28T23:55:00Z">
                  <w:rPr>
                    <w:del w:id="150" w:author="MAROT Laura (MARE)" w:date="2023-06-28T23:55:00Z"/>
                    <w:u w:val="none"/>
                  </w:rPr>
                </w:rPrChange>
              </w:rPr>
            </w:pPr>
            <w:del w:id="151" w:author="MAROT Laura (MARE)" w:date="2023-06-28T23:55:00Z">
              <w:r w:rsidRPr="0023343D" w:rsidDel="0023343D">
                <w:rPr>
                  <w:color w:val="D13337"/>
                  <w:w w:val="105"/>
                  <w:highlight w:val="yellow"/>
                  <w:u w:color="D13337"/>
                  <w:rPrChange w:id="152" w:author="MAROT Laura (MARE)" w:date="2023-06-28T23:55:00Z">
                    <w:rPr>
                      <w:color w:val="D13337"/>
                      <w:w w:val="105"/>
                      <w:u w:color="D13337"/>
                    </w:rPr>
                  </w:rPrChange>
                </w:rPr>
                <w:lastRenderedPageBreak/>
                <w:delText>Master’s</w:delText>
              </w:r>
              <w:r w:rsidRPr="0023343D" w:rsidDel="0023343D">
                <w:rPr>
                  <w:color w:val="D13337"/>
                  <w:spacing w:val="-1"/>
                  <w:w w:val="105"/>
                  <w:highlight w:val="yellow"/>
                  <w:u w:color="D13337"/>
                  <w:rPrChange w:id="153" w:author="MAROT Laura (MARE)" w:date="2023-06-28T23:55:00Z">
                    <w:rPr>
                      <w:color w:val="D13337"/>
                      <w:spacing w:val="-1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23343D" w:rsidDel="0023343D">
                <w:rPr>
                  <w:color w:val="D13337"/>
                  <w:w w:val="105"/>
                  <w:highlight w:val="yellow"/>
                  <w:u w:color="D13337"/>
                  <w:rPrChange w:id="154" w:author="MAROT Laura (MARE)" w:date="2023-06-28T23:55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signature</w:delText>
              </w:r>
            </w:del>
          </w:p>
        </w:tc>
        <w:tc>
          <w:tcPr>
            <w:tcW w:w="5381" w:type="dxa"/>
          </w:tcPr>
          <w:p w14:paraId="1B8E0A40" w14:textId="6A345A99" w:rsidR="00930ECF" w:rsidRPr="0023343D" w:rsidDel="0023343D" w:rsidRDefault="00930ECF">
            <w:pPr>
              <w:pStyle w:val="TableParagraph"/>
              <w:rPr>
                <w:del w:id="155" w:author="MAROT Laura (MARE)" w:date="2023-06-28T23:55:00Z"/>
                <w:highlight w:val="yellow"/>
                <w:u w:val="none"/>
                <w:rPrChange w:id="156" w:author="MAROT Laura (MARE)" w:date="2023-06-28T23:55:00Z">
                  <w:rPr>
                    <w:del w:id="157" w:author="MAROT Laura (MARE)" w:date="2023-06-28T23:55:00Z"/>
                    <w:u w:val="none"/>
                  </w:rPr>
                </w:rPrChange>
              </w:rPr>
            </w:pPr>
          </w:p>
        </w:tc>
      </w:tr>
      <w:tr w:rsidR="00930ECF" w:rsidRPr="0023343D" w:rsidDel="0023343D" w14:paraId="7F3E0A1B" w14:textId="7AC163B2">
        <w:trPr>
          <w:trHeight w:val="505"/>
          <w:del w:id="158" w:author="MAROT Laura (MARE)" w:date="2023-06-28T23:55:00Z"/>
        </w:trPr>
        <w:tc>
          <w:tcPr>
            <w:tcW w:w="4248" w:type="dxa"/>
          </w:tcPr>
          <w:p w14:paraId="3B839AEF" w14:textId="3195239C" w:rsidR="00930ECF" w:rsidRPr="0023343D" w:rsidDel="0023343D" w:rsidRDefault="007E2094">
            <w:pPr>
              <w:pStyle w:val="TableParagraph"/>
              <w:spacing w:line="253" w:lineRule="exact"/>
              <w:ind w:left="107"/>
              <w:rPr>
                <w:del w:id="159" w:author="MAROT Laura (MARE)" w:date="2023-06-28T23:55:00Z"/>
                <w:highlight w:val="yellow"/>
                <w:u w:val="none"/>
                <w:rPrChange w:id="160" w:author="MAROT Laura (MARE)" w:date="2023-06-28T23:55:00Z">
                  <w:rPr>
                    <w:del w:id="161" w:author="MAROT Laura (MARE)" w:date="2023-06-28T23:55:00Z"/>
                    <w:u w:val="none"/>
                  </w:rPr>
                </w:rPrChange>
              </w:rPr>
            </w:pPr>
            <w:del w:id="162" w:author="MAROT Laura (MARE)" w:date="2023-06-28T23:55:00Z">
              <w:r w:rsidRPr="0023343D" w:rsidDel="0023343D">
                <w:rPr>
                  <w:color w:val="D13337"/>
                  <w:w w:val="105"/>
                  <w:highlight w:val="yellow"/>
                  <w:u w:color="D13337"/>
                  <w:rPrChange w:id="163" w:author="MAROT Laura (MARE)" w:date="2023-06-28T23:55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Master’s</w:delText>
              </w:r>
              <w:r w:rsidRPr="0023343D" w:rsidDel="0023343D">
                <w:rPr>
                  <w:color w:val="D13337"/>
                  <w:spacing w:val="-2"/>
                  <w:w w:val="105"/>
                  <w:highlight w:val="yellow"/>
                  <w:u w:color="D13337"/>
                  <w:rPrChange w:id="164" w:author="MAROT Laura (MARE)" w:date="2023-06-28T23:55:00Z">
                    <w:rPr>
                      <w:color w:val="D13337"/>
                      <w:spacing w:val="-2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23343D" w:rsidDel="0023343D">
                <w:rPr>
                  <w:color w:val="D13337"/>
                  <w:w w:val="105"/>
                  <w:highlight w:val="yellow"/>
                  <w:u w:color="D13337"/>
                  <w:rPrChange w:id="165" w:author="MAROT Laura (MARE)" w:date="2023-06-28T23:55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stamp</w:delText>
              </w:r>
              <w:r w:rsidRPr="0023343D" w:rsidDel="0023343D">
                <w:rPr>
                  <w:color w:val="D13337"/>
                  <w:spacing w:val="-1"/>
                  <w:w w:val="105"/>
                  <w:highlight w:val="yellow"/>
                  <w:u w:color="D13337"/>
                  <w:rPrChange w:id="166" w:author="MAROT Laura (MARE)" w:date="2023-06-28T23:55:00Z">
                    <w:rPr>
                      <w:color w:val="D13337"/>
                      <w:spacing w:val="-1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23343D" w:rsidDel="0023343D">
                <w:rPr>
                  <w:color w:val="D13337"/>
                  <w:w w:val="105"/>
                  <w:highlight w:val="yellow"/>
                  <w:u w:color="D13337"/>
                  <w:rPrChange w:id="167" w:author="MAROT Laura (MARE)" w:date="2023-06-28T23:55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and</w:delText>
              </w:r>
              <w:r w:rsidRPr="0023343D" w:rsidDel="0023343D">
                <w:rPr>
                  <w:color w:val="D13337"/>
                  <w:spacing w:val="-2"/>
                  <w:w w:val="105"/>
                  <w:highlight w:val="yellow"/>
                  <w:u w:color="D13337"/>
                  <w:rPrChange w:id="168" w:author="MAROT Laura (MARE)" w:date="2023-06-28T23:55:00Z">
                    <w:rPr>
                      <w:color w:val="D13337"/>
                      <w:spacing w:val="-2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23343D" w:rsidDel="0023343D">
                <w:rPr>
                  <w:color w:val="D13337"/>
                  <w:w w:val="105"/>
                  <w:highlight w:val="yellow"/>
                  <w:u w:color="D13337"/>
                  <w:rPrChange w:id="169" w:author="MAROT Laura (MARE)" w:date="2023-06-28T23:55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full</w:delText>
              </w:r>
              <w:r w:rsidRPr="0023343D" w:rsidDel="0023343D">
                <w:rPr>
                  <w:color w:val="D13337"/>
                  <w:spacing w:val="-1"/>
                  <w:w w:val="105"/>
                  <w:highlight w:val="yellow"/>
                  <w:u w:color="D13337"/>
                  <w:rPrChange w:id="170" w:author="MAROT Laura (MARE)" w:date="2023-06-28T23:55:00Z">
                    <w:rPr>
                      <w:color w:val="D13337"/>
                      <w:spacing w:val="-1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23343D" w:rsidDel="0023343D">
                <w:rPr>
                  <w:color w:val="D13337"/>
                  <w:w w:val="105"/>
                  <w:highlight w:val="yellow"/>
                  <w:u w:color="D13337"/>
                  <w:rPrChange w:id="171" w:author="MAROT Laura (MARE)" w:date="2023-06-28T23:55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name</w:delText>
              </w:r>
            </w:del>
          </w:p>
        </w:tc>
        <w:tc>
          <w:tcPr>
            <w:tcW w:w="5381" w:type="dxa"/>
          </w:tcPr>
          <w:p w14:paraId="42DBA462" w14:textId="4183DCFB" w:rsidR="00930ECF" w:rsidRPr="0023343D" w:rsidDel="0023343D" w:rsidRDefault="00930ECF">
            <w:pPr>
              <w:pStyle w:val="TableParagraph"/>
              <w:rPr>
                <w:del w:id="172" w:author="MAROT Laura (MARE)" w:date="2023-06-28T23:55:00Z"/>
                <w:highlight w:val="yellow"/>
                <w:u w:val="none"/>
                <w:rPrChange w:id="173" w:author="MAROT Laura (MARE)" w:date="2023-06-28T23:55:00Z">
                  <w:rPr>
                    <w:del w:id="174" w:author="MAROT Laura (MARE)" w:date="2023-06-28T23:55:00Z"/>
                    <w:u w:val="none"/>
                  </w:rPr>
                </w:rPrChange>
              </w:rPr>
            </w:pPr>
          </w:p>
        </w:tc>
      </w:tr>
      <w:tr w:rsidR="00930ECF" w:rsidDel="0023343D" w14:paraId="169E427F" w14:textId="4AA5EF88">
        <w:trPr>
          <w:trHeight w:val="506"/>
          <w:del w:id="175" w:author="MAROT Laura (MARE)" w:date="2023-06-28T23:55:00Z"/>
        </w:trPr>
        <w:tc>
          <w:tcPr>
            <w:tcW w:w="4248" w:type="dxa"/>
          </w:tcPr>
          <w:p w14:paraId="0A16AB18" w14:textId="5DA42C97" w:rsidR="00930ECF" w:rsidDel="0023343D" w:rsidRDefault="007E2094">
            <w:pPr>
              <w:pStyle w:val="TableParagraph"/>
              <w:spacing w:line="253" w:lineRule="exact"/>
              <w:ind w:left="107"/>
              <w:rPr>
                <w:del w:id="176" w:author="MAROT Laura (MARE)" w:date="2023-06-28T23:55:00Z"/>
                <w:u w:val="none"/>
              </w:rPr>
            </w:pPr>
            <w:del w:id="177" w:author="MAROT Laura (MARE)" w:date="2023-06-28T23:55:00Z">
              <w:r w:rsidRPr="00DA5EE7" w:rsidDel="0023343D">
                <w:rPr>
                  <w:color w:val="D13337"/>
                  <w:w w:val="105"/>
                  <w:highlight w:val="yellow"/>
                  <w:u w:color="D13337"/>
                </w:rPr>
                <w:delText>Remarks</w:delText>
              </w:r>
              <w:r w:rsidRPr="00DA5EE7" w:rsidDel="0023343D">
                <w:rPr>
                  <w:color w:val="D13337"/>
                  <w:spacing w:val="-3"/>
                  <w:w w:val="105"/>
                  <w:highlight w:val="yellow"/>
                  <w:u w:color="D13337"/>
                </w:rPr>
                <w:delText xml:space="preserve"> </w:delText>
              </w:r>
              <w:r w:rsidRPr="00DA5EE7" w:rsidDel="0023343D">
                <w:rPr>
                  <w:color w:val="D13337"/>
                  <w:w w:val="105"/>
                  <w:highlight w:val="yellow"/>
                  <w:u w:color="D13337"/>
                </w:rPr>
                <w:delText>or</w:delText>
              </w:r>
              <w:r w:rsidRPr="00DA5EE7" w:rsidDel="0023343D">
                <w:rPr>
                  <w:color w:val="D13337"/>
                  <w:spacing w:val="-1"/>
                  <w:w w:val="105"/>
                  <w:highlight w:val="yellow"/>
                  <w:u w:color="D13337"/>
                </w:rPr>
                <w:delText xml:space="preserve"> </w:delText>
              </w:r>
              <w:r w:rsidRPr="00DA5EE7" w:rsidDel="0023343D">
                <w:rPr>
                  <w:color w:val="D13337"/>
                  <w:w w:val="105"/>
                  <w:highlight w:val="yellow"/>
                  <w:u w:color="D13337"/>
                </w:rPr>
                <w:delText>observations</w:delText>
              </w:r>
            </w:del>
          </w:p>
        </w:tc>
        <w:tc>
          <w:tcPr>
            <w:tcW w:w="5381" w:type="dxa"/>
          </w:tcPr>
          <w:p w14:paraId="22AE5FCF" w14:textId="7E4F7E1C" w:rsidR="00930ECF" w:rsidDel="0023343D" w:rsidRDefault="00930ECF">
            <w:pPr>
              <w:pStyle w:val="TableParagraph"/>
              <w:rPr>
                <w:del w:id="178" w:author="MAROT Laura (MARE)" w:date="2023-06-28T23:55:00Z"/>
                <w:u w:val="none"/>
              </w:rPr>
            </w:pPr>
          </w:p>
        </w:tc>
      </w:tr>
    </w:tbl>
    <w:p w14:paraId="5069C1C0" w14:textId="230E3883" w:rsidR="00930ECF" w:rsidDel="0023343D" w:rsidRDefault="005A0D1C">
      <w:pPr>
        <w:rPr>
          <w:del w:id="179" w:author="MAROT Laura (MARE)" w:date="2023-06-28T23:55:00Z"/>
          <w:sz w:val="2"/>
          <w:szCs w:val="2"/>
        </w:rPr>
      </w:pPr>
      <w:del w:id="180" w:author="MAROT Laura (MARE)" w:date="2023-06-28T23:55:00Z">
        <w:r w:rsidDel="0023343D">
          <w:rPr>
            <w:noProof/>
          </w:rPr>
          <mc:AlternateContent>
            <mc:Choice Requires="wps">
              <w:drawing>
                <wp:anchor distT="0" distB="0" distL="114300" distR="114300" simplePos="0" relativeHeight="15759872" behindDoc="0" locked="0" layoutInCell="1" allowOverlap="1" wp14:anchorId="2EA62CFD" wp14:editId="29954973">
                  <wp:simplePos x="0" y="0"/>
                  <wp:positionH relativeFrom="page">
                    <wp:posOffset>360680</wp:posOffset>
                  </wp:positionH>
                  <wp:positionV relativeFrom="page">
                    <wp:posOffset>906780</wp:posOffset>
                  </wp:positionV>
                  <wp:extent cx="8890" cy="1158240"/>
                  <wp:effectExtent l="0" t="0" r="0" b="0"/>
                  <wp:wrapNone/>
                  <wp:docPr id="98" name="docshape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1158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FEEC7F" id="docshape64" o:spid="_x0000_s1026" style="position:absolute;margin-left:28.4pt;margin-top:71.4pt;width:.7pt;height:91.2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" fillcolor="black" stroked="f">
                  <w10:wrap anchorx="page" anchory="page"/>
                </v:rect>
              </w:pict>
            </mc:Fallback>
          </mc:AlternateContent>
        </w:r>
      </w:del>
    </w:p>
    <w:p w14:paraId="043AC4C3" w14:textId="77777777" w:rsidR="00930ECF" w:rsidRDefault="00930ECF">
      <w:pPr>
        <w:rPr>
          <w:sz w:val="2"/>
          <w:szCs w:val="2"/>
        </w:rPr>
        <w:sectPr w:rsidR="00930ECF">
          <w:type w:val="continuous"/>
          <w:pgSz w:w="11910" w:h="16840"/>
          <w:pgMar w:top="1420" w:right="780" w:bottom="1100" w:left="1000" w:header="0" w:footer="909" w:gutter="0"/>
          <w:cols w:space="720"/>
        </w:sectPr>
      </w:pPr>
    </w:p>
    <w:p w14:paraId="5D9B106E" w14:textId="178FDE0D" w:rsidR="00930ECF" w:rsidRDefault="005A0D1C">
      <w:pPr>
        <w:spacing w:before="78"/>
        <w:ind w:left="197" w:right="412"/>
        <w:jc w:val="center"/>
        <w:rPr>
          <w:rFonts w:ascii="Times New Roman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3818C31F" wp14:editId="1454E2DC">
                <wp:simplePos x="0" y="0"/>
                <wp:positionH relativeFrom="page">
                  <wp:posOffset>360680</wp:posOffset>
                </wp:positionH>
                <wp:positionV relativeFrom="page">
                  <wp:posOffset>2103120</wp:posOffset>
                </wp:positionV>
                <wp:extent cx="8890" cy="160020"/>
                <wp:effectExtent l="0" t="0" r="0" b="0"/>
                <wp:wrapNone/>
                <wp:docPr id="96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0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1D1E3" id="docshape65" o:spid="_x0000_s1026" style="position:absolute;margin-left:28.4pt;margin-top:165.6pt;width:.7pt;height:12.6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2902549B" wp14:editId="79564985">
                <wp:simplePos x="0" y="0"/>
                <wp:positionH relativeFrom="page">
                  <wp:posOffset>360680</wp:posOffset>
                </wp:positionH>
                <wp:positionV relativeFrom="page">
                  <wp:posOffset>2620010</wp:posOffset>
                </wp:positionV>
                <wp:extent cx="8890" cy="252095"/>
                <wp:effectExtent l="0" t="0" r="0" b="0"/>
                <wp:wrapNone/>
                <wp:docPr id="94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52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778FC" id="docshape66" o:spid="_x0000_s1026" style="position:absolute;margin-left:28.4pt;margin-top:206.3pt;width:.7pt;height:19.8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597477B4" wp14:editId="7983E3A7">
                <wp:simplePos x="0" y="0"/>
                <wp:positionH relativeFrom="page">
                  <wp:posOffset>360680</wp:posOffset>
                </wp:positionH>
                <wp:positionV relativeFrom="page">
                  <wp:posOffset>3037205</wp:posOffset>
                </wp:positionV>
                <wp:extent cx="9525" cy="500380"/>
                <wp:effectExtent l="0" t="0" r="0" b="0"/>
                <wp:wrapNone/>
                <wp:docPr id="92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00380"/>
                        </a:xfrm>
                        <a:custGeom>
                          <a:avLst/>
                          <a:gdLst>
                            <a:gd name="T0" fmla="+- 0 582 568"/>
                            <a:gd name="T1" fmla="*/ T0 w 15"/>
                            <a:gd name="T2" fmla="+- 0 5190 4783"/>
                            <a:gd name="T3" fmla="*/ 5190 h 788"/>
                            <a:gd name="T4" fmla="+- 0 568 568"/>
                            <a:gd name="T5" fmla="*/ T4 w 15"/>
                            <a:gd name="T6" fmla="+- 0 5190 4783"/>
                            <a:gd name="T7" fmla="*/ 5190 h 788"/>
                            <a:gd name="T8" fmla="+- 0 568 568"/>
                            <a:gd name="T9" fmla="*/ T8 w 15"/>
                            <a:gd name="T10" fmla="+- 0 5570 4783"/>
                            <a:gd name="T11" fmla="*/ 5570 h 788"/>
                            <a:gd name="T12" fmla="+- 0 582 568"/>
                            <a:gd name="T13" fmla="*/ T12 w 15"/>
                            <a:gd name="T14" fmla="+- 0 5570 4783"/>
                            <a:gd name="T15" fmla="*/ 5570 h 788"/>
                            <a:gd name="T16" fmla="+- 0 582 568"/>
                            <a:gd name="T17" fmla="*/ T16 w 15"/>
                            <a:gd name="T18" fmla="+- 0 5190 4783"/>
                            <a:gd name="T19" fmla="*/ 5190 h 788"/>
                            <a:gd name="T20" fmla="+- 0 582 568"/>
                            <a:gd name="T21" fmla="*/ T20 w 15"/>
                            <a:gd name="T22" fmla="+- 0 4783 4783"/>
                            <a:gd name="T23" fmla="*/ 4783 h 788"/>
                            <a:gd name="T24" fmla="+- 0 568 568"/>
                            <a:gd name="T25" fmla="*/ T24 w 15"/>
                            <a:gd name="T26" fmla="+- 0 4783 4783"/>
                            <a:gd name="T27" fmla="*/ 4783 h 788"/>
                            <a:gd name="T28" fmla="+- 0 568 568"/>
                            <a:gd name="T29" fmla="*/ T28 w 15"/>
                            <a:gd name="T30" fmla="+- 0 5180 4783"/>
                            <a:gd name="T31" fmla="*/ 5180 h 788"/>
                            <a:gd name="T32" fmla="+- 0 582 568"/>
                            <a:gd name="T33" fmla="*/ T32 w 15"/>
                            <a:gd name="T34" fmla="+- 0 5180 4783"/>
                            <a:gd name="T35" fmla="*/ 5180 h 788"/>
                            <a:gd name="T36" fmla="+- 0 582 568"/>
                            <a:gd name="T37" fmla="*/ T36 w 15"/>
                            <a:gd name="T38" fmla="+- 0 4783 4783"/>
                            <a:gd name="T39" fmla="*/ 4783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788">
                              <a:moveTo>
                                <a:pt x="14" y="407"/>
                              </a:moveTo>
                              <a:lnTo>
                                <a:pt x="0" y="407"/>
                              </a:lnTo>
                              <a:lnTo>
                                <a:pt x="0" y="787"/>
                              </a:lnTo>
                              <a:lnTo>
                                <a:pt x="14" y="787"/>
                              </a:lnTo>
                              <a:lnTo>
                                <a:pt x="14" y="407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397"/>
                              </a:lnTo>
                              <a:lnTo>
                                <a:pt x="14" y="397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B927" id="docshape67" o:spid="_x0000_s1026" style="position:absolute;margin-left:28.4pt;margin-top:239.15pt;width:.75pt;height:39.4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" path="m14,407l,407,,787r14,l14,407xm14,l,,,397r14,l14,xe" fillcolor="black" stroked="f">
                <v:path arrowok="t" o:connecttype="custom" o:connectlocs="8890,3295650;0,3295650;0,3536950;8890,3536950;8890,3295650;8890,3037205;0,3037205;0,3289300;8890,3289300;8890,303720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64211379" wp14:editId="4275E538">
                <wp:simplePos x="0" y="0"/>
                <wp:positionH relativeFrom="page">
                  <wp:posOffset>360680</wp:posOffset>
                </wp:positionH>
                <wp:positionV relativeFrom="page">
                  <wp:posOffset>3881755</wp:posOffset>
                </wp:positionV>
                <wp:extent cx="8890" cy="488315"/>
                <wp:effectExtent l="0" t="0" r="0" b="0"/>
                <wp:wrapNone/>
                <wp:docPr id="90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88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CB3DA" id="docshape68" o:spid="_x0000_s1026" style="position:absolute;margin-left:28.4pt;margin-top:305.65pt;width:.7pt;height:38.4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63F4F60D" wp14:editId="14B54713">
                <wp:simplePos x="0" y="0"/>
                <wp:positionH relativeFrom="page">
                  <wp:posOffset>360680</wp:posOffset>
                </wp:positionH>
                <wp:positionV relativeFrom="page">
                  <wp:posOffset>4537075</wp:posOffset>
                </wp:positionV>
                <wp:extent cx="8890" cy="321310"/>
                <wp:effectExtent l="0" t="0" r="0" b="0"/>
                <wp:wrapNone/>
                <wp:docPr id="88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21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9C3A4" id="docshape69" o:spid="_x0000_s1026" style="position:absolute;margin-left:28.4pt;margin-top:357.25pt;width:.7pt;height:25.3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47903C8B" wp14:editId="5042663D">
                <wp:simplePos x="0" y="0"/>
                <wp:positionH relativeFrom="page">
                  <wp:posOffset>360680</wp:posOffset>
                </wp:positionH>
                <wp:positionV relativeFrom="page">
                  <wp:posOffset>5520055</wp:posOffset>
                </wp:positionV>
                <wp:extent cx="8890" cy="241300"/>
                <wp:effectExtent l="0" t="0" r="0" b="0"/>
                <wp:wrapNone/>
                <wp:docPr id="86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41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8A00D" id="docshape70" o:spid="_x0000_s1026" style="position:absolute;margin-left:28.4pt;margin-top:434.65pt;width:.7pt;height:19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036F88F3" wp14:editId="1987E7DD">
                <wp:simplePos x="0" y="0"/>
                <wp:positionH relativeFrom="page">
                  <wp:posOffset>360680</wp:posOffset>
                </wp:positionH>
                <wp:positionV relativeFrom="page">
                  <wp:posOffset>6106160</wp:posOffset>
                </wp:positionV>
                <wp:extent cx="8890" cy="488315"/>
                <wp:effectExtent l="0" t="0" r="0" b="0"/>
                <wp:wrapNone/>
                <wp:docPr id="84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88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C2946" id="docshape71" o:spid="_x0000_s1026" style="position:absolute;margin-left:28.4pt;margin-top:480.8pt;width:.7pt;height:38.4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68E58DB1" wp14:editId="0AEC6E4C">
                <wp:simplePos x="0" y="0"/>
                <wp:positionH relativeFrom="page">
                  <wp:posOffset>360680</wp:posOffset>
                </wp:positionH>
                <wp:positionV relativeFrom="page">
                  <wp:posOffset>6761480</wp:posOffset>
                </wp:positionV>
                <wp:extent cx="8890" cy="412750"/>
                <wp:effectExtent l="0" t="0" r="0" b="0"/>
                <wp:wrapNone/>
                <wp:docPr id="82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12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C38B4" id="docshape72" o:spid="_x0000_s1026" style="position:absolute;margin-left:28.4pt;margin-top:532.4pt;width:.7pt;height:32.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4979C114" wp14:editId="0E0EBB83">
                <wp:simplePos x="0" y="0"/>
                <wp:positionH relativeFrom="page">
                  <wp:posOffset>360680</wp:posOffset>
                </wp:positionH>
                <wp:positionV relativeFrom="page">
                  <wp:posOffset>7744460</wp:posOffset>
                </wp:positionV>
                <wp:extent cx="8890" cy="160655"/>
                <wp:effectExtent l="0" t="0" r="0" b="0"/>
                <wp:wrapNone/>
                <wp:docPr id="80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06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9D80D" id="docshape73" o:spid="_x0000_s1026" style="position:absolute;margin-left:28.4pt;margin-top:609.8pt;width:.7pt;height:12.6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5EF0E6D1" wp14:editId="736D0B3B">
                <wp:simplePos x="0" y="0"/>
                <wp:positionH relativeFrom="page">
                  <wp:posOffset>360680</wp:posOffset>
                </wp:positionH>
                <wp:positionV relativeFrom="page">
                  <wp:posOffset>8002270</wp:posOffset>
                </wp:positionV>
                <wp:extent cx="8890" cy="1298575"/>
                <wp:effectExtent l="0" t="0" r="0" b="0"/>
                <wp:wrapNone/>
                <wp:docPr id="78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9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25941" id="docshape74" o:spid="_x0000_s1026" style="position:absolute;margin-left:28.4pt;margin-top:630.1pt;width:.7pt;height:102.2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="007E2094">
        <w:rPr>
          <w:rFonts w:ascii="Times New Roman"/>
          <w:b/>
          <w:w w:val="105"/>
          <w:sz w:val="24"/>
        </w:rPr>
        <w:t>ANNEX</w:t>
      </w:r>
      <w:r w:rsidR="007E2094">
        <w:rPr>
          <w:rFonts w:ascii="Times New Roman"/>
          <w:b/>
          <w:spacing w:val="-2"/>
          <w:w w:val="105"/>
          <w:sz w:val="24"/>
        </w:rPr>
        <w:t xml:space="preserve"> </w:t>
      </w:r>
      <w:r w:rsidR="007E2094">
        <w:rPr>
          <w:rFonts w:ascii="Times New Roman"/>
          <w:b/>
          <w:w w:val="105"/>
          <w:sz w:val="24"/>
        </w:rPr>
        <w:t>III</w:t>
      </w:r>
    </w:p>
    <w:p w14:paraId="20D23084" w14:textId="77777777" w:rsidR="00930ECF" w:rsidRDefault="007E2094">
      <w:pPr>
        <w:ind w:left="197" w:right="41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w w:val="105"/>
          <w:sz w:val="24"/>
        </w:rPr>
        <w:t>SIOFA</w:t>
      </w:r>
      <w:r>
        <w:rPr>
          <w:rFonts w:ascii="Times New Roman"/>
          <w:b/>
          <w:spacing w:val="-7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TRANSSHIPMENT</w:t>
      </w:r>
      <w:r>
        <w:rPr>
          <w:rFonts w:ascii="Times New Roman"/>
          <w:b/>
          <w:spacing w:val="-7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AT</w:t>
      </w:r>
      <w:r>
        <w:rPr>
          <w:rFonts w:ascii="Times New Roman"/>
          <w:b/>
          <w:spacing w:val="-7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SEA</w:t>
      </w:r>
      <w:r>
        <w:rPr>
          <w:rFonts w:ascii="Times New Roman"/>
          <w:b/>
          <w:spacing w:val="-7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LOGSHEET</w:t>
      </w:r>
    </w:p>
    <w:p w14:paraId="3A9C08A7" w14:textId="77777777" w:rsidR="00930ECF" w:rsidRDefault="007E2094">
      <w:pPr>
        <w:pStyle w:val="BodyText"/>
        <w:spacing w:before="138"/>
        <w:ind w:left="134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following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information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shall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provided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observer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to the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competent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authority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vessel</w:t>
      </w:r>
    </w:p>
    <w:p w14:paraId="0F04BA33" w14:textId="77777777" w:rsidR="00930ECF" w:rsidRDefault="00930ECF">
      <w:pPr>
        <w:pStyle w:val="BodyText"/>
        <w:rPr>
          <w:rFonts w:ascii="Times New Roman"/>
          <w:sz w:val="11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5381"/>
      </w:tblGrid>
      <w:tr w:rsidR="00930ECF" w14:paraId="0512F3D5" w14:textId="77777777">
        <w:trPr>
          <w:trHeight w:val="396"/>
        </w:trPr>
        <w:tc>
          <w:tcPr>
            <w:tcW w:w="9629" w:type="dxa"/>
            <w:gridSpan w:val="2"/>
            <w:shd w:val="clear" w:color="auto" w:fill="EEECE1"/>
          </w:tcPr>
          <w:p w14:paraId="4367ED9A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w w:val="105"/>
                <w:u w:val="none"/>
              </w:rPr>
              <w:t>I.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1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1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THE OBSERVER</w:t>
            </w:r>
          </w:p>
        </w:tc>
      </w:tr>
      <w:tr w:rsidR="00930ECF" w14:paraId="5F279F5A" w14:textId="77777777">
        <w:trPr>
          <w:trHeight w:val="396"/>
        </w:trPr>
        <w:tc>
          <w:tcPr>
            <w:tcW w:w="9629" w:type="dxa"/>
            <w:gridSpan w:val="2"/>
          </w:tcPr>
          <w:p w14:paraId="4320DF69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Observer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onboard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the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UNLOADING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/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RECEIVING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vessel</w:t>
            </w:r>
            <w:r>
              <w:rPr>
                <w:spacing w:val="-5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(strike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out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as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appropriate)</w:t>
            </w:r>
          </w:p>
        </w:tc>
      </w:tr>
      <w:tr w:rsidR="00930ECF" w14:paraId="2182B9C2" w14:textId="77777777">
        <w:trPr>
          <w:trHeight w:val="396"/>
        </w:trPr>
        <w:tc>
          <w:tcPr>
            <w:tcW w:w="4248" w:type="dxa"/>
          </w:tcPr>
          <w:p w14:paraId="0E19223B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Observer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name</w:t>
            </w:r>
            <w:r>
              <w:rPr>
                <w:strike/>
                <w:color w:val="D13337"/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and</w:t>
            </w:r>
            <w:r>
              <w:rPr>
                <w:strike/>
                <w:color w:val="D13337"/>
                <w:spacing w:val="-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date</w:t>
            </w:r>
            <w:r>
              <w:rPr>
                <w:strike/>
                <w:color w:val="D13337"/>
                <w:spacing w:val="-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of</w:t>
            </w:r>
            <w:r>
              <w:rPr>
                <w:strike/>
                <w:color w:val="D13337"/>
                <w:spacing w:val="-2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birth</w:t>
            </w:r>
          </w:p>
        </w:tc>
        <w:tc>
          <w:tcPr>
            <w:tcW w:w="5381" w:type="dxa"/>
          </w:tcPr>
          <w:p w14:paraId="7542DF70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3A13EFE0" w14:textId="77777777">
        <w:trPr>
          <w:trHeight w:val="398"/>
        </w:trPr>
        <w:tc>
          <w:tcPr>
            <w:tcW w:w="4248" w:type="dxa"/>
          </w:tcPr>
          <w:p w14:paraId="2F1D1AE0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Observer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nationality</w:t>
            </w:r>
          </w:p>
        </w:tc>
        <w:tc>
          <w:tcPr>
            <w:tcW w:w="5381" w:type="dxa"/>
          </w:tcPr>
          <w:p w14:paraId="0A9CBD39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437ECF0A" w14:textId="77777777">
        <w:trPr>
          <w:trHeight w:val="647"/>
        </w:trPr>
        <w:tc>
          <w:tcPr>
            <w:tcW w:w="4248" w:type="dxa"/>
          </w:tcPr>
          <w:p w14:paraId="29E638BF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Observer</w:t>
            </w:r>
            <w:r>
              <w:rPr>
                <w:color w:val="D13337"/>
                <w:spacing w:val="-5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competent</w:t>
            </w:r>
            <w:r>
              <w:rPr>
                <w:color w:val="D13337"/>
                <w:spacing w:val="-7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authority</w:t>
            </w:r>
          </w:p>
        </w:tc>
        <w:tc>
          <w:tcPr>
            <w:tcW w:w="5381" w:type="dxa"/>
          </w:tcPr>
          <w:p w14:paraId="001BBF19" w14:textId="77777777" w:rsidR="00930ECF" w:rsidRDefault="007E2094">
            <w:pPr>
              <w:pStyle w:val="TableParagraph"/>
              <w:spacing w:line="253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name,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address, email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and phone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number</w:t>
            </w:r>
          </w:p>
        </w:tc>
      </w:tr>
      <w:tr w:rsidR="00930ECF" w:rsidDel="006F77CA" w14:paraId="5A94C512" w14:textId="0B203312">
        <w:trPr>
          <w:trHeight w:val="396"/>
          <w:del w:id="181" w:author="MAROT Laura (MARE)" w:date="2023-06-28T23:13:00Z"/>
        </w:trPr>
        <w:tc>
          <w:tcPr>
            <w:tcW w:w="4248" w:type="dxa"/>
          </w:tcPr>
          <w:p w14:paraId="72D98BDF" w14:textId="794AC975" w:rsidR="00930ECF" w:rsidRPr="006F77CA" w:rsidDel="006F77CA" w:rsidRDefault="007E2094">
            <w:pPr>
              <w:pStyle w:val="TableParagraph"/>
              <w:spacing w:line="253" w:lineRule="exact"/>
              <w:ind w:left="107"/>
              <w:rPr>
                <w:del w:id="182" w:author="MAROT Laura (MARE)" w:date="2023-06-28T23:13:00Z"/>
                <w:highlight w:val="yellow"/>
                <w:u w:val="none"/>
                <w:rPrChange w:id="183" w:author="MAROT Laura (MARE)" w:date="2023-06-28T23:13:00Z">
                  <w:rPr>
                    <w:del w:id="184" w:author="MAROT Laura (MARE)" w:date="2023-06-28T23:13:00Z"/>
                    <w:u w:val="none"/>
                  </w:rPr>
                </w:rPrChange>
              </w:rPr>
            </w:pPr>
            <w:del w:id="185" w:author="MAROT Laura (MARE)" w:date="2023-06-28T23:13:00Z">
              <w:r w:rsidRPr="006F77CA" w:rsidDel="006F77CA">
                <w:rPr>
                  <w:color w:val="D13337"/>
                  <w:w w:val="105"/>
                  <w:highlight w:val="yellow"/>
                  <w:u w:color="D13337"/>
                  <w:rPrChange w:id="186" w:author="MAROT Laura (MARE)" w:date="2023-06-28T23:13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Observer</w:delText>
              </w:r>
              <w:r w:rsidRPr="006F77CA" w:rsidDel="006F77CA">
                <w:rPr>
                  <w:color w:val="D13337"/>
                  <w:spacing w:val="-1"/>
                  <w:w w:val="105"/>
                  <w:highlight w:val="yellow"/>
                  <w:u w:color="D13337"/>
                  <w:rPrChange w:id="187" w:author="MAROT Laura (MARE)" w:date="2023-06-28T23:13:00Z">
                    <w:rPr>
                      <w:color w:val="D13337"/>
                      <w:spacing w:val="-1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6F77CA" w:rsidDel="006F77CA">
                <w:rPr>
                  <w:color w:val="D13337"/>
                  <w:w w:val="105"/>
                  <w:highlight w:val="yellow"/>
                  <w:u w:color="D13337"/>
                  <w:rPrChange w:id="188" w:author="MAROT Laura (MARE)" w:date="2023-06-28T23:13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contact</w:delText>
              </w:r>
              <w:r w:rsidRPr="006F77CA" w:rsidDel="006F77CA">
                <w:rPr>
                  <w:color w:val="D13337"/>
                  <w:spacing w:val="-3"/>
                  <w:w w:val="105"/>
                  <w:highlight w:val="yellow"/>
                  <w:u w:color="D13337"/>
                  <w:rPrChange w:id="189" w:author="MAROT Laura (MARE)" w:date="2023-06-28T23:13:00Z">
                    <w:rPr>
                      <w:color w:val="D13337"/>
                      <w:spacing w:val="-3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6F77CA" w:rsidDel="006F77CA">
                <w:rPr>
                  <w:color w:val="D13337"/>
                  <w:w w:val="105"/>
                  <w:highlight w:val="yellow"/>
                  <w:u w:color="D13337"/>
                  <w:rPrChange w:id="190" w:author="MAROT Laura (MARE)" w:date="2023-06-28T23:13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details</w:delText>
              </w:r>
            </w:del>
          </w:p>
        </w:tc>
        <w:tc>
          <w:tcPr>
            <w:tcW w:w="5381" w:type="dxa"/>
          </w:tcPr>
          <w:p w14:paraId="1ED7DF0D" w14:textId="177C0032" w:rsidR="00930ECF" w:rsidDel="006F77CA" w:rsidRDefault="007E2094">
            <w:pPr>
              <w:pStyle w:val="TableParagraph"/>
              <w:spacing w:line="253" w:lineRule="exact"/>
              <w:ind w:left="107"/>
              <w:rPr>
                <w:del w:id="191" w:author="MAROT Laura (MARE)" w:date="2023-06-28T23:13:00Z"/>
                <w:i/>
                <w:u w:val="none"/>
              </w:rPr>
            </w:pPr>
            <w:del w:id="192" w:author="MAROT Laura (MARE)" w:date="2023-06-28T23:13:00Z">
              <w:r w:rsidRPr="006F77CA" w:rsidDel="006F77CA">
                <w:rPr>
                  <w:i/>
                  <w:color w:val="D13337"/>
                  <w:w w:val="105"/>
                  <w:highlight w:val="yellow"/>
                  <w:u w:color="D13337"/>
                  <w:rPrChange w:id="193" w:author="MAROT Laura (MARE)" w:date="2023-06-28T23:13:00Z">
                    <w:rPr>
                      <w:i/>
                      <w:color w:val="D13337"/>
                      <w:w w:val="105"/>
                      <w:u w:color="D13337"/>
                    </w:rPr>
                  </w:rPrChange>
                </w:rPr>
                <w:delText>email</w:delText>
              </w:r>
              <w:r w:rsidRPr="006F77CA" w:rsidDel="006F77CA">
                <w:rPr>
                  <w:i/>
                  <w:color w:val="D13337"/>
                  <w:spacing w:val="-3"/>
                  <w:w w:val="105"/>
                  <w:highlight w:val="yellow"/>
                  <w:u w:color="D13337"/>
                  <w:rPrChange w:id="194" w:author="MAROT Laura (MARE)" w:date="2023-06-28T23:13:00Z">
                    <w:rPr>
                      <w:i/>
                      <w:color w:val="D13337"/>
                      <w:spacing w:val="-3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6F77CA" w:rsidDel="006F77CA">
                <w:rPr>
                  <w:i/>
                  <w:color w:val="D13337"/>
                  <w:w w:val="105"/>
                  <w:highlight w:val="yellow"/>
                  <w:u w:color="D13337"/>
                  <w:rPrChange w:id="195" w:author="MAROT Laura (MARE)" w:date="2023-06-28T23:13:00Z">
                    <w:rPr>
                      <w:i/>
                      <w:color w:val="D13337"/>
                      <w:w w:val="105"/>
                      <w:u w:color="D13337"/>
                    </w:rPr>
                  </w:rPrChange>
                </w:rPr>
                <w:delText>and phone</w:delText>
              </w:r>
              <w:r w:rsidRPr="006F77CA" w:rsidDel="006F77CA">
                <w:rPr>
                  <w:i/>
                  <w:color w:val="D13337"/>
                  <w:spacing w:val="-3"/>
                  <w:w w:val="105"/>
                  <w:highlight w:val="yellow"/>
                  <w:u w:color="D13337"/>
                  <w:rPrChange w:id="196" w:author="MAROT Laura (MARE)" w:date="2023-06-28T23:13:00Z">
                    <w:rPr>
                      <w:i/>
                      <w:color w:val="D13337"/>
                      <w:spacing w:val="-3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6F77CA" w:rsidDel="006F77CA">
                <w:rPr>
                  <w:i/>
                  <w:color w:val="D13337"/>
                  <w:w w:val="105"/>
                  <w:highlight w:val="yellow"/>
                  <w:u w:color="D13337"/>
                  <w:rPrChange w:id="197" w:author="MAROT Laura (MARE)" w:date="2023-06-28T23:13:00Z">
                    <w:rPr>
                      <w:i/>
                      <w:color w:val="D13337"/>
                      <w:w w:val="105"/>
                      <w:u w:color="D13337"/>
                    </w:rPr>
                  </w:rPrChange>
                </w:rPr>
                <w:delText>number</w:delText>
              </w:r>
            </w:del>
          </w:p>
        </w:tc>
      </w:tr>
      <w:tr w:rsidR="00930ECF" w14:paraId="2FD6EC3F" w14:textId="77777777">
        <w:trPr>
          <w:trHeight w:val="396"/>
        </w:trPr>
        <w:tc>
          <w:tcPr>
            <w:tcW w:w="9629" w:type="dxa"/>
            <w:gridSpan w:val="2"/>
            <w:shd w:val="clear" w:color="auto" w:fill="EEECE1"/>
          </w:tcPr>
          <w:p w14:paraId="18592B18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w w:val="105"/>
                <w:u w:val="none"/>
              </w:rPr>
              <w:t>I</w:t>
            </w:r>
            <w:r>
              <w:rPr>
                <w:b/>
                <w:color w:val="D13337"/>
                <w:w w:val="105"/>
                <w:u w:val="thick" w:color="D13337"/>
              </w:rPr>
              <w:t>I</w:t>
            </w:r>
            <w:r>
              <w:rPr>
                <w:b/>
                <w:w w:val="105"/>
                <w:u w:val="none"/>
              </w:rPr>
              <w:t>.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THE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UNLOADING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FISHING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VESSEL</w:t>
            </w:r>
          </w:p>
        </w:tc>
      </w:tr>
      <w:tr w:rsidR="00930ECF" w14:paraId="0D81466B" w14:textId="77777777">
        <w:trPr>
          <w:trHeight w:val="505"/>
        </w:trPr>
        <w:tc>
          <w:tcPr>
            <w:tcW w:w="4248" w:type="dxa"/>
          </w:tcPr>
          <w:p w14:paraId="6331ED06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Name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vessel</w:t>
            </w:r>
          </w:p>
        </w:tc>
        <w:tc>
          <w:tcPr>
            <w:tcW w:w="5381" w:type="dxa"/>
          </w:tcPr>
          <w:p w14:paraId="0D5EEB9B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3B05224B" w14:textId="77777777">
        <w:trPr>
          <w:trHeight w:val="505"/>
        </w:trPr>
        <w:tc>
          <w:tcPr>
            <w:tcW w:w="4248" w:type="dxa"/>
          </w:tcPr>
          <w:p w14:paraId="337737AF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Registration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5381" w:type="dxa"/>
          </w:tcPr>
          <w:p w14:paraId="7FA012FB" w14:textId="77777777" w:rsidR="00930ECF" w:rsidRDefault="007E2094">
            <w:pPr>
              <w:pStyle w:val="TableParagraph"/>
              <w:spacing w:line="254" w:lineRule="exact"/>
              <w:ind w:left="107" w:right="52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External registration number if available, or national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registration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number</w:t>
            </w:r>
          </w:p>
        </w:tc>
      </w:tr>
      <w:tr w:rsidR="00930ECF" w14:paraId="2CA674A3" w14:textId="77777777">
        <w:trPr>
          <w:trHeight w:val="504"/>
        </w:trPr>
        <w:tc>
          <w:tcPr>
            <w:tcW w:w="4248" w:type="dxa"/>
          </w:tcPr>
          <w:p w14:paraId="4F015B81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Radio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call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sign</w:t>
            </w:r>
          </w:p>
        </w:tc>
        <w:tc>
          <w:tcPr>
            <w:tcW w:w="5381" w:type="dxa"/>
          </w:tcPr>
          <w:p w14:paraId="02204FEA" w14:textId="77777777" w:rsidR="00930ECF" w:rsidRDefault="007E2094">
            <w:pPr>
              <w:pStyle w:val="TableParagraph"/>
              <w:spacing w:line="251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International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radio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call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sign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 vessel</w:t>
            </w:r>
          </w:p>
        </w:tc>
      </w:tr>
      <w:tr w:rsidR="00930ECF" w14:paraId="1419019E" w14:textId="77777777">
        <w:trPr>
          <w:trHeight w:val="506"/>
        </w:trPr>
        <w:tc>
          <w:tcPr>
            <w:tcW w:w="4248" w:type="dxa"/>
          </w:tcPr>
          <w:p w14:paraId="08D566A4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Vessel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flag State</w:t>
            </w:r>
          </w:p>
        </w:tc>
        <w:tc>
          <w:tcPr>
            <w:tcW w:w="5381" w:type="dxa"/>
          </w:tcPr>
          <w:p w14:paraId="7DCF4863" w14:textId="77777777" w:rsidR="00930ECF" w:rsidRDefault="007E2094">
            <w:pPr>
              <w:pStyle w:val="TableParagraph"/>
              <w:spacing w:line="254" w:lineRule="exact"/>
              <w:ind w:left="107" w:right="582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State where the vessel is registered (3–alpha country</w:t>
            </w:r>
            <w:r>
              <w:rPr>
                <w:i/>
                <w:color w:val="D13337"/>
                <w:spacing w:val="-53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code)</w:t>
            </w:r>
          </w:p>
        </w:tc>
      </w:tr>
      <w:tr w:rsidR="00930ECF" w14:paraId="48A99DA8" w14:textId="77777777">
        <w:trPr>
          <w:trHeight w:val="503"/>
        </w:trPr>
        <w:tc>
          <w:tcPr>
            <w:tcW w:w="4248" w:type="dxa"/>
          </w:tcPr>
          <w:p w14:paraId="1E5FC36C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IMO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5381" w:type="dxa"/>
          </w:tcPr>
          <w:p w14:paraId="5AD8C27A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273E9475" w14:textId="77777777">
        <w:trPr>
          <w:trHeight w:val="506"/>
        </w:trPr>
        <w:tc>
          <w:tcPr>
            <w:tcW w:w="4248" w:type="dxa"/>
          </w:tcPr>
          <w:p w14:paraId="2E121FFB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Master’s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name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and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nationality</w:t>
            </w:r>
          </w:p>
        </w:tc>
        <w:tc>
          <w:tcPr>
            <w:tcW w:w="5381" w:type="dxa"/>
          </w:tcPr>
          <w:p w14:paraId="0861B3E2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65EADD17" w14:textId="77777777">
        <w:trPr>
          <w:trHeight w:val="396"/>
        </w:trPr>
        <w:tc>
          <w:tcPr>
            <w:tcW w:w="9629" w:type="dxa"/>
            <w:gridSpan w:val="2"/>
            <w:shd w:val="clear" w:color="auto" w:fill="EEECE1"/>
          </w:tcPr>
          <w:p w14:paraId="26D21E8D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w w:val="105"/>
                <w:u w:val="none"/>
              </w:rPr>
              <w:t>II</w:t>
            </w:r>
            <w:r>
              <w:rPr>
                <w:b/>
                <w:color w:val="D13337"/>
                <w:w w:val="105"/>
                <w:u w:val="thick" w:color="D13337"/>
              </w:rPr>
              <w:t>I</w:t>
            </w:r>
            <w:r>
              <w:rPr>
                <w:b/>
                <w:w w:val="105"/>
                <w:u w:val="none"/>
              </w:rPr>
              <w:t>.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THE</w:t>
            </w:r>
            <w:r>
              <w:rPr>
                <w:b/>
                <w:spacing w:val="-1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RECEIVING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FISHING</w:t>
            </w:r>
            <w:r>
              <w:rPr>
                <w:b/>
                <w:spacing w:val="-1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VESSEL</w:t>
            </w:r>
          </w:p>
        </w:tc>
      </w:tr>
      <w:tr w:rsidR="00930ECF" w14:paraId="64FB862A" w14:textId="77777777">
        <w:trPr>
          <w:trHeight w:val="505"/>
        </w:trPr>
        <w:tc>
          <w:tcPr>
            <w:tcW w:w="4248" w:type="dxa"/>
          </w:tcPr>
          <w:p w14:paraId="7E309B56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Name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vessel</w:t>
            </w:r>
          </w:p>
        </w:tc>
        <w:tc>
          <w:tcPr>
            <w:tcW w:w="5381" w:type="dxa"/>
          </w:tcPr>
          <w:p w14:paraId="29C4263C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28A43AA0" w14:textId="77777777">
        <w:trPr>
          <w:trHeight w:val="506"/>
        </w:trPr>
        <w:tc>
          <w:tcPr>
            <w:tcW w:w="4248" w:type="dxa"/>
          </w:tcPr>
          <w:p w14:paraId="2056E635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Registration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5381" w:type="dxa"/>
          </w:tcPr>
          <w:p w14:paraId="40CA36C7" w14:textId="77777777" w:rsidR="00930ECF" w:rsidRDefault="007E2094">
            <w:pPr>
              <w:pStyle w:val="TableParagraph"/>
              <w:spacing w:line="254" w:lineRule="exact"/>
              <w:ind w:left="107" w:right="52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External registration number if available, or national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registration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number</w:t>
            </w:r>
          </w:p>
        </w:tc>
      </w:tr>
      <w:tr w:rsidR="00930ECF" w14:paraId="029E644C" w14:textId="77777777">
        <w:trPr>
          <w:trHeight w:val="503"/>
        </w:trPr>
        <w:tc>
          <w:tcPr>
            <w:tcW w:w="4248" w:type="dxa"/>
          </w:tcPr>
          <w:p w14:paraId="3F69C6CB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Radio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call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sign</w:t>
            </w:r>
          </w:p>
        </w:tc>
        <w:tc>
          <w:tcPr>
            <w:tcW w:w="5381" w:type="dxa"/>
          </w:tcPr>
          <w:p w14:paraId="57FC3C33" w14:textId="77777777" w:rsidR="00930ECF" w:rsidRDefault="007E2094">
            <w:pPr>
              <w:pStyle w:val="TableParagraph"/>
              <w:spacing w:line="251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International</w:t>
            </w:r>
            <w:r>
              <w:rPr>
                <w:i/>
                <w:color w:val="D13337"/>
                <w:spacing w:val="-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radio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call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sign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 vessel</w:t>
            </w:r>
          </w:p>
        </w:tc>
      </w:tr>
      <w:tr w:rsidR="00930ECF" w14:paraId="35FC9C99" w14:textId="77777777">
        <w:trPr>
          <w:trHeight w:val="505"/>
        </w:trPr>
        <w:tc>
          <w:tcPr>
            <w:tcW w:w="4248" w:type="dxa"/>
          </w:tcPr>
          <w:p w14:paraId="117A5D14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Vessel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flag State</w:t>
            </w:r>
          </w:p>
        </w:tc>
        <w:tc>
          <w:tcPr>
            <w:tcW w:w="5381" w:type="dxa"/>
          </w:tcPr>
          <w:p w14:paraId="1E5174DA" w14:textId="77777777" w:rsidR="00930ECF" w:rsidRDefault="007E2094">
            <w:pPr>
              <w:pStyle w:val="TableParagraph"/>
              <w:spacing w:line="254" w:lineRule="exact"/>
              <w:ind w:left="107" w:right="582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State where the vessel is registered (3–alpha country</w:t>
            </w:r>
            <w:r>
              <w:rPr>
                <w:i/>
                <w:color w:val="D13337"/>
                <w:spacing w:val="-53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code)</w:t>
            </w:r>
          </w:p>
        </w:tc>
      </w:tr>
      <w:tr w:rsidR="00930ECF" w14:paraId="631A8F1D" w14:textId="77777777">
        <w:trPr>
          <w:trHeight w:val="503"/>
        </w:trPr>
        <w:tc>
          <w:tcPr>
            <w:tcW w:w="4248" w:type="dxa"/>
          </w:tcPr>
          <w:p w14:paraId="37106569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IMO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5381" w:type="dxa"/>
          </w:tcPr>
          <w:p w14:paraId="0B0F4018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690F407B" w14:textId="77777777">
        <w:trPr>
          <w:trHeight w:val="506"/>
        </w:trPr>
        <w:tc>
          <w:tcPr>
            <w:tcW w:w="4248" w:type="dxa"/>
          </w:tcPr>
          <w:p w14:paraId="0CF146CC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Master’s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name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and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nationality</w:t>
            </w:r>
          </w:p>
        </w:tc>
        <w:tc>
          <w:tcPr>
            <w:tcW w:w="5381" w:type="dxa"/>
          </w:tcPr>
          <w:p w14:paraId="1F35ABDF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1F74A8A6" w14:textId="77777777">
        <w:trPr>
          <w:trHeight w:val="396"/>
        </w:trPr>
        <w:tc>
          <w:tcPr>
            <w:tcW w:w="9629" w:type="dxa"/>
            <w:gridSpan w:val="2"/>
            <w:shd w:val="clear" w:color="auto" w:fill="EEECE1"/>
          </w:tcPr>
          <w:p w14:paraId="0929B0EA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color w:val="D13337"/>
                <w:w w:val="105"/>
                <w:u w:val="thick" w:color="D13337"/>
              </w:rPr>
              <w:t>IV.</w:t>
            </w:r>
            <w:r>
              <w:rPr>
                <w:b/>
                <w:color w:val="D13337"/>
                <w:spacing w:val="-4"/>
                <w:w w:val="105"/>
                <w:u w:val="thick" w:color="D13337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TRANSSHIPMENT</w:t>
            </w:r>
          </w:p>
        </w:tc>
      </w:tr>
      <w:tr w:rsidR="00930ECF" w14:paraId="299021FD" w14:textId="77777777">
        <w:trPr>
          <w:trHeight w:val="759"/>
        </w:trPr>
        <w:tc>
          <w:tcPr>
            <w:tcW w:w="4248" w:type="dxa"/>
          </w:tcPr>
          <w:p w14:paraId="59769F27" w14:textId="77777777" w:rsidR="00930ECF" w:rsidRDefault="007E2094">
            <w:pPr>
              <w:pStyle w:val="TableParagraph"/>
              <w:ind w:left="107" w:right="313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 xml:space="preserve">Transshipment </w:t>
            </w:r>
            <w:proofErr w:type="spellStart"/>
            <w:r>
              <w:rPr>
                <w:color w:val="D13337"/>
                <w:w w:val="105"/>
                <w:u w:color="D13337"/>
              </w:rPr>
              <w:t>authorisation</w:t>
            </w:r>
            <w:proofErr w:type="spellEnd"/>
            <w:r>
              <w:rPr>
                <w:color w:val="D13337"/>
                <w:w w:val="105"/>
                <w:u w:color="D13337"/>
              </w:rPr>
              <w:t xml:space="preserve"> identifier, if</w:t>
            </w:r>
            <w:r>
              <w:rPr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any</w:t>
            </w:r>
          </w:p>
        </w:tc>
        <w:tc>
          <w:tcPr>
            <w:tcW w:w="5381" w:type="dxa"/>
          </w:tcPr>
          <w:p w14:paraId="36C47382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2E7ACFF4" w14:textId="77777777">
        <w:trPr>
          <w:trHeight w:val="505"/>
        </w:trPr>
        <w:tc>
          <w:tcPr>
            <w:tcW w:w="4248" w:type="dxa"/>
          </w:tcPr>
          <w:p w14:paraId="19749FA2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Transshipment</w:t>
            </w:r>
            <w:r>
              <w:rPr>
                <w:color w:val="D13337"/>
                <w:spacing w:val="-4"/>
                <w:w w:val="105"/>
                <w:u w:color="D13337"/>
              </w:rPr>
              <w:t xml:space="preserve"> </w:t>
            </w:r>
            <w:proofErr w:type="spellStart"/>
            <w:r>
              <w:rPr>
                <w:color w:val="D13337"/>
                <w:w w:val="105"/>
                <w:u w:color="D13337"/>
              </w:rPr>
              <w:t>authorisation</w:t>
            </w:r>
            <w:proofErr w:type="spellEnd"/>
            <w:r>
              <w:rPr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issued</w:t>
            </w:r>
            <w:r>
              <w:rPr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by</w:t>
            </w:r>
          </w:p>
        </w:tc>
        <w:tc>
          <w:tcPr>
            <w:tcW w:w="5381" w:type="dxa"/>
          </w:tcPr>
          <w:p w14:paraId="2A1CD096" w14:textId="77777777" w:rsidR="00930ECF" w:rsidRDefault="007E2094">
            <w:pPr>
              <w:pStyle w:val="TableParagraph"/>
              <w:spacing w:line="253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name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and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email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of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competent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authority</w:t>
            </w:r>
          </w:p>
        </w:tc>
      </w:tr>
      <w:tr w:rsidR="00930ECF" w14:paraId="6DEFE21B" w14:textId="77777777">
        <w:trPr>
          <w:trHeight w:val="759"/>
        </w:trPr>
        <w:tc>
          <w:tcPr>
            <w:tcW w:w="4248" w:type="dxa"/>
          </w:tcPr>
          <w:p w14:paraId="388885BA" w14:textId="77777777" w:rsidR="00930ECF" w:rsidRDefault="007E2094">
            <w:pPr>
              <w:pStyle w:val="TableParagraph"/>
              <w:ind w:left="107" w:right="730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Transshipment</w:t>
            </w:r>
            <w:r>
              <w:rPr>
                <w:color w:val="D13337"/>
                <w:spacing w:val="-10"/>
                <w:w w:val="105"/>
                <w:u w:color="D13337"/>
              </w:rPr>
              <w:t xml:space="preserve"> </w:t>
            </w:r>
            <w:proofErr w:type="spellStart"/>
            <w:r>
              <w:rPr>
                <w:color w:val="D13337"/>
                <w:w w:val="105"/>
                <w:u w:color="D13337"/>
              </w:rPr>
              <w:t>authorisation</w:t>
            </w:r>
            <w:proofErr w:type="spellEnd"/>
            <w:r>
              <w:rPr>
                <w:color w:val="D13337"/>
                <w:spacing w:val="-10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validity</w:t>
            </w:r>
            <w:r>
              <w:rPr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period</w:t>
            </w:r>
          </w:p>
        </w:tc>
        <w:tc>
          <w:tcPr>
            <w:tcW w:w="5381" w:type="dxa"/>
          </w:tcPr>
          <w:p w14:paraId="687F1259" w14:textId="77777777" w:rsidR="00930ECF" w:rsidRDefault="007E2094">
            <w:pPr>
              <w:pStyle w:val="TableParagraph"/>
              <w:ind w:left="107" w:right="526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Start</w:t>
            </w:r>
            <w:r>
              <w:rPr>
                <w:i/>
                <w:color w:val="D13337"/>
                <w:spacing w:val="7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and</w:t>
            </w:r>
            <w:r>
              <w:rPr>
                <w:i/>
                <w:color w:val="D13337"/>
                <w:spacing w:val="7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end</w:t>
            </w:r>
            <w:r>
              <w:rPr>
                <w:i/>
                <w:color w:val="D13337"/>
                <w:spacing w:val="7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date</w:t>
            </w:r>
            <w:r>
              <w:rPr>
                <w:i/>
                <w:color w:val="D13337"/>
                <w:spacing w:val="7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UTC</w:t>
            </w:r>
            <w:r>
              <w:rPr>
                <w:i/>
                <w:color w:val="D13337"/>
                <w:spacing w:val="9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  <w:r>
              <w:rPr>
                <w:i/>
                <w:color w:val="D13337"/>
                <w:spacing w:val="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transshipment</w:t>
            </w:r>
            <w:r>
              <w:rPr>
                <w:i/>
                <w:color w:val="D13337"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color w:val="D13337"/>
                <w:spacing w:val="-1"/>
                <w:u w:color="D13337"/>
              </w:rPr>
              <w:t>authorisation</w:t>
            </w:r>
            <w:proofErr w:type="spellEnd"/>
            <w:r>
              <w:rPr>
                <w:i/>
                <w:color w:val="D13337"/>
                <w:spacing w:val="-6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(YYYY-MON-DDT)-(YYYY-MON-DDT)</w:t>
            </w:r>
          </w:p>
        </w:tc>
      </w:tr>
    </w:tbl>
    <w:p w14:paraId="26C216BA" w14:textId="77777777" w:rsidR="00930ECF" w:rsidRDefault="00930ECF">
      <w:pPr>
        <w:sectPr w:rsidR="00930ECF">
          <w:pgSz w:w="11910" w:h="16840"/>
          <w:pgMar w:top="1340" w:right="780" w:bottom="1945" w:left="1000" w:header="0" w:footer="909" w:gutter="0"/>
          <w:cols w:space="720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5381"/>
      </w:tblGrid>
      <w:tr w:rsidR="00930ECF" w14:paraId="0B99D257" w14:textId="77777777">
        <w:trPr>
          <w:trHeight w:val="505"/>
        </w:trPr>
        <w:tc>
          <w:tcPr>
            <w:tcW w:w="4248" w:type="dxa"/>
          </w:tcPr>
          <w:p w14:paraId="7EEEAD37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lastRenderedPageBreak/>
              <w:t>Date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transshipment</w:t>
            </w:r>
            <w:r>
              <w:rPr>
                <w:strike/>
                <w:color w:val="D13337"/>
                <w:spacing w:val="-4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(UTC)</w:t>
            </w:r>
          </w:p>
        </w:tc>
        <w:tc>
          <w:tcPr>
            <w:tcW w:w="5381" w:type="dxa"/>
          </w:tcPr>
          <w:p w14:paraId="25781A68" w14:textId="77777777" w:rsidR="00930ECF" w:rsidRDefault="007E2094">
            <w:pPr>
              <w:pStyle w:val="TableParagraph"/>
              <w:spacing w:line="254" w:lineRule="exact"/>
              <w:ind w:left="107" w:right="629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Date UTC when the transshipment was conducted</w:t>
            </w:r>
            <w:r>
              <w:rPr>
                <w:i/>
                <w:color w:val="D13337"/>
                <w:spacing w:val="-56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(YYYY-MON-DDT)</w:t>
            </w:r>
          </w:p>
        </w:tc>
      </w:tr>
      <w:tr w:rsidR="00930ECF" w14:paraId="11AFF258" w14:textId="77777777">
        <w:trPr>
          <w:trHeight w:val="503"/>
        </w:trPr>
        <w:tc>
          <w:tcPr>
            <w:tcW w:w="4248" w:type="dxa"/>
          </w:tcPr>
          <w:p w14:paraId="2726FCD1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Start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proofErr w:type="spellStart"/>
            <w:r>
              <w:rPr>
                <w:color w:val="D13337"/>
                <w:w w:val="105"/>
                <w:u w:color="D13337"/>
              </w:rPr>
              <w:t>t</w:t>
            </w:r>
            <w:r>
              <w:rPr>
                <w:strike/>
                <w:color w:val="D13337"/>
                <w:w w:val="105"/>
                <w:u w:val="none"/>
              </w:rPr>
              <w:t>T</w:t>
            </w:r>
            <w:r>
              <w:rPr>
                <w:w w:val="105"/>
                <w:u w:val="none"/>
              </w:rPr>
              <w:t>ime</w:t>
            </w:r>
            <w:proofErr w:type="spellEnd"/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transshipment</w:t>
            </w:r>
            <w:r>
              <w:rPr>
                <w:strike/>
                <w:color w:val="D13337"/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(UTC)</w:t>
            </w:r>
          </w:p>
        </w:tc>
        <w:tc>
          <w:tcPr>
            <w:tcW w:w="5381" w:type="dxa"/>
          </w:tcPr>
          <w:p w14:paraId="1DBDB405" w14:textId="77777777" w:rsidR="00930ECF" w:rsidRDefault="007E2094">
            <w:pPr>
              <w:pStyle w:val="TableParagraph"/>
              <w:spacing w:line="251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Time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UTC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when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transshipment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started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(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hh:mm</w:t>
            </w:r>
            <w:proofErr w:type="spellEnd"/>
            <w:r>
              <w:rPr>
                <w:i/>
                <w:color w:val="D13337"/>
                <w:w w:val="105"/>
                <w:u w:color="D13337"/>
              </w:rPr>
              <w:t>)</w:t>
            </w:r>
          </w:p>
        </w:tc>
      </w:tr>
      <w:tr w:rsidR="00930ECF" w14:paraId="2C3D2144" w14:textId="77777777">
        <w:trPr>
          <w:trHeight w:val="506"/>
        </w:trPr>
        <w:tc>
          <w:tcPr>
            <w:tcW w:w="4248" w:type="dxa"/>
          </w:tcPr>
          <w:p w14:paraId="25F0DB3C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End</w:t>
            </w:r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time</w:t>
            </w:r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of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transshipment</w:t>
            </w:r>
          </w:p>
        </w:tc>
        <w:tc>
          <w:tcPr>
            <w:tcW w:w="5381" w:type="dxa"/>
          </w:tcPr>
          <w:p w14:paraId="2417484B" w14:textId="77777777" w:rsidR="00930ECF" w:rsidRDefault="007E2094">
            <w:pPr>
              <w:pStyle w:val="TableParagraph"/>
              <w:spacing w:line="253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Time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UTC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when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transshipment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ended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(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hh:mm</w:t>
            </w:r>
            <w:proofErr w:type="spellEnd"/>
            <w:r>
              <w:rPr>
                <w:i/>
                <w:color w:val="D13337"/>
                <w:w w:val="105"/>
                <w:u w:color="D13337"/>
              </w:rPr>
              <w:t>)</w:t>
            </w:r>
          </w:p>
        </w:tc>
      </w:tr>
      <w:tr w:rsidR="00930ECF" w14:paraId="7325F653" w14:textId="77777777">
        <w:trPr>
          <w:trHeight w:val="1011"/>
        </w:trPr>
        <w:tc>
          <w:tcPr>
            <w:tcW w:w="4248" w:type="dxa"/>
          </w:tcPr>
          <w:p w14:paraId="4031F423" w14:textId="77777777" w:rsidR="00930ECF" w:rsidRDefault="007E2094">
            <w:pPr>
              <w:pStyle w:val="TableParagraph"/>
              <w:ind w:left="107" w:right="121"/>
              <w:rPr>
                <w:u w:val="none"/>
              </w:rPr>
            </w:pPr>
            <w:r>
              <w:rPr>
                <w:w w:val="105"/>
                <w:u w:val="none"/>
              </w:rPr>
              <w:t>Location of transshipment</w:t>
            </w:r>
            <w:r>
              <w:rPr>
                <w:spacing w:val="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(latitude/longitude</w:t>
            </w:r>
            <w:r>
              <w:rPr>
                <w:strike/>
                <w:color w:val="D13337"/>
                <w:spacing w:val="-6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in</w:t>
            </w:r>
            <w:r>
              <w:rPr>
                <w:strike/>
                <w:color w:val="D13337"/>
                <w:spacing w:val="-5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decimal</w:t>
            </w:r>
            <w:r>
              <w:rPr>
                <w:strike/>
                <w:color w:val="D13337"/>
                <w:spacing w:val="-6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degrees,</w:t>
            </w:r>
            <w:r>
              <w:rPr>
                <w:strike/>
                <w:color w:val="D13337"/>
                <w:spacing w:val="-5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to</w:t>
            </w:r>
            <w:r>
              <w:rPr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the</w:t>
            </w:r>
            <w:r>
              <w:rPr>
                <w:strike/>
                <w:color w:val="D13337"/>
                <w:spacing w:val="-2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nearest 0.01</w:t>
            </w:r>
            <w:r>
              <w:rPr>
                <w:strike/>
                <w:color w:val="D13337"/>
                <w:spacing w:val="-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degrees)</w:t>
            </w:r>
          </w:p>
        </w:tc>
        <w:tc>
          <w:tcPr>
            <w:tcW w:w="5381" w:type="dxa"/>
          </w:tcPr>
          <w:p w14:paraId="576FB2AA" w14:textId="77777777" w:rsidR="00930ECF" w:rsidRDefault="007E2094">
            <w:pPr>
              <w:pStyle w:val="TableParagraph"/>
              <w:ind w:left="107" w:right="111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Position where the transshipment was conducted,</w:t>
            </w:r>
            <w:r>
              <w:rPr>
                <w:i/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expressed</w:t>
            </w:r>
            <w:r>
              <w:rPr>
                <w:i/>
                <w:color w:val="D13337"/>
                <w:spacing w:val="-5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as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latitude/longitude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in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decimal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degrees,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to</w:t>
            </w:r>
            <w:r>
              <w:rPr>
                <w:i/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nearest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0.01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degrees</w:t>
            </w:r>
          </w:p>
        </w:tc>
      </w:tr>
      <w:tr w:rsidR="00930ECF" w14:paraId="345B7FAF" w14:textId="77777777">
        <w:trPr>
          <w:trHeight w:val="396"/>
        </w:trPr>
        <w:tc>
          <w:tcPr>
            <w:tcW w:w="9629" w:type="dxa"/>
            <w:gridSpan w:val="2"/>
          </w:tcPr>
          <w:p w14:paraId="1267D4CD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i/>
                <w:u w:val="none"/>
              </w:rPr>
            </w:pPr>
            <w:r>
              <w:rPr>
                <w:b/>
                <w:i/>
                <w:color w:val="D13337"/>
                <w:w w:val="105"/>
                <w:u w:val="thick" w:color="D13337"/>
              </w:rPr>
              <w:t>Fishery</w:t>
            </w:r>
            <w:r>
              <w:rPr>
                <w:b/>
                <w:i/>
                <w:color w:val="D13337"/>
                <w:spacing w:val="-5"/>
                <w:w w:val="105"/>
                <w:u w:val="thick" w:color="D13337"/>
              </w:rPr>
              <w:t xml:space="preserve"> </w:t>
            </w:r>
            <w:r>
              <w:rPr>
                <w:b/>
                <w:i/>
                <w:color w:val="D13337"/>
                <w:w w:val="105"/>
                <w:u w:val="thick" w:color="D13337"/>
              </w:rPr>
              <w:t>resources</w:t>
            </w:r>
            <w:r>
              <w:rPr>
                <w:b/>
                <w:i/>
                <w:color w:val="D13337"/>
                <w:spacing w:val="-5"/>
                <w:w w:val="105"/>
                <w:u w:val="thick" w:color="D13337"/>
              </w:rPr>
              <w:t xml:space="preserve"> </w:t>
            </w:r>
            <w:r>
              <w:rPr>
                <w:b/>
                <w:i/>
                <w:color w:val="D13337"/>
                <w:w w:val="105"/>
                <w:u w:val="thick" w:color="D13337"/>
              </w:rPr>
              <w:t>transshipped</w:t>
            </w:r>
          </w:p>
        </w:tc>
      </w:tr>
      <w:tr w:rsidR="00930ECF" w14:paraId="294F0DEE" w14:textId="77777777">
        <w:trPr>
          <w:trHeight w:val="759"/>
        </w:trPr>
        <w:tc>
          <w:tcPr>
            <w:tcW w:w="4248" w:type="dxa"/>
          </w:tcPr>
          <w:p w14:paraId="353E33CB" w14:textId="77777777" w:rsidR="00930ECF" w:rsidRDefault="007E2094">
            <w:pPr>
              <w:pStyle w:val="TableParagraph"/>
              <w:ind w:left="107" w:right="271"/>
              <w:rPr>
                <w:u w:val="none"/>
              </w:rPr>
            </w:pPr>
            <w:r>
              <w:rPr>
                <w:strike/>
                <w:color w:val="D13337"/>
                <w:w w:val="105"/>
                <w:u w:val="none"/>
              </w:rPr>
              <w:t>Species</w:t>
            </w:r>
            <w:r>
              <w:rPr>
                <w:strike/>
                <w:color w:val="D13337"/>
                <w:spacing w:val="-6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transshipped</w:t>
            </w:r>
            <w:r>
              <w:rPr>
                <w:strike/>
                <w:color w:val="D13337"/>
                <w:spacing w:val="-6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(FAO</w:t>
            </w:r>
            <w:r>
              <w:rPr>
                <w:strike/>
                <w:color w:val="D13337"/>
                <w:spacing w:val="-4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species/group</w:t>
            </w:r>
            <w:r>
              <w:rPr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code/scientific</w:t>
            </w:r>
            <w:r>
              <w:rPr>
                <w:strike/>
                <w:color w:val="D13337"/>
                <w:spacing w:val="-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name)</w:t>
            </w:r>
          </w:p>
        </w:tc>
        <w:tc>
          <w:tcPr>
            <w:tcW w:w="5381" w:type="dxa"/>
          </w:tcPr>
          <w:p w14:paraId="2E55B6B5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57FB0769" w14:textId="77777777">
        <w:trPr>
          <w:trHeight w:val="505"/>
        </w:trPr>
        <w:tc>
          <w:tcPr>
            <w:tcW w:w="4248" w:type="dxa"/>
          </w:tcPr>
          <w:p w14:paraId="58D62493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Quantities</w:t>
            </w:r>
            <w:r>
              <w:rPr>
                <w:strike/>
                <w:color w:val="D13337"/>
                <w:spacing w:val="-7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(Kg)</w:t>
            </w:r>
            <w:r>
              <w:rPr>
                <w:strike/>
                <w:color w:val="D13337"/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transshipped</w:t>
            </w:r>
          </w:p>
        </w:tc>
        <w:tc>
          <w:tcPr>
            <w:tcW w:w="5381" w:type="dxa"/>
          </w:tcPr>
          <w:p w14:paraId="2A45EF53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546CFFA8" w14:textId="77777777">
        <w:trPr>
          <w:trHeight w:val="1618"/>
        </w:trPr>
        <w:tc>
          <w:tcPr>
            <w:tcW w:w="4248" w:type="dxa"/>
          </w:tcPr>
          <w:p w14:paraId="54583331" w14:textId="77777777" w:rsidR="00930ECF" w:rsidRDefault="007E209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53" w:lineRule="exact"/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Species</w:t>
            </w:r>
          </w:p>
          <w:p w14:paraId="56B0B5CB" w14:textId="77777777" w:rsidR="00930ECF" w:rsidRDefault="00930ECF">
            <w:pPr>
              <w:pStyle w:val="TableParagraph"/>
              <w:spacing w:before="3"/>
              <w:rPr>
                <w:sz w:val="11"/>
                <w:u w:val="none"/>
              </w:rPr>
            </w:pPr>
          </w:p>
          <w:p w14:paraId="543B022A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5AD3D5DD" wp14:editId="0BC05562">
                  <wp:extent cx="2680757" cy="24288"/>
                  <wp:effectExtent l="0" t="0" r="0" b="0"/>
                  <wp:docPr id="3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757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CEE1CB" w14:textId="77777777" w:rsidR="00930ECF" w:rsidRDefault="007E209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Catch</w:t>
            </w:r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area</w:t>
            </w:r>
          </w:p>
          <w:p w14:paraId="79B90F18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4B8510B7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6C9838C3" wp14:editId="26C67878">
                  <wp:extent cx="2680757" cy="24288"/>
                  <wp:effectExtent l="0" t="0" r="0" b="0"/>
                  <wp:docPr id="3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757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DF2634" w14:textId="77777777" w:rsidR="00930ECF" w:rsidRDefault="007E209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Weight</w:t>
            </w:r>
          </w:p>
          <w:p w14:paraId="6DC97E0B" w14:textId="77777777" w:rsidR="00930ECF" w:rsidRDefault="00930ECF">
            <w:pPr>
              <w:pStyle w:val="TableParagraph"/>
              <w:spacing w:before="2"/>
              <w:rPr>
                <w:sz w:val="10"/>
                <w:u w:val="none"/>
              </w:rPr>
            </w:pPr>
          </w:p>
          <w:p w14:paraId="65F54E13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27084F2A" wp14:editId="04D1C13F">
                  <wp:extent cx="2680617" cy="24288"/>
                  <wp:effectExtent l="0" t="0" r="0" b="0"/>
                  <wp:docPr id="3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617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C12644" w14:textId="77777777" w:rsidR="00930ECF" w:rsidRDefault="007E209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Product</w:t>
            </w:r>
            <w:r>
              <w:rPr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form</w:t>
            </w:r>
          </w:p>
        </w:tc>
        <w:tc>
          <w:tcPr>
            <w:tcW w:w="5381" w:type="dxa"/>
          </w:tcPr>
          <w:p w14:paraId="22E5BFBE" w14:textId="77777777" w:rsidR="00930ECF" w:rsidRDefault="007E2094">
            <w:pPr>
              <w:pStyle w:val="TableParagraph"/>
              <w:spacing w:line="253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FAO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3-alpha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species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code</w:t>
            </w:r>
          </w:p>
          <w:p w14:paraId="62F9A8F9" w14:textId="77777777" w:rsidR="00930ECF" w:rsidRDefault="00930ECF">
            <w:pPr>
              <w:pStyle w:val="TableParagraph"/>
              <w:spacing w:before="3"/>
              <w:rPr>
                <w:sz w:val="11"/>
                <w:u w:val="none"/>
              </w:rPr>
            </w:pPr>
          </w:p>
          <w:p w14:paraId="1ED44734" w14:textId="77777777" w:rsidR="00930ECF" w:rsidRDefault="007E2094">
            <w:pPr>
              <w:pStyle w:val="TableParagraph"/>
              <w:spacing w:line="30" w:lineRule="exact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7DEF5032" wp14:editId="60E484D9">
                  <wp:extent cx="3335609" cy="19526"/>
                  <wp:effectExtent l="0" t="0" r="0" b="0"/>
                  <wp:docPr id="3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609" cy="1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BC5B33" w14:textId="77777777" w:rsidR="00930ECF" w:rsidRDefault="007E2094">
            <w:pPr>
              <w:pStyle w:val="TableParagraph"/>
              <w:spacing w:line="386" w:lineRule="auto"/>
              <w:ind w:left="107" w:right="111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RFMO/A /geographical location / FAO Statistical Area</w:t>
            </w:r>
            <w:r>
              <w:rPr>
                <w:i/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Weight in Kilograms</w:t>
            </w:r>
          </w:p>
          <w:p w14:paraId="65038E0A" w14:textId="77777777" w:rsidR="00930ECF" w:rsidRDefault="007E2094">
            <w:pPr>
              <w:pStyle w:val="TableParagraph"/>
              <w:spacing w:line="252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Preservation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type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and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presentation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type</w:t>
            </w:r>
          </w:p>
        </w:tc>
      </w:tr>
      <w:tr w:rsidR="00930ECF" w14:paraId="6C831CD5" w14:textId="77777777">
        <w:trPr>
          <w:trHeight w:val="759"/>
        </w:trPr>
        <w:tc>
          <w:tcPr>
            <w:tcW w:w="4248" w:type="dxa"/>
          </w:tcPr>
          <w:p w14:paraId="7498AAB1" w14:textId="77777777" w:rsidR="00930ECF" w:rsidRDefault="007E2094">
            <w:pPr>
              <w:pStyle w:val="TableParagraph"/>
              <w:ind w:left="107" w:right="935"/>
              <w:rPr>
                <w:u w:val="none"/>
              </w:rPr>
            </w:pPr>
            <w:r>
              <w:rPr>
                <w:w w:val="105"/>
                <w:u w:val="none"/>
              </w:rPr>
              <w:t>Number of units</w:t>
            </w:r>
            <w:r>
              <w:rPr>
                <w:strike/>
                <w:color w:val="D13337"/>
                <w:w w:val="105"/>
                <w:u w:val="none"/>
              </w:rPr>
              <w:t xml:space="preserve"> (boxes/packages)</w:t>
            </w:r>
            <w:r>
              <w:rPr>
                <w:color w:val="D13337"/>
                <w:spacing w:val="-56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transshipped</w:t>
            </w:r>
          </w:p>
        </w:tc>
        <w:tc>
          <w:tcPr>
            <w:tcW w:w="5381" w:type="dxa"/>
          </w:tcPr>
          <w:p w14:paraId="1FD94043" w14:textId="77777777" w:rsidR="00930ECF" w:rsidRDefault="007E2094">
            <w:pPr>
              <w:pStyle w:val="TableParagraph"/>
              <w:spacing w:line="253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Boxes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/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packages</w:t>
            </w:r>
          </w:p>
        </w:tc>
      </w:tr>
      <w:tr w:rsidR="00930ECF" w14:paraId="1FB42CB4" w14:textId="77777777">
        <w:trPr>
          <w:trHeight w:val="396"/>
        </w:trPr>
        <w:tc>
          <w:tcPr>
            <w:tcW w:w="4248" w:type="dxa"/>
          </w:tcPr>
          <w:p w14:paraId="7CF6170E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Net</w:t>
            </w:r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proofErr w:type="spellStart"/>
            <w:r>
              <w:rPr>
                <w:strike/>
                <w:color w:val="D13337"/>
                <w:w w:val="105"/>
                <w:u w:val="none"/>
              </w:rPr>
              <w:t>W</w:t>
            </w:r>
            <w:r>
              <w:rPr>
                <w:color w:val="D13337"/>
                <w:w w:val="105"/>
                <w:u w:color="D13337"/>
              </w:rPr>
              <w:t>w</w:t>
            </w:r>
            <w:r>
              <w:rPr>
                <w:w w:val="105"/>
                <w:u w:val="none"/>
              </w:rPr>
              <w:t>eight</w:t>
            </w:r>
            <w:proofErr w:type="spellEnd"/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unit</w:t>
            </w:r>
            <w:r>
              <w:rPr>
                <w:strike/>
                <w:color w:val="D13337"/>
                <w:spacing w:val="-3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(Kg)</w:t>
            </w:r>
          </w:p>
        </w:tc>
        <w:tc>
          <w:tcPr>
            <w:tcW w:w="5381" w:type="dxa"/>
          </w:tcPr>
          <w:p w14:paraId="07DF61B6" w14:textId="77777777" w:rsidR="00930ECF" w:rsidRDefault="007E2094">
            <w:pPr>
              <w:pStyle w:val="TableParagraph"/>
              <w:spacing w:line="253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Weight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in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Kilogram</w:t>
            </w:r>
          </w:p>
        </w:tc>
      </w:tr>
      <w:tr w:rsidR="00930ECF" w:rsidRPr="006F77CA" w:rsidDel="0087600A" w14:paraId="1DBB08A7" w14:textId="78E7CC43">
        <w:trPr>
          <w:trHeight w:val="396"/>
          <w:del w:id="198" w:author="MAROT Laura (MARE)" w:date="2023-06-28T22:48:00Z"/>
        </w:trPr>
        <w:tc>
          <w:tcPr>
            <w:tcW w:w="9629" w:type="dxa"/>
            <w:gridSpan w:val="2"/>
          </w:tcPr>
          <w:p w14:paraId="5E23C7F6" w14:textId="781C8358" w:rsidR="00930ECF" w:rsidRPr="006F77CA" w:rsidDel="0087600A" w:rsidRDefault="007E2094">
            <w:pPr>
              <w:pStyle w:val="TableParagraph"/>
              <w:spacing w:line="253" w:lineRule="exact"/>
              <w:ind w:left="107"/>
              <w:rPr>
                <w:del w:id="199" w:author="MAROT Laura (MARE)" w:date="2023-06-28T22:48:00Z"/>
                <w:b/>
                <w:i/>
                <w:highlight w:val="yellow"/>
                <w:u w:val="none"/>
              </w:rPr>
            </w:pPr>
            <w:del w:id="200" w:author="MAROT Laura (MARE)" w:date="2023-06-28T22:48:00Z">
              <w:r w:rsidRPr="006F77CA" w:rsidDel="0087600A">
                <w:rPr>
                  <w:b/>
                  <w:i/>
                  <w:color w:val="D13337"/>
                  <w:w w:val="105"/>
                  <w:highlight w:val="yellow"/>
                  <w:u w:val="thick" w:color="D13337"/>
                </w:rPr>
                <w:delText>Fishery</w:delText>
              </w:r>
              <w:r w:rsidRPr="006F77CA" w:rsidDel="0087600A">
                <w:rPr>
                  <w:b/>
                  <w:i/>
                  <w:color w:val="D13337"/>
                  <w:spacing w:val="-4"/>
                  <w:w w:val="105"/>
                  <w:highlight w:val="yellow"/>
                  <w:u w:val="thick" w:color="D13337"/>
                </w:rPr>
                <w:delText xml:space="preserve"> </w:delText>
              </w:r>
              <w:r w:rsidRPr="006F77CA" w:rsidDel="0087600A">
                <w:rPr>
                  <w:b/>
                  <w:i/>
                  <w:color w:val="D13337"/>
                  <w:w w:val="105"/>
                  <w:highlight w:val="yellow"/>
                  <w:u w:val="thick" w:color="D13337"/>
                </w:rPr>
                <w:delText>resources</w:delText>
              </w:r>
              <w:r w:rsidRPr="006F77CA" w:rsidDel="0087600A">
                <w:rPr>
                  <w:b/>
                  <w:i/>
                  <w:color w:val="D13337"/>
                  <w:spacing w:val="-4"/>
                  <w:w w:val="105"/>
                  <w:highlight w:val="yellow"/>
                  <w:u w:val="thick" w:color="D13337"/>
                </w:rPr>
                <w:delText xml:space="preserve"> </w:delText>
              </w:r>
              <w:r w:rsidRPr="006F77CA" w:rsidDel="0087600A">
                <w:rPr>
                  <w:b/>
                  <w:i/>
                  <w:color w:val="D13337"/>
                  <w:w w:val="105"/>
                  <w:highlight w:val="yellow"/>
                  <w:u w:val="thick" w:color="D13337"/>
                </w:rPr>
                <w:delText>remaining</w:delText>
              </w:r>
              <w:r w:rsidRPr="006F77CA" w:rsidDel="0087600A">
                <w:rPr>
                  <w:b/>
                  <w:i/>
                  <w:color w:val="D13337"/>
                  <w:spacing w:val="-4"/>
                  <w:w w:val="105"/>
                  <w:highlight w:val="yellow"/>
                  <w:u w:val="thick" w:color="D13337"/>
                </w:rPr>
                <w:delText xml:space="preserve"> </w:delText>
              </w:r>
              <w:r w:rsidRPr="006F77CA" w:rsidDel="0087600A">
                <w:rPr>
                  <w:b/>
                  <w:i/>
                  <w:color w:val="D13337"/>
                  <w:w w:val="105"/>
                  <w:highlight w:val="yellow"/>
                  <w:u w:val="thick" w:color="D13337"/>
                </w:rPr>
                <w:delText>on</w:delText>
              </w:r>
              <w:r w:rsidRPr="006F77CA" w:rsidDel="0087600A">
                <w:rPr>
                  <w:b/>
                  <w:i/>
                  <w:color w:val="D13337"/>
                  <w:spacing w:val="-4"/>
                  <w:w w:val="105"/>
                  <w:highlight w:val="yellow"/>
                  <w:u w:val="thick" w:color="D13337"/>
                </w:rPr>
                <w:delText xml:space="preserve"> </w:delText>
              </w:r>
              <w:r w:rsidRPr="006F77CA" w:rsidDel="0087600A">
                <w:rPr>
                  <w:b/>
                  <w:i/>
                  <w:color w:val="D13337"/>
                  <w:w w:val="105"/>
                  <w:highlight w:val="yellow"/>
                  <w:u w:val="thick" w:color="D13337"/>
                </w:rPr>
                <w:delText>board</w:delText>
              </w:r>
              <w:r w:rsidRPr="006F77CA" w:rsidDel="0087600A">
                <w:rPr>
                  <w:b/>
                  <w:i/>
                  <w:color w:val="D13337"/>
                  <w:spacing w:val="-4"/>
                  <w:w w:val="105"/>
                  <w:highlight w:val="yellow"/>
                  <w:u w:val="thick" w:color="D13337"/>
                </w:rPr>
                <w:delText xml:space="preserve"> </w:delText>
              </w:r>
              <w:r w:rsidRPr="006F77CA" w:rsidDel="0087600A">
                <w:rPr>
                  <w:b/>
                  <w:i/>
                  <w:color w:val="D13337"/>
                  <w:w w:val="105"/>
                  <w:highlight w:val="yellow"/>
                  <w:u w:val="thick" w:color="D13337"/>
                </w:rPr>
                <w:delText>after</w:delText>
              </w:r>
              <w:r w:rsidRPr="006F77CA" w:rsidDel="0087600A">
                <w:rPr>
                  <w:b/>
                  <w:i/>
                  <w:color w:val="D13337"/>
                  <w:spacing w:val="-4"/>
                  <w:w w:val="105"/>
                  <w:highlight w:val="yellow"/>
                  <w:u w:val="thick" w:color="D13337"/>
                </w:rPr>
                <w:delText xml:space="preserve"> </w:delText>
              </w:r>
              <w:r w:rsidRPr="006F77CA" w:rsidDel="0087600A">
                <w:rPr>
                  <w:b/>
                  <w:i/>
                  <w:color w:val="D13337"/>
                  <w:w w:val="105"/>
                  <w:highlight w:val="yellow"/>
                  <w:u w:val="thick" w:color="D13337"/>
                </w:rPr>
                <w:delText>transshipment</w:delText>
              </w:r>
            </w:del>
          </w:p>
        </w:tc>
      </w:tr>
      <w:tr w:rsidR="00930ECF" w:rsidRPr="006F77CA" w:rsidDel="0087600A" w14:paraId="6DDFA012" w14:textId="745E0AC3">
        <w:trPr>
          <w:trHeight w:val="506"/>
          <w:del w:id="201" w:author="MAROT Laura (MARE)" w:date="2023-06-28T22:48:00Z"/>
        </w:trPr>
        <w:tc>
          <w:tcPr>
            <w:tcW w:w="4248" w:type="dxa"/>
          </w:tcPr>
          <w:p w14:paraId="2B47B1CE" w14:textId="1CCEC380" w:rsidR="00930ECF" w:rsidRPr="006F77CA" w:rsidDel="0087600A" w:rsidRDefault="007E2094">
            <w:pPr>
              <w:pStyle w:val="TableParagraph"/>
              <w:spacing w:line="253" w:lineRule="exact"/>
              <w:ind w:left="107"/>
              <w:rPr>
                <w:del w:id="202" w:author="MAROT Laura (MARE)" w:date="2023-06-28T22:48:00Z"/>
                <w:highlight w:val="yellow"/>
                <w:u w:val="none"/>
              </w:rPr>
            </w:pPr>
            <w:del w:id="203" w:author="MAROT Laura (MARE)" w:date="2023-06-28T22:48:00Z">
              <w:r w:rsidRPr="006F77CA" w:rsidDel="0087600A">
                <w:rPr>
                  <w:color w:val="D13337"/>
                  <w:w w:val="105"/>
                  <w:highlight w:val="yellow"/>
                  <w:u w:color="D13337"/>
                </w:rPr>
                <w:delText>Quantities</w:delText>
              </w:r>
              <w:r w:rsidRPr="006F77CA" w:rsidDel="0087600A">
                <w:rPr>
                  <w:color w:val="D13337"/>
                  <w:spacing w:val="-6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color w:val="D13337"/>
                  <w:w w:val="105"/>
                  <w:highlight w:val="yellow"/>
                  <w:u w:color="D13337"/>
                </w:rPr>
                <w:delText>(Kg)</w:delText>
              </w:r>
              <w:r w:rsidRPr="006F77CA" w:rsidDel="0087600A">
                <w:rPr>
                  <w:color w:val="D13337"/>
                  <w:spacing w:val="-2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color w:val="D13337"/>
                  <w:w w:val="105"/>
                  <w:highlight w:val="yellow"/>
                  <w:u w:color="D13337"/>
                </w:rPr>
                <w:delText>remaining</w:delText>
              </w:r>
              <w:r w:rsidRPr="006F77CA" w:rsidDel="0087600A">
                <w:rPr>
                  <w:color w:val="D13337"/>
                  <w:spacing w:val="-3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color w:val="D13337"/>
                  <w:w w:val="105"/>
                  <w:highlight w:val="yellow"/>
                  <w:u w:color="D13337"/>
                </w:rPr>
                <w:delText>on</w:delText>
              </w:r>
              <w:r w:rsidRPr="006F77CA" w:rsidDel="0087600A">
                <w:rPr>
                  <w:color w:val="D13337"/>
                  <w:spacing w:val="-4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color w:val="D13337"/>
                  <w:w w:val="105"/>
                  <w:highlight w:val="yellow"/>
                  <w:u w:color="D13337"/>
                </w:rPr>
                <w:delText>board</w:delText>
              </w:r>
            </w:del>
          </w:p>
        </w:tc>
        <w:tc>
          <w:tcPr>
            <w:tcW w:w="5381" w:type="dxa"/>
          </w:tcPr>
          <w:p w14:paraId="787CFC15" w14:textId="432EC590" w:rsidR="00930ECF" w:rsidRPr="006F77CA" w:rsidDel="0087600A" w:rsidRDefault="00930ECF">
            <w:pPr>
              <w:pStyle w:val="TableParagraph"/>
              <w:rPr>
                <w:del w:id="204" w:author="MAROT Laura (MARE)" w:date="2023-06-28T22:48:00Z"/>
                <w:highlight w:val="yellow"/>
                <w:u w:val="none"/>
              </w:rPr>
            </w:pPr>
          </w:p>
        </w:tc>
      </w:tr>
      <w:tr w:rsidR="00930ECF" w:rsidRPr="006F77CA" w:rsidDel="0087600A" w14:paraId="23D9477C" w14:textId="4B6EB9CA">
        <w:trPr>
          <w:trHeight w:val="1617"/>
          <w:del w:id="205" w:author="MAROT Laura (MARE)" w:date="2023-06-28T22:48:00Z"/>
        </w:trPr>
        <w:tc>
          <w:tcPr>
            <w:tcW w:w="4248" w:type="dxa"/>
          </w:tcPr>
          <w:p w14:paraId="370CC8DA" w14:textId="7EBCCA9E" w:rsidR="00930ECF" w:rsidRPr="006F77CA" w:rsidDel="0087600A" w:rsidRDefault="007E209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53" w:lineRule="exact"/>
              <w:ind w:hanging="361"/>
              <w:rPr>
                <w:del w:id="206" w:author="MAROT Laura (MARE)" w:date="2023-06-28T22:48:00Z"/>
                <w:highlight w:val="yellow"/>
                <w:u w:val="none"/>
              </w:rPr>
            </w:pPr>
            <w:del w:id="207" w:author="MAROT Laura (MARE)" w:date="2023-06-28T22:48:00Z">
              <w:r w:rsidRPr="006F77CA" w:rsidDel="0087600A">
                <w:rPr>
                  <w:color w:val="D13337"/>
                  <w:w w:val="105"/>
                  <w:highlight w:val="yellow"/>
                  <w:u w:color="D13337"/>
                </w:rPr>
                <w:delText>Species</w:delText>
              </w:r>
            </w:del>
          </w:p>
          <w:p w14:paraId="008225D8" w14:textId="2BB61EAA" w:rsidR="00930ECF" w:rsidRPr="006F77CA" w:rsidDel="0087600A" w:rsidRDefault="00930ECF">
            <w:pPr>
              <w:pStyle w:val="TableParagraph"/>
              <w:spacing w:before="3"/>
              <w:rPr>
                <w:del w:id="208" w:author="MAROT Laura (MARE)" w:date="2023-06-28T22:48:00Z"/>
                <w:sz w:val="11"/>
                <w:highlight w:val="yellow"/>
                <w:u w:val="none"/>
              </w:rPr>
            </w:pPr>
          </w:p>
          <w:p w14:paraId="1BF2905C" w14:textId="4C7AA2D0" w:rsidR="00930ECF" w:rsidRPr="006F77CA" w:rsidDel="0087600A" w:rsidRDefault="007E2094">
            <w:pPr>
              <w:pStyle w:val="TableParagraph"/>
              <w:spacing w:line="38" w:lineRule="exact"/>
              <w:ind w:right="-29"/>
              <w:rPr>
                <w:del w:id="209" w:author="MAROT Laura (MARE)" w:date="2023-06-28T22:48:00Z"/>
                <w:sz w:val="3"/>
                <w:highlight w:val="yellow"/>
                <w:u w:val="none"/>
              </w:rPr>
            </w:pPr>
            <w:del w:id="210" w:author="MAROT Laura (MARE)" w:date="2023-06-28T22:48:00Z">
              <w:r w:rsidRPr="006F77CA" w:rsidDel="0087600A">
                <w:rPr>
                  <w:noProof/>
                  <w:sz w:val="3"/>
                  <w:highlight w:val="yellow"/>
                </w:rPr>
                <w:drawing>
                  <wp:inline distT="0" distB="0" distL="0" distR="0" wp14:anchorId="39C96E3F" wp14:editId="7F973290">
                    <wp:extent cx="2680617" cy="24288"/>
                    <wp:effectExtent l="0" t="0" r="0" b="0"/>
                    <wp:docPr id="39" name="image7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0" name="image7.png"/>
                            <pic:cNvPicPr/>
                          </pic:nvPicPr>
                          <pic:blipFill>
                            <a:blip r:embed="rId21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80617" cy="2428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4398D870" w14:textId="53948D68" w:rsidR="00930ECF" w:rsidRPr="006F77CA" w:rsidDel="0087600A" w:rsidRDefault="007E209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del w:id="211" w:author="MAROT Laura (MARE)" w:date="2023-06-28T22:48:00Z"/>
                <w:highlight w:val="yellow"/>
                <w:u w:val="none"/>
              </w:rPr>
            </w:pPr>
            <w:del w:id="212" w:author="MAROT Laura (MARE)" w:date="2023-06-28T22:48:00Z">
              <w:r w:rsidRPr="006F77CA" w:rsidDel="0087600A">
                <w:rPr>
                  <w:color w:val="D13337"/>
                  <w:w w:val="105"/>
                  <w:highlight w:val="yellow"/>
                  <w:u w:color="D13337"/>
                </w:rPr>
                <w:delText>Catch</w:delText>
              </w:r>
              <w:r w:rsidRPr="006F77CA" w:rsidDel="0087600A">
                <w:rPr>
                  <w:color w:val="D13337"/>
                  <w:spacing w:val="-1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color w:val="D13337"/>
                  <w:w w:val="105"/>
                  <w:highlight w:val="yellow"/>
                  <w:u w:color="D13337"/>
                </w:rPr>
                <w:delText>area</w:delText>
              </w:r>
            </w:del>
          </w:p>
          <w:p w14:paraId="59B41CD0" w14:textId="0501A075" w:rsidR="00930ECF" w:rsidRPr="006F77CA" w:rsidDel="0087600A" w:rsidRDefault="00930ECF">
            <w:pPr>
              <w:pStyle w:val="TableParagraph"/>
              <w:spacing w:after="1"/>
              <w:rPr>
                <w:del w:id="213" w:author="MAROT Laura (MARE)" w:date="2023-06-28T22:48:00Z"/>
                <w:sz w:val="10"/>
                <w:highlight w:val="yellow"/>
                <w:u w:val="none"/>
              </w:rPr>
            </w:pPr>
          </w:p>
          <w:p w14:paraId="6DC22ABB" w14:textId="73453EA1" w:rsidR="00930ECF" w:rsidRPr="006F77CA" w:rsidDel="0087600A" w:rsidRDefault="007E2094">
            <w:pPr>
              <w:pStyle w:val="TableParagraph"/>
              <w:spacing w:line="38" w:lineRule="exact"/>
              <w:ind w:right="-87"/>
              <w:rPr>
                <w:del w:id="214" w:author="MAROT Laura (MARE)" w:date="2023-06-28T22:48:00Z"/>
                <w:sz w:val="3"/>
                <w:highlight w:val="yellow"/>
                <w:u w:val="none"/>
              </w:rPr>
            </w:pPr>
            <w:del w:id="215" w:author="MAROT Laura (MARE)" w:date="2023-06-28T22:48:00Z">
              <w:r w:rsidRPr="006F77CA" w:rsidDel="0087600A">
                <w:rPr>
                  <w:noProof/>
                  <w:sz w:val="3"/>
                  <w:highlight w:val="yellow"/>
                </w:rPr>
                <w:drawing>
                  <wp:inline distT="0" distB="0" distL="0" distR="0" wp14:anchorId="667BA9AF" wp14:editId="312983A7">
                    <wp:extent cx="2712154" cy="24574"/>
                    <wp:effectExtent l="0" t="0" r="0" b="0"/>
                    <wp:docPr id="41" name="image8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2" name="image8.png"/>
                            <pic:cNvPicPr/>
                          </pic:nvPicPr>
                          <pic:blipFill>
                            <a:blip r:embed="rId2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12154" cy="245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4CEE3999" w14:textId="5A6B3E5C" w:rsidR="00930ECF" w:rsidRPr="006F77CA" w:rsidDel="0087600A" w:rsidRDefault="007E209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del w:id="216" w:author="MAROT Laura (MARE)" w:date="2023-06-28T22:48:00Z"/>
                <w:highlight w:val="yellow"/>
                <w:u w:val="none"/>
              </w:rPr>
            </w:pPr>
            <w:del w:id="217" w:author="MAROT Laura (MARE)" w:date="2023-06-28T22:48:00Z">
              <w:r w:rsidRPr="006F77CA" w:rsidDel="0087600A">
                <w:rPr>
                  <w:color w:val="D13337"/>
                  <w:w w:val="105"/>
                  <w:highlight w:val="yellow"/>
                  <w:u w:color="D13337"/>
                </w:rPr>
                <w:delText>Weight</w:delText>
              </w:r>
            </w:del>
          </w:p>
          <w:p w14:paraId="6A24918C" w14:textId="5F443745" w:rsidR="00930ECF" w:rsidRPr="006F77CA" w:rsidDel="0087600A" w:rsidRDefault="00930ECF">
            <w:pPr>
              <w:pStyle w:val="TableParagraph"/>
              <w:spacing w:after="1"/>
              <w:rPr>
                <w:del w:id="218" w:author="MAROT Laura (MARE)" w:date="2023-06-28T22:48:00Z"/>
                <w:sz w:val="10"/>
                <w:highlight w:val="yellow"/>
                <w:u w:val="none"/>
              </w:rPr>
            </w:pPr>
          </w:p>
          <w:p w14:paraId="17F0A870" w14:textId="1A3BC309" w:rsidR="00930ECF" w:rsidRPr="006F77CA" w:rsidDel="0087600A" w:rsidRDefault="007E2094">
            <w:pPr>
              <w:pStyle w:val="TableParagraph"/>
              <w:spacing w:line="38" w:lineRule="exact"/>
              <w:ind w:right="-29"/>
              <w:rPr>
                <w:del w:id="219" w:author="MAROT Laura (MARE)" w:date="2023-06-28T22:48:00Z"/>
                <w:sz w:val="3"/>
                <w:highlight w:val="yellow"/>
                <w:u w:val="none"/>
              </w:rPr>
            </w:pPr>
            <w:del w:id="220" w:author="MAROT Laura (MARE)" w:date="2023-06-28T22:48:00Z">
              <w:r w:rsidRPr="006F77CA" w:rsidDel="0087600A">
                <w:rPr>
                  <w:noProof/>
                  <w:sz w:val="3"/>
                  <w:highlight w:val="yellow"/>
                </w:rPr>
                <w:drawing>
                  <wp:inline distT="0" distB="0" distL="0" distR="0" wp14:anchorId="20AC78C8" wp14:editId="13A265B4">
                    <wp:extent cx="2680617" cy="24288"/>
                    <wp:effectExtent l="0" t="0" r="0" b="0"/>
                    <wp:docPr id="43" name="image9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4" name="image9.png"/>
                            <pic:cNvPicPr/>
                          </pic:nvPicPr>
                          <pic:blipFill>
                            <a:blip r:embed="rId23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80617" cy="2428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067A9ED7" w14:textId="16F8F3AE" w:rsidR="00930ECF" w:rsidRPr="006F77CA" w:rsidDel="0087600A" w:rsidRDefault="007E209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del w:id="221" w:author="MAROT Laura (MARE)" w:date="2023-06-28T22:48:00Z"/>
                <w:highlight w:val="yellow"/>
                <w:u w:val="none"/>
              </w:rPr>
            </w:pPr>
            <w:del w:id="222" w:author="MAROT Laura (MARE)" w:date="2023-06-28T22:48:00Z">
              <w:r w:rsidRPr="006F77CA" w:rsidDel="0087600A">
                <w:rPr>
                  <w:color w:val="D13337"/>
                  <w:w w:val="105"/>
                  <w:highlight w:val="yellow"/>
                  <w:u w:color="D13337"/>
                </w:rPr>
                <w:delText>Product</w:delText>
              </w:r>
              <w:r w:rsidRPr="006F77CA" w:rsidDel="0087600A">
                <w:rPr>
                  <w:color w:val="D13337"/>
                  <w:spacing w:val="-2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color w:val="D13337"/>
                  <w:w w:val="105"/>
                  <w:highlight w:val="yellow"/>
                  <w:u w:color="D13337"/>
                </w:rPr>
                <w:delText>form</w:delText>
              </w:r>
            </w:del>
          </w:p>
        </w:tc>
        <w:tc>
          <w:tcPr>
            <w:tcW w:w="5381" w:type="dxa"/>
          </w:tcPr>
          <w:p w14:paraId="292C62E4" w14:textId="47E6001F" w:rsidR="00930ECF" w:rsidRPr="006F77CA" w:rsidDel="0087600A" w:rsidRDefault="007E2094">
            <w:pPr>
              <w:pStyle w:val="TableParagraph"/>
              <w:spacing w:line="253" w:lineRule="exact"/>
              <w:ind w:left="107"/>
              <w:rPr>
                <w:del w:id="223" w:author="MAROT Laura (MARE)" w:date="2023-06-28T22:48:00Z"/>
                <w:i/>
                <w:highlight w:val="yellow"/>
                <w:u w:val="none"/>
              </w:rPr>
            </w:pPr>
            <w:del w:id="224" w:author="MAROT Laura (MARE)" w:date="2023-06-28T22:48:00Z"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</w:rPr>
                <w:delText>FAO</w:delText>
              </w:r>
              <w:r w:rsidRPr="006F77CA" w:rsidDel="0087600A">
                <w:rPr>
                  <w:i/>
                  <w:color w:val="D13337"/>
                  <w:spacing w:val="-4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</w:rPr>
                <w:delText>3-alpha</w:delText>
              </w:r>
              <w:r w:rsidRPr="006F77CA" w:rsidDel="0087600A">
                <w:rPr>
                  <w:i/>
                  <w:color w:val="D13337"/>
                  <w:spacing w:val="-1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</w:rPr>
                <w:delText>species</w:delText>
              </w:r>
              <w:r w:rsidRPr="006F77CA" w:rsidDel="0087600A">
                <w:rPr>
                  <w:i/>
                  <w:color w:val="D13337"/>
                  <w:spacing w:val="-3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</w:rPr>
                <w:delText>code</w:delText>
              </w:r>
            </w:del>
          </w:p>
          <w:p w14:paraId="26DA94EE" w14:textId="5D9F76B5" w:rsidR="00930ECF" w:rsidRPr="006F77CA" w:rsidDel="0087600A" w:rsidRDefault="00930ECF">
            <w:pPr>
              <w:pStyle w:val="TableParagraph"/>
              <w:spacing w:before="3"/>
              <w:rPr>
                <w:del w:id="225" w:author="MAROT Laura (MARE)" w:date="2023-06-28T22:48:00Z"/>
                <w:sz w:val="11"/>
                <w:highlight w:val="yellow"/>
                <w:u w:val="none"/>
              </w:rPr>
            </w:pPr>
          </w:p>
          <w:p w14:paraId="2A90289B" w14:textId="307D3689" w:rsidR="00930ECF" w:rsidRPr="006F77CA" w:rsidDel="0087600A" w:rsidRDefault="007E2094">
            <w:pPr>
              <w:pStyle w:val="TableParagraph"/>
              <w:spacing w:line="30" w:lineRule="exact"/>
              <w:rPr>
                <w:del w:id="226" w:author="MAROT Laura (MARE)" w:date="2023-06-28T22:48:00Z"/>
                <w:sz w:val="3"/>
                <w:highlight w:val="yellow"/>
                <w:u w:val="none"/>
              </w:rPr>
            </w:pPr>
            <w:del w:id="227" w:author="MAROT Laura (MARE)" w:date="2023-06-28T22:48:00Z">
              <w:r w:rsidRPr="006F77CA" w:rsidDel="0087600A">
                <w:rPr>
                  <w:noProof/>
                  <w:sz w:val="3"/>
                  <w:highlight w:val="yellow"/>
                </w:rPr>
                <w:drawing>
                  <wp:inline distT="0" distB="0" distL="0" distR="0" wp14:anchorId="58246416" wp14:editId="07207497">
                    <wp:extent cx="3383393" cy="19050"/>
                    <wp:effectExtent l="0" t="0" r="0" b="0"/>
                    <wp:docPr id="45" name="image10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6" name="image10.png"/>
                            <pic:cNvPicPr/>
                          </pic:nvPicPr>
                          <pic:blipFill>
                            <a:blip r:embed="rId24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83393" cy="190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14:paraId="77729A59" w14:textId="4F19807C" w:rsidR="00930ECF" w:rsidRPr="006F77CA" w:rsidDel="0087600A" w:rsidRDefault="007E2094">
            <w:pPr>
              <w:pStyle w:val="TableParagraph"/>
              <w:spacing w:line="386" w:lineRule="auto"/>
              <w:ind w:left="107" w:right="111"/>
              <w:rPr>
                <w:del w:id="228" w:author="MAROT Laura (MARE)" w:date="2023-06-28T22:48:00Z"/>
                <w:i/>
                <w:highlight w:val="yellow"/>
                <w:u w:val="none"/>
              </w:rPr>
            </w:pPr>
            <w:del w:id="229" w:author="MAROT Laura (MARE)" w:date="2023-06-28T22:48:00Z"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</w:rPr>
                <w:delText>RFMO/A /geographical location / FAO Statistical Area</w:delText>
              </w:r>
              <w:r w:rsidRPr="006F77CA" w:rsidDel="0087600A">
                <w:rPr>
                  <w:i/>
                  <w:color w:val="D13337"/>
                  <w:spacing w:val="-55"/>
                  <w:w w:val="105"/>
                  <w:highlight w:val="yellow"/>
                  <w:u w:val="none"/>
                </w:rPr>
                <w:delText xml:space="preserve"> </w:delText>
              </w:r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</w:rPr>
                <w:delText>Weight in Kilograms</w:delText>
              </w:r>
            </w:del>
          </w:p>
          <w:p w14:paraId="02983296" w14:textId="09C0FB20" w:rsidR="00930ECF" w:rsidRPr="006F77CA" w:rsidDel="0087600A" w:rsidRDefault="007E2094">
            <w:pPr>
              <w:pStyle w:val="TableParagraph"/>
              <w:ind w:left="107"/>
              <w:rPr>
                <w:del w:id="230" w:author="MAROT Laura (MARE)" w:date="2023-06-28T22:48:00Z"/>
                <w:i/>
                <w:highlight w:val="yellow"/>
                <w:u w:val="none"/>
              </w:rPr>
            </w:pPr>
            <w:del w:id="231" w:author="MAROT Laura (MARE)" w:date="2023-06-28T22:48:00Z"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</w:rPr>
                <w:delText>Preservation</w:delText>
              </w:r>
              <w:r w:rsidRPr="006F77CA" w:rsidDel="0087600A">
                <w:rPr>
                  <w:i/>
                  <w:color w:val="D13337"/>
                  <w:spacing w:val="-2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</w:rPr>
                <w:delText>type</w:delText>
              </w:r>
              <w:r w:rsidRPr="006F77CA" w:rsidDel="0087600A">
                <w:rPr>
                  <w:i/>
                  <w:color w:val="D13337"/>
                  <w:spacing w:val="-3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</w:rPr>
                <w:delText>and</w:delText>
              </w:r>
              <w:r w:rsidRPr="006F77CA" w:rsidDel="0087600A">
                <w:rPr>
                  <w:i/>
                  <w:color w:val="D13337"/>
                  <w:spacing w:val="-1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</w:rPr>
                <w:delText>presentation</w:delText>
              </w:r>
              <w:r w:rsidRPr="006F77CA" w:rsidDel="0087600A">
                <w:rPr>
                  <w:i/>
                  <w:color w:val="D13337"/>
                  <w:spacing w:val="-3"/>
                  <w:w w:val="105"/>
                  <w:highlight w:val="yellow"/>
                  <w:u w:color="D13337"/>
                </w:rPr>
                <w:delText xml:space="preserve"> </w:delText>
              </w:r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</w:rPr>
                <w:delText>type</w:delText>
              </w:r>
            </w:del>
          </w:p>
        </w:tc>
      </w:tr>
      <w:tr w:rsidR="00930ECF" w:rsidRPr="006F77CA" w:rsidDel="0087600A" w14:paraId="256B3F22" w14:textId="59916DC2">
        <w:trPr>
          <w:trHeight w:val="505"/>
          <w:del w:id="232" w:author="MAROT Laura (MARE)" w:date="2023-06-28T22:48:00Z"/>
        </w:trPr>
        <w:tc>
          <w:tcPr>
            <w:tcW w:w="4248" w:type="dxa"/>
          </w:tcPr>
          <w:p w14:paraId="61983338" w14:textId="268A9C96" w:rsidR="00930ECF" w:rsidRPr="006F77CA" w:rsidDel="0087600A" w:rsidRDefault="007E2094">
            <w:pPr>
              <w:pStyle w:val="TableParagraph"/>
              <w:spacing w:before="1"/>
              <w:ind w:left="107"/>
              <w:rPr>
                <w:del w:id="233" w:author="MAROT Laura (MARE)" w:date="2023-06-28T22:48:00Z"/>
                <w:highlight w:val="yellow"/>
                <w:u w:val="none"/>
                <w:rPrChange w:id="234" w:author="MAROT Laura (MARE)" w:date="2023-06-28T23:14:00Z">
                  <w:rPr>
                    <w:del w:id="235" w:author="MAROT Laura (MARE)" w:date="2023-06-28T22:48:00Z"/>
                    <w:u w:val="none"/>
                  </w:rPr>
                </w:rPrChange>
              </w:rPr>
            </w:pPr>
            <w:del w:id="236" w:author="MAROT Laura (MARE)" w:date="2023-06-28T22:48:00Z">
              <w:r w:rsidRPr="006F77CA" w:rsidDel="0087600A">
                <w:rPr>
                  <w:color w:val="D13337"/>
                  <w:w w:val="105"/>
                  <w:highlight w:val="yellow"/>
                  <w:u w:color="D13337"/>
                  <w:rPrChange w:id="237" w:author="MAROT Laura (MARE)" w:date="2023-06-28T23:14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Number</w:delText>
              </w:r>
              <w:r w:rsidRPr="006F77CA" w:rsidDel="0087600A">
                <w:rPr>
                  <w:color w:val="D13337"/>
                  <w:spacing w:val="-2"/>
                  <w:w w:val="105"/>
                  <w:highlight w:val="yellow"/>
                  <w:u w:color="D13337"/>
                  <w:rPrChange w:id="238" w:author="MAROT Laura (MARE)" w:date="2023-06-28T23:14:00Z">
                    <w:rPr>
                      <w:color w:val="D13337"/>
                      <w:spacing w:val="-2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6F77CA" w:rsidDel="0087600A">
                <w:rPr>
                  <w:color w:val="D13337"/>
                  <w:w w:val="105"/>
                  <w:highlight w:val="yellow"/>
                  <w:u w:color="D13337"/>
                  <w:rPrChange w:id="239" w:author="MAROT Laura (MARE)" w:date="2023-06-28T23:14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of</w:delText>
              </w:r>
              <w:r w:rsidRPr="006F77CA" w:rsidDel="0087600A">
                <w:rPr>
                  <w:color w:val="D13337"/>
                  <w:spacing w:val="-1"/>
                  <w:w w:val="105"/>
                  <w:highlight w:val="yellow"/>
                  <w:u w:color="D13337"/>
                  <w:rPrChange w:id="240" w:author="MAROT Laura (MARE)" w:date="2023-06-28T23:14:00Z">
                    <w:rPr>
                      <w:color w:val="D13337"/>
                      <w:spacing w:val="-1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6F77CA" w:rsidDel="0087600A">
                <w:rPr>
                  <w:color w:val="D13337"/>
                  <w:w w:val="105"/>
                  <w:highlight w:val="yellow"/>
                  <w:u w:color="D13337"/>
                  <w:rPrChange w:id="241" w:author="MAROT Laura (MARE)" w:date="2023-06-28T23:14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units</w:delText>
              </w:r>
            </w:del>
          </w:p>
        </w:tc>
        <w:tc>
          <w:tcPr>
            <w:tcW w:w="5381" w:type="dxa"/>
          </w:tcPr>
          <w:p w14:paraId="26F1CDA7" w14:textId="2ED26C4C" w:rsidR="00930ECF" w:rsidRPr="006F77CA" w:rsidDel="0087600A" w:rsidRDefault="007E2094">
            <w:pPr>
              <w:pStyle w:val="TableParagraph"/>
              <w:spacing w:before="1"/>
              <w:ind w:left="107"/>
              <w:rPr>
                <w:del w:id="242" w:author="MAROT Laura (MARE)" w:date="2023-06-28T22:48:00Z"/>
                <w:i/>
                <w:highlight w:val="yellow"/>
                <w:u w:val="none"/>
                <w:rPrChange w:id="243" w:author="MAROT Laura (MARE)" w:date="2023-06-28T23:14:00Z">
                  <w:rPr>
                    <w:del w:id="244" w:author="MAROT Laura (MARE)" w:date="2023-06-28T22:48:00Z"/>
                    <w:i/>
                    <w:u w:val="none"/>
                  </w:rPr>
                </w:rPrChange>
              </w:rPr>
            </w:pPr>
            <w:del w:id="245" w:author="MAROT Laura (MARE)" w:date="2023-06-28T22:48:00Z"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  <w:rPrChange w:id="246" w:author="MAROT Laura (MARE)" w:date="2023-06-28T23:14:00Z">
                    <w:rPr>
                      <w:i/>
                      <w:color w:val="D13337"/>
                      <w:w w:val="105"/>
                      <w:u w:color="D13337"/>
                    </w:rPr>
                  </w:rPrChange>
                </w:rPr>
                <w:delText>Boxes/packages</w:delText>
              </w:r>
            </w:del>
          </w:p>
        </w:tc>
      </w:tr>
      <w:tr w:rsidR="00930ECF" w:rsidRPr="006F77CA" w:rsidDel="0087600A" w14:paraId="446B43C4" w14:textId="5BDDF705">
        <w:trPr>
          <w:trHeight w:val="506"/>
          <w:del w:id="247" w:author="MAROT Laura (MARE)" w:date="2023-06-28T22:48:00Z"/>
        </w:trPr>
        <w:tc>
          <w:tcPr>
            <w:tcW w:w="4248" w:type="dxa"/>
          </w:tcPr>
          <w:p w14:paraId="1E61CF6C" w14:textId="59CF3C88" w:rsidR="00930ECF" w:rsidRPr="006F77CA" w:rsidDel="0087600A" w:rsidRDefault="007E2094">
            <w:pPr>
              <w:pStyle w:val="TableParagraph"/>
              <w:spacing w:before="1"/>
              <w:ind w:left="107"/>
              <w:rPr>
                <w:del w:id="248" w:author="MAROT Laura (MARE)" w:date="2023-06-28T22:48:00Z"/>
                <w:highlight w:val="yellow"/>
                <w:u w:val="none"/>
                <w:rPrChange w:id="249" w:author="MAROT Laura (MARE)" w:date="2023-06-28T23:14:00Z">
                  <w:rPr>
                    <w:del w:id="250" w:author="MAROT Laura (MARE)" w:date="2023-06-28T22:48:00Z"/>
                    <w:u w:val="none"/>
                  </w:rPr>
                </w:rPrChange>
              </w:rPr>
            </w:pPr>
            <w:del w:id="251" w:author="MAROT Laura (MARE)" w:date="2023-06-28T22:48:00Z">
              <w:r w:rsidRPr="006F77CA" w:rsidDel="0087600A">
                <w:rPr>
                  <w:color w:val="D13337"/>
                  <w:w w:val="105"/>
                  <w:highlight w:val="yellow"/>
                  <w:u w:color="D13337"/>
                  <w:rPrChange w:id="252" w:author="MAROT Laura (MARE)" w:date="2023-06-28T23:14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Net weight</w:delText>
              </w:r>
              <w:r w:rsidRPr="006F77CA" w:rsidDel="0087600A">
                <w:rPr>
                  <w:color w:val="D13337"/>
                  <w:spacing w:val="-2"/>
                  <w:w w:val="105"/>
                  <w:highlight w:val="yellow"/>
                  <w:u w:color="D13337"/>
                  <w:rPrChange w:id="253" w:author="MAROT Laura (MARE)" w:date="2023-06-28T23:14:00Z">
                    <w:rPr>
                      <w:color w:val="D13337"/>
                      <w:spacing w:val="-2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6F77CA" w:rsidDel="0087600A">
                <w:rPr>
                  <w:color w:val="D13337"/>
                  <w:w w:val="105"/>
                  <w:highlight w:val="yellow"/>
                  <w:u w:color="D13337"/>
                  <w:rPrChange w:id="254" w:author="MAROT Laura (MARE)" w:date="2023-06-28T23:14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of a</w:delText>
              </w:r>
              <w:r w:rsidRPr="006F77CA" w:rsidDel="0087600A">
                <w:rPr>
                  <w:color w:val="D13337"/>
                  <w:spacing w:val="-3"/>
                  <w:w w:val="105"/>
                  <w:highlight w:val="yellow"/>
                  <w:u w:color="D13337"/>
                  <w:rPrChange w:id="255" w:author="MAROT Laura (MARE)" w:date="2023-06-28T23:14:00Z">
                    <w:rPr>
                      <w:color w:val="D13337"/>
                      <w:spacing w:val="-3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6F77CA" w:rsidDel="0087600A">
                <w:rPr>
                  <w:color w:val="D13337"/>
                  <w:w w:val="105"/>
                  <w:highlight w:val="yellow"/>
                  <w:u w:color="D13337"/>
                  <w:rPrChange w:id="256" w:author="MAROT Laura (MARE)" w:date="2023-06-28T23:14:00Z">
                    <w:rPr>
                      <w:color w:val="D13337"/>
                      <w:w w:val="105"/>
                      <w:u w:color="D13337"/>
                    </w:rPr>
                  </w:rPrChange>
                </w:rPr>
                <w:delText>unit</w:delText>
              </w:r>
            </w:del>
          </w:p>
        </w:tc>
        <w:tc>
          <w:tcPr>
            <w:tcW w:w="5381" w:type="dxa"/>
          </w:tcPr>
          <w:p w14:paraId="295F346F" w14:textId="502FFBDC" w:rsidR="00930ECF" w:rsidRPr="006F77CA" w:rsidDel="0087600A" w:rsidRDefault="007E2094">
            <w:pPr>
              <w:pStyle w:val="TableParagraph"/>
              <w:spacing w:before="1"/>
              <w:ind w:left="107"/>
              <w:rPr>
                <w:del w:id="257" w:author="MAROT Laura (MARE)" w:date="2023-06-28T22:48:00Z"/>
                <w:i/>
                <w:highlight w:val="yellow"/>
                <w:u w:val="none"/>
                <w:rPrChange w:id="258" w:author="MAROT Laura (MARE)" w:date="2023-06-28T23:14:00Z">
                  <w:rPr>
                    <w:del w:id="259" w:author="MAROT Laura (MARE)" w:date="2023-06-28T22:48:00Z"/>
                    <w:i/>
                    <w:u w:val="none"/>
                  </w:rPr>
                </w:rPrChange>
              </w:rPr>
            </w:pPr>
            <w:del w:id="260" w:author="MAROT Laura (MARE)" w:date="2023-06-28T22:48:00Z"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  <w:rPrChange w:id="261" w:author="MAROT Laura (MARE)" w:date="2023-06-28T23:14:00Z">
                    <w:rPr>
                      <w:i/>
                      <w:color w:val="D13337"/>
                      <w:w w:val="105"/>
                      <w:u w:color="D13337"/>
                    </w:rPr>
                  </w:rPrChange>
                </w:rPr>
                <w:delText>Weight</w:delText>
              </w:r>
              <w:r w:rsidRPr="006F77CA" w:rsidDel="0087600A">
                <w:rPr>
                  <w:i/>
                  <w:color w:val="D13337"/>
                  <w:spacing w:val="-2"/>
                  <w:w w:val="105"/>
                  <w:highlight w:val="yellow"/>
                  <w:u w:color="D13337"/>
                  <w:rPrChange w:id="262" w:author="MAROT Laura (MARE)" w:date="2023-06-28T23:14:00Z">
                    <w:rPr>
                      <w:i/>
                      <w:color w:val="D13337"/>
                      <w:spacing w:val="-2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  <w:rPrChange w:id="263" w:author="MAROT Laura (MARE)" w:date="2023-06-28T23:14:00Z">
                    <w:rPr>
                      <w:i/>
                      <w:color w:val="D13337"/>
                      <w:w w:val="105"/>
                      <w:u w:color="D13337"/>
                    </w:rPr>
                  </w:rPrChange>
                </w:rPr>
                <w:delText>in</w:delText>
              </w:r>
              <w:r w:rsidRPr="006F77CA" w:rsidDel="0087600A">
                <w:rPr>
                  <w:i/>
                  <w:color w:val="D13337"/>
                  <w:spacing w:val="-2"/>
                  <w:w w:val="105"/>
                  <w:highlight w:val="yellow"/>
                  <w:u w:color="D13337"/>
                  <w:rPrChange w:id="264" w:author="MAROT Laura (MARE)" w:date="2023-06-28T23:14:00Z">
                    <w:rPr>
                      <w:i/>
                      <w:color w:val="D13337"/>
                      <w:spacing w:val="-2"/>
                      <w:w w:val="105"/>
                      <w:u w:color="D13337"/>
                    </w:rPr>
                  </w:rPrChange>
                </w:rPr>
                <w:delText xml:space="preserve"> </w:delText>
              </w:r>
              <w:r w:rsidRPr="006F77CA" w:rsidDel="0087600A">
                <w:rPr>
                  <w:i/>
                  <w:color w:val="D13337"/>
                  <w:w w:val="105"/>
                  <w:highlight w:val="yellow"/>
                  <w:u w:color="D13337"/>
                  <w:rPrChange w:id="265" w:author="MAROT Laura (MARE)" w:date="2023-06-28T23:14:00Z">
                    <w:rPr>
                      <w:i/>
                      <w:color w:val="D13337"/>
                      <w:w w:val="105"/>
                      <w:u w:color="D13337"/>
                    </w:rPr>
                  </w:rPrChange>
                </w:rPr>
                <w:delText>Kilogram</w:delText>
              </w:r>
            </w:del>
          </w:p>
        </w:tc>
      </w:tr>
      <w:tr w:rsidR="00930ECF" w:rsidDel="0087600A" w14:paraId="680A2F92" w14:textId="4ECEE8E1">
        <w:trPr>
          <w:trHeight w:val="759"/>
          <w:del w:id="266" w:author="MAROT Laura (MARE)" w:date="2023-06-28T22:48:00Z"/>
        </w:trPr>
        <w:tc>
          <w:tcPr>
            <w:tcW w:w="4248" w:type="dxa"/>
          </w:tcPr>
          <w:p w14:paraId="62138DF1" w14:textId="4523E167" w:rsidR="00930ECF" w:rsidDel="0087600A" w:rsidRDefault="007E2094">
            <w:pPr>
              <w:pStyle w:val="TableParagraph"/>
              <w:spacing w:before="1"/>
              <w:ind w:left="107" w:right="168"/>
              <w:rPr>
                <w:del w:id="267" w:author="MAROT Laura (MARE)" w:date="2023-06-28T22:48:00Z"/>
                <w:u w:val="none"/>
              </w:rPr>
            </w:pPr>
            <w:del w:id="268" w:author="MAROT Laura (MARE)" w:date="2023-06-28T22:48:00Z">
              <w:r w:rsidRPr="0023343D" w:rsidDel="0087600A">
                <w:rPr>
                  <w:color w:val="D13337"/>
                  <w:w w:val="105"/>
                  <w:highlight w:val="yellow"/>
                  <w:u w:color="D13337"/>
                </w:rPr>
                <w:delText>Hold</w:delText>
              </w:r>
              <w:r w:rsidRPr="0023343D" w:rsidDel="0087600A">
                <w:rPr>
                  <w:color w:val="D13337"/>
                  <w:spacing w:val="-4"/>
                  <w:w w:val="105"/>
                  <w:highlight w:val="yellow"/>
                  <w:u w:color="D13337"/>
                </w:rPr>
                <w:delText xml:space="preserve"> </w:delText>
              </w:r>
              <w:r w:rsidRPr="0023343D" w:rsidDel="0087600A">
                <w:rPr>
                  <w:color w:val="D13337"/>
                  <w:w w:val="105"/>
                  <w:highlight w:val="yellow"/>
                  <w:u w:color="D13337"/>
                </w:rPr>
                <w:delText>number(s)</w:delText>
              </w:r>
              <w:r w:rsidRPr="0023343D" w:rsidDel="0087600A">
                <w:rPr>
                  <w:color w:val="D13337"/>
                  <w:spacing w:val="-4"/>
                  <w:w w:val="105"/>
                  <w:highlight w:val="yellow"/>
                  <w:u w:color="D13337"/>
                </w:rPr>
                <w:delText xml:space="preserve"> </w:delText>
              </w:r>
              <w:r w:rsidRPr="0023343D" w:rsidDel="0087600A">
                <w:rPr>
                  <w:color w:val="D13337"/>
                  <w:w w:val="105"/>
                  <w:highlight w:val="yellow"/>
                  <w:u w:color="D13337"/>
                </w:rPr>
                <w:delText>in</w:delText>
              </w:r>
              <w:r w:rsidRPr="0023343D" w:rsidDel="0087600A">
                <w:rPr>
                  <w:color w:val="D13337"/>
                  <w:spacing w:val="-2"/>
                  <w:w w:val="105"/>
                  <w:highlight w:val="yellow"/>
                  <w:u w:color="D13337"/>
                </w:rPr>
                <w:delText xml:space="preserve"> </w:delText>
              </w:r>
              <w:r w:rsidRPr="0023343D" w:rsidDel="0087600A">
                <w:rPr>
                  <w:color w:val="D13337"/>
                  <w:w w:val="105"/>
                  <w:highlight w:val="yellow"/>
                  <w:u w:color="D13337"/>
                </w:rPr>
                <w:delText>which</w:delText>
              </w:r>
              <w:r w:rsidRPr="0023343D" w:rsidDel="0087600A">
                <w:rPr>
                  <w:color w:val="D13337"/>
                  <w:spacing w:val="-2"/>
                  <w:w w:val="105"/>
                  <w:highlight w:val="yellow"/>
                  <w:u w:color="D13337"/>
                </w:rPr>
                <w:delText xml:space="preserve"> </w:delText>
              </w:r>
              <w:r w:rsidRPr="0023343D" w:rsidDel="0087600A">
                <w:rPr>
                  <w:color w:val="D13337"/>
                  <w:w w:val="105"/>
                  <w:highlight w:val="yellow"/>
                  <w:u w:color="D13337"/>
                </w:rPr>
                <w:delText>fishery</w:delText>
              </w:r>
              <w:r w:rsidRPr="0023343D" w:rsidDel="0087600A">
                <w:rPr>
                  <w:color w:val="D13337"/>
                  <w:spacing w:val="-4"/>
                  <w:w w:val="105"/>
                  <w:highlight w:val="yellow"/>
                  <w:u w:color="D13337"/>
                </w:rPr>
                <w:delText xml:space="preserve"> </w:delText>
              </w:r>
              <w:r w:rsidRPr="0023343D" w:rsidDel="0087600A">
                <w:rPr>
                  <w:color w:val="D13337"/>
                  <w:w w:val="105"/>
                  <w:highlight w:val="yellow"/>
                  <w:u w:color="D13337"/>
                </w:rPr>
                <w:delText>resources</w:delText>
              </w:r>
              <w:r w:rsidRPr="0023343D" w:rsidDel="0087600A">
                <w:rPr>
                  <w:color w:val="D13337"/>
                  <w:spacing w:val="-54"/>
                  <w:w w:val="105"/>
                  <w:highlight w:val="yellow"/>
                </w:rPr>
                <w:delText xml:space="preserve"> </w:delText>
              </w:r>
              <w:r w:rsidRPr="0023343D" w:rsidDel="0087600A">
                <w:rPr>
                  <w:color w:val="D13337"/>
                  <w:w w:val="105"/>
                  <w:highlight w:val="yellow"/>
                  <w:u w:color="D13337"/>
                </w:rPr>
                <w:delText>are</w:delText>
              </w:r>
              <w:r w:rsidRPr="0023343D" w:rsidDel="0087600A">
                <w:rPr>
                  <w:color w:val="D13337"/>
                  <w:spacing w:val="1"/>
                  <w:w w:val="105"/>
                  <w:highlight w:val="yellow"/>
                  <w:u w:color="D13337"/>
                </w:rPr>
                <w:delText xml:space="preserve"> </w:delText>
              </w:r>
              <w:r w:rsidRPr="0023343D" w:rsidDel="0087600A">
                <w:rPr>
                  <w:color w:val="D13337"/>
                  <w:w w:val="105"/>
                  <w:highlight w:val="yellow"/>
                  <w:u w:color="D13337"/>
                </w:rPr>
                <w:delText>stowed</w:delText>
              </w:r>
            </w:del>
          </w:p>
        </w:tc>
        <w:tc>
          <w:tcPr>
            <w:tcW w:w="5381" w:type="dxa"/>
          </w:tcPr>
          <w:p w14:paraId="23394B4B" w14:textId="0C8B15C5" w:rsidR="00930ECF" w:rsidDel="0087600A" w:rsidRDefault="00930ECF">
            <w:pPr>
              <w:pStyle w:val="TableParagraph"/>
              <w:rPr>
                <w:del w:id="269" w:author="MAROT Laura (MARE)" w:date="2023-06-28T22:48:00Z"/>
                <w:u w:val="none"/>
              </w:rPr>
            </w:pPr>
          </w:p>
        </w:tc>
      </w:tr>
      <w:tr w:rsidR="00930ECF" w14:paraId="6689C658" w14:textId="77777777">
        <w:trPr>
          <w:trHeight w:val="396"/>
        </w:trPr>
        <w:tc>
          <w:tcPr>
            <w:tcW w:w="9629" w:type="dxa"/>
            <w:gridSpan w:val="2"/>
            <w:shd w:val="clear" w:color="auto" w:fill="EEECE1"/>
          </w:tcPr>
          <w:p w14:paraId="69CFDE23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color w:val="D13337"/>
                <w:w w:val="105"/>
                <w:u w:val="thick" w:color="D13337"/>
              </w:rPr>
              <w:t>V.</w:t>
            </w:r>
            <w:r>
              <w:rPr>
                <w:b/>
                <w:color w:val="D13337"/>
                <w:spacing w:val="-2"/>
                <w:w w:val="105"/>
                <w:u w:val="thick" w:color="D13337"/>
              </w:rPr>
              <w:t xml:space="preserve"> </w:t>
            </w:r>
            <w:r>
              <w:rPr>
                <w:b/>
                <w:color w:val="D13337"/>
                <w:w w:val="105"/>
                <w:u w:val="thick" w:color="D13337"/>
              </w:rPr>
              <w:t>SIGNATURE</w:t>
            </w:r>
          </w:p>
        </w:tc>
      </w:tr>
      <w:tr w:rsidR="00930ECF" w14:paraId="01C77977" w14:textId="77777777">
        <w:trPr>
          <w:trHeight w:val="505"/>
        </w:trPr>
        <w:tc>
          <w:tcPr>
            <w:tcW w:w="4248" w:type="dxa"/>
          </w:tcPr>
          <w:p w14:paraId="4E8B11CF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Observer’s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name</w:t>
            </w:r>
            <w:r>
              <w:rPr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and</w:t>
            </w:r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signature</w:t>
            </w:r>
          </w:p>
        </w:tc>
        <w:tc>
          <w:tcPr>
            <w:tcW w:w="5381" w:type="dxa"/>
          </w:tcPr>
          <w:p w14:paraId="483704FF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424E2B2E" w14:textId="77777777">
        <w:trPr>
          <w:trHeight w:val="507"/>
        </w:trPr>
        <w:tc>
          <w:tcPr>
            <w:tcW w:w="4248" w:type="dxa"/>
          </w:tcPr>
          <w:p w14:paraId="5C8B8100" w14:textId="1A8C5C33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Remarks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or</w:t>
            </w:r>
            <w:r>
              <w:rPr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observations</w:t>
            </w:r>
            <w:ins w:id="270" w:author="MAROT Laura (MARE)" w:date="2023-06-28T23:59:00Z">
              <w:r w:rsidR="0023343D">
                <w:rPr>
                  <w:color w:val="D13337"/>
                  <w:w w:val="105"/>
                  <w:u w:color="D13337"/>
                </w:rPr>
                <w:t xml:space="preserve">, </w:t>
              </w:r>
              <w:r w:rsidR="0023343D" w:rsidRPr="00CF7DE4">
                <w:rPr>
                  <w:color w:val="D13337"/>
                  <w:w w:val="105"/>
                  <w:highlight w:val="yellow"/>
                  <w:u w:color="D13337"/>
                </w:rPr>
                <w:t>if any</w:t>
              </w:r>
            </w:ins>
          </w:p>
        </w:tc>
        <w:tc>
          <w:tcPr>
            <w:tcW w:w="5381" w:type="dxa"/>
          </w:tcPr>
          <w:p w14:paraId="6EE0D4BC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</w:tbl>
    <w:p w14:paraId="4BDB595B" w14:textId="00A8B5B2" w:rsidR="00930ECF" w:rsidRDefault="005A0D1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03257B1C" wp14:editId="0672E430">
                <wp:simplePos x="0" y="0"/>
                <wp:positionH relativeFrom="page">
                  <wp:posOffset>360680</wp:posOffset>
                </wp:positionH>
                <wp:positionV relativeFrom="page">
                  <wp:posOffset>906780</wp:posOffset>
                </wp:positionV>
                <wp:extent cx="8890" cy="579755"/>
                <wp:effectExtent l="0" t="0" r="0" b="0"/>
                <wp:wrapNone/>
                <wp:docPr id="76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5797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D2A37" id="docshape75" o:spid="_x0000_s1026" style="position:absolute;margin-left:28.4pt;margin-top:71.4pt;width:.7pt;height:45.6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4FF081C4" wp14:editId="21D93569">
                <wp:simplePos x="0" y="0"/>
                <wp:positionH relativeFrom="page">
                  <wp:posOffset>360680</wp:posOffset>
                </wp:positionH>
                <wp:positionV relativeFrom="page">
                  <wp:posOffset>1562100</wp:posOffset>
                </wp:positionV>
                <wp:extent cx="8890" cy="900430"/>
                <wp:effectExtent l="0" t="0" r="0" b="0"/>
                <wp:wrapNone/>
                <wp:docPr id="74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00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97427" id="docshape76" o:spid="_x0000_s1026" style="position:absolute;margin-left:28.4pt;margin-top:123pt;width:.7pt;height:70.9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58AF1691" wp14:editId="4EFB5F8B">
                <wp:simplePos x="0" y="0"/>
                <wp:positionH relativeFrom="page">
                  <wp:posOffset>360680</wp:posOffset>
                </wp:positionH>
                <wp:positionV relativeFrom="page">
                  <wp:posOffset>2538095</wp:posOffset>
                </wp:positionV>
                <wp:extent cx="8890" cy="160655"/>
                <wp:effectExtent l="0" t="0" r="0" b="0"/>
                <wp:wrapNone/>
                <wp:docPr id="72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06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4A6AF" id="docshape77" o:spid="_x0000_s1026" style="position:absolute;margin-left:28.4pt;margin-top:199.85pt;width:.7pt;height:12.6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5001ABC4" wp14:editId="70EDE678">
                <wp:simplePos x="0" y="0"/>
                <wp:positionH relativeFrom="page">
                  <wp:posOffset>360680</wp:posOffset>
                </wp:positionH>
                <wp:positionV relativeFrom="page">
                  <wp:posOffset>2797175</wp:posOffset>
                </wp:positionV>
                <wp:extent cx="8890" cy="320675"/>
                <wp:effectExtent l="0" t="0" r="0" b="0"/>
                <wp:wrapNone/>
                <wp:docPr id="70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20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EBFFF" id="docshape78" o:spid="_x0000_s1026" style="position:absolute;margin-left:28.4pt;margin-top:220.25pt;width:.7pt;height:25.2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6B27580A" wp14:editId="2D701915">
                <wp:simplePos x="0" y="0"/>
                <wp:positionH relativeFrom="page">
                  <wp:posOffset>360680</wp:posOffset>
                </wp:positionH>
                <wp:positionV relativeFrom="page">
                  <wp:posOffset>3284855</wp:posOffset>
                </wp:positionV>
                <wp:extent cx="8890" cy="160655"/>
                <wp:effectExtent l="0" t="0" r="0" b="0"/>
                <wp:wrapNone/>
                <wp:docPr id="68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06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7EFEE" id="docshape79" o:spid="_x0000_s1026" style="position:absolute;margin-left:28.4pt;margin-top:258.65pt;width:.7pt;height:12.6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5F696FAB" wp14:editId="1D7DD409">
                <wp:simplePos x="0" y="0"/>
                <wp:positionH relativeFrom="page">
                  <wp:posOffset>360680</wp:posOffset>
                </wp:positionH>
                <wp:positionV relativeFrom="page">
                  <wp:posOffset>3612515</wp:posOffset>
                </wp:positionV>
                <wp:extent cx="8890" cy="1366520"/>
                <wp:effectExtent l="0" t="0" r="0" b="0"/>
                <wp:wrapNone/>
                <wp:docPr id="66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366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5F92A" id="docshape80" o:spid="_x0000_s1026" style="position:absolute;margin-left:28.4pt;margin-top:284.45pt;width:.7pt;height:107.6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6AEDCCA8" wp14:editId="45C7400C">
                <wp:simplePos x="0" y="0"/>
                <wp:positionH relativeFrom="page">
                  <wp:posOffset>360680</wp:posOffset>
                </wp:positionH>
                <wp:positionV relativeFrom="page">
                  <wp:posOffset>5135245</wp:posOffset>
                </wp:positionV>
                <wp:extent cx="8890" cy="419100"/>
                <wp:effectExtent l="0" t="0" r="0" b="0"/>
                <wp:wrapNone/>
                <wp:docPr id="64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19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BC023" id="docshape81" o:spid="_x0000_s1026" style="position:absolute;margin-left:28.4pt;margin-top:404.35pt;width:.7pt;height:33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3FD14B8F" wp14:editId="1461C6B7">
                <wp:simplePos x="0" y="0"/>
                <wp:positionH relativeFrom="page">
                  <wp:posOffset>360680</wp:posOffset>
                </wp:positionH>
                <wp:positionV relativeFrom="page">
                  <wp:posOffset>5651500</wp:posOffset>
                </wp:positionV>
                <wp:extent cx="8890" cy="2665730"/>
                <wp:effectExtent l="0" t="0" r="0" b="0"/>
                <wp:wrapNone/>
                <wp:docPr id="62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6657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F8DD2" id="docshape82" o:spid="_x0000_s1026" style="position:absolute;margin-left:28.4pt;margin-top:445pt;width:.7pt;height:209.9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OX5gEAALMDAAAOAAAAZHJzL2Uyb0RvYy54bWysU9tu2zAMfR+wfxD0vjjJ0jQ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5B4C709C" wp14:editId="511696DC">
                <wp:simplePos x="0" y="0"/>
                <wp:positionH relativeFrom="page">
                  <wp:posOffset>360680</wp:posOffset>
                </wp:positionH>
                <wp:positionV relativeFrom="page">
                  <wp:posOffset>8415655</wp:posOffset>
                </wp:positionV>
                <wp:extent cx="8890" cy="1136650"/>
                <wp:effectExtent l="0" t="0" r="0" b="0"/>
                <wp:wrapNone/>
                <wp:docPr id="60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136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1E4BE" id="docshape83" o:spid="_x0000_s1026" style="position:absolute;margin-left:28.4pt;margin-top:662.65pt;width:.7pt;height:89.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38FFC323" w14:textId="77777777" w:rsidR="00930ECF" w:rsidRDefault="00930ECF">
      <w:pPr>
        <w:rPr>
          <w:sz w:val="2"/>
          <w:szCs w:val="2"/>
        </w:rPr>
        <w:sectPr w:rsidR="00930ECF">
          <w:type w:val="continuous"/>
          <w:pgSz w:w="11910" w:h="16840"/>
          <w:pgMar w:top="1420" w:right="780" w:bottom="1100" w:left="1000" w:header="0" w:footer="909" w:gutter="0"/>
          <w:cols w:space="720"/>
        </w:sectPr>
      </w:pPr>
    </w:p>
    <w:p w14:paraId="46EDEFB4" w14:textId="45801016" w:rsidR="00930ECF" w:rsidRDefault="005A0D1C">
      <w:pPr>
        <w:spacing w:before="150"/>
        <w:ind w:left="3998" w:right="4219"/>
        <w:jc w:val="center"/>
        <w:rPr>
          <w:rFonts w:ascii="Times New Roman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941248" behindDoc="1" locked="0" layoutInCell="1" allowOverlap="1" wp14:anchorId="1E88EB56" wp14:editId="222D78CD">
                <wp:simplePos x="0" y="0"/>
                <wp:positionH relativeFrom="page">
                  <wp:posOffset>2287270</wp:posOffset>
                </wp:positionH>
                <wp:positionV relativeFrom="page">
                  <wp:posOffset>3232150</wp:posOffset>
                </wp:positionV>
                <wp:extent cx="34925" cy="6350"/>
                <wp:effectExtent l="0" t="0" r="0" b="0"/>
                <wp:wrapNone/>
                <wp:docPr id="58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09EA" id="docshape84" o:spid="_x0000_s1026" style="position:absolute;margin-left:180.1pt;margin-top:254.5pt;width:2.75pt;height:.5pt;z-index:-173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" fillcolor="#d1333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1760" behindDoc="1" locked="0" layoutInCell="1" allowOverlap="1" wp14:anchorId="05B913D8" wp14:editId="36A8ECF1">
                <wp:simplePos x="0" y="0"/>
                <wp:positionH relativeFrom="page">
                  <wp:posOffset>791845</wp:posOffset>
                </wp:positionH>
                <wp:positionV relativeFrom="page">
                  <wp:posOffset>5043805</wp:posOffset>
                </wp:positionV>
                <wp:extent cx="7135495" cy="6350"/>
                <wp:effectExtent l="0" t="0" r="0" b="0"/>
                <wp:wrapNone/>
                <wp:docPr id="56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5495" cy="6350"/>
                        </a:xfrm>
                        <a:prstGeom prst="rect">
                          <a:avLst/>
                        </a:pr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A3A1" id="docshape85" o:spid="_x0000_s1026" style="position:absolute;margin-left:62.35pt;margin-top:397.15pt;width:561.85pt;height:.5pt;z-index:-173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" fillcolor="#d1333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2272" behindDoc="1" locked="0" layoutInCell="1" allowOverlap="1" wp14:anchorId="283AF187" wp14:editId="041D367D">
                <wp:simplePos x="0" y="0"/>
                <wp:positionH relativeFrom="page">
                  <wp:posOffset>4270375</wp:posOffset>
                </wp:positionH>
                <wp:positionV relativeFrom="page">
                  <wp:posOffset>5570855</wp:posOffset>
                </wp:positionV>
                <wp:extent cx="73660" cy="52705"/>
                <wp:effectExtent l="0" t="0" r="0" b="0"/>
                <wp:wrapNone/>
                <wp:docPr id="54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52705"/>
                        </a:xfrm>
                        <a:custGeom>
                          <a:avLst/>
                          <a:gdLst>
                            <a:gd name="T0" fmla="+- 0 6791 6725"/>
                            <a:gd name="T1" fmla="*/ T0 w 116"/>
                            <a:gd name="T2" fmla="+- 0 8846 8773"/>
                            <a:gd name="T3" fmla="*/ 8846 h 83"/>
                            <a:gd name="T4" fmla="+- 0 6725 6725"/>
                            <a:gd name="T5" fmla="*/ T4 w 116"/>
                            <a:gd name="T6" fmla="+- 0 8846 8773"/>
                            <a:gd name="T7" fmla="*/ 8846 h 83"/>
                            <a:gd name="T8" fmla="+- 0 6725 6725"/>
                            <a:gd name="T9" fmla="*/ T8 w 116"/>
                            <a:gd name="T10" fmla="+- 0 8856 8773"/>
                            <a:gd name="T11" fmla="*/ 8856 h 83"/>
                            <a:gd name="T12" fmla="+- 0 6791 6725"/>
                            <a:gd name="T13" fmla="*/ T12 w 116"/>
                            <a:gd name="T14" fmla="+- 0 8856 8773"/>
                            <a:gd name="T15" fmla="*/ 8856 h 83"/>
                            <a:gd name="T16" fmla="+- 0 6791 6725"/>
                            <a:gd name="T17" fmla="*/ T16 w 116"/>
                            <a:gd name="T18" fmla="+- 0 8846 8773"/>
                            <a:gd name="T19" fmla="*/ 8846 h 83"/>
                            <a:gd name="T20" fmla="+- 0 6840 6725"/>
                            <a:gd name="T21" fmla="*/ T20 w 116"/>
                            <a:gd name="T22" fmla="+- 0 8773 8773"/>
                            <a:gd name="T23" fmla="*/ 8773 h 83"/>
                            <a:gd name="T24" fmla="+- 0 6791 6725"/>
                            <a:gd name="T25" fmla="*/ T24 w 116"/>
                            <a:gd name="T26" fmla="+- 0 8773 8773"/>
                            <a:gd name="T27" fmla="*/ 8773 h 83"/>
                            <a:gd name="T28" fmla="+- 0 6791 6725"/>
                            <a:gd name="T29" fmla="*/ T28 w 116"/>
                            <a:gd name="T30" fmla="+- 0 8783 8773"/>
                            <a:gd name="T31" fmla="*/ 8783 h 83"/>
                            <a:gd name="T32" fmla="+- 0 6840 6725"/>
                            <a:gd name="T33" fmla="*/ T32 w 116"/>
                            <a:gd name="T34" fmla="+- 0 8783 8773"/>
                            <a:gd name="T35" fmla="*/ 8783 h 83"/>
                            <a:gd name="T36" fmla="+- 0 6840 6725"/>
                            <a:gd name="T37" fmla="*/ T36 w 116"/>
                            <a:gd name="T38" fmla="+- 0 8773 8773"/>
                            <a:gd name="T39" fmla="*/ 8773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6" h="83">
                              <a:moveTo>
                                <a:pt x="66" y="73"/>
                              </a:moveTo>
                              <a:lnTo>
                                <a:pt x="0" y="73"/>
                              </a:lnTo>
                              <a:lnTo>
                                <a:pt x="0" y="83"/>
                              </a:lnTo>
                              <a:lnTo>
                                <a:pt x="66" y="83"/>
                              </a:lnTo>
                              <a:lnTo>
                                <a:pt x="66" y="73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66" y="0"/>
                              </a:lnTo>
                              <a:lnTo>
                                <a:pt x="66" y="10"/>
                              </a:lnTo>
                              <a:lnTo>
                                <a:pt x="115" y="10"/>
                              </a:lnTo>
                              <a:lnTo>
                                <a:pt x="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F89F" id="docshape86" o:spid="_x0000_s1026" style="position:absolute;margin-left:336.25pt;margin-top:438.65pt;width:5.8pt;height:4.15pt;z-index:-173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" path="m66,73l,73,,83r66,l66,73xm115,l66,r,10l115,10,115,xe" fillcolor="#d13337" stroked="f">
                <v:path arrowok="t" o:connecttype="custom" o:connectlocs="41910,5617210;0,5617210;0,5623560;41910,5623560;41910,5617210;73025,5570855;41910,5570855;41910,5577205;73025,5577205;73025,557085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42784" behindDoc="1" locked="0" layoutInCell="1" allowOverlap="1" wp14:anchorId="78509A63" wp14:editId="3141A8C0">
                <wp:simplePos x="0" y="0"/>
                <wp:positionH relativeFrom="page">
                  <wp:posOffset>6303645</wp:posOffset>
                </wp:positionH>
                <wp:positionV relativeFrom="page">
                  <wp:posOffset>5617210</wp:posOffset>
                </wp:positionV>
                <wp:extent cx="41910" cy="6350"/>
                <wp:effectExtent l="0" t="0" r="0" b="0"/>
                <wp:wrapNone/>
                <wp:docPr id="52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" cy="6350"/>
                        </a:xfrm>
                        <a:prstGeom prst="rect">
                          <a:avLst/>
                        </a:pr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62E17" id="docshape87" o:spid="_x0000_s1026" style="position:absolute;margin-left:496.35pt;margin-top:442.3pt;width:3.3pt;height:.5pt;z-index:-173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" fillcolor="#d1333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473FB9B5" wp14:editId="541D1584">
                <wp:simplePos x="0" y="0"/>
                <wp:positionH relativeFrom="page">
                  <wp:posOffset>360045</wp:posOffset>
                </wp:positionH>
                <wp:positionV relativeFrom="page">
                  <wp:posOffset>1305560</wp:posOffset>
                </wp:positionV>
                <wp:extent cx="8890" cy="372110"/>
                <wp:effectExtent l="0" t="0" r="0" b="0"/>
                <wp:wrapNone/>
                <wp:docPr id="50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721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68189" id="docshape88" o:spid="_x0000_s1026" style="position:absolute;margin-left:28.35pt;margin-top:102.8pt;width:.7pt;height:29.3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72C42466" wp14:editId="1068D3F9">
                <wp:simplePos x="0" y="0"/>
                <wp:positionH relativeFrom="page">
                  <wp:posOffset>360045</wp:posOffset>
                </wp:positionH>
                <wp:positionV relativeFrom="page">
                  <wp:posOffset>1809750</wp:posOffset>
                </wp:positionV>
                <wp:extent cx="8890" cy="370840"/>
                <wp:effectExtent l="0" t="0" r="0" b="0"/>
                <wp:wrapNone/>
                <wp:docPr id="48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70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08EB1" id="docshape89" o:spid="_x0000_s1026" style="position:absolute;margin-left:28.35pt;margin-top:142.5pt;width:.7pt;height:29.2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69B5607A" wp14:editId="50C79A7B">
                <wp:simplePos x="0" y="0"/>
                <wp:positionH relativeFrom="page">
                  <wp:posOffset>360045</wp:posOffset>
                </wp:positionH>
                <wp:positionV relativeFrom="page">
                  <wp:posOffset>2313940</wp:posOffset>
                </wp:positionV>
                <wp:extent cx="8890" cy="370840"/>
                <wp:effectExtent l="0" t="0" r="0" b="0"/>
                <wp:wrapNone/>
                <wp:docPr id="46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70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6FE56" id="docshape90" o:spid="_x0000_s1026" style="position:absolute;margin-left:28.35pt;margin-top:182.2pt;width:.7pt;height:29.2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6E43193C" wp14:editId="1E8BF9E1">
                <wp:simplePos x="0" y="0"/>
                <wp:positionH relativeFrom="page">
                  <wp:posOffset>360045</wp:posOffset>
                </wp:positionH>
                <wp:positionV relativeFrom="page">
                  <wp:posOffset>3070225</wp:posOffset>
                </wp:positionV>
                <wp:extent cx="9525" cy="2853055"/>
                <wp:effectExtent l="0" t="0" r="0" b="0"/>
                <wp:wrapNone/>
                <wp:docPr id="44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853055"/>
                        </a:xfrm>
                        <a:custGeom>
                          <a:avLst/>
                          <a:gdLst>
                            <a:gd name="T0" fmla="+- 0 582 567"/>
                            <a:gd name="T1" fmla="*/ T0 w 15"/>
                            <a:gd name="T2" fmla="+- 0 8408 4835"/>
                            <a:gd name="T3" fmla="*/ 8408 h 4493"/>
                            <a:gd name="T4" fmla="+- 0 567 567"/>
                            <a:gd name="T5" fmla="*/ T4 w 15"/>
                            <a:gd name="T6" fmla="+- 0 8408 4835"/>
                            <a:gd name="T7" fmla="*/ 8408 h 4493"/>
                            <a:gd name="T8" fmla="+- 0 567 567"/>
                            <a:gd name="T9" fmla="*/ T8 w 15"/>
                            <a:gd name="T10" fmla="+- 0 9328 4835"/>
                            <a:gd name="T11" fmla="*/ 9328 h 4493"/>
                            <a:gd name="T12" fmla="+- 0 582 567"/>
                            <a:gd name="T13" fmla="*/ T12 w 15"/>
                            <a:gd name="T14" fmla="+- 0 9328 4835"/>
                            <a:gd name="T15" fmla="*/ 9328 h 4493"/>
                            <a:gd name="T16" fmla="+- 0 582 567"/>
                            <a:gd name="T17" fmla="*/ T16 w 15"/>
                            <a:gd name="T18" fmla="+- 0 8408 4835"/>
                            <a:gd name="T19" fmla="*/ 8408 h 4493"/>
                            <a:gd name="T20" fmla="+- 0 582 567"/>
                            <a:gd name="T21" fmla="*/ T20 w 15"/>
                            <a:gd name="T22" fmla="+- 0 4835 4835"/>
                            <a:gd name="T23" fmla="*/ 4835 h 4493"/>
                            <a:gd name="T24" fmla="+- 0 567 567"/>
                            <a:gd name="T25" fmla="*/ T24 w 15"/>
                            <a:gd name="T26" fmla="+- 0 4835 4835"/>
                            <a:gd name="T27" fmla="*/ 4835 h 4493"/>
                            <a:gd name="T28" fmla="+- 0 567 567"/>
                            <a:gd name="T29" fmla="*/ T28 w 15"/>
                            <a:gd name="T30" fmla="+- 0 8342 4835"/>
                            <a:gd name="T31" fmla="*/ 8342 h 4493"/>
                            <a:gd name="T32" fmla="+- 0 582 567"/>
                            <a:gd name="T33" fmla="*/ T32 w 15"/>
                            <a:gd name="T34" fmla="+- 0 8342 4835"/>
                            <a:gd name="T35" fmla="*/ 8342 h 4493"/>
                            <a:gd name="T36" fmla="+- 0 582 567"/>
                            <a:gd name="T37" fmla="*/ T36 w 15"/>
                            <a:gd name="T38" fmla="+- 0 4835 4835"/>
                            <a:gd name="T39" fmla="*/ 4835 h 4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4493">
                              <a:moveTo>
                                <a:pt x="15" y="3573"/>
                              </a:moveTo>
                              <a:lnTo>
                                <a:pt x="0" y="3573"/>
                              </a:lnTo>
                              <a:lnTo>
                                <a:pt x="0" y="4493"/>
                              </a:lnTo>
                              <a:lnTo>
                                <a:pt x="15" y="4493"/>
                              </a:lnTo>
                              <a:lnTo>
                                <a:pt x="15" y="3573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3507"/>
                              </a:lnTo>
                              <a:lnTo>
                                <a:pt x="15" y="3507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916E2" id="docshape91" o:spid="_x0000_s1026" style="position:absolute;margin-left:28.35pt;margin-top:241.75pt;width:.75pt;height:224.65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4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" path="m15,3573r-15,l,4493r15,l15,3573xm15,l,,,3507r15,l15,xe" fillcolor="black" stroked="f">
                <v:path arrowok="t" o:connecttype="custom" o:connectlocs="9525,5339080;0,5339080;0,5923280;9525,5923280;9525,5339080;9525,3070225;0,3070225;0,5297170;9525,5297170;9525,3070225" o:connectangles="0,0,0,0,0,0,0,0,0,0"/>
                <w10:wrap anchorx="page" anchory="page"/>
              </v:shape>
            </w:pict>
          </mc:Fallback>
        </mc:AlternateContent>
      </w:r>
      <w:r w:rsidR="007E2094">
        <w:rPr>
          <w:rFonts w:ascii="Times New Roman"/>
          <w:b/>
          <w:sz w:val="24"/>
        </w:rPr>
        <w:t>ANNEX</w:t>
      </w:r>
      <w:r w:rsidR="007E2094">
        <w:rPr>
          <w:rFonts w:ascii="Times New Roman"/>
          <w:b/>
          <w:spacing w:val="-4"/>
          <w:sz w:val="24"/>
        </w:rPr>
        <w:t xml:space="preserve"> </w:t>
      </w:r>
      <w:r w:rsidR="007E2094">
        <w:rPr>
          <w:rFonts w:ascii="Times New Roman"/>
          <w:b/>
          <w:sz w:val="24"/>
        </w:rPr>
        <w:t>IV</w:t>
      </w:r>
    </w:p>
    <w:p w14:paraId="3111AC00" w14:textId="77777777" w:rsidR="00930ECF" w:rsidRDefault="007E2094">
      <w:pPr>
        <w:spacing w:before="120"/>
        <w:ind w:left="3998" w:right="421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SIOFA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TRANSSHIPMENT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SEA/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PORT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DECLARATION</w:t>
      </w:r>
    </w:p>
    <w:p w14:paraId="0E004D27" w14:textId="77777777" w:rsidR="00930ECF" w:rsidRDefault="00930ECF">
      <w:pPr>
        <w:pStyle w:val="BodyText"/>
        <w:spacing w:before="4"/>
        <w:rPr>
          <w:rFonts w:ascii="Times New Roman"/>
          <w:b/>
          <w:sz w:val="1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7"/>
        <w:gridCol w:w="1059"/>
        <w:gridCol w:w="1060"/>
        <w:gridCol w:w="1058"/>
        <w:gridCol w:w="1059"/>
        <w:gridCol w:w="1058"/>
        <w:gridCol w:w="1059"/>
        <w:gridCol w:w="1058"/>
        <w:gridCol w:w="1059"/>
        <w:gridCol w:w="1058"/>
        <w:gridCol w:w="1076"/>
      </w:tblGrid>
      <w:tr w:rsidR="00930ECF" w14:paraId="59F8B25D" w14:textId="77777777">
        <w:trPr>
          <w:trHeight w:val="387"/>
        </w:trPr>
        <w:tc>
          <w:tcPr>
            <w:tcW w:w="14781" w:type="dxa"/>
            <w:gridSpan w:val="11"/>
          </w:tcPr>
          <w:p w14:paraId="3C9C79C8" w14:textId="77777777" w:rsidR="00930ECF" w:rsidRDefault="007E2094">
            <w:pPr>
              <w:pStyle w:val="TableParagraph"/>
              <w:tabs>
                <w:tab w:val="left" w:pos="4231"/>
                <w:tab w:val="left" w:pos="6439"/>
                <w:tab w:val="left" w:pos="7028"/>
                <w:tab w:val="left" w:pos="9972"/>
              </w:tabs>
              <w:spacing w:before="120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port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|</w:t>
            </w:r>
            <w:r>
              <w:rPr>
                <w:b/>
                <w:sz w:val="20"/>
                <w:u w:val="none"/>
              </w:rPr>
              <w:t>Y/N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sz w:val="20"/>
                <w:u w:val="none"/>
              </w:rPr>
              <w:t>|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(strike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out as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appropriate)</w:t>
            </w:r>
            <w:r>
              <w:rPr>
                <w:sz w:val="20"/>
                <w:u w:val="none"/>
              </w:rPr>
              <w:tab/>
              <w:t>Name of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port</w:t>
            </w:r>
            <w:r>
              <w:rPr>
                <w:spacing w:val="49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  <w:u w:val="none"/>
              </w:rPr>
              <w:tab/>
            </w:r>
            <w:r>
              <w:rPr>
                <w:strike/>
                <w:color w:val="D13337"/>
                <w:sz w:val="20"/>
                <w:u w:val="none"/>
              </w:rPr>
              <w:t>Country</w:t>
            </w:r>
            <w:r>
              <w:rPr>
                <w:strike/>
                <w:color w:val="D13337"/>
                <w:spacing w:val="-2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>of</w:t>
            </w:r>
            <w:r>
              <w:rPr>
                <w:strike/>
                <w:color w:val="D13337"/>
                <w:spacing w:val="-3"/>
                <w:sz w:val="20"/>
                <w:u w:val="none"/>
              </w:rPr>
              <w:t xml:space="preserve"> </w:t>
            </w:r>
            <w:proofErr w:type="spellStart"/>
            <w:r>
              <w:rPr>
                <w:strike/>
                <w:color w:val="D13337"/>
                <w:sz w:val="20"/>
                <w:u w:val="none"/>
              </w:rPr>
              <w:t>p</w:t>
            </w:r>
            <w:r>
              <w:rPr>
                <w:color w:val="D13337"/>
                <w:sz w:val="20"/>
                <w:u w:color="D13337"/>
              </w:rPr>
              <w:t>P</w:t>
            </w:r>
            <w:r>
              <w:rPr>
                <w:sz w:val="20"/>
                <w:u w:val="none"/>
              </w:rPr>
              <w:t>ort</w:t>
            </w:r>
            <w:proofErr w:type="spellEnd"/>
            <w:r>
              <w:rPr>
                <w:color w:val="D13337"/>
                <w:spacing w:val="-2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State</w:t>
            </w:r>
            <w:r>
              <w:rPr>
                <w:color w:val="D13337"/>
                <w:spacing w:val="48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|</w:t>
            </w:r>
          </w:p>
        </w:tc>
      </w:tr>
      <w:tr w:rsidR="00930ECF" w14:paraId="7EA24D6B" w14:textId="77777777">
        <w:trPr>
          <w:trHeight w:val="387"/>
        </w:trPr>
        <w:tc>
          <w:tcPr>
            <w:tcW w:w="14781" w:type="dxa"/>
            <w:gridSpan w:val="11"/>
          </w:tcPr>
          <w:p w14:paraId="34DF8948" w14:textId="2C98B4E2" w:rsidR="00930ECF" w:rsidRDefault="007E2094">
            <w:pPr>
              <w:pStyle w:val="TableParagraph"/>
              <w:tabs>
                <w:tab w:val="left" w:pos="4231"/>
                <w:tab w:val="left" w:pos="6864"/>
              </w:tabs>
              <w:spacing w:before="120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At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Sea|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Y/N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sz w:val="20"/>
                <w:u w:val="none"/>
              </w:rPr>
              <w:t>|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(strike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out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as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appropriate)</w:t>
            </w:r>
            <w:r>
              <w:rPr>
                <w:sz w:val="20"/>
                <w:u w:val="none"/>
              </w:rPr>
              <w:tab/>
              <w:t>Latitude/Longitude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|</w:t>
            </w:r>
            <w:ins w:id="271" w:author="HARFORD Fiona (MARE)" w:date="2023-06-29T12:01:00Z">
              <w:r w:rsidR="003F5145">
                <w:rPr>
                  <w:sz w:val="20"/>
                  <w:u w:val="none"/>
                </w:rPr>
                <w:t xml:space="preserve">     </w:t>
              </w:r>
              <w:r w:rsidR="003F5145" w:rsidRPr="00DA5EE7">
                <w:rPr>
                  <w:sz w:val="20"/>
                  <w:highlight w:val="yellow"/>
                  <w:u w:val="none"/>
                </w:rPr>
                <w:t>(expressed in decimal degrees, to the nearest 0.01 degrees)</w:t>
              </w:r>
            </w:ins>
          </w:p>
        </w:tc>
      </w:tr>
      <w:tr w:rsidR="00930ECF" w14:paraId="76E60879" w14:textId="77777777">
        <w:trPr>
          <w:trHeight w:val="385"/>
        </w:trPr>
        <w:tc>
          <w:tcPr>
            <w:tcW w:w="14781" w:type="dxa"/>
            <w:gridSpan w:val="11"/>
          </w:tcPr>
          <w:p w14:paraId="3380FFE7" w14:textId="77777777" w:rsidR="00930ECF" w:rsidRDefault="007E2094">
            <w:pPr>
              <w:pStyle w:val="TableParagraph"/>
              <w:spacing w:before="120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Declaring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vessel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is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UNLOADING</w:t>
            </w:r>
            <w:r>
              <w:rPr>
                <w:b/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or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RECEIVING</w:t>
            </w:r>
            <w:r>
              <w:rPr>
                <w:b/>
                <w:spacing w:val="-4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>(only</w:t>
            </w:r>
            <w:r>
              <w:rPr>
                <w:strike/>
                <w:color w:val="D13337"/>
                <w:spacing w:val="-3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>applicable</w:t>
            </w:r>
            <w:r>
              <w:rPr>
                <w:strike/>
                <w:color w:val="D13337"/>
                <w:spacing w:val="-3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>for</w:t>
            </w:r>
            <w:r>
              <w:rPr>
                <w:strike/>
                <w:color w:val="D13337"/>
                <w:spacing w:val="-5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>at-sea</w:t>
            </w:r>
            <w:r>
              <w:rPr>
                <w:strike/>
                <w:color w:val="D13337"/>
                <w:spacing w:val="-3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>transshipments)</w:t>
            </w:r>
            <w:r>
              <w:rPr>
                <w:color w:val="D13337"/>
                <w:spacing w:val="-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Vessel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(strike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out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as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appropriate)</w:t>
            </w:r>
          </w:p>
        </w:tc>
      </w:tr>
      <w:tr w:rsidR="00930ECF" w14:paraId="37E1DC06" w14:textId="77777777">
        <w:trPr>
          <w:trHeight w:val="387"/>
        </w:trPr>
        <w:tc>
          <w:tcPr>
            <w:tcW w:w="14781" w:type="dxa"/>
            <w:gridSpan w:val="11"/>
          </w:tcPr>
          <w:p w14:paraId="71DFF5B4" w14:textId="77777777" w:rsidR="00930ECF" w:rsidRDefault="007E2094">
            <w:pPr>
              <w:pStyle w:val="TableParagraph"/>
              <w:tabs>
                <w:tab w:val="left" w:pos="6588"/>
              </w:tabs>
              <w:spacing w:before="121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Name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declaring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vessel:</w:t>
            </w:r>
            <w:r>
              <w:rPr>
                <w:sz w:val="20"/>
                <w:u w:val="none"/>
              </w:rPr>
              <w:tab/>
              <w:t>Name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other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vessel:</w:t>
            </w:r>
          </w:p>
        </w:tc>
      </w:tr>
      <w:tr w:rsidR="00930ECF" w14:paraId="3B76A2B3" w14:textId="77777777">
        <w:trPr>
          <w:trHeight w:val="387"/>
        </w:trPr>
        <w:tc>
          <w:tcPr>
            <w:tcW w:w="14781" w:type="dxa"/>
            <w:gridSpan w:val="11"/>
          </w:tcPr>
          <w:p w14:paraId="6EC29FBA" w14:textId="77777777" w:rsidR="00930ECF" w:rsidRDefault="007E2094">
            <w:pPr>
              <w:pStyle w:val="TableParagraph"/>
              <w:tabs>
                <w:tab w:val="left" w:pos="6587"/>
                <w:tab w:val="left" w:pos="7138"/>
              </w:tabs>
              <w:spacing w:before="121"/>
              <w:ind w:left="107"/>
              <w:rPr>
                <w:sz w:val="20"/>
                <w:u w:val="none"/>
              </w:rPr>
            </w:pPr>
            <w:r>
              <w:rPr>
                <w:strike/>
                <w:color w:val="D13337"/>
                <w:sz w:val="20"/>
                <w:u w:val="none"/>
              </w:rPr>
              <w:t>Radio</w:t>
            </w:r>
            <w:r>
              <w:rPr>
                <w:strike/>
                <w:color w:val="D13337"/>
                <w:spacing w:val="-3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>Call</w:t>
            </w:r>
            <w:r>
              <w:rPr>
                <w:strike/>
                <w:color w:val="D13337"/>
                <w:spacing w:val="-4"/>
                <w:sz w:val="20"/>
                <w:u w:val="none"/>
              </w:rPr>
              <w:t xml:space="preserve"> </w:t>
            </w:r>
            <w:proofErr w:type="spellStart"/>
            <w:r>
              <w:rPr>
                <w:strike/>
                <w:color w:val="D13337"/>
                <w:sz w:val="20"/>
                <w:u w:val="none"/>
              </w:rPr>
              <w:t>sign</w:t>
            </w:r>
            <w:r>
              <w:rPr>
                <w:color w:val="D13337"/>
                <w:sz w:val="20"/>
                <w:u w:color="D13337"/>
              </w:rPr>
              <w:t>IMO</w:t>
            </w:r>
            <w:proofErr w:type="spellEnd"/>
            <w:r>
              <w:rPr>
                <w:color w:val="D13337"/>
                <w:spacing w:val="-3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number</w:t>
            </w:r>
            <w:r>
              <w:rPr>
                <w:color w:val="D13337"/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declaring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vessel:</w:t>
            </w:r>
            <w:r>
              <w:rPr>
                <w:sz w:val="20"/>
                <w:u w:val="none"/>
              </w:rPr>
              <w:tab/>
            </w:r>
            <w:r>
              <w:rPr>
                <w:strike/>
                <w:color w:val="D13337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ab/>
              <w:t>Radio</w:t>
            </w:r>
            <w:r>
              <w:rPr>
                <w:strike/>
                <w:color w:val="D13337"/>
                <w:spacing w:val="-2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>Call</w:t>
            </w:r>
            <w:r>
              <w:rPr>
                <w:strike/>
                <w:color w:val="D13337"/>
                <w:spacing w:val="-3"/>
                <w:sz w:val="20"/>
                <w:u w:val="none"/>
              </w:rPr>
              <w:t xml:space="preserve"> </w:t>
            </w:r>
            <w:proofErr w:type="spellStart"/>
            <w:r>
              <w:rPr>
                <w:strike/>
                <w:color w:val="D13337"/>
                <w:sz w:val="20"/>
                <w:u w:val="none"/>
              </w:rPr>
              <w:t>sign</w:t>
            </w:r>
            <w:r>
              <w:rPr>
                <w:color w:val="D13337"/>
                <w:sz w:val="20"/>
                <w:u w:color="D13337"/>
              </w:rPr>
              <w:t>IMO</w:t>
            </w:r>
            <w:proofErr w:type="spellEnd"/>
            <w:r>
              <w:rPr>
                <w:color w:val="D13337"/>
                <w:spacing w:val="-2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number</w:t>
            </w:r>
            <w:r>
              <w:rPr>
                <w:color w:val="D13337"/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other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vessel:</w:t>
            </w:r>
          </w:p>
        </w:tc>
      </w:tr>
      <w:tr w:rsidR="00930ECF" w14:paraId="7D9FDE2F" w14:textId="77777777">
        <w:trPr>
          <w:trHeight w:val="387"/>
        </w:trPr>
        <w:tc>
          <w:tcPr>
            <w:tcW w:w="14781" w:type="dxa"/>
            <w:gridSpan w:val="11"/>
          </w:tcPr>
          <w:p w14:paraId="514C77E1" w14:textId="77777777" w:rsidR="00930ECF" w:rsidRDefault="007E2094">
            <w:pPr>
              <w:pStyle w:val="TableParagraph"/>
              <w:tabs>
                <w:tab w:val="left" w:pos="5757"/>
              </w:tabs>
              <w:spacing w:before="120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Radio Call sign of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declaring vessel:</w:t>
            </w:r>
            <w:r>
              <w:rPr>
                <w:sz w:val="20"/>
                <w:u w:val="none"/>
              </w:rPr>
              <w:tab/>
              <w:t>Radio Call sign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other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vessel:</w:t>
            </w:r>
          </w:p>
        </w:tc>
      </w:tr>
      <w:tr w:rsidR="00930ECF" w14:paraId="3364A575" w14:textId="77777777">
        <w:trPr>
          <w:trHeight w:val="387"/>
        </w:trPr>
        <w:tc>
          <w:tcPr>
            <w:tcW w:w="14781" w:type="dxa"/>
            <w:gridSpan w:val="11"/>
          </w:tcPr>
          <w:p w14:paraId="791B9D0B" w14:textId="77777777" w:rsidR="00930ECF" w:rsidRDefault="007E2094">
            <w:pPr>
              <w:pStyle w:val="TableParagraph"/>
              <w:tabs>
                <w:tab w:val="left" w:pos="5757"/>
              </w:tabs>
              <w:spacing w:before="120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External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identification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declaring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vessel:</w:t>
            </w:r>
            <w:r>
              <w:rPr>
                <w:sz w:val="20"/>
                <w:u w:val="none"/>
              </w:rPr>
              <w:tab/>
              <w:t>External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identification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other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vessel:</w:t>
            </w:r>
          </w:p>
        </w:tc>
      </w:tr>
      <w:tr w:rsidR="00930ECF" w14:paraId="3B88DD00" w14:textId="77777777">
        <w:trPr>
          <w:trHeight w:val="387"/>
        </w:trPr>
        <w:tc>
          <w:tcPr>
            <w:tcW w:w="14781" w:type="dxa"/>
            <w:gridSpan w:val="11"/>
          </w:tcPr>
          <w:p w14:paraId="372C5A16" w14:textId="77777777" w:rsidR="00930ECF" w:rsidRDefault="007E2094">
            <w:pPr>
              <w:pStyle w:val="TableParagraph"/>
              <w:tabs>
                <w:tab w:val="left" w:pos="6468"/>
              </w:tabs>
              <w:spacing w:before="120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Flag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State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declaring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vessel</w:t>
            </w:r>
            <w:r>
              <w:rPr>
                <w:color w:val="D13337"/>
                <w:sz w:val="20"/>
                <w:u w:val="none"/>
              </w:rPr>
              <w:t>:</w:t>
            </w:r>
            <w:r>
              <w:rPr>
                <w:sz w:val="20"/>
                <w:u w:val="none"/>
              </w:rPr>
              <w:t>:</w:t>
            </w:r>
            <w:r>
              <w:rPr>
                <w:sz w:val="20"/>
                <w:u w:val="none"/>
              </w:rPr>
              <w:tab/>
              <w:t>Flag State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other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vessel:</w:t>
            </w:r>
          </w:p>
        </w:tc>
      </w:tr>
      <w:tr w:rsidR="00930ECF" w14:paraId="0583CE92" w14:textId="77777777">
        <w:trPr>
          <w:trHeight w:val="385"/>
        </w:trPr>
        <w:tc>
          <w:tcPr>
            <w:tcW w:w="14781" w:type="dxa"/>
            <w:gridSpan w:val="11"/>
          </w:tcPr>
          <w:p w14:paraId="0C932F21" w14:textId="77777777" w:rsidR="00930ECF" w:rsidRDefault="007E2094">
            <w:pPr>
              <w:pStyle w:val="TableParagraph"/>
              <w:spacing w:before="120"/>
              <w:ind w:left="107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Transshipment</w:t>
            </w:r>
            <w:r>
              <w:rPr>
                <w:color w:val="D13337"/>
                <w:spacing w:val="-9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authorization</w:t>
            </w:r>
            <w:r>
              <w:rPr>
                <w:color w:val="D13337"/>
                <w:spacing w:val="-6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identifier:</w:t>
            </w:r>
          </w:p>
        </w:tc>
      </w:tr>
      <w:tr w:rsidR="00930ECF" w14:paraId="705D430D" w14:textId="77777777">
        <w:trPr>
          <w:trHeight w:val="387"/>
        </w:trPr>
        <w:tc>
          <w:tcPr>
            <w:tcW w:w="14781" w:type="dxa"/>
            <w:gridSpan w:val="11"/>
          </w:tcPr>
          <w:p w14:paraId="2C9878C1" w14:textId="77777777" w:rsidR="00930ECF" w:rsidRDefault="007E2094">
            <w:pPr>
              <w:pStyle w:val="TableParagraph"/>
              <w:spacing w:before="121"/>
              <w:ind w:left="107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Transshipment</w:t>
            </w:r>
            <w:r>
              <w:rPr>
                <w:color w:val="D13337"/>
                <w:spacing w:val="-6"/>
                <w:sz w:val="20"/>
                <w:u w:color="D13337"/>
              </w:rPr>
              <w:t xml:space="preserve"> </w:t>
            </w:r>
            <w:proofErr w:type="spellStart"/>
            <w:r>
              <w:rPr>
                <w:color w:val="D13337"/>
                <w:sz w:val="20"/>
                <w:u w:color="D13337"/>
              </w:rPr>
              <w:t>authorisation</w:t>
            </w:r>
            <w:proofErr w:type="spellEnd"/>
            <w:r>
              <w:rPr>
                <w:color w:val="D13337"/>
                <w:spacing w:val="-4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issued</w:t>
            </w:r>
            <w:r>
              <w:rPr>
                <w:color w:val="D13337"/>
                <w:spacing w:val="-5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by</w:t>
            </w:r>
            <w:r>
              <w:rPr>
                <w:color w:val="D13337"/>
                <w:spacing w:val="-5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(name</w:t>
            </w:r>
            <w:r>
              <w:rPr>
                <w:color w:val="D13337"/>
                <w:spacing w:val="-4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and</w:t>
            </w:r>
            <w:r>
              <w:rPr>
                <w:color w:val="D13337"/>
                <w:spacing w:val="-4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email</w:t>
            </w:r>
            <w:r>
              <w:rPr>
                <w:color w:val="D13337"/>
                <w:spacing w:val="-5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of</w:t>
            </w:r>
            <w:r>
              <w:rPr>
                <w:color w:val="D13337"/>
                <w:spacing w:val="-5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competent</w:t>
            </w:r>
            <w:r>
              <w:rPr>
                <w:color w:val="D13337"/>
                <w:spacing w:val="-4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authority):</w:t>
            </w:r>
          </w:p>
        </w:tc>
      </w:tr>
      <w:tr w:rsidR="00930ECF" w14:paraId="35CDF6C8" w14:textId="77777777">
        <w:trPr>
          <w:trHeight w:val="387"/>
        </w:trPr>
        <w:tc>
          <w:tcPr>
            <w:tcW w:w="14781" w:type="dxa"/>
            <w:gridSpan w:val="11"/>
          </w:tcPr>
          <w:p w14:paraId="44E239BE" w14:textId="77777777" w:rsidR="00930ECF" w:rsidRDefault="007E2094">
            <w:pPr>
              <w:pStyle w:val="TableParagraph"/>
              <w:tabs>
                <w:tab w:val="left" w:pos="3031"/>
                <w:tab w:val="left" w:pos="4685"/>
                <w:tab w:val="left" w:pos="5455"/>
                <w:tab w:val="left" w:pos="5936"/>
                <w:tab w:val="left" w:pos="6276"/>
                <w:tab w:val="left" w:pos="6756"/>
                <w:tab w:val="left" w:pos="7546"/>
                <w:tab w:val="left" w:pos="11374"/>
              </w:tabs>
              <w:spacing w:before="121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Start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transshipment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operation</w:t>
            </w:r>
            <w:r>
              <w:rPr>
                <w:sz w:val="20"/>
                <w:u w:val="none"/>
              </w:rPr>
              <w:tab/>
              <w:t>day/month/year</w:t>
            </w:r>
            <w:r>
              <w:rPr>
                <w:sz w:val="20"/>
                <w:u w:val="none"/>
              </w:rPr>
              <w:tab/>
              <w:t>|</w:t>
            </w:r>
            <w:r>
              <w:rPr>
                <w:sz w:val="20"/>
              </w:rPr>
              <w:t xml:space="preserve">    |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  <w:u w:val="none"/>
              </w:rPr>
              <w:tab/>
              <w:t>|</w:t>
            </w:r>
            <w:r>
              <w:rPr>
                <w:sz w:val="20"/>
              </w:rPr>
              <w:t xml:space="preserve">    |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  <w:u w:val="none"/>
              </w:rPr>
              <w:tab/>
              <w:t>|</w:t>
            </w:r>
            <w:r>
              <w:rPr>
                <w:sz w:val="20"/>
              </w:rPr>
              <w:t xml:space="preserve">    |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  <w:u w:val="none"/>
              </w:rPr>
              <w:tab/>
              <w:t>from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(time</w:t>
            </w:r>
            <w:r>
              <w:rPr>
                <w:color w:val="D13337"/>
                <w:sz w:val="20"/>
                <w:u w:color="D13337"/>
              </w:rPr>
              <w:t>:</w:t>
            </w:r>
            <w:r>
              <w:rPr>
                <w:color w:val="D13337"/>
                <w:spacing w:val="-1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hour/minutes,</w:t>
            </w:r>
            <w:r>
              <w:rPr>
                <w:color w:val="D13337"/>
                <w:spacing w:val="-3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UTC</w:t>
            </w:r>
            <w:r>
              <w:rPr>
                <w:sz w:val="20"/>
                <w:u w:val="none"/>
              </w:rPr>
              <w:t xml:space="preserve">)  </w:t>
            </w:r>
            <w:r>
              <w:rPr>
                <w:spacing w:val="4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|</w:t>
            </w:r>
          </w:p>
        </w:tc>
      </w:tr>
      <w:tr w:rsidR="00930ECF" w14:paraId="28939353" w14:textId="77777777">
        <w:trPr>
          <w:trHeight w:val="387"/>
        </w:trPr>
        <w:tc>
          <w:tcPr>
            <w:tcW w:w="14781" w:type="dxa"/>
            <w:gridSpan w:val="11"/>
          </w:tcPr>
          <w:p w14:paraId="39811872" w14:textId="77777777" w:rsidR="00930ECF" w:rsidRDefault="007E2094">
            <w:pPr>
              <w:pStyle w:val="TableParagraph"/>
              <w:tabs>
                <w:tab w:val="left" w:pos="3074"/>
                <w:tab w:val="left" w:pos="4680"/>
                <w:tab w:val="left" w:pos="5158"/>
                <w:tab w:val="left" w:pos="5449"/>
                <w:tab w:val="left" w:pos="5929"/>
                <w:tab w:val="left" w:pos="6269"/>
                <w:tab w:val="left" w:pos="6750"/>
                <w:tab w:val="left" w:pos="7541"/>
                <w:tab w:val="left" w:pos="10094"/>
                <w:tab w:val="left" w:pos="11133"/>
              </w:tabs>
              <w:spacing w:before="120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End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of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transshipment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operation</w:t>
            </w:r>
            <w:r>
              <w:rPr>
                <w:sz w:val="20"/>
                <w:u w:val="none"/>
              </w:rPr>
              <w:tab/>
              <w:t>day/month/year</w:t>
            </w:r>
            <w:r>
              <w:rPr>
                <w:sz w:val="20"/>
                <w:u w:val="none"/>
              </w:rPr>
              <w:tab/>
              <w:t>|</w:t>
            </w:r>
            <w:r>
              <w:rPr>
                <w:sz w:val="20"/>
              </w:rPr>
              <w:t xml:space="preserve">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  <w:u w:val="none"/>
              </w:rPr>
              <w:tab/>
              <w:t>|</w:t>
            </w:r>
            <w:r>
              <w:rPr>
                <w:sz w:val="20"/>
              </w:rPr>
              <w:t xml:space="preserve">    |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  <w:u w:val="none"/>
              </w:rPr>
              <w:tab/>
              <w:t>|</w:t>
            </w:r>
            <w:r>
              <w:rPr>
                <w:sz w:val="20"/>
              </w:rPr>
              <w:t xml:space="preserve">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|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  <w:u w:val="none"/>
              </w:rPr>
              <w:tab/>
              <w:t>to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(time</w:t>
            </w:r>
            <w:r>
              <w:rPr>
                <w:color w:val="D13337"/>
                <w:sz w:val="20"/>
                <w:u w:color="D13337"/>
              </w:rPr>
              <w:t>:</w:t>
            </w:r>
            <w:r>
              <w:rPr>
                <w:color w:val="D13337"/>
                <w:spacing w:val="-4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hour/minutes,</w:t>
            </w:r>
            <w:r>
              <w:rPr>
                <w:color w:val="D13337"/>
                <w:spacing w:val="-4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UTC</w:t>
            </w:r>
            <w:r>
              <w:rPr>
                <w:sz w:val="20"/>
                <w:u w:val="none"/>
              </w:rPr>
              <w:t>)</w:t>
            </w:r>
            <w:r>
              <w:rPr>
                <w:sz w:val="20"/>
                <w:u w:val="none"/>
              </w:rPr>
              <w:tab/>
              <w:t>|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|</w:t>
            </w:r>
          </w:p>
        </w:tc>
      </w:tr>
      <w:tr w:rsidR="00930ECF" w:rsidDel="004D0DF0" w14:paraId="2D92D4FE" w14:textId="460782D4">
        <w:trPr>
          <w:trHeight w:val="387"/>
          <w:del w:id="272" w:author="MAROT Laura (MARE)" w:date="2023-06-29T00:04:00Z"/>
        </w:trPr>
        <w:tc>
          <w:tcPr>
            <w:tcW w:w="14781" w:type="dxa"/>
            <w:gridSpan w:val="11"/>
          </w:tcPr>
          <w:p w14:paraId="40879CB0" w14:textId="6A011174" w:rsidR="00930ECF" w:rsidDel="004D0DF0" w:rsidRDefault="007E2094">
            <w:pPr>
              <w:pStyle w:val="TableParagraph"/>
              <w:spacing w:before="120"/>
              <w:ind w:left="107"/>
              <w:rPr>
                <w:del w:id="273" w:author="MAROT Laura (MARE)" w:date="2023-06-29T00:04:00Z"/>
                <w:sz w:val="20"/>
                <w:u w:val="none"/>
              </w:rPr>
            </w:pPr>
            <w:del w:id="274" w:author="MAROT Laura (MARE)" w:date="2023-06-29T00:04:00Z"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Location</w:delText>
              </w:r>
              <w:r w:rsidRPr="004D0DF0" w:rsidDel="004D0DF0">
                <w:rPr>
                  <w:color w:val="D13337"/>
                  <w:spacing w:val="-5"/>
                  <w:sz w:val="20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of</w:delText>
              </w:r>
              <w:r w:rsidRPr="004D0DF0" w:rsidDel="004D0DF0">
                <w:rPr>
                  <w:color w:val="D13337"/>
                  <w:spacing w:val="-3"/>
                  <w:sz w:val="20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transshipment</w:delText>
              </w:r>
              <w:r w:rsidRPr="004D0DF0" w:rsidDel="004D0DF0">
                <w:rPr>
                  <w:color w:val="D13337"/>
                  <w:spacing w:val="-6"/>
                  <w:sz w:val="20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(latitude/longitude</w:delText>
              </w:r>
              <w:r w:rsidRPr="004D0DF0" w:rsidDel="004D0DF0">
                <w:rPr>
                  <w:color w:val="D13337"/>
                  <w:spacing w:val="-4"/>
                  <w:sz w:val="20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in</w:delText>
              </w:r>
              <w:r w:rsidRPr="004D0DF0" w:rsidDel="004D0DF0">
                <w:rPr>
                  <w:color w:val="D13337"/>
                  <w:spacing w:val="-4"/>
                  <w:sz w:val="20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decimal</w:delText>
              </w:r>
              <w:r w:rsidRPr="004D0DF0" w:rsidDel="004D0DF0">
                <w:rPr>
                  <w:color w:val="D13337"/>
                  <w:spacing w:val="-5"/>
                  <w:sz w:val="20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degrees,</w:delText>
              </w:r>
              <w:r w:rsidRPr="004D0DF0" w:rsidDel="004D0DF0">
                <w:rPr>
                  <w:color w:val="D13337"/>
                  <w:spacing w:val="-3"/>
                  <w:sz w:val="20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to</w:delText>
              </w:r>
              <w:r w:rsidRPr="004D0DF0" w:rsidDel="004D0DF0">
                <w:rPr>
                  <w:color w:val="D13337"/>
                  <w:spacing w:val="-3"/>
                  <w:sz w:val="20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the</w:delText>
              </w:r>
              <w:r w:rsidRPr="004D0DF0" w:rsidDel="004D0DF0">
                <w:rPr>
                  <w:color w:val="D13337"/>
                  <w:spacing w:val="-4"/>
                  <w:sz w:val="20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nearest</w:delText>
              </w:r>
              <w:r w:rsidRPr="004D0DF0" w:rsidDel="004D0DF0">
                <w:rPr>
                  <w:color w:val="D13337"/>
                  <w:spacing w:val="-4"/>
                  <w:sz w:val="20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0.01</w:delText>
              </w:r>
              <w:r w:rsidRPr="004D0DF0" w:rsidDel="004D0DF0">
                <w:rPr>
                  <w:color w:val="D13337"/>
                  <w:spacing w:val="-4"/>
                  <w:sz w:val="20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</w:rPr>
                <w:delText>degrees</w:delText>
              </w:r>
              <w:r w:rsidRPr="004D0DF0" w:rsidDel="004D0DF0">
                <w:rPr>
                  <w:color w:val="D13337"/>
                  <w:sz w:val="20"/>
                  <w:highlight w:val="yellow"/>
                  <w:u w:color="D13337"/>
                  <w:rPrChange w:id="275" w:author="MAROT Laura (MARE)" w:date="2023-06-29T00:04:00Z">
                    <w:rPr>
                      <w:color w:val="D13337"/>
                      <w:sz w:val="20"/>
                      <w:u w:color="D13337"/>
                    </w:rPr>
                  </w:rPrChange>
                </w:rPr>
                <w:delText>):</w:delText>
              </w:r>
            </w:del>
          </w:p>
        </w:tc>
      </w:tr>
      <w:tr w:rsidR="00930ECF" w14:paraId="66AB399C" w14:textId="77777777">
        <w:trPr>
          <w:trHeight w:val="387"/>
        </w:trPr>
        <w:tc>
          <w:tcPr>
            <w:tcW w:w="14781" w:type="dxa"/>
            <w:gridSpan w:val="11"/>
          </w:tcPr>
          <w:p w14:paraId="7501F1EE" w14:textId="77777777" w:rsidR="00930ECF" w:rsidRDefault="007E2094">
            <w:pPr>
              <w:pStyle w:val="TableParagraph"/>
              <w:tabs>
                <w:tab w:val="left" w:pos="5551"/>
                <w:tab w:val="left" w:pos="10871"/>
              </w:tabs>
              <w:spacing w:before="120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Declaring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master’s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name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&amp;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>date</w:t>
            </w:r>
            <w:r>
              <w:rPr>
                <w:strike/>
                <w:color w:val="D13337"/>
                <w:spacing w:val="-2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>of</w:t>
            </w:r>
            <w:r>
              <w:rPr>
                <w:strike/>
                <w:color w:val="D13337"/>
                <w:spacing w:val="-4"/>
                <w:sz w:val="20"/>
                <w:u w:val="none"/>
              </w:rPr>
              <w:t xml:space="preserve"> </w:t>
            </w:r>
            <w:proofErr w:type="spellStart"/>
            <w:r>
              <w:rPr>
                <w:strike/>
                <w:color w:val="D13337"/>
                <w:sz w:val="20"/>
                <w:u w:val="none"/>
              </w:rPr>
              <w:t>birth</w:t>
            </w:r>
            <w:r>
              <w:rPr>
                <w:color w:val="D13337"/>
                <w:sz w:val="20"/>
                <w:u w:color="D13337"/>
              </w:rPr>
              <w:t>nationality</w:t>
            </w:r>
            <w:proofErr w:type="spellEnd"/>
            <w:r>
              <w:rPr>
                <w:sz w:val="20"/>
                <w:u w:val="none"/>
              </w:rPr>
              <w:t>:</w:t>
            </w:r>
            <w:r>
              <w:rPr>
                <w:sz w:val="20"/>
                <w:u w:val="none"/>
              </w:rPr>
              <w:tab/>
              <w:t>Signature:</w:t>
            </w:r>
            <w:r>
              <w:rPr>
                <w:color w:val="D13337"/>
                <w:sz w:val="20"/>
                <w:u w:color="D13337"/>
              </w:rPr>
              <w:tab/>
              <w:t>Date:</w:t>
            </w:r>
          </w:p>
        </w:tc>
      </w:tr>
      <w:tr w:rsidR="00930ECF" w:rsidDel="004D0DF0" w14:paraId="675B6460" w14:textId="07F52335">
        <w:trPr>
          <w:trHeight w:val="385"/>
          <w:del w:id="276" w:author="MAROT Laura (MARE)" w:date="2023-06-29T00:05:00Z"/>
        </w:trPr>
        <w:tc>
          <w:tcPr>
            <w:tcW w:w="14781" w:type="dxa"/>
            <w:gridSpan w:val="11"/>
          </w:tcPr>
          <w:p w14:paraId="51CE0324" w14:textId="2D96A999" w:rsidR="00930ECF" w:rsidRPr="004D0DF0" w:rsidDel="004D0DF0" w:rsidRDefault="007E2094">
            <w:pPr>
              <w:pStyle w:val="TableParagraph"/>
              <w:tabs>
                <w:tab w:val="left" w:pos="5546"/>
                <w:tab w:val="left" w:pos="10911"/>
              </w:tabs>
              <w:spacing w:before="120"/>
              <w:ind w:left="107"/>
              <w:rPr>
                <w:del w:id="277" w:author="MAROT Laura (MARE)" w:date="2023-06-29T00:05:00Z"/>
                <w:sz w:val="20"/>
                <w:highlight w:val="yellow"/>
                <w:u w:val="none"/>
                <w:rPrChange w:id="278" w:author="MAROT Laura (MARE)" w:date="2023-06-29T00:05:00Z">
                  <w:rPr>
                    <w:del w:id="279" w:author="MAROT Laura (MARE)" w:date="2023-06-29T00:05:00Z"/>
                    <w:sz w:val="20"/>
                    <w:u w:val="none"/>
                  </w:rPr>
                </w:rPrChange>
              </w:rPr>
            </w:pPr>
            <w:del w:id="280" w:author="MAROT Laura (MARE)" w:date="2023-06-29T00:05:00Z">
              <w:r w:rsidRPr="004D0DF0" w:rsidDel="004D0DF0">
                <w:rPr>
                  <w:color w:val="D13337"/>
                  <w:sz w:val="20"/>
                  <w:highlight w:val="yellow"/>
                  <w:rPrChange w:id="281" w:author="MAROT Laura (MARE)" w:date="2023-06-29T00:05:00Z">
                    <w:rPr>
                      <w:color w:val="D13337"/>
                      <w:sz w:val="20"/>
                    </w:rPr>
                  </w:rPrChange>
                </w:rPr>
                <w:delText>Observer</w:delText>
              </w:r>
              <w:r w:rsidRPr="004D0DF0" w:rsidDel="004D0DF0">
                <w:rPr>
                  <w:color w:val="D13337"/>
                  <w:spacing w:val="-2"/>
                  <w:sz w:val="20"/>
                  <w:highlight w:val="yellow"/>
                  <w:rPrChange w:id="282" w:author="MAROT Laura (MARE)" w:date="2023-06-29T00:05:00Z">
                    <w:rPr>
                      <w:color w:val="D13337"/>
                      <w:spacing w:val="-2"/>
                      <w:sz w:val="20"/>
                    </w:rPr>
                  </w:rPrChange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rPrChange w:id="283" w:author="MAROT Laura (MARE)" w:date="2023-06-29T00:05:00Z">
                    <w:rPr>
                      <w:color w:val="D13337"/>
                      <w:sz w:val="20"/>
                    </w:rPr>
                  </w:rPrChange>
                </w:rPr>
                <w:delText>name</w:delText>
              </w:r>
              <w:r w:rsidRPr="004D0DF0" w:rsidDel="004D0DF0">
                <w:rPr>
                  <w:color w:val="D13337"/>
                  <w:spacing w:val="-2"/>
                  <w:sz w:val="20"/>
                  <w:highlight w:val="yellow"/>
                  <w:rPrChange w:id="284" w:author="MAROT Laura (MARE)" w:date="2023-06-29T00:05:00Z">
                    <w:rPr>
                      <w:color w:val="D13337"/>
                      <w:spacing w:val="-2"/>
                      <w:sz w:val="20"/>
                    </w:rPr>
                  </w:rPrChange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rPrChange w:id="285" w:author="MAROT Laura (MARE)" w:date="2023-06-29T00:05:00Z">
                    <w:rPr>
                      <w:color w:val="D13337"/>
                      <w:sz w:val="20"/>
                    </w:rPr>
                  </w:rPrChange>
                </w:rPr>
                <w:delText>&amp;</w:delText>
              </w:r>
              <w:r w:rsidRPr="004D0DF0" w:rsidDel="004D0DF0">
                <w:rPr>
                  <w:color w:val="D13337"/>
                  <w:spacing w:val="-3"/>
                  <w:sz w:val="20"/>
                  <w:highlight w:val="yellow"/>
                  <w:rPrChange w:id="286" w:author="MAROT Laura (MARE)" w:date="2023-06-29T00:05:00Z">
                    <w:rPr>
                      <w:color w:val="D13337"/>
                      <w:spacing w:val="-3"/>
                      <w:sz w:val="20"/>
                    </w:rPr>
                  </w:rPrChange>
                </w:rPr>
                <w:delText xml:space="preserve"> </w:delText>
              </w:r>
              <w:r w:rsidRPr="004D0DF0" w:rsidDel="004D0DF0">
                <w:rPr>
                  <w:color w:val="D13337"/>
                  <w:sz w:val="20"/>
                  <w:highlight w:val="yellow"/>
                  <w:rPrChange w:id="287" w:author="MAROT Laura (MARE)" w:date="2023-06-29T00:05:00Z">
                    <w:rPr>
                      <w:color w:val="D13337"/>
                      <w:sz w:val="20"/>
                    </w:rPr>
                  </w:rPrChange>
                </w:rPr>
                <w:delText>nationality:</w:delText>
              </w:r>
              <w:r w:rsidRPr="004D0DF0" w:rsidDel="004D0DF0">
                <w:rPr>
                  <w:color w:val="D13337"/>
                  <w:sz w:val="20"/>
                  <w:highlight w:val="yellow"/>
                  <w:rPrChange w:id="288" w:author="MAROT Laura (MARE)" w:date="2023-06-29T00:05:00Z">
                    <w:rPr>
                      <w:color w:val="D13337"/>
                      <w:sz w:val="20"/>
                    </w:rPr>
                  </w:rPrChange>
                </w:rPr>
                <w:tab/>
                <w:delText>Signature:</w:delText>
              </w:r>
              <w:r w:rsidRPr="004D0DF0" w:rsidDel="004D0DF0">
                <w:rPr>
                  <w:color w:val="D13337"/>
                  <w:sz w:val="20"/>
                  <w:highlight w:val="yellow"/>
                  <w:rPrChange w:id="289" w:author="MAROT Laura (MARE)" w:date="2023-06-29T00:05:00Z">
                    <w:rPr>
                      <w:color w:val="D13337"/>
                      <w:sz w:val="20"/>
                    </w:rPr>
                  </w:rPrChange>
                </w:rPr>
                <w:tab/>
                <w:delText>Date:</w:delText>
              </w:r>
            </w:del>
          </w:p>
        </w:tc>
      </w:tr>
      <w:tr w:rsidR="00930ECF" w14:paraId="3F645649" w14:textId="77777777">
        <w:trPr>
          <w:trHeight w:val="387"/>
        </w:trPr>
        <w:tc>
          <w:tcPr>
            <w:tcW w:w="14781" w:type="dxa"/>
            <w:gridSpan w:val="11"/>
            <w:shd w:val="clear" w:color="auto" w:fill="EEECE1"/>
          </w:tcPr>
          <w:p w14:paraId="3826B115" w14:textId="77777777" w:rsidR="00930ECF" w:rsidRDefault="007E2094">
            <w:pPr>
              <w:pStyle w:val="TableParagraph"/>
              <w:ind w:left="107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TRANSSHIPPED</w:t>
            </w:r>
            <w:r>
              <w:rPr>
                <w:b/>
                <w:spacing w:val="-6"/>
                <w:sz w:val="20"/>
                <w:u w:val="none"/>
              </w:rPr>
              <w:t xml:space="preserve"> </w:t>
            </w:r>
            <w:r>
              <w:rPr>
                <w:b/>
                <w:strike/>
                <w:color w:val="D13337"/>
                <w:sz w:val="20"/>
                <w:u w:val="none"/>
              </w:rPr>
              <w:t>CATCH</w:t>
            </w:r>
            <w:r>
              <w:rPr>
                <w:b/>
                <w:color w:val="D13337"/>
                <w:sz w:val="20"/>
                <w:u w:color="D13337"/>
              </w:rPr>
              <w:t>FISHERY</w:t>
            </w:r>
            <w:r>
              <w:rPr>
                <w:b/>
                <w:color w:val="D13337"/>
                <w:spacing w:val="-5"/>
                <w:sz w:val="20"/>
                <w:u w:color="D13337"/>
              </w:rPr>
              <w:t xml:space="preserve"> </w:t>
            </w:r>
            <w:r>
              <w:rPr>
                <w:b/>
                <w:color w:val="D13337"/>
                <w:sz w:val="20"/>
                <w:u w:color="D13337"/>
              </w:rPr>
              <w:t>RESSOURCES</w:t>
            </w:r>
          </w:p>
        </w:tc>
      </w:tr>
      <w:tr w:rsidR="00930ECF" w14:paraId="2C86D075" w14:textId="77777777">
        <w:trPr>
          <w:trHeight w:val="1014"/>
        </w:trPr>
        <w:tc>
          <w:tcPr>
            <w:tcW w:w="4177" w:type="dxa"/>
            <w:shd w:val="clear" w:color="auto" w:fill="EEECE1"/>
          </w:tcPr>
          <w:p w14:paraId="074EF854" w14:textId="77777777" w:rsidR="00930ECF" w:rsidRDefault="007E2094">
            <w:pPr>
              <w:pStyle w:val="TableParagraph"/>
              <w:ind w:left="10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Species</w:t>
            </w:r>
          </w:p>
          <w:p w14:paraId="7B995EC4" w14:textId="77777777" w:rsidR="00930ECF" w:rsidRDefault="007E2094">
            <w:pPr>
              <w:pStyle w:val="TableParagraph"/>
              <w:ind w:left="107" w:right="13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(FAO</w:t>
            </w:r>
            <w:r>
              <w:rPr>
                <w:color w:val="D13337"/>
                <w:sz w:val="20"/>
                <w:u w:color="D13337"/>
              </w:rPr>
              <w:t xml:space="preserve"> 3-alpha</w:t>
            </w:r>
            <w:r>
              <w:rPr>
                <w:color w:val="D1333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species</w:t>
            </w:r>
            <w:r>
              <w:rPr>
                <w:color w:val="D13337"/>
                <w:sz w:val="20"/>
                <w:u w:color="D13337"/>
              </w:rPr>
              <w:t xml:space="preserve"> code</w:t>
            </w:r>
            <w:r>
              <w:rPr>
                <w:sz w:val="20"/>
                <w:u w:val="none"/>
              </w:rPr>
              <w:t>/group code/scientific</w:t>
            </w:r>
            <w:r>
              <w:rPr>
                <w:spacing w:val="-4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name</w:t>
            </w:r>
            <w:r>
              <w:rPr>
                <w:color w:val="D13337"/>
                <w:sz w:val="20"/>
                <w:u w:color="D13337"/>
              </w:rPr>
              <w:t xml:space="preserve"> and catch area(s)/RFMO/geographical</w:t>
            </w:r>
            <w:r>
              <w:rPr>
                <w:color w:val="D13337"/>
                <w:spacing w:val="1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location/FAO</w:t>
            </w:r>
            <w:r>
              <w:rPr>
                <w:color w:val="D13337"/>
                <w:spacing w:val="-3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Statistical Area</w:t>
            </w:r>
            <w:r>
              <w:rPr>
                <w:sz w:val="20"/>
                <w:u w:val="none"/>
              </w:rPr>
              <w:t>)</w:t>
            </w:r>
          </w:p>
        </w:tc>
        <w:tc>
          <w:tcPr>
            <w:tcW w:w="3177" w:type="dxa"/>
            <w:gridSpan w:val="3"/>
            <w:shd w:val="clear" w:color="auto" w:fill="EEECE1"/>
          </w:tcPr>
          <w:p w14:paraId="45D58482" w14:textId="77777777" w:rsidR="00930ECF" w:rsidRDefault="007E2094">
            <w:pPr>
              <w:pStyle w:val="TableParagraph"/>
              <w:tabs>
                <w:tab w:val="left" w:pos="2819"/>
              </w:tabs>
              <w:ind w:left="319" w:right="303" w:firstLine="84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Product form (preservation &amp;</w:t>
            </w:r>
            <w:r>
              <w:rPr>
                <w:color w:val="D13337"/>
                <w:spacing w:val="1"/>
                <w:sz w:val="20"/>
                <w:u w:val="none"/>
              </w:rPr>
              <w:t xml:space="preserve"> </w:t>
            </w:r>
            <w:proofErr w:type="spellStart"/>
            <w:r>
              <w:rPr>
                <w:strike/>
                <w:color w:val="D13337"/>
                <w:sz w:val="20"/>
                <w:u w:val="none"/>
              </w:rPr>
              <w:t>P</w:t>
            </w:r>
            <w:r>
              <w:rPr>
                <w:color w:val="D13337"/>
                <w:sz w:val="20"/>
                <w:u w:color="D13337"/>
              </w:rPr>
              <w:t>p</w:t>
            </w:r>
            <w:r>
              <w:rPr>
                <w:sz w:val="20"/>
                <w:u w:val="none"/>
              </w:rPr>
              <w:t>resentation</w:t>
            </w:r>
            <w:proofErr w:type="spellEnd"/>
            <w:r>
              <w:rPr>
                <w:color w:val="D13337"/>
                <w:sz w:val="20"/>
                <w:u w:val="none"/>
              </w:rPr>
              <w:t>)</w:t>
            </w:r>
            <w:r>
              <w:rPr>
                <w:color w:val="D13337"/>
                <w:spacing w:val="4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1: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  <w:u w:val="none"/>
              </w:rPr>
              <w:t>|</w:t>
            </w:r>
          </w:p>
        </w:tc>
        <w:tc>
          <w:tcPr>
            <w:tcW w:w="3176" w:type="dxa"/>
            <w:gridSpan w:val="3"/>
            <w:shd w:val="clear" w:color="auto" w:fill="EEECE1"/>
          </w:tcPr>
          <w:p w14:paraId="2B493A15" w14:textId="77777777" w:rsidR="00930ECF" w:rsidRDefault="007E2094">
            <w:pPr>
              <w:pStyle w:val="TableParagraph"/>
              <w:tabs>
                <w:tab w:val="left" w:pos="2795"/>
              </w:tabs>
              <w:ind w:left="344" w:right="327" w:firstLine="60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Product form (preservation &amp;</w:t>
            </w:r>
            <w:r>
              <w:rPr>
                <w:color w:val="D13337"/>
                <w:spacing w:val="1"/>
                <w:sz w:val="20"/>
                <w:u w:val="none"/>
              </w:rPr>
              <w:t xml:space="preserve"> </w:t>
            </w:r>
            <w:proofErr w:type="spellStart"/>
            <w:r>
              <w:rPr>
                <w:color w:val="D13337"/>
                <w:sz w:val="20"/>
                <w:u w:color="D13337"/>
              </w:rPr>
              <w:t>p</w:t>
            </w:r>
            <w:r>
              <w:rPr>
                <w:strike/>
                <w:color w:val="D13337"/>
                <w:sz w:val="20"/>
                <w:u w:val="none"/>
              </w:rPr>
              <w:t>P</w:t>
            </w:r>
            <w:r>
              <w:rPr>
                <w:sz w:val="20"/>
                <w:u w:val="none"/>
              </w:rPr>
              <w:t>resentation</w:t>
            </w:r>
            <w:proofErr w:type="spellEnd"/>
            <w:r>
              <w:rPr>
                <w:color w:val="D13337"/>
                <w:sz w:val="20"/>
                <w:u w:val="none"/>
              </w:rPr>
              <w:t>)</w:t>
            </w:r>
            <w:r>
              <w:rPr>
                <w:color w:val="D13337"/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2: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|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  <w:u w:val="none"/>
              </w:rPr>
              <w:t>|</w:t>
            </w:r>
          </w:p>
        </w:tc>
        <w:tc>
          <w:tcPr>
            <w:tcW w:w="3175" w:type="dxa"/>
            <w:gridSpan w:val="3"/>
            <w:shd w:val="clear" w:color="auto" w:fill="EEECE1"/>
          </w:tcPr>
          <w:p w14:paraId="3345FCB7" w14:textId="77777777" w:rsidR="00930ECF" w:rsidRDefault="007E2094">
            <w:pPr>
              <w:pStyle w:val="TableParagraph"/>
              <w:ind w:left="22"/>
              <w:jc w:val="center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Product form (preservation &amp;</w:t>
            </w:r>
            <w:r>
              <w:rPr>
                <w:color w:val="D13337"/>
                <w:spacing w:val="-47"/>
                <w:sz w:val="20"/>
                <w:u w:val="none"/>
              </w:rPr>
              <w:t xml:space="preserve"> </w:t>
            </w:r>
            <w:r>
              <w:rPr>
                <w:strike/>
                <w:color w:val="D13337"/>
                <w:sz w:val="20"/>
                <w:u w:val="none"/>
              </w:rPr>
              <w:t>Presentation</w:t>
            </w:r>
            <w:r>
              <w:rPr>
                <w:strike/>
                <w:color w:val="D13337"/>
                <w:spacing w:val="-4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presentation)</w:t>
            </w:r>
            <w:r>
              <w:rPr>
                <w:color w:val="D13337"/>
                <w:spacing w:val="-5"/>
                <w:sz w:val="20"/>
                <w:u w:color="D13337"/>
              </w:rPr>
              <w:t xml:space="preserve"> </w:t>
            </w:r>
            <w:r>
              <w:rPr>
                <w:sz w:val="20"/>
                <w:u w:val="none"/>
              </w:rPr>
              <w:t>3:</w:t>
            </w:r>
          </w:p>
          <w:p w14:paraId="1EFCBE17" w14:textId="77777777" w:rsidR="00930ECF" w:rsidRDefault="007E2094">
            <w:pPr>
              <w:pStyle w:val="TableParagraph"/>
              <w:tabs>
                <w:tab w:val="left" w:pos="1059"/>
              </w:tabs>
              <w:spacing w:before="1"/>
              <w:ind w:left="18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|</w:t>
            </w:r>
            <w:r>
              <w:rPr>
                <w:sz w:val="20"/>
              </w:rPr>
              <w:tab/>
            </w:r>
            <w:r>
              <w:rPr>
                <w:sz w:val="20"/>
                <w:u w:val="none"/>
              </w:rPr>
              <w:t>|</w:t>
            </w:r>
          </w:p>
        </w:tc>
        <w:tc>
          <w:tcPr>
            <w:tcW w:w="1076" w:type="dxa"/>
            <w:shd w:val="clear" w:color="auto" w:fill="EEECE1"/>
          </w:tcPr>
          <w:p w14:paraId="61154861" w14:textId="77777777" w:rsidR="00930ECF" w:rsidRDefault="007E2094">
            <w:pPr>
              <w:pStyle w:val="TableParagraph"/>
              <w:ind w:left="112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TOTAL</w:t>
            </w:r>
          </w:p>
          <w:p w14:paraId="08868AC8" w14:textId="77777777" w:rsidR="00930ECF" w:rsidRDefault="007E2094">
            <w:pPr>
              <w:pStyle w:val="TableParagraph"/>
              <w:ind w:left="112" w:right="311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Weight</w:t>
            </w:r>
            <w:r>
              <w:rPr>
                <w:b/>
                <w:spacing w:val="-47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(Kg)</w:t>
            </w:r>
          </w:p>
        </w:tc>
      </w:tr>
      <w:tr w:rsidR="00930ECF" w14:paraId="346CB986" w14:textId="77777777">
        <w:trPr>
          <w:trHeight w:val="719"/>
        </w:trPr>
        <w:tc>
          <w:tcPr>
            <w:tcW w:w="4177" w:type="dxa"/>
          </w:tcPr>
          <w:p w14:paraId="4AF7DC04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21C0522F" w14:textId="77777777" w:rsidR="00930ECF" w:rsidRDefault="007E2094">
            <w:pPr>
              <w:pStyle w:val="TableParagraph"/>
              <w:ind w:left="159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No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units:</w:t>
            </w:r>
          </w:p>
        </w:tc>
        <w:tc>
          <w:tcPr>
            <w:tcW w:w="1060" w:type="dxa"/>
          </w:tcPr>
          <w:p w14:paraId="6A1D888C" w14:textId="77777777" w:rsidR="00930ECF" w:rsidRDefault="007E2094">
            <w:pPr>
              <w:pStyle w:val="TableParagraph"/>
              <w:ind w:left="193" w:right="177" w:firstLine="42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Weight</w:t>
            </w:r>
            <w:r>
              <w:rPr>
                <w:spacing w:val="-4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per</w:t>
            </w:r>
            <w:r>
              <w:rPr>
                <w:spacing w:val="-1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unit:</w:t>
            </w:r>
          </w:p>
        </w:tc>
        <w:tc>
          <w:tcPr>
            <w:tcW w:w="1058" w:type="dxa"/>
          </w:tcPr>
          <w:p w14:paraId="0A0C5AE6" w14:textId="77777777" w:rsidR="00930ECF" w:rsidRDefault="007E2094">
            <w:pPr>
              <w:pStyle w:val="TableParagraph"/>
              <w:ind w:left="230" w:right="198" w:firstLine="8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Total</w:t>
            </w:r>
            <w:r>
              <w:rPr>
                <w:spacing w:val="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weight:</w:t>
            </w:r>
          </w:p>
        </w:tc>
        <w:tc>
          <w:tcPr>
            <w:tcW w:w="1059" w:type="dxa"/>
          </w:tcPr>
          <w:p w14:paraId="1707DC95" w14:textId="77777777" w:rsidR="00930ECF" w:rsidRDefault="007E2094">
            <w:pPr>
              <w:pStyle w:val="TableParagraph"/>
              <w:ind w:left="136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No.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units:</w:t>
            </w:r>
          </w:p>
        </w:tc>
        <w:tc>
          <w:tcPr>
            <w:tcW w:w="1058" w:type="dxa"/>
          </w:tcPr>
          <w:p w14:paraId="23A60E5B" w14:textId="77777777" w:rsidR="00930ECF" w:rsidRDefault="007E2094">
            <w:pPr>
              <w:pStyle w:val="TableParagraph"/>
              <w:ind w:left="195" w:right="173" w:firstLine="4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Weight</w:t>
            </w:r>
            <w:r>
              <w:rPr>
                <w:spacing w:val="-4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per</w:t>
            </w:r>
            <w:r>
              <w:rPr>
                <w:spacing w:val="-1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unit:</w:t>
            </w:r>
          </w:p>
        </w:tc>
        <w:tc>
          <w:tcPr>
            <w:tcW w:w="1059" w:type="dxa"/>
          </w:tcPr>
          <w:p w14:paraId="348184D0" w14:textId="77777777" w:rsidR="00930ECF" w:rsidRDefault="007E2094">
            <w:pPr>
              <w:pStyle w:val="TableParagraph"/>
              <w:ind w:left="232" w:right="204" w:firstLine="8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Total</w:t>
            </w:r>
            <w:r>
              <w:rPr>
                <w:spacing w:val="1"/>
                <w:sz w:val="20"/>
                <w:u w:val="none"/>
              </w:rPr>
              <w:t xml:space="preserve"> </w:t>
            </w:r>
            <w:r>
              <w:rPr>
                <w:spacing w:val="-1"/>
                <w:sz w:val="20"/>
                <w:u w:val="none"/>
              </w:rPr>
              <w:t>weight:</w:t>
            </w:r>
          </w:p>
        </w:tc>
        <w:tc>
          <w:tcPr>
            <w:tcW w:w="1058" w:type="dxa"/>
          </w:tcPr>
          <w:p w14:paraId="67D0EB8A" w14:textId="77777777" w:rsidR="00930ECF" w:rsidRDefault="007E2094">
            <w:pPr>
              <w:pStyle w:val="TableParagraph"/>
              <w:ind w:left="137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No.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units:</w:t>
            </w:r>
          </w:p>
        </w:tc>
        <w:tc>
          <w:tcPr>
            <w:tcW w:w="1059" w:type="dxa"/>
          </w:tcPr>
          <w:p w14:paraId="54E8EE04" w14:textId="77777777" w:rsidR="00930ECF" w:rsidRDefault="007E2094">
            <w:pPr>
              <w:pStyle w:val="TableParagraph"/>
              <w:ind w:left="197" w:right="172" w:firstLine="4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Weight</w:t>
            </w:r>
            <w:r>
              <w:rPr>
                <w:spacing w:val="-4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per</w:t>
            </w:r>
            <w:r>
              <w:rPr>
                <w:spacing w:val="-1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unit:</w:t>
            </w:r>
          </w:p>
        </w:tc>
        <w:tc>
          <w:tcPr>
            <w:tcW w:w="1058" w:type="dxa"/>
          </w:tcPr>
          <w:p w14:paraId="06FFE3FA" w14:textId="77777777" w:rsidR="00930ECF" w:rsidRDefault="007E2094">
            <w:pPr>
              <w:pStyle w:val="TableParagraph"/>
              <w:ind w:left="233" w:right="195" w:firstLine="8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Total</w:t>
            </w:r>
            <w:r>
              <w:rPr>
                <w:spacing w:val="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weight:</w:t>
            </w:r>
          </w:p>
        </w:tc>
        <w:tc>
          <w:tcPr>
            <w:tcW w:w="1076" w:type="dxa"/>
          </w:tcPr>
          <w:p w14:paraId="21D99D1A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30ECF" w14:paraId="614DA735" w14:textId="77777777">
        <w:trPr>
          <w:trHeight w:val="387"/>
        </w:trPr>
        <w:tc>
          <w:tcPr>
            <w:tcW w:w="4177" w:type="dxa"/>
          </w:tcPr>
          <w:p w14:paraId="4A1623AB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4E6336BB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60" w:type="dxa"/>
          </w:tcPr>
          <w:p w14:paraId="4F377515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1D93759B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3D138005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302308F3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4B1B108B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68567C29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58E61EAA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0F333D92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76" w:type="dxa"/>
          </w:tcPr>
          <w:p w14:paraId="3BCDCD66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</w:tr>
    </w:tbl>
    <w:p w14:paraId="7B147E55" w14:textId="77777777" w:rsidR="00930ECF" w:rsidRDefault="00930ECF">
      <w:pPr>
        <w:rPr>
          <w:sz w:val="20"/>
        </w:rPr>
        <w:sectPr w:rsidR="00930ECF">
          <w:footerReference w:type="default" r:id="rId30"/>
          <w:pgSz w:w="16840" w:h="11910" w:orient="landscape"/>
          <w:pgMar w:top="1100" w:right="800" w:bottom="280" w:left="1020" w:header="0" w:footer="0" w:gutter="0"/>
          <w:cols w:space="720"/>
        </w:sectPr>
      </w:pPr>
    </w:p>
    <w:p w14:paraId="5C3F7A2A" w14:textId="721F8E17" w:rsidR="00930ECF" w:rsidRDefault="005A0D1C">
      <w:pPr>
        <w:pStyle w:val="BodyText"/>
        <w:spacing w:before="6"/>
        <w:rPr>
          <w:rFonts w:ascii="Times New Roman"/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1F2C08BD" wp14:editId="6010732E">
                <wp:simplePos x="0" y="0"/>
                <wp:positionH relativeFrom="page">
                  <wp:posOffset>360045</wp:posOffset>
                </wp:positionH>
                <wp:positionV relativeFrom="page">
                  <wp:posOffset>978535</wp:posOffset>
                </wp:positionV>
                <wp:extent cx="9525" cy="2002790"/>
                <wp:effectExtent l="0" t="0" r="0" b="0"/>
                <wp:wrapNone/>
                <wp:docPr id="42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002790"/>
                        </a:xfrm>
                        <a:custGeom>
                          <a:avLst/>
                          <a:gdLst>
                            <a:gd name="T0" fmla="+- 0 582 567"/>
                            <a:gd name="T1" fmla="*/ T0 w 15"/>
                            <a:gd name="T2" fmla="+- 0 4320 1541"/>
                            <a:gd name="T3" fmla="*/ 4320 h 3154"/>
                            <a:gd name="T4" fmla="+- 0 567 567"/>
                            <a:gd name="T5" fmla="*/ T4 w 15"/>
                            <a:gd name="T6" fmla="+- 0 4320 1541"/>
                            <a:gd name="T7" fmla="*/ 4320 h 3154"/>
                            <a:gd name="T8" fmla="+- 0 567 567"/>
                            <a:gd name="T9" fmla="*/ T8 w 15"/>
                            <a:gd name="T10" fmla="+- 0 4694 1541"/>
                            <a:gd name="T11" fmla="*/ 4694 h 3154"/>
                            <a:gd name="T12" fmla="+- 0 582 567"/>
                            <a:gd name="T13" fmla="*/ T12 w 15"/>
                            <a:gd name="T14" fmla="+- 0 4694 1541"/>
                            <a:gd name="T15" fmla="*/ 4694 h 3154"/>
                            <a:gd name="T16" fmla="+- 0 582 567"/>
                            <a:gd name="T17" fmla="*/ T16 w 15"/>
                            <a:gd name="T18" fmla="+- 0 4320 1541"/>
                            <a:gd name="T19" fmla="*/ 4320 h 3154"/>
                            <a:gd name="T20" fmla="+- 0 582 567"/>
                            <a:gd name="T21" fmla="*/ T20 w 15"/>
                            <a:gd name="T22" fmla="+- 0 3923 1541"/>
                            <a:gd name="T23" fmla="*/ 3923 h 3154"/>
                            <a:gd name="T24" fmla="+- 0 567 567"/>
                            <a:gd name="T25" fmla="*/ T24 w 15"/>
                            <a:gd name="T26" fmla="+- 0 3923 1541"/>
                            <a:gd name="T27" fmla="*/ 3923 h 3154"/>
                            <a:gd name="T28" fmla="+- 0 567 567"/>
                            <a:gd name="T29" fmla="*/ T28 w 15"/>
                            <a:gd name="T30" fmla="+- 0 4297 1541"/>
                            <a:gd name="T31" fmla="*/ 4297 h 3154"/>
                            <a:gd name="T32" fmla="+- 0 582 567"/>
                            <a:gd name="T33" fmla="*/ T32 w 15"/>
                            <a:gd name="T34" fmla="+- 0 4297 1541"/>
                            <a:gd name="T35" fmla="*/ 4297 h 3154"/>
                            <a:gd name="T36" fmla="+- 0 582 567"/>
                            <a:gd name="T37" fmla="*/ T36 w 15"/>
                            <a:gd name="T38" fmla="+- 0 3923 1541"/>
                            <a:gd name="T39" fmla="*/ 3923 h 3154"/>
                            <a:gd name="T40" fmla="+- 0 582 567"/>
                            <a:gd name="T41" fmla="*/ T40 w 15"/>
                            <a:gd name="T42" fmla="+- 0 3526 1541"/>
                            <a:gd name="T43" fmla="*/ 3526 h 3154"/>
                            <a:gd name="T44" fmla="+- 0 567 567"/>
                            <a:gd name="T45" fmla="*/ T44 w 15"/>
                            <a:gd name="T46" fmla="+- 0 3526 1541"/>
                            <a:gd name="T47" fmla="*/ 3526 h 3154"/>
                            <a:gd name="T48" fmla="+- 0 567 567"/>
                            <a:gd name="T49" fmla="*/ T48 w 15"/>
                            <a:gd name="T50" fmla="+- 0 3900 1541"/>
                            <a:gd name="T51" fmla="*/ 3900 h 3154"/>
                            <a:gd name="T52" fmla="+- 0 582 567"/>
                            <a:gd name="T53" fmla="*/ T52 w 15"/>
                            <a:gd name="T54" fmla="+- 0 3900 1541"/>
                            <a:gd name="T55" fmla="*/ 3900 h 3154"/>
                            <a:gd name="T56" fmla="+- 0 582 567"/>
                            <a:gd name="T57" fmla="*/ T56 w 15"/>
                            <a:gd name="T58" fmla="+- 0 3526 1541"/>
                            <a:gd name="T59" fmla="*/ 3526 h 3154"/>
                            <a:gd name="T60" fmla="+- 0 582 567"/>
                            <a:gd name="T61" fmla="*/ T60 w 15"/>
                            <a:gd name="T62" fmla="+- 0 3130 1541"/>
                            <a:gd name="T63" fmla="*/ 3130 h 3154"/>
                            <a:gd name="T64" fmla="+- 0 567 567"/>
                            <a:gd name="T65" fmla="*/ T64 w 15"/>
                            <a:gd name="T66" fmla="+- 0 3130 1541"/>
                            <a:gd name="T67" fmla="*/ 3130 h 3154"/>
                            <a:gd name="T68" fmla="+- 0 567 567"/>
                            <a:gd name="T69" fmla="*/ T68 w 15"/>
                            <a:gd name="T70" fmla="+- 0 3503 1541"/>
                            <a:gd name="T71" fmla="*/ 3503 h 3154"/>
                            <a:gd name="T72" fmla="+- 0 582 567"/>
                            <a:gd name="T73" fmla="*/ T72 w 15"/>
                            <a:gd name="T74" fmla="+- 0 3503 1541"/>
                            <a:gd name="T75" fmla="*/ 3503 h 3154"/>
                            <a:gd name="T76" fmla="+- 0 582 567"/>
                            <a:gd name="T77" fmla="*/ T76 w 15"/>
                            <a:gd name="T78" fmla="+- 0 3130 1541"/>
                            <a:gd name="T79" fmla="*/ 3130 h 3154"/>
                            <a:gd name="T80" fmla="+- 0 582 567"/>
                            <a:gd name="T81" fmla="*/ T80 w 15"/>
                            <a:gd name="T82" fmla="+- 0 2732 1541"/>
                            <a:gd name="T83" fmla="*/ 2732 h 3154"/>
                            <a:gd name="T84" fmla="+- 0 567 567"/>
                            <a:gd name="T85" fmla="*/ T84 w 15"/>
                            <a:gd name="T86" fmla="+- 0 2732 1541"/>
                            <a:gd name="T87" fmla="*/ 2732 h 3154"/>
                            <a:gd name="T88" fmla="+- 0 567 567"/>
                            <a:gd name="T89" fmla="*/ T88 w 15"/>
                            <a:gd name="T90" fmla="+- 0 3106 1541"/>
                            <a:gd name="T91" fmla="*/ 3106 h 3154"/>
                            <a:gd name="T92" fmla="+- 0 582 567"/>
                            <a:gd name="T93" fmla="*/ T92 w 15"/>
                            <a:gd name="T94" fmla="+- 0 3106 1541"/>
                            <a:gd name="T95" fmla="*/ 3106 h 3154"/>
                            <a:gd name="T96" fmla="+- 0 582 567"/>
                            <a:gd name="T97" fmla="*/ T96 w 15"/>
                            <a:gd name="T98" fmla="+- 0 2732 1541"/>
                            <a:gd name="T99" fmla="*/ 2732 h 3154"/>
                            <a:gd name="T100" fmla="+- 0 582 567"/>
                            <a:gd name="T101" fmla="*/ T100 w 15"/>
                            <a:gd name="T102" fmla="+- 0 2335 1541"/>
                            <a:gd name="T103" fmla="*/ 2335 h 3154"/>
                            <a:gd name="T104" fmla="+- 0 567 567"/>
                            <a:gd name="T105" fmla="*/ T104 w 15"/>
                            <a:gd name="T106" fmla="+- 0 2335 1541"/>
                            <a:gd name="T107" fmla="*/ 2335 h 3154"/>
                            <a:gd name="T108" fmla="+- 0 567 567"/>
                            <a:gd name="T109" fmla="*/ T108 w 15"/>
                            <a:gd name="T110" fmla="+- 0 2708 1541"/>
                            <a:gd name="T111" fmla="*/ 2708 h 3154"/>
                            <a:gd name="T112" fmla="+- 0 582 567"/>
                            <a:gd name="T113" fmla="*/ T112 w 15"/>
                            <a:gd name="T114" fmla="+- 0 2708 1541"/>
                            <a:gd name="T115" fmla="*/ 2708 h 3154"/>
                            <a:gd name="T116" fmla="+- 0 582 567"/>
                            <a:gd name="T117" fmla="*/ T116 w 15"/>
                            <a:gd name="T118" fmla="+- 0 2335 1541"/>
                            <a:gd name="T119" fmla="*/ 2335 h 3154"/>
                            <a:gd name="T120" fmla="+- 0 582 567"/>
                            <a:gd name="T121" fmla="*/ T120 w 15"/>
                            <a:gd name="T122" fmla="+- 0 1938 1541"/>
                            <a:gd name="T123" fmla="*/ 1938 h 3154"/>
                            <a:gd name="T124" fmla="+- 0 567 567"/>
                            <a:gd name="T125" fmla="*/ T124 w 15"/>
                            <a:gd name="T126" fmla="+- 0 1938 1541"/>
                            <a:gd name="T127" fmla="*/ 1938 h 3154"/>
                            <a:gd name="T128" fmla="+- 0 567 567"/>
                            <a:gd name="T129" fmla="*/ T128 w 15"/>
                            <a:gd name="T130" fmla="+- 0 2312 1541"/>
                            <a:gd name="T131" fmla="*/ 2312 h 3154"/>
                            <a:gd name="T132" fmla="+- 0 582 567"/>
                            <a:gd name="T133" fmla="*/ T132 w 15"/>
                            <a:gd name="T134" fmla="+- 0 2312 1541"/>
                            <a:gd name="T135" fmla="*/ 2312 h 3154"/>
                            <a:gd name="T136" fmla="+- 0 582 567"/>
                            <a:gd name="T137" fmla="*/ T136 w 15"/>
                            <a:gd name="T138" fmla="+- 0 1938 1541"/>
                            <a:gd name="T139" fmla="*/ 1938 h 3154"/>
                            <a:gd name="T140" fmla="+- 0 582 567"/>
                            <a:gd name="T141" fmla="*/ T140 w 15"/>
                            <a:gd name="T142" fmla="+- 0 1541 1541"/>
                            <a:gd name="T143" fmla="*/ 1541 h 3154"/>
                            <a:gd name="T144" fmla="+- 0 567 567"/>
                            <a:gd name="T145" fmla="*/ T144 w 15"/>
                            <a:gd name="T146" fmla="+- 0 1541 1541"/>
                            <a:gd name="T147" fmla="*/ 1541 h 3154"/>
                            <a:gd name="T148" fmla="+- 0 567 567"/>
                            <a:gd name="T149" fmla="*/ T148 w 15"/>
                            <a:gd name="T150" fmla="+- 0 1915 1541"/>
                            <a:gd name="T151" fmla="*/ 1915 h 3154"/>
                            <a:gd name="T152" fmla="+- 0 582 567"/>
                            <a:gd name="T153" fmla="*/ T152 w 15"/>
                            <a:gd name="T154" fmla="+- 0 1915 1541"/>
                            <a:gd name="T155" fmla="*/ 1915 h 3154"/>
                            <a:gd name="T156" fmla="+- 0 582 567"/>
                            <a:gd name="T157" fmla="*/ T156 w 15"/>
                            <a:gd name="T158" fmla="+- 0 1541 1541"/>
                            <a:gd name="T159" fmla="*/ 1541 h 3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" h="3154">
                              <a:moveTo>
                                <a:pt x="15" y="2779"/>
                              </a:moveTo>
                              <a:lnTo>
                                <a:pt x="0" y="2779"/>
                              </a:lnTo>
                              <a:lnTo>
                                <a:pt x="0" y="3153"/>
                              </a:lnTo>
                              <a:lnTo>
                                <a:pt x="15" y="3153"/>
                              </a:lnTo>
                              <a:lnTo>
                                <a:pt x="15" y="2779"/>
                              </a:lnTo>
                              <a:close/>
                              <a:moveTo>
                                <a:pt x="15" y="2382"/>
                              </a:moveTo>
                              <a:lnTo>
                                <a:pt x="0" y="2382"/>
                              </a:lnTo>
                              <a:lnTo>
                                <a:pt x="0" y="2756"/>
                              </a:lnTo>
                              <a:lnTo>
                                <a:pt x="15" y="2756"/>
                              </a:lnTo>
                              <a:lnTo>
                                <a:pt x="15" y="2382"/>
                              </a:lnTo>
                              <a:close/>
                              <a:moveTo>
                                <a:pt x="15" y="1985"/>
                              </a:moveTo>
                              <a:lnTo>
                                <a:pt x="0" y="1985"/>
                              </a:lnTo>
                              <a:lnTo>
                                <a:pt x="0" y="2359"/>
                              </a:lnTo>
                              <a:lnTo>
                                <a:pt x="15" y="2359"/>
                              </a:lnTo>
                              <a:lnTo>
                                <a:pt x="15" y="1985"/>
                              </a:lnTo>
                              <a:close/>
                              <a:moveTo>
                                <a:pt x="15" y="1589"/>
                              </a:moveTo>
                              <a:lnTo>
                                <a:pt x="0" y="1589"/>
                              </a:lnTo>
                              <a:lnTo>
                                <a:pt x="0" y="1962"/>
                              </a:lnTo>
                              <a:lnTo>
                                <a:pt x="15" y="1962"/>
                              </a:lnTo>
                              <a:lnTo>
                                <a:pt x="15" y="1589"/>
                              </a:lnTo>
                              <a:close/>
                              <a:moveTo>
                                <a:pt x="15" y="1191"/>
                              </a:moveTo>
                              <a:lnTo>
                                <a:pt x="0" y="1191"/>
                              </a:lnTo>
                              <a:lnTo>
                                <a:pt x="0" y="1565"/>
                              </a:lnTo>
                              <a:lnTo>
                                <a:pt x="15" y="1565"/>
                              </a:lnTo>
                              <a:lnTo>
                                <a:pt x="15" y="1191"/>
                              </a:lnTo>
                              <a:close/>
                              <a:moveTo>
                                <a:pt x="15" y="794"/>
                              </a:moveTo>
                              <a:lnTo>
                                <a:pt x="0" y="794"/>
                              </a:lnTo>
                              <a:lnTo>
                                <a:pt x="0" y="1167"/>
                              </a:lnTo>
                              <a:lnTo>
                                <a:pt x="15" y="1167"/>
                              </a:lnTo>
                              <a:lnTo>
                                <a:pt x="15" y="794"/>
                              </a:lnTo>
                              <a:close/>
                              <a:moveTo>
                                <a:pt x="15" y="397"/>
                              </a:moveTo>
                              <a:lnTo>
                                <a:pt x="0" y="397"/>
                              </a:lnTo>
                              <a:lnTo>
                                <a:pt x="0" y="771"/>
                              </a:lnTo>
                              <a:lnTo>
                                <a:pt x="15" y="771"/>
                              </a:lnTo>
                              <a:lnTo>
                                <a:pt x="15" y="397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374"/>
                              </a:lnTo>
                              <a:lnTo>
                                <a:pt x="15" y="37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13DCC" id="docshape92" o:spid="_x0000_s1026" style="position:absolute;margin-left:28.35pt;margin-top:77.05pt;width:.75pt;height:157.7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" path="m15,2779r-15,l,3153r15,l15,2779xm15,2382r-15,l,2756r15,l15,2382xm15,1985r-15,l,2359r15,l15,1985xm15,1589r-15,l,1962r15,l15,1589xm15,1191r-15,l,1565r15,l15,1191xm15,794l,794r,373l15,1167r,-373xm15,397l,397,,771r15,l15,397xm15,l,,,374r15,l15,xe" fillcolor="black" stroked="f">
                <v:path arrowok="t" o:connecttype="custom" o:connectlocs="9525,2743200;0,2743200;0,2980690;9525,2980690;9525,2743200;9525,2491105;0,2491105;0,2728595;9525,2728595;9525,2491105;9525,2239010;0,2239010;0,2476500;9525,2476500;9525,2239010;9525,1987550;0,1987550;0,2224405;9525,2224405;9525,1987550;9525,1734820;0,1734820;0,1972310;9525,1972310;9525,1734820;9525,1482725;0,1482725;0,1719580;9525,1719580;9525,1482725;9525,1230630;0,1230630;0,1468120;9525,1468120;9525,1230630;9525,978535;0,978535;0,1216025;9525,1216025;9525,97853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7757EA89" wp14:editId="3F31304A">
                <wp:simplePos x="0" y="0"/>
                <wp:positionH relativeFrom="page">
                  <wp:posOffset>360045</wp:posOffset>
                </wp:positionH>
                <wp:positionV relativeFrom="page">
                  <wp:posOffset>4759960</wp:posOffset>
                </wp:positionV>
                <wp:extent cx="9525" cy="993775"/>
                <wp:effectExtent l="0" t="0" r="0" b="0"/>
                <wp:wrapNone/>
                <wp:docPr id="40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93775"/>
                        </a:xfrm>
                        <a:custGeom>
                          <a:avLst/>
                          <a:gdLst>
                            <a:gd name="T0" fmla="+- 0 582 567"/>
                            <a:gd name="T1" fmla="*/ T0 w 15"/>
                            <a:gd name="T2" fmla="+- 0 8687 7496"/>
                            <a:gd name="T3" fmla="*/ 8687 h 1565"/>
                            <a:gd name="T4" fmla="+- 0 567 567"/>
                            <a:gd name="T5" fmla="*/ T4 w 15"/>
                            <a:gd name="T6" fmla="+- 0 8687 7496"/>
                            <a:gd name="T7" fmla="*/ 8687 h 1565"/>
                            <a:gd name="T8" fmla="+- 0 567 567"/>
                            <a:gd name="T9" fmla="*/ T8 w 15"/>
                            <a:gd name="T10" fmla="+- 0 9061 7496"/>
                            <a:gd name="T11" fmla="*/ 9061 h 1565"/>
                            <a:gd name="T12" fmla="+- 0 582 567"/>
                            <a:gd name="T13" fmla="*/ T12 w 15"/>
                            <a:gd name="T14" fmla="+- 0 9061 7496"/>
                            <a:gd name="T15" fmla="*/ 9061 h 1565"/>
                            <a:gd name="T16" fmla="+- 0 582 567"/>
                            <a:gd name="T17" fmla="*/ T16 w 15"/>
                            <a:gd name="T18" fmla="+- 0 8687 7496"/>
                            <a:gd name="T19" fmla="*/ 8687 h 1565"/>
                            <a:gd name="T20" fmla="+- 0 582 567"/>
                            <a:gd name="T21" fmla="*/ T20 w 15"/>
                            <a:gd name="T22" fmla="+- 0 8290 7496"/>
                            <a:gd name="T23" fmla="*/ 8290 h 1565"/>
                            <a:gd name="T24" fmla="+- 0 567 567"/>
                            <a:gd name="T25" fmla="*/ T24 w 15"/>
                            <a:gd name="T26" fmla="+- 0 8290 7496"/>
                            <a:gd name="T27" fmla="*/ 8290 h 1565"/>
                            <a:gd name="T28" fmla="+- 0 567 567"/>
                            <a:gd name="T29" fmla="*/ T28 w 15"/>
                            <a:gd name="T30" fmla="+- 0 8664 7496"/>
                            <a:gd name="T31" fmla="*/ 8664 h 1565"/>
                            <a:gd name="T32" fmla="+- 0 582 567"/>
                            <a:gd name="T33" fmla="*/ T32 w 15"/>
                            <a:gd name="T34" fmla="+- 0 8664 7496"/>
                            <a:gd name="T35" fmla="*/ 8664 h 1565"/>
                            <a:gd name="T36" fmla="+- 0 582 567"/>
                            <a:gd name="T37" fmla="*/ T36 w 15"/>
                            <a:gd name="T38" fmla="+- 0 8290 7496"/>
                            <a:gd name="T39" fmla="*/ 8290 h 1565"/>
                            <a:gd name="T40" fmla="+- 0 582 567"/>
                            <a:gd name="T41" fmla="*/ T40 w 15"/>
                            <a:gd name="T42" fmla="+- 0 7894 7496"/>
                            <a:gd name="T43" fmla="*/ 7894 h 1565"/>
                            <a:gd name="T44" fmla="+- 0 567 567"/>
                            <a:gd name="T45" fmla="*/ T44 w 15"/>
                            <a:gd name="T46" fmla="+- 0 7894 7496"/>
                            <a:gd name="T47" fmla="*/ 7894 h 1565"/>
                            <a:gd name="T48" fmla="+- 0 567 567"/>
                            <a:gd name="T49" fmla="*/ T48 w 15"/>
                            <a:gd name="T50" fmla="+- 0 8267 7496"/>
                            <a:gd name="T51" fmla="*/ 8267 h 1565"/>
                            <a:gd name="T52" fmla="+- 0 582 567"/>
                            <a:gd name="T53" fmla="*/ T52 w 15"/>
                            <a:gd name="T54" fmla="+- 0 8267 7496"/>
                            <a:gd name="T55" fmla="*/ 8267 h 1565"/>
                            <a:gd name="T56" fmla="+- 0 582 567"/>
                            <a:gd name="T57" fmla="*/ T56 w 15"/>
                            <a:gd name="T58" fmla="+- 0 7894 7496"/>
                            <a:gd name="T59" fmla="*/ 7894 h 1565"/>
                            <a:gd name="T60" fmla="+- 0 582 567"/>
                            <a:gd name="T61" fmla="*/ T60 w 15"/>
                            <a:gd name="T62" fmla="+- 0 7496 7496"/>
                            <a:gd name="T63" fmla="*/ 7496 h 1565"/>
                            <a:gd name="T64" fmla="+- 0 567 567"/>
                            <a:gd name="T65" fmla="*/ T64 w 15"/>
                            <a:gd name="T66" fmla="+- 0 7496 7496"/>
                            <a:gd name="T67" fmla="*/ 7496 h 1565"/>
                            <a:gd name="T68" fmla="+- 0 567 567"/>
                            <a:gd name="T69" fmla="*/ T68 w 15"/>
                            <a:gd name="T70" fmla="+- 0 7870 7496"/>
                            <a:gd name="T71" fmla="*/ 7870 h 1565"/>
                            <a:gd name="T72" fmla="+- 0 582 567"/>
                            <a:gd name="T73" fmla="*/ T72 w 15"/>
                            <a:gd name="T74" fmla="+- 0 7870 7496"/>
                            <a:gd name="T75" fmla="*/ 7870 h 1565"/>
                            <a:gd name="T76" fmla="+- 0 582 567"/>
                            <a:gd name="T77" fmla="*/ T76 w 15"/>
                            <a:gd name="T78" fmla="+- 0 7496 7496"/>
                            <a:gd name="T79" fmla="*/ 7496 h 1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5" h="1565">
                              <a:moveTo>
                                <a:pt x="15" y="1191"/>
                              </a:moveTo>
                              <a:lnTo>
                                <a:pt x="0" y="1191"/>
                              </a:lnTo>
                              <a:lnTo>
                                <a:pt x="0" y="1565"/>
                              </a:lnTo>
                              <a:lnTo>
                                <a:pt x="15" y="1565"/>
                              </a:lnTo>
                              <a:lnTo>
                                <a:pt x="15" y="1191"/>
                              </a:lnTo>
                              <a:close/>
                              <a:moveTo>
                                <a:pt x="15" y="794"/>
                              </a:moveTo>
                              <a:lnTo>
                                <a:pt x="0" y="794"/>
                              </a:lnTo>
                              <a:lnTo>
                                <a:pt x="0" y="1168"/>
                              </a:lnTo>
                              <a:lnTo>
                                <a:pt x="15" y="1168"/>
                              </a:lnTo>
                              <a:lnTo>
                                <a:pt x="15" y="794"/>
                              </a:lnTo>
                              <a:close/>
                              <a:moveTo>
                                <a:pt x="15" y="398"/>
                              </a:moveTo>
                              <a:lnTo>
                                <a:pt x="0" y="398"/>
                              </a:lnTo>
                              <a:lnTo>
                                <a:pt x="0" y="771"/>
                              </a:lnTo>
                              <a:lnTo>
                                <a:pt x="15" y="771"/>
                              </a:lnTo>
                              <a:lnTo>
                                <a:pt x="15" y="39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374"/>
                              </a:lnTo>
                              <a:lnTo>
                                <a:pt x="15" y="37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F6258" id="docshape93" o:spid="_x0000_s1026" style="position:absolute;margin-left:28.35pt;margin-top:374.8pt;width:.75pt;height:78.25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" path="m15,1191r-15,l,1565r15,l15,1191xm15,794l,794r,374l15,1168r,-374xm15,398l,398,,771r15,l15,398xm15,l,,,374r15,l15,xe" fillcolor="black" stroked="f">
                <v:path arrowok="t" o:connecttype="custom" o:connectlocs="9525,5516245;0,5516245;0,5753735;9525,5753735;9525,5516245;9525,5264150;0,5264150;0,5501640;9525,5501640;9525,5264150;9525,5012690;0,5012690;0,5249545;9525,5249545;9525,5012690;9525,4759960;0,4759960;0,4997450;9525,4997450;9525,4759960" o:connectangles="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7"/>
        <w:gridCol w:w="1059"/>
        <w:gridCol w:w="1060"/>
        <w:gridCol w:w="1058"/>
        <w:gridCol w:w="1059"/>
        <w:gridCol w:w="1058"/>
        <w:gridCol w:w="1059"/>
        <w:gridCol w:w="1058"/>
        <w:gridCol w:w="1059"/>
        <w:gridCol w:w="1058"/>
        <w:gridCol w:w="1059"/>
      </w:tblGrid>
      <w:tr w:rsidR="00930ECF" w14:paraId="677348E2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0A3E7DB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A68C06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3FA8EAE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E47A8E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2E28A19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7CB92E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7D0074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52B41AB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270C15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1AB69DB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ACD77A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7E963C50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4CBFE76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91E654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1E20AB2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65337A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218B1A3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7079CFA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C20166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6094F0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E28B96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2B5E38D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8B6F9B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546C3D08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6494C5A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A700DA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77C8CC6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D55AA1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A6AE9C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29764C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4501752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3F7B9E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1A4766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D5EA42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2CB82F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39971B83" w14:textId="77777777">
        <w:trPr>
          <w:trHeight w:val="385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576E4D0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D8EC0D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2888DF2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25E4EBD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A37DAA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2BCB890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A54243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8FE099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4C2441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BB9F6B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83AFA0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323F0145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75074E2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44EE92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5253E1C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770949E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A6464F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881B63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339149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1FD76A7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261C95B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1A7C38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C04E12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02F3073C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362074F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6339A0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54A8827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5FA0ED9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BC85B3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1060ACF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7D7707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F027A0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2D10D8A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7A5464A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2A5EFF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376BBDCA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406946F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21D5289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0983CB3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20175E4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B87F80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A43B7A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42EA677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58F8D6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F3188F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A5FEA3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CA9C15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3C7D28C2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3B5CC04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049521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47DEFE3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50CB774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28AC66F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78F7E39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8E2A5A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9F96E9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4114E49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5993064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864577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2836C7A5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289165E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D0031E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3B88427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756AA25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6E234D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7F125BD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E5A66B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D22DD5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D91ECE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123A50D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23BB90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0260ED6A" w14:textId="77777777">
        <w:trPr>
          <w:trHeight w:val="385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5895C6F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4FE597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2CBA96A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D33350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08620A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49EF7E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19998A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C8269C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220689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059EB6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4A9D51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3C9856E4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5B809A0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FA0EF6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0C0E425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1A14460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6CFFB8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3F204B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6ACF9E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24FB65E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B8088E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D12200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B627E6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73A0FBB0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3B4A2D1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27B0910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3BB903A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3CCE68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26B53F0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123FFC4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BBD4E7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877E09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9EF743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5249614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424D23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5964CAC8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01E4973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98A9BD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158A103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C9C7E1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4A9E4B7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5C0F71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46D4A47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6B66B6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F4255A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2EDC092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4A59281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27C084CA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0AC44A3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2760584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36287BE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A2554E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5363C6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5CB79D7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B20057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67D908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A1E41A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75CA008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18433B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230B59EE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1FB311A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3B8E61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576009E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1A698F7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EB1447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519D1FB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3D7759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BC628B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C14198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7A23C98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49F6FB1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2939CD91" w14:textId="77777777">
        <w:trPr>
          <w:trHeight w:val="385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0585B84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5FA89A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2780998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B8F78B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A15AFD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D076B8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0B5CCA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978E0A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D4E890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8EAE99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7112EB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14F8CEEB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298FF82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330177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3701BAA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5863556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5CFAF4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B84EBD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559AE3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C7C620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AC939F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4C0FAD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A63E29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2FAE0BEA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2826BDD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14E1BA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5C88A0A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086FFC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61047F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9A5CF8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91782E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160694D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589C95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1FCD28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B25AEC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34CC3142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430BD5C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8149E2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0A04828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A115E7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76310F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E8EC3F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601050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202B4BE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80B3C0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220A95F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B28BC4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3CB833EC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188A8AA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5F685D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2D7A043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CFF994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4A80B9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2DD16EA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68FE65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984B5B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233B9E4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1339BC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3EBEB8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4D642AC8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01ACCB7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D0648D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5524DA7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1DEC65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A6C357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44C477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D5D746B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54819D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A1344F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104969A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B6644A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6D5652A8" w14:textId="77777777">
        <w:trPr>
          <w:trHeight w:val="386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16CA2761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4557D37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3EB1A40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FEECD2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4742245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F7A0F0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89E5F9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0EC5457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4106055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1F08067E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1EDDD7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7A6A60E9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23ADDFDC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6071B2E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04E8C8F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71729A66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49A1FC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7C1341D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09F8FFD3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07AF97A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8C17D2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31EB5E72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2D92F91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  <w:tr w:rsidR="00930ECF" w14:paraId="270995C6" w14:textId="77777777">
        <w:trPr>
          <w:trHeight w:val="387"/>
        </w:trPr>
        <w:tc>
          <w:tcPr>
            <w:tcW w:w="4177" w:type="dxa"/>
            <w:tcBorders>
              <w:left w:val="dashed" w:sz="4" w:space="0" w:color="000000"/>
              <w:right w:val="dashed" w:sz="4" w:space="0" w:color="000000"/>
            </w:tcBorders>
          </w:tcPr>
          <w:p w14:paraId="5E14B30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5B24A1B4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60" w:type="dxa"/>
            <w:tcBorders>
              <w:left w:val="dashed" w:sz="4" w:space="0" w:color="000000"/>
              <w:right w:val="dashed" w:sz="4" w:space="0" w:color="000000"/>
            </w:tcBorders>
          </w:tcPr>
          <w:p w14:paraId="275C5CE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1D64834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340C01B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4BAAD705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407B939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6759BAD0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7860A82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8" w:type="dxa"/>
            <w:tcBorders>
              <w:left w:val="dashed" w:sz="4" w:space="0" w:color="000000"/>
              <w:right w:val="dashed" w:sz="4" w:space="0" w:color="000000"/>
            </w:tcBorders>
          </w:tcPr>
          <w:p w14:paraId="2F20FF1F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059" w:type="dxa"/>
            <w:tcBorders>
              <w:left w:val="dashed" w:sz="4" w:space="0" w:color="000000"/>
              <w:right w:val="dashed" w:sz="4" w:space="0" w:color="000000"/>
            </w:tcBorders>
          </w:tcPr>
          <w:p w14:paraId="1FE81F68" w14:textId="77777777" w:rsidR="00930ECF" w:rsidRDefault="00930ECF">
            <w:pPr>
              <w:pStyle w:val="TableParagraph"/>
              <w:rPr>
                <w:sz w:val="2"/>
                <w:u w:val="none"/>
              </w:rPr>
            </w:pPr>
          </w:p>
        </w:tc>
      </w:tr>
    </w:tbl>
    <w:p w14:paraId="35C3A13A" w14:textId="77777777" w:rsidR="00930ECF" w:rsidRDefault="00930ECF">
      <w:pPr>
        <w:rPr>
          <w:sz w:val="2"/>
        </w:rPr>
        <w:sectPr w:rsidR="00930ECF">
          <w:footerReference w:type="default" r:id="rId31"/>
          <w:pgSz w:w="16840" w:h="11910" w:orient="landscape"/>
          <w:pgMar w:top="1100" w:right="800" w:bottom="280" w:left="1020" w:header="0" w:footer="0" w:gutter="0"/>
          <w:cols w:space="720"/>
        </w:sectPr>
      </w:pPr>
    </w:p>
    <w:p w14:paraId="2D0CEECF" w14:textId="5F854483" w:rsidR="00930ECF" w:rsidRDefault="005A0D1C">
      <w:pPr>
        <w:pStyle w:val="BodyText"/>
        <w:spacing w:before="6"/>
        <w:rPr>
          <w:rFonts w:ascii="Times New Roman"/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02CD8C99" wp14:editId="424EAE66">
                <wp:simplePos x="0" y="0"/>
                <wp:positionH relativeFrom="page">
                  <wp:posOffset>360045</wp:posOffset>
                </wp:positionH>
                <wp:positionV relativeFrom="page">
                  <wp:posOffset>1230630</wp:posOffset>
                </wp:positionV>
                <wp:extent cx="8890" cy="146050"/>
                <wp:effectExtent l="0" t="0" r="0" b="0"/>
                <wp:wrapNone/>
                <wp:docPr id="38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6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93503" id="docshape94" o:spid="_x0000_s1026" style="position:absolute;margin-left:28.35pt;margin-top:96.9pt;width:.7pt;height:11.5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229782C1" wp14:editId="2A2013B6">
                <wp:simplePos x="0" y="0"/>
                <wp:positionH relativeFrom="page">
                  <wp:posOffset>360045</wp:posOffset>
                </wp:positionH>
                <wp:positionV relativeFrom="page">
                  <wp:posOffset>1482725</wp:posOffset>
                </wp:positionV>
                <wp:extent cx="8890" cy="1002665"/>
                <wp:effectExtent l="0" t="0" r="0" b="0"/>
                <wp:wrapNone/>
                <wp:docPr id="36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0026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768BD" id="docshape95" o:spid="_x0000_s1026" style="position:absolute;margin-left:28.35pt;margin-top:116.75pt;width:.7pt;height:78.95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297FF04C" wp14:editId="3AC1546E">
                <wp:simplePos x="0" y="0"/>
                <wp:positionH relativeFrom="page">
                  <wp:posOffset>360045</wp:posOffset>
                </wp:positionH>
                <wp:positionV relativeFrom="page">
                  <wp:posOffset>2566670</wp:posOffset>
                </wp:positionV>
                <wp:extent cx="9525" cy="993775"/>
                <wp:effectExtent l="0" t="0" r="0" b="0"/>
                <wp:wrapNone/>
                <wp:docPr id="34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93775"/>
                        </a:xfrm>
                        <a:custGeom>
                          <a:avLst/>
                          <a:gdLst>
                            <a:gd name="T0" fmla="+- 0 582 567"/>
                            <a:gd name="T1" fmla="*/ T0 w 15"/>
                            <a:gd name="T2" fmla="+- 0 5232 4042"/>
                            <a:gd name="T3" fmla="*/ 5232 h 1565"/>
                            <a:gd name="T4" fmla="+- 0 567 567"/>
                            <a:gd name="T5" fmla="*/ T4 w 15"/>
                            <a:gd name="T6" fmla="+- 0 5232 4042"/>
                            <a:gd name="T7" fmla="*/ 5232 h 1565"/>
                            <a:gd name="T8" fmla="+- 0 567 567"/>
                            <a:gd name="T9" fmla="*/ T8 w 15"/>
                            <a:gd name="T10" fmla="+- 0 5606 4042"/>
                            <a:gd name="T11" fmla="*/ 5606 h 1565"/>
                            <a:gd name="T12" fmla="+- 0 582 567"/>
                            <a:gd name="T13" fmla="*/ T12 w 15"/>
                            <a:gd name="T14" fmla="+- 0 5606 4042"/>
                            <a:gd name="T15" fmla="*/ 5606 h 1565"/>
                            <a:gd name="T16" fmla="+- 0 582 567"/>
                            <a:gd name="T17" fmla="*/ T16 w 15"/>
                            <a:gd name="T18" fmla="+- 0 5232 4042"/>
                            <a:gd name="T19" fmla="*/ 5232 h 1565"/>
                            <a:gd name="T20" fmla="+- 0 582 567"/>
                            <a:gd name="T21" fmla="*/ T20 w 15"/>
                            <a:gd name="T22" fmla="+- 0 4835 4042"/>
                            <a:gd name="T23" fmla="*/ 4835 h 1565"/>
                            <a:gd name="T24" fmla="+- 0 567 567"/>
                            <a:gd name="T25" fmla="*/ T24 w 15"/>
                            <a:gd name="T26" fmla="+- 0 4835 4042"/>
                            <a:gd name="T27" fmla="*/ 4835 h 1565"/>
                            <a:gd name="T28" fmla="+- 0 567 567"/>
                            <a:gd name="T29" fmla="*/ T28 w 15"/>
                            <a:gd name="T30" fmla="+- 0 5209 4042"/>
                            <a:gd name="T31" fmla="*/ 5209 h 1565"/>
                            <a:gd name="T32" fmla="+- 0 582 567"/>
                            <a:gd name="T33" fmla="*/ T32 w 15"/>
                            <a:gd name="T34" fmla="+- 0 5209 4042"/>
                            <a:gd name="T35" fmla="*/ 5209 h 1565"/>
                            <a:gd name="T36" fmla="+- 0 582 567"/>
                            <a:gd name="T37" fmla="*/ T36 w 15"/>
                            <a:gd name="T38" fmla="+- 0 4835 4042"/>
                            <a:gd name="T39" fmla="*/ 4835 h 1565"/>
                            <a:gd name="T40" fmla="+- 0 582 567"/>
                            <a:gd name="T41" fmla="*/ T40 w 15"/>
                            <a:gd name="T42" fmla="+- 0 4438 4042"/>
                            <a:gd name="T43" fmla="*/ 4438 h 1565"/>
                            <a:gd name="T44" fmla="+- 0 567 567"/>
                            <a:gd name="T45" fmla="*/ T44 w 15"/>
                            <a:gd name="T46" fmla="+- 0 4438 4042"/>
                            <a:gd name="T47" fmla="*/ 4438 h 1565"/>
                            <a:gd name="T48" fmla="+- 0 567 567"/>
                            <a:gd name="T49" fmla="*/ T48 w 15"/>
                            <a:gd name="T50" fmla="+- 0 4812 4042"/>
                            <a:gd name="T51" fmla="*/ 4812 h 1565"/>
                            <a:gd name="T52" fmla="+- 0 582 567"/>
                            <a:gd name="T53" fmla="*/ T52 w 15"/>
                            <a:gd name="T54" fmla="+- 0 4812 4042"/>
                            <a:gd name="T55" fmla="*/ 4812 h 1565"/>
                            <a:gd name="T56" fmla="+- 0 582 567"/>
                            <a:gd name="T57" fmla="*/ T56 w 15"/>
                            <a:gd name="T58" fmla="+- 0 4438 4042"/>
                            <a:gd name="T59" fmla="*/ 4438 h 1565"/>
                            <a:gd name="T60" fmla="+- 0 582 567"/>
                            <a:gd name="T61" fmla="*/ T60 w 15"/>
                            <a:gd name="T62" fmla="+- 0 4042 4042"/>
                            <a:gd name="T63" fmla="*/ 4042 h 1565"/>
                            <a:gd name="T64" fmla="+- 0 567 567"/>
                            <a:gd name="T65" fmla="*/ T64 w 15"/>
                            <a:gd name="T66" fmla="+- 0 4042 4042"/>
                            <a:gd name="T67" fmla="*/ 4042 h 1565"/>
                            <a:gd name="T68" fmla="+- 0 567 567"/>
                            <a:gd name="T69" fmla="*/ T68 w 15"/>
                            <a:gd name="T70" fmla="+- 0 4415 4042"/>
                            <a:gd name="T71" fmla="*/ 4415 h 1565"/>
                            <a:gd name="T72" fmla="+- 0 582 567"/>
                            <a:gd name="T73" fmla="*/ T72 w 15"/>
                            <a:gd name="T74" fmla="+- 0 4415 4042"/>
                            <a:gd name="T75" fmla="*/ 4415 h 1565"/>
                            <a:gd name="T76" fmla="+- 0 582 567"/>
                            <a:gd name="T77" fmla="*/ T76 w 15"/>
                            <a:gd name="T78" fmla="+- 0 4042 4042"/>
                            <a:gd name="T79" fmla="*/ 4042 h 1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5" h="1565">
                              <a:moveTo>
                                <a:pt x="15" y="1190"/>
                              </a:moveTo>
                              <a:lnTo>
                                <a:pt x="0" y="1190"/>
                              </a:lnTo>
                              <a:lnTo>
                                <a:pt x="0" y="1564"/>
                              </a:lnTo>
                              <a:lnTo>
                                <a:pt x="15" y="1564"/>
                              </a:lnTo>
                              <a:lnTo>
                                <a:pt x="15" y="1190"/>
                              </a:lnTo>
                              <a:close/>
                              <a:moveTo>
                                <a:pt x="15" y="793"/>
                              </a:moveTo>
                              <a:lnTo>
                                <a:pt x="0" y="793"/>
                              </a:lnTo>
                              <a:lnTo>
                                <a:pt x="0" y="1167"/>
                              </a:lnTo>
                              <a:lnTo>
                                <a:pt x="15" y="1167"/>
                              </a:lnTo>
                              <a:lnTo>
                                <a:pt x="15" y="793"/>
                              </a:lnTo>
                              <a:close/>
                              <a:moveTo>
                                <a:pt x="15" y="396"/>
                              </a:moveTo>
                              <a:lnTo>
                                <a:pt x="0" y="396"/>
                              </a:lnTo>
                              <a:lnTo>
                                <a:pt x="0" y="770"/>
                              </a:lnTo>
                              <a:lnTo>
                                <a:pt x="15" y="770"/>
                              </a:lnTo>
                              <a:lnTo>
                                <a:pt x="15" y="396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373"/>
                              </a:lnTo>
                              <a:lnTo>
                                <a:pt x="15" y="373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736D1" id="docshape96" o:spid="_x0000_s1026" style="position:absolute;margin-left:28.35pt;margin-top:202.1pt;width:.75pt;height:78.2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" path="m15,1190r-15,l,1564r15,l15,1190xm15,793l,793r,374l15,1167r,-374xm15,396l,396,,770r15,l15,396xm15,l,,,373r15,l15,xe" fillcolor="black" stroked="f">
                <v:path arrowok="t" o:connecttype="custom" o:connectlocs="9525,3322320;0,3322320;0,3559810;9525,3559810;9525,3322320;9525,3070225;0,3070225;0,3307715;9525,3307715;9525,3070225;9525,2818130;0,2818130;0,3055620;9525,3055620;9525,2818130;9525,2566670;0,2566670;0,2803525;9525,2803525;9525,2566670" o:connectangles="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7"/>
        <w:gridCol w:w="1059"/>
        <w:gridCol w:w="1060"/>
        <w:gridCol w:w="1058"/>
        <w:gridCol w:w="1059"/>
        <w:gridCol w:w="1058"/>
        <w:gridCol w:w="1059"/>
        <w:gridCol w:w="1058"/>
        <w:gridCol w:w="1059"/>
        <w:gridCol w:w="1058"/>
        <w:gridCol w:w="1059"/>
      </w:tblGrid>
      <w:tr w:rsidR="00930ECF" w14:paraId="73C53A58" w14:textId="77777777">
        <w:trPr>
          <w:trHeight w:val="387"/>
        </w:trPr>
        <w:tc>
          <w:tcPr>
            <w:tcW w:w="4177" w:type="dxa"/>
          </w:tcPr>
          <w:p w14:paraId="643252A3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79993671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60" w:type="dxa"/>
          </w:tcPr>
          <w:p w14:paraId="05CA773A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434CAE62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6FCAB5EC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4EB21425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20BBC18F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5DFD56ED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5AFCA2FB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29054BB4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4B360E09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30ECF" w14:paraId="71C5B5A3" w14:textId="77777777">
        <w:trPr>
          <w:trHeight w:val="387"/>
        </w:trPr>
        <w:tc>
          <w:tcPr>
            <w:tcW w:w="4177" w:type="dxa"/>
            <w:shd w:val="clear" w:color="auto" w:fill="EEECE1"/>
          </w:tcPr>
          <w:p w14:paraId="705C4251" w14:textId="77777777" w:rsidR="00930ECF" w:rsidRDefault="007E2094">
            <w:pPr>
              <w:pStyle w:val="TableParagraph"/>
              <w:ind w:left="107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TOTAL</w:t>
            </w:r>
          </w:p>
        </w:tc>
        <w:tc>
          <w:tcPr>
            <w:tcW w:w="1059" w:type="dxa"/>
            <w:shd w:val="clear" w:color="auto" w:fill="EEECE1"/>
          </w:tcPr>
          <w:p w14:paraId="1E69237A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60" w:type="dxa"/>
            <w:shd w:val="clear" w:color="auto" w:fill="EEECE1"/>
          </w:tcPr>
          <w:p w14:paraId="4282B126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  <w:shd w:val="clear" w:color="auto" w:fill="EEECE1"/>
          </w:tcPr>
          <w:p w14:paraId="2AD2D0A1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  <w:shd w:val="clear" w:color="auto" w:fill="EEECE1"/>
          </w:tcPr>
          <w:p w14:paraId="749A7173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  <w:shd w:val="clear" w:color="auto" w:fill="EEECE1"/>
          </w:tcPr>
          <w:p w14:paraId="63FF351F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  <w:shd w:val="clear" w:color="auto" w:fill="EEECE1"/>
          </w:tcPr>
          <w:p w14:paraId="50A5D947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  <w:shd w:val="clear" w:color="auto" w:fill="EEECE1"/>
          </w:tcPr>
          <w:p w14:paraId="058D4BAB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  <w:shd w:val="clear" w:color="auto" w:fill="EEECE1"/>
          </w:tcPr>
          <w:p w14:paraId="189C8E8E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  <w:shd w:val="clear" w:color="auto" w:fill="EEECE1"/>
          </w:tcPr>
          <w:p w14:paraId="4915903D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  <w:shd w:val="clear" w:color="auto" w:fill="EEECE1"/>
          </w:tcPr>
          <w:p w14:paraId="5B4B45E8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30ECF" w14:paraId="5963EBC6" w14:textId="77777777">
        <w:trPr>
          <w:trHeight w:val="387"/>
        </w:trPr>
        <w:tc>
          <w:tcPr>
            <w:tcW w:w="14764" w:type="dxa"/>
            <w:gridSpan w:val="11"/>
            <w:shd w:val="clear" w:color="auto" w:fill="EEECE1"/>
          </w:tcPr>
          <w:p w14:paraId="48D61EAF" w14:textId="77777777" w:rsidR="00930ECF" w:rsidRDefault="007E2094">
            <w:pPr>
              <w:pStyle w:val="TableParagraph"/>
              <w:ind w:left="107"/>
              <w:rPr>
                <w:b/>
                <w:sz w:val="20"/>
                <w:u w:val="none"/>
              </w:rPr>
            </w:pPr>
            <w:r>
              <w:rPr>
                <w:b/>
                <w:color w:val="D13337"/>
                <w:sz w:val="20"/>
                <w:u w:color="D13337"/>
              </w:rPr>
              <w:t>FISHERY</w:t>
            </w:r>
            <w:r>
              <w:rPr>
                <w:b/>
                <w:color w:val="D13337"/>
                <w:spacing w:val="-3"/>
                <w:sz w:val="20"/>
                <w:u w:color="D13337"/>
              </w:rPr>
              <w:t xml:space="preserve"> </w:t>
            </w:r>
            <w:r>
              <w:rPr>
                <w:b/>
                <w:color w:val="D13337"/>
                <w:sz w:val="20"/>
                <w:u w:color="D13337"/>
              </w:rPr>
              <w:t>RESSOURCES</w:t>
            </w:r>
            <w:r>
              <w:rPr>
                <w:b/>
                <w:color w:val="D13337"/>
                <w:spacing w:val="-2"/>
                <w:sz w:val="20"/>
                <w:u w:color="D13337"/>
              </w:rPr>
              <w:t xml:space="preserve"> </w:t>
            </w:r>
            <w:r>
              <w:rPr>
                <w:b/>
                <w:color w:val="D13337"/>
                <w:sz w:val="20"/>
                <w:u w:color="D13337"/>
              </w:rPr>
              <w:t>REMAINING</w:t>
            </w:r>
            <w:r>
              <w:rPr>
                <w:b/>
                <w:color w:val="D13337"/>
                <w:spacing w:val="-2"/>
                <w:sz w:val="20"/>
                <w:u w:color="D13337"/>
              </w:rPr>
              <w:t xml:space="preserve"> </w:t>
            </w:r>
            <w:r>
              <w:rPr>
                <w:b/>
                <w:color w:val="D13337"/>
                <w:sz w:val="20"/>
                <w:u w:color="D13337"/>
              </w:rPr>
              <w:t>ON</w:t>
            </w:r>
            <w:r>
              <w:rPr>
                <w:b/>
                <w:color w:val="D13337"/>
                <w:spacing w:val="-2"/>
                <w:sz w:val="20"/>
                <w:u w:color="D13337"/>
              </w:rPr>
              <w:t xml:space="preserve"> </w:t>
            </w:r>
            <w:r>
              <w:rPr>
                <w:b/>
                <w:color w:val="D13337"/>
                <w:sz w:val="20"/>
                <w:u w:color="D13337"/>
              </w:rPr>
              <w:t>BOARD</w:t>
            </w:r>
            <w:r>
              <w:rPr>
                <w:b/>
                <w:color w:val="D13337"/>
                <w:spacing w:val="-3"/>
                <w:sz w:val="20"/>
                <w:u w:color="D13337"/>
              </w:rPr>
              <w:t xml:space="preserve"> </w:t>
            </w:r>
            <w:r>
              <w:rPr>
                <w:b/>
                <w:color w:val="D13337"/>
                <w:sz w:val="20"/>
                <w:u w:color="D13337"/>
              </w:rPr>
              <w:t>AFTER</w:t>
            </w:r>
            <w:r>
              <w:rPr>
                <w:b/>
                <w:color w:val="D13337"/>
                <w:spacing w:val="-1"/>
                <w:sz w:val="20"/>
                <w:u w:color="D13337"/>
              </w:rPr>
              <w:t xml:space="preserve"> </w:t>
            </w:r>
            <w:r>
              <w:rPr>
                <w:b/>
                <w:color w:val="D13337"/>
                <w:sz w:val="20"/>
                <w:u w:color="D13337"/>
              </w:rPr>
              <w:t>TRANSSHIPMENT</w:t>
            </w:r>
          </w:p>
        </w:tc>
      </w:tr>
      <w:tr w:rsidR="00930ECF" w14:paraId="3A2ABC63" w14:textId="77777777">
        <w:trPr>
          <w:trHeight w:val="965"/>
        </w:trPr>
        <w:tc>
          <w:tcPr>
            <w:tcW w:w="4177" w:type="dxa"/>
            <w:shd w:val="clear" w:color="auto" w:fill="EEECE1"/>
          </w:tcPr>
          <w:p w14:paraId="695900B7" w14:textId="77777777" w:rsidR="00930ECF" w:rsidRDefault="007E2094">
            <w:pPr>
              <w:pStyle w:val="TableParagraph"/>
              <w:spacing w:line="229" w:lineRule="exact"/>
              <w:ind w:left="107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Species</w:t>
            </w:r>
          </w:p>
          <w:p w14:paraId="167D5B01" w14:textId="77777777" w:rsidR="00930ECF" w:rsidRDefault="007E2094">
            <w:pPr>
              <w:pStyle w:val="TableParagraph"/>
              <w:ind w:left="107" w:right="130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(FAO 3-alpha species code/group code/scientific</w:t>
            </w:r>
            <w:r>
              <w:rPr>
                <w:color w:val="D13337"/>
                <w:spacing w:val="-47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name and catch area(s)/RFMO/geographical</w:t>
            </w:r>
            <w:r>
              <w:rPr>
                <w:color w:val="D13337"/>
                <w:spacing w:val="1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location/FAO</w:t>
            </w:r>
            <w:r>
              <w:rPr>
                <w:color w:val="D13337"/>
                <w:spacing w:val="-3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Statistical</w:t>
            </w:r>
            <w:r>
              <w:rPr>
                <w:color w:val="D13337"/>
                <w:spacing w:val="-1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Area)</w:t>
            </w:r>
          </w:p>
        </w:tc>
        <w:tc>
          <w:tcPr>
            <w:tcW w:w="3177" w:type="dxa"/>
            <w:gridSpan w:val="3"/>
            <w:shd w:val="clear" w:color="auto" w:fill="EEECE1"/>
          </w:tcPr>
          <w:p w14:paraId="6218E5C4" w14:textId="77777777" w:rsidR="00930ECF" w:rsidRDefault="007E2094">
            <w:pPr>
              <w:pStyle w:val="TableParagraph"/>
              <w:tabs>
                <w:tab w:val="left" w:pos="2741"/>
              </w:tabs>
              <w:ind w:left="399" w:right="383" w:firstLine="3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Product form (preservation &amp;</w:t>
            </w:r>
            <w:r>
              <w:rPr>
                <w:color w:val="D13337"/>
                <w:spacing w:val="-47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presentation)</w:t>
            </w:r>
            <w:r>
              <w:rPr>
                <w:color w:val="D13337"/>
                <w:spacing w:val="-3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1:</w:t>
            </w:r>
            <w:r>
              <w:rPr>
                <w:color w:val="D13337"/>
                <w:spacing w:val="-2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|</w:t>
            </w:r>
            <w:r>
              <w:rPr>
                <w:color w:val="D13337"/>
                <w:sz w:val="20"/>
                <w:u w:color="D13337"/>
              </w:rPr>
              <w:tab/>
            </w:r>
            <w:r>
              <w:rPr>
                <w:color w:val="D13337"/>
                <w:spacing w:val="-4"/>
                <w:sz w:val="20"/>
                <w:u w:val="none"/>
              </w:rPr>
              <w:t>|</w:t>
            </w:r>
          </w:p>
        </w:tc>
        <w:tc>
          <w:tcPr>
            <w:tcW w:w="3176" w:type="dxa"/>
            <w:gridSpan w:val="3"/>
            <w:shd w:val="clear" w:color="auto" w:fill="EEECE1"/>
          </w:tcPr>
          <w:p w14:paraId="70337714" w14:textId="77777777" w:rsidR="00930ECF" w:rsidRDefault="007E2094">
            <w:pPr>
              <w:pStyle w:val="TableParagraph"/>
              <w:tabs>
                <w:tab w:val="left" w:pos="2740"/>
              </w:tabs>
              <w:ind w:left="400" w:right="383" w:firstLine="4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Product form (preservation &amp;</w:t>
            </w:r>
            <w:r>
              <w:rPr>
                <w:color w:val="D13337"/>
                <w:spacing w:val="-47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presentation)</w:t>
            </w:r>
            <w:r>
              <w:rPr>
                <w:color w:val="D13337"/>
                <w:spacing w:val="-3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2:</w:t>
            </w:r>
            <w:r>
              <w:rPr>
                <w:color w:val="D13337"/>
                <w:spacing w:val="-2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|</w:t>
            </w:r>
            <w:r>
              <w:rPr>
                <w:color w:val="D13337"/>
                <w:sz w:val="20"/>
                <w:u w:color="D13337"/>
              </w:rPr>
              <w:tab/>
            </w:r>
            <w:r>
              <w:rPr>
                <w:color w:val="D13337"/>
                <w:spacing w:val="-4"/>
                <w:sz w:val="20"/>
                <w:u w:val="none"/>
              </w:rPr>
              <w:t>|</w:t>
            </w:r>
          </w:p>
        </w:tc>
        <w:tc>
          <w:tcPr>
            <w:tcW w:w="3175" w:type="dxa"/>
            <w:gridSpan w:val="3"/>
            <w:shd w:val="clear" w:color="auto" w:fill="EEECE1"/>
          </w:tcPr>
          <w:p w14:paraId="016C232B" w14:textId="77777777" w:rsidR="00930ECF" w:rsidRDefault="007E2094">
            <w:pPr>
              <w:pStyle w:val="TableParagraph"/>
              <w:tabs>
                <w:tab w:val="left" w:pos="2743"/>
              </w:tabs>
              <w:ind w:left="401" w:right="379" w:firstLine="4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Product form (preservation &amp;</w:t>
            </w:r>
            <w:r>
              <w:rPr>
                <w:color w:val="D13337"/>
                <w:spacing w:val="-47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presentation)</w:t>
            </w:r>
            <w:r>
              <w:rPr>
                <w:color w:val="D13337"/>
                <w:spacing w:val="-3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3:</w:t>
            </w:r>
            <w:r>
              <w:rPr>
                <w:color w:val="D13337"/>
                <w:spacing w:val="-2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|</w:t>
            </w:r>
            <w:r>
              <w:rPr>
                <w:color w:val="D13337"/>
                <w:sz w:val="20"/>
                <w:u w:color="D13337"/>
              </w:rPr>
              <w:tab/>
            </w:r>
            <w:r>
              <w:rPr>
                <w:color w:val="D13337"/>
                <w:spacing w:val="-4"/>
                <w:sz w:val="20"/>
                <w:u w:val="none"/>
              </w:rPr>
              <w:t>|</w:t>
            </w:r>
          </w:p>
        </w:tc>
        <w:tc>
          <w:tcPr>
            <w:tcW w:w="1059" w:type="dxa"/>
            <w:shd w:val="clear" w:color="auto" w:fill="EEECE1"/>
          </w:tcPr>
          <w:p w14:paraId="2C8DE77D" w14:textId="77777777" w:rsidR="00930ECF" w:rsidRDefault="007E2094">
            <w:pPr>
              <w:pStyle w:val="TableParagraph"/>
              <w:spacing w:line="229" w:lineRule="exact"/>
              <w:ind w:left="112"/>
              <w:rPr>
                <w:b/>
                <w:sz w:val="20"/>
                <w:u w:val="none"/>
              </w:rPr>
            </w:pPr>
            <w:r>
              <w:rPr>
                <w:b/>
                <w:color w:val="D13337"/>
                <w:sz w:val="20"/>
                <w:u w:color="D13337"/>
              </w:rPr>
              <w:t>TOTAL</w:t>
            </w:r>
          </w:p>
          <w:p w14:paraId="5AF66919" w14:textId="77777777" w:rsidR="00930ECF" w:rsidRDefault="007E2094">
            <w:pPr>
              <w:pStyle w:val="TableParagraph"/>
              <w:ind w:left="112" w:right="294"/>
              <w:rPr>
                <w:b/>
                <w:sz w:val="20"/>
                <w:u w:val="none"/>
              </w:rPr>
            </w:pPr>
            <w:r>
              <w:rPr>
                <w:b/>
                <w:color w:val="D13337"/>
                <w:sz w:val="20"/>
                <w:u w:color="D13337"/>
              </w:rPr>
              <w:t>Weight</w:t>
            </w:r>
            <w:r>
              <w:rPr>
                <w:b/>
                <w:color w:val="D13337"/>
                <w:spacing w:val="-47"/>
                <w:sz w:val="20"/>
                <w:u w:val="none"/>
              </w:rPr>
              <w:t xml:space="preserve"> </w:t>
            </w:r>
            <w:r>
              <w:rPr>
                <w:b/>
                <w:color w:val="D13337"/>
                <w:sz w:val="20"/>
                <w:u w:color="D13337"/>
              </w:rPr>
              <w:t>(Kg)</w:t>
            </w:r>
          </w:p>
        </w:tc>
      </w:tr>
      <w:tr w:rsidR="00930ECF" w14:paraId="599A0C86" w14:textId="77777777">
        <w:trPr>
          <w:trHeight w:val="719"/>
        </w:trPr>
        <w:tc>
          <w:tcPr>
            <w:tcW w:w="4177" w:type="dxa"/>
          </w:tcPr>
          <w:p w14:paraId="1489EB19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0A0CDC5A" w14:textId="77777777" w:rsidR="00930ECF" w:rsidRDefault="007E2094">
            <w:pPr>
              <w:pStyle w:val="TableParagraph"/>
              <w:ind w:left="159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No</w:t>
            </w:r>
            <w:r>
              <w:rPr>
                <w:color w:val="D13337"/>
                <w:spacing w:val="-2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units:</w:t>
            </w:r>
          </w:p>
        </w:tc>
        <w:tc>
          <w:tcPr>
            <w:tcW w:w="1060" w:type="dxa"/>
          </w:tcPr>
          <w:p w14:paraId="2A6E1A00" w14:textId="77777777" w:rsidR="00930ECF" w:rsidRDefault="007E2094">
            <w:pPr>
              <w:pStyle w:val="TableParagraph"/>
              <w:ind w:left="193" w:right="177" w:firstLine="42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Weight</w:t>
            </w:r>
            <w:r>
              <w:rPr>
                <w:color w:val="D13337"/>
                <w:spacing w:val="-47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per</w:t>
            </w:r>
            <w:r>
              <w:rPr>
                <w:color w:val="D13337"/>
                <w:spacing w:val="-13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unit:</w:t>
            </w:r>
          </w:p>
        </w:tc>
        <w:tc>
          <w:tcPr>
            <w:tcW w:w="1058" w:type="dxa"/>
          </w:tcPr>
          <w:p w14:paraId="5CE83968" w14:textId="77777777" w:rsidR="00930ECF" w:rsidRDefault="007E2094">
            <w:pPr>
              <w:pStyle w:val="TableParagraph"/>
              <w:ind w:left="230" w:right="198" w:firstLine="88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Total</w:t>
            </w:r>
            <w:r>
              <w:rPr>
                <w:color w:val="D13337"/>
                <w:spacing w:val="1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weight:</w:t>
            </w:r>
          </w:p>
        </w:tc>
        <w:tc>
          <w:tcPr>
            <w:tcW w:w="1059" w:type="dxa"/>
          </w:tcPr>
          <w:p w14:paraId="53EF2897" w14:textId="77777777" w:rsidR="00930ECF" w:rsidRDefault="007E2094">
            <w:pPr>
              <w:pStyle w:val="TableParagraph"/>
              <w:ind w:left="136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No.</w:t>
            </w:r>
            <w:r>
              <w:rPr>
                <w:color w:val="D13337"/>
                <w:spacing w:val="-3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units:</w:t>
            </w:r>
          </w:p>
        </w:tc>
        <w:tc>
          <w:tcPr>
            <w:tcW w:w="1058" w:type="dxa"/>
          </w:tcPr>
          <w:p w14:paraId="18F51295" w14:textId="77777777" w:rsidR="00930ECF" w:rsidRDefault="007E2094">
            <w:pPr>
              <w:pStyle w:val="TableParagraph"/>
              <w:ind w:left="195" w:right="173" w:firstLine="40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Weight</w:t>
            </w:r>
            <w:r>
              <w:rPr>
                <w:color w:val="D13337"/>
                <w:spacing w:val="-47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per</w:t>
            </w:r>
            <w:r>
              <w:rPr>
                <w:color w:val="D13337"/>
                <w:spacing w:val="-13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unit:</w:t>
            </w:r>
          </w:p>
        </w:tc>
        <w:tc>
          <w:tcPr>
            <w:tcW w:w="1059" w:type="dxa"/>
          </w:tcPr>
          <w:p w14:paraId="0CD69CEC" w14:textId="77777777" w:rsidR="00930ECF" w:rsidRDefault="007E2094">
            <w:pPr>
              <w:pStyle w:val="TableParagraph"/>
              <w:ind w:left="231" w:right="198" w:firstLine="88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Total</w:t>
            </w:r>
            <w:r>
              <w:rPr>
                <w:color w:val="D13337"/>
                <w:spacing w:val="1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weight:</w:t>
            </w:r>
          </w:p>
        </w:tc>
        <w:tc>
          <w:tcPr>
            <w:tcW w:w="1058" w:type="dxa"/>
          </w:tcPr>
          <w:p w14:paraId="204EC574" w14:textId="77777777" w:rsidR="00930ECF" w:rsidRDefault="007E2094">
            <w:pPr>
              <w:pStyle w:val="TableParagraph"/>
              <w:ind w:left="137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No.</w:t>
            </w:r>
            <w:r>
              <w:rPr>
                <w:color w:val="D13337"/>
                <w:spacing w:val="-3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units:</w:t>
            </w:r>
          </w:p>
        </w:tc>
        <w:tc>
          <w:tcPr>
            <w:tcW w:w="1059" w:type="dxa"/>
          </w:tcPr>
          <w:p w14:paraId="08F9C411" w14:textId="77777777" w:rsidR="00930ECF" w:rsidRDefault="007E2094">
            <w:pPr>
              <w:pStyle w:val="TableParagraph"/>
              <w:ind w:left="196" w:right="172" w:firstLine="40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Weight</w:t>
            </w:r>
            <w:r>
              <w:rPr>
                <w:color w:val="D13337"/>
                <w:spacing w:val="-47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per</w:t>
            </w:r>
            <w:r>
              <w:rPr>
                <w:color w:val="D13337"/>
                <w:spacing w:val="-12"/>
                <w:sz w:val="20"/>
                <w:u w:color="D13337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unit:</w:t>
            </w:r>
          </w:p>
        </w:tc>
        <w:tc>
          <w:tcPr>
            <w:tcW w:w="1058" w:type="dxa"/>
          </w:tcPr>
          <w:p w14:paraId="70E37A3E" w14:textId="77777777" w:rsidR="00930ECF" w:rsidRDefault="007E2094">
            <w:pPr>
              <w:pStyle w:val="TableParagraph"/>
              <w:ind w:left="233" w:right="195" w:firstLine="88"/>
              <w:rPr>
                <w:sz w:val="20"/>
                <w:u w:val="none"/>
              </w:rPr>
            </w:pPr>
            <w:r>
              <w:rPr>
                <w:color w:val="D13337"/>
                <w:sz w:val="20"/>
                <w:u w:color="D13337"/>
              </w:rPr>
              <w:t>Total</w:t>
            </w:r>
            <w:r>
              <w:rPr>
                <w:color w:val="D13337"/>
                <w:spacing w:val="1"/>
                <w:sz w:val="20"/>
                <w:u w:val="none"/>
              </w:rPr>
              <w:t xml:space="preserve"> </w:t>
            </w:r>
            <w:r>
              <w:rPr>
                <w:color w:val="D13337"/>
                <w:sz w:val="20"/>
                <w:u w:color="D13337"/>
              </w:rPr>
              <w:t>weight:</w:t>
            </w:r>
          </w:p>
        </w:tc>
        <w:tc>
          <w:tcPr>
            <w:tcW w:w="1059" w:type="dxa"/>
          </w:tcPr>
          <w:p w14:paraId="61D593F5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30ECF" w14:paraId="659DE190" w14:textId="77777777">
        <w:trPr>
          <w:trHeight w:val="387"/>
        </w:trPr>
        <w:tc>
          <w:tcPr>
            <w:tcW w:w="4177" w:type="dxa"/>
          </w:tcPr>
          <w:p w14:paraId="05DF4773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61C4C74A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60" w:type="dxa"/>
          </w:tcPr>
          <w:p w14:paraId="551E4AC8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0627BFE3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3DF92A27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1AD2E6F9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27F398E7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473DA378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22B50C5C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16A7F021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43B3D923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30ECF" w14:paraId="402B540F" w14:textId="77777777">
        <w:trPr>
          <w:trHeight w:val="387"/>
        </w:trPr>
        <w:tc>
          <w:tcPr>
            <w:tcW w:w="4177" w:type="dxa"/>
          </w:tcPr>
          <w:p w14:paraId="74E346F2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4E25B8DC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60" w:type="dxa"/>
          </w:tcPr>
          <w:p w14:paraId="1831AF02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4513A675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1DE5C254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125CD29B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0E083FBB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6D819DFB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2096971A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4C2F9018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57B7C5C7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30ECF" w14:paraId="1D45B603" w14:textId="77777777">
        <w:trPr>
          <w:trHeight w:val="387"/>
        </w:trPr>
        <w:tc>
          <w:tcPr>
            <w:tcW w:w="4177" w:type="dxa"/>
          </w:tcPr>
          <w:p w14:paraId="5944AB73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3A72391D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60" w:type="dxa"/>
          </w:tcPr>
          <w:p w14:paraId="4B05DB4F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3ABB545E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3FA07EDA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0B2F4FD5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311661AA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42AD94F1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1837C7C1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</w:tcPr>
          <w:p w14:paraId="2EF707AA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</w:tcPr>
          <w:p w14:paraId="55EDC259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30ECF" w14:paraId="2F1AC74F" w14:textId="77777777">
        <w:trPr>
          <w:trHeight w:val="387"/>
        </w:trPr>
        <w:tc>
          <w:tcPr>
            <w:tcW w:w="4177" w:type="dxa"/>
            <w:shd w:val="clear" w:color="auto" w:fill="EEECE1"/>
          </w:tcPr>
          <w:p w14:paraId="1664573A" w14:textId="77777777" w:rsidR="00930ECF" w:rsidRDefault="007E2094">
            <w:pPr>
              <w:pStyle w:val="TableParagraph"/>
              <w:ind w:left="107"/>
              <w:rPr>
                <w:b/>
                <w:sz w:val="20"/>
                <w:u w:val="none"/>
              </w:rPr>
            </w:pPr>
            <w:r>
              <w:rPr>
                <w:b/>
                <w:color w:val="D13337"/>
                <w:sz w:val="20"/>
                <w:u w:color="D13337"/>
              </w:rPr>
              <w:t>TOTAL</w:t>
            </w:r>
          </w:p>
        </w:tc>
        <w:tc>
          <w:tcPr>
            <w:tcW w:w="1059" w:type="dxa"/>
            <w:shd w:val="clear" w:color="auto" w:fill="EEECE1"/>
          </w:tcPr>
          <w:p w14:paraId="22730026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60" w:type="dxa"/>
            <w:shd w:val="clear" w:color="auto" w:fill="EEECE1"/>
          </w:tcPr>
          <w:p w14:paraId="30D96E7F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  <w:shd w:val="clear" w:color="auto" w:fill="EEECE1"/>
          </w:tcPr>
          <w:p w14:paraId="2070DCEC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  <w:shd w:val="clear" w:color="auto" w:fill="EEECE1"/>
          </w:tcPr>
          <w:p w14:paraId="24D81AF5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  <w:shd w:val="clear" w:color="auto" w:fill="EEECE1"/>
          </w:tcPr>
          <w:p w14:paraId="118EFEF3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  <w:shd w:val="clear" w:color="auto" w:fill="EEECE1"/>
          </w:tcPr>
          <w:p w14:paraId="35D770DE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  <w:shd w:val="clear" w:color="auto" w:fill="EEECE1"/>
          </w:tcPr>
          <w:p w14:paraId="2511BE28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  <w:shd w:val="clear" w:color="auto" w:fill="EEECE1"/>
          </w:tcPr>
          <w:p w14:paraId="34B8BF47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8" w:type="dxa"/>
            <w:shd w:val="clear" w:color="auto" w:fill="EEECE1"/>
          </w:tcPr>
          <w:p w14:paraId="2E8EC9DB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9" w:type="dxa"/>
            <w:shd w:val="clear" w:color="auto" w:fill="EEECE1"/>
          </w:tcPr>
          <w:p w14:paraId="36E29FD7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</w:tc>
      </w:tr>
    </w:tbl>
    <w:p w14:paraId="315CF120" w14:textId="77777777" w:rsidR="00930ECF" w:rsidRDefault="00930ECF">
      <w:pPr>
        <w:rPr>
          <w:sz w:val="20"/>
        </w:rPr>
        <w:sectPr w:rsidR="00930ECF">
          <w:footerReference w:type="default" r:id="rId32"/>
          <w:pgSz w:w="16840" w:h="11910" w:orient="landscape"/>
          <w:pgMar w:top="1100" w:right="800" w:bottom="280" w:left="1020" w:header="0" w:footer="0" w:gutter="0"/>
          <w:cols w:space="720"/>
        </w:sectPr>
      </w:pPr>
    </w:p>
    <w:p w14:paraId="559B20C8" w14:textId="499B892A" w:rsidR="00930ECF" w:rsidRDefault="005A0D1C">
      <w:pPr>
        <w:spacing w:before="126"/>
        <w:ind w:left="2601" w:right="2606"/>
        <w:jc w:val="center"/>
        <w:rPr>
          <w:rFonts w:ascii="Times New Roman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6768" behindDoc="0" locked="0" layoutInCell="1" allowOverlap="1" wp14:anchorId="2C325759" wp14:editId="6884CC39">
                <wp:simplePos x="0" y="0"/>
                <wp:positionH relativeFrom="page">
                  <wp:posOffset>321310</wp:posOffset>
                </wp:positionH>
                <wp:positionV relativeFrom="page">
                  <wp:posOffset>3001010</wp:posOffset>
                </wp:positionV>
                <wp:extent cx="8890" cy="648970"/>
                <wp:effectExtent l="0" t="0" r="0" b="0"/>
                <wp:wrapNone/>
                <wp:docPr id="32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48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F5D7B" id="docshape97" o:spid="_x0000_s1026" style="position:absolute;margin-left:25.3pt;margin-top:236.3pt;width:.7pt;height:51.1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224DAC9A" wp14:editId="547601A1">
                <wp:simplePos x="0" y="0"/>
                <wp:positionH relativeFrom="page">
                  <wp:posOffset>321310</wp:posOffset>
                </wp:positionH>
                <wp:positionV relativeFrom="page">
                  <wp:posOffset>4897120</wp:posOffset>
                </wp:positionV>
                <wp:extent cx="8890" cy="1229360"/>
                <wp:effectExtent l="0" t="0" r="0" b="0"/>
                <wp:wrapNone/>
                <wp:docPr id="30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2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D2A91" id="docshape98" o:spid="_x0000_s1026" style="position:absolute;margin-left:25.3pt;margin-top:385.6pt;width:.7pt;height:96.8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18E35D6D" wp14:editId="0A58F620">
                <wp:simplePos x="0" y="0"/>
                <wp:positionH relativeFrom="page">
                  <wp:posOffset>321310</wp:posOffset>
                </wp:positionH>
                <wp:positionV relativeFrom="page">
                  <wp:posOffset>6696710</wp:posOffset>
                </wp:positionV>
                <wp:extent cx="8890" cy="160655"/>
                <wp:effectExtent l="0" t="0" r="0" b="0"/>
                <wp:wrapNone/>
                <wp:docPr id="28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06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59612" id="docshape99" o:spid="_x0000_s1026" style="position:absolute;margin-left:25.3pt;margin-top:527.3pt;width:.7pt;height:12.65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6583CB07" wp14:editId="7A08DF8C">
                <wp:simplePos x="0" y="0"/>
                <wp:positionH relativeFrom="page">
                  <wp:posOffset>321310</wp:posOffset>
                </wp:positionH>
                <wp:positionV relativeFrom="page">
                  <wp:posOffset>6954520</wp:posOffset>
                </wp:positionV>
                <wp:extent cx="8890" cy="1939925"/>
                <wp:effectExtent l="0" t="0" r="0" b="0"/>
                <wp:wrapNone/>
                <wp:docPr id="26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39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1CFD3" id="docshape100" o:spid="_x0000_s1026" style="position:absolute;margin-left:25.3pt;margin-top:547.6pt;width:.7pt;height:152.7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7E2094">
        <w:rPr>
          <w:rFonts w:ascii="Times New Roman"/>
          <w:b/>
          <w:sz w:val="24"/>
        </w:rPr>
        <w:t>ANNEX</w:t>
      </w:r>
      <w:r w:rsidR="007E2094">
        <w:rPr>
          <w:rFonts w:ascii="Times New Roman"/>
          <w:b/>
          <w:spacing w:val="-3"/>
          <w:sz w:val="24"/>
        </w:rPr>
        <w:t xml:space="preserve"> </w:t>
      </w:r>
      <w:r w:rsidR="007E2094">
        <w:rPr>
          <w:rFonts w:ascii="Times New Roman"/>
          <w:b/>
          <w:sz w:val="24"/>
        </w:rPr>
        <w:t>V</w:t>
      </w:r>
    </w:p>
    <w:p w14:paraId="3B456F6C" w14:textId="77777777" w:rsidR="00930ECF" w:rsidRDefault="007E2094">
      <w:pPr>
        <w:spacing w:before="120"/>
        <w:ind w:left="2601" w:right="260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SIOFA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TRANSFER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SEA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NOTIFICATION</w:t>
      </w:r>
    </w:p>
    <w:p w14:paraId="71D0691C" w14:textId="77777777" w:rsidR="00930ECF" w:rsidRDefault="007E2094">
      <w:pPr>
        <w:pStyle w:val="BodyText"/>
        <w:spacing w:before="119"/>
        <w:ind w:left="112" w:right="605"/>
        <w:rPr>
          <w:rFonts w:ascii="Times New Roman"/>
        </w:rPr>
      </w:pPr>
      <w:r>
        <w:rPr>
          <w:rFonts w:ascii="Times New Roman"/>
        </w:rPr>
        <w:t>The following Information shall be provided to the competent authority of the declaring vessel 24 hours in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advance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 a transfer at sea.</w:t>
      </w:r>
    </w:p>
    <w:p w14:paraId="635D4012" w14:textId="77777777" w:rsidR="00930ECF" w:rsidRDefault="00930ECF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3515"/>
      </w:tblGrid>
      <w:tr w:rsidR="00930ECF" w14:paraId="5CB56340" w14:textId="77777777">
        <w:trPr>
          <w:trHeight w:val="396"/>
        </w:trPr>
        <w:tc>
          <w:tcPr>
            <w:tcW w:w="8910" w:type="dxa"/>
            <w:gridSpan w:val="2"/>
            <w:shd w:val="clear" w:color="auto" w:fill="EEECE1"/>
          </w:tcPr>
          <w:p w14:paraId="0B6FD7C5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w w:val="105"/>
                <w:u w:val="none"/>
              </w:rPr>
              <w:t>I.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THE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DECLARING</w:t>
            </w:r>
            <w:r>
              <w:rPr>
                <w:b/>
                <w:spacing w:val="-1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VESSEL</w:t>
            </w:r>
          </w:p>
        </w:tc>
      </w:tr>
      <w:tr w:rsidR="00930ECF" w14:paraId="35F510FA" w14:textId="77777777">
        <w:trPr>
          <w:trHeight w:val="505"/>
        </w:trPr>
        <w:tc>
          <w:tcPr>
            <w:tcW w:w="5395" w:type="dxa"/>
          </w:tcPr>
          <w:p w14:paraId="35AD816A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Name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vessel</w:t>
            </w:r>
          </w:p>
        </w:tc>
        <w:tc>
          <w:tcPr>
            <w:tcW w:w="3515" w:type="dxa"/>
          </w:tcPr>
          <w:p w14:paraId="5C4AA050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14FC8CAD" w14:textId="77777777">
        <w:trPr>
          <w:trHeight w:val="505"/>
        </w:trPr>
        <w:tc>
          <w:tcPr>
            <w:tcW w:w="5395" w:type="dxa"/>
          </w:tcPr>
          <w:p w14:paraId="15992096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Registration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3515" w:type="dxa"/>
          </w:tcPr>
          <w:p w14:paraId="2E83E532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23930A8F" w14:textId="77777777">
        <w:trPr>
          <w:trHeight w:val="506"/>
        </w:trPr>
        <w:tc>
          <w:tcPr>
            <w:tcW w:w="5395" w:type="dxa"/>
          </w:tcPr>
          <w:p w14:paraId="37AD96B3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Radio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call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sign</w:t>
            </w:r>
          </w:p>
        </w:tc>
        <w:tc>
          <w:tcPr>
            <w:tcW w:w="3515" w:type="dxa"/>
          </w:tcPr>
          <w:p w14:paraId="197B204E" w14:textId="77777777" w:rsidR="00930ECF" w:rsidRDefault="007E2094">
            <w:pPr>
              <w:pStyle w:val="TableParagraph"/>
              <w:spacing w:line="254" w:lineRule="exact"/>
              <w:ind w:left="108" w:right="327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International radio call sign of the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vessel</w:t>
            </w:r>
          </w:p>
        </w:tc>
      </w:tr>
      <w:tr w:rsidR="00930ECF" w14:paraId="704B00E9" w14:textId="77777777">
        <w:trPr>
          <w:trHeight w:val="503"/>
        </w:trPr>
        <w:tc>
          <w:tcPr>
            <w:tcW w:w="5395" w:type="dxa"/>
          </w:tcPr>
          <w:p w14:paraId="5B08C898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Vessel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flag State</w:t>
            </w:r>
          </w:p>
        </w:tc>
        <w:tc>
          <w:tcPr>
            <w:tcW w:w="3515" w:type="dxa"/>
          </w:tcPr>
          <w:p w14:paraId="7B045558" w14:textId="77777777" w:rsidR="00930ECF" w:rsidRDefault="007E2094">
            <w:pPr>
              <w:pStyle w:val="TableParagraph"/>
              <w:spacing w:line="254" w:lineRule="exact"/>
              <w:ind w:left="108" w:right="309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State</w:t>
            </w:r>
            <w:r>
              <w:rPr>
                <w:i/>
                <w:color w:val="D13337"/>
                <w:spacing w:val="-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where</w:t>
            </w:r>
            <w:r>
              <w:rPr>
                <w:i/>
                <w:color w:val="D13337"/>
                <w:spacing w:val="-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  <w:r>
              <w:rPr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vessel</w:t>
            </w:r>
            <w:r>
              <w:rPr>
                <w:i/>
                <w:color w:val="D13337"/>
                <w:spacing w:val="-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is</w:t>
            </w:r>
            <w:r>
              <w:rPr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registered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(3–alpha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country code)</w:t>
            </w:r>
          </w:p>
        </w:tc>
      </w:tr>
      <w:tr w:rsidR="00930ECF" w14:paraId="7532A91C" w14:textId="77777777">
        <w:trPr>
          <w:trHeight w:val="501"/>
        </w:trPr>
        <w:tc>
          <w:tcPr>
            <w:tcW w:w="5395" w:type="dxa"/>
          </w:tcPr>
          <w:p w14:paraId="086ED2E0" w14:textId="77777777" w:rsidR="00930ECF" w:rsidRDefault="007E2094">
            <w:pPr>
              <w:pStyle w:val="TableParagraph"/>
              <w:spacing w:line="249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IMO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3515" w:type="dxa"/>
          </w:tcPr>
          <w:p w14:paraId="1E9C81F7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5FD0D114" w14:textId="77777777">
        <w:trPr>
          <w:trHeight w:val="505"/>
        </w:trPr>
        <w:tc>
          <w:tcPr>
            <w:tcW w:w="5395" w:type="dxa"/>
          </w:tcPr>
          <w:p w14:paraId="338E82D8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Master’s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name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and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nationality</w:t>
            </w:r>
          </w:p>
        </w:tc>
        <w:tc>
          <w:tcPr>
            <w:tcW w:w="3515" w:type="dxa"/>
          </w:tcPr>
          <w:p w14:paraId="7D3E730E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1DCB512C" w14:textId="77777777">
        <w:trPr>
          <w:trHeight w:val="396"/>
        </w:trPr>
        <w:tc>
          <w:tcPr>
            <w:tcW w:w="8910" w:type="dxa"/>
            <w:gridSpan w:val="2"/>
            <w:shd w:val="clear" w:color="auto" w:fill="EEECE1"/>
          </w:tcPr>
          <w:p w14:paraId="68F1C2CE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w w:val="105"/>
                <w:u w:val="none"/>
              </w:rPr>
              <w:t>II.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1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THE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OTHER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VESSEL</w:t>
            </w:r>
          </w:p>
        </w:tc>
      </w:tr>
      <w:tr w:rsidR="00930ECF" w14:paraId="49A6E381" w14:textId="77777777">
        <w:trPr>
          <w:trHeight w:val="506"/>
        </w:trPr>
        <w:tc>
          <w:tcPr>
            <w:tcW w:w="5395" w:type="dxa"/>
          </w:tcPr>
          <w:p w14:paraId="1BF5D3E3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Name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vessel</w:t>
            </w:r>
          </w:p>
        </w:tc>
        <w:tc>
          <w:tcPr>
            <w:tcW w:w="3515" w:type="dxa"/>
          </w:tcPr>
          <w:p w14:paraId="40CE6935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0BB60A02" w14:textId="77777777">
        <w:trPr>
          <w:trHeight w:val="759"/>
        </w:trPr>
        <w:tc>
          <w:tcPr>
            <w:tcW w:w="5395" w:type="dxa"/>
          </w:tcPr>
          <w:p w14:paraId="2272B01F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Registration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3515" w:type="dxa"/>
          </w:tcPr>
          <w:p w14:paraId="24DB4A17" w14:textId="77777777" w:rsidR="00930ECF" w:rsidRDefault="007E2094">
            <w:pPr>
              <w:pStyle w:val="TableParagraph"/>
              <w:spacing w:line="254" w:lineRule="exact"/>
              <w:ind w:left="108" w:right="370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External registration number if</w:t>
            </w:r>
            <w:r>
              <w:rPr>
                <w:i/>
                <w:color w:val="D13337"/>
                <w:spacing w:val="1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available, or national registration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number</w:t>
            </w:r>
          </w:p>
        </w:tc>
      </w:tr>
      <w:tr w:rsidR="00930ECF" w14:paraId="0A6FCC4C" w14:textId="77777777">
        <w:trPr>
          <w:trHeight w:val="503"/>
        </w:trPr>
        <w:tc>
          <w:tcPr>
            <w:tcW w:w="5395" w:type="dxa"/>
          </w:tcPr>
          <w:p w14:paraId="61AAA44C" w14:textId="77777777" w:rsidR="00930ECF" w:rsidRDefault="007E2094">
            <w:pPr>
              <w:pStyle w:val="TableParagraph"/>
              <w:spacing w:line="250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Radio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call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sign</w:t>
            </w:r>
          </w:p>
        </w:tc>
        <w:tc>
          <w:tcPr>
            <w:tcW w:w="3515" w:type="dxa"/>
          </w:tcPr>
          <w:p w14:paraId="6A6DF2F0" w14:textId="77777777" w:rsidR="00930ECF" w:rsidRDefault="007E2094">
            <w:pPr>
              <w:pStyle w:val="TableParagraph"/>
              <w:spacing w:line="250" w:lineRule="exact"/>
              <w:ind w:left="108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International</w:t>
            </w:r>
            <w:r>
              <w:rPr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radio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call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sign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</w:p>
          <w:p w14:paraId="170DE0A5" w14:textId="77777777" w:rsidR="00930ECF" w:rsidRDefault="007E2094">
            <w:pPr>
              <w:pStyle w:val="TableParagraph"/>
              <w:spacing w:line="233" w:lineRule="exact"/>
              <w:ind w:left="108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vessel</w:t>
            </w:r>
          </w:p>
        </w:tc>
      </w:tr>
      <w:tr w:rsidR="00930ECF" w14:paraId="049023CD" w14:textId="77777777">
        <w:trPr>
          <w:trHeight w:val="505"/>
        </w:trPr>
        <w:tc>
          <w:tcPr>
            <w:tcW w:w="5395" w:type="dxa"/>
          </w:tcPr>
          <w:p w14:paraId="7DFD357B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Vessel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flag State</w:t>
            </w:r>
          </w:p>
        </w:tc>
        <w:tc>
          <w:tcPr>
            <w:tcW w:w="3515" w:type="dxa"/>
          </w:tcPr>
          <w:p w14:paraId="75F9A086" w14:textId="77777777" w:rsidR="00930ECF" w:rsidRDefault="007E2094">
            <w:pPr>
              <w:pStyle w:val="TableParagraph"/>
              <w:spacing w:line="254" w:lineRule="exact"/>
              <w:ind w:left="108" w:right="309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State</w:t>
            </w:r>
            <w:r>
              <w:rPr>
                <w:i/>
                <w:color w:val="D13337"/>
                <w:spacing w:val="-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where</w:t>
            </w:r>
            <w:r>
              <w:rPr>
                <w:i/>
                <w:color w:val="D13337"/>
                <w:spacing w:val="-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  <w:r>
              <w:rPr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vessel</w:t>
            </w:r>
            <w:r>
              <w:rPr>
                <w:i/>
                <w:color w:val="D13337"/>
                <w:spacing w:val="-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is</w:t>
            </w:r>
            <w:r>
              <w:rPr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registered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(3–alpha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country code)</w:t>
            </w:r>
          </w:p>
        </w:tc>
      </w:tr>
      <w:tr w:rsidR="00930ECF" w14:paraId="42E3CFAD" w14:textId="77777777">
        <w:trPr>
          <w:trHeight w:val="502"/>
        </w:trPr>
        <w:tc>
          <w:tcPr>
            <w:tcW w:w="5395" w:type="dxa"/>
          </w:tcPr>
          <w:p w14:paraId="28BA3156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IMO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3515" w:type="dxa"/>
          </w:tcPr>
          <w:p w14:paraId="0A037D1F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0434F203" w14:textId="77777777">
        <w:trPr>
          <w:trHeight w:val="506"/>
        </w:trPr>
        <w:tc>
          <w:tcPr>
            <w:tcW w:w="5395" w:type="dxa"/>
          </w:tcPr>
          <w:p w14:paraId="38A2E947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Master’s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name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and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nationality</w:t>
            </w:r>
          </w:p>
        </w:tc>
        <w:tc>
          <w:tcPr>
            <w:tcW w:w="3515" w:type="dxa"/>
          </w:tcPr>
          <w:p w14:paraId="5CDC22EE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523FB993" w14:textId="77777777">
        <w:trPr>
          <w:trHeight w:val="397"/>
        </w:trPr>
        <w:tc>
          <w:tcPr>
            <w:tcW w:w="8910" w:type="dxa"/>
            <w:gridSpan w:val="2"/>
            <w:shd w:val="clear" w:color="auto" w:fill="EEECE1"/>
          </w:tcPr>
          <w:p w14:paraId="7E34FFA1" w14:textId="77777777" w:rsidR="00930ECF" w:rsidRDefault="007E2094">
            <w:pPr>
              <w:pStyle w:val="TableParagraph"/>
              <w:spacing w:before="1"/>
              <w:ind w:left="107"/>
              <w:rPr>
                <w:b/>
                <w:u w:val="none"/>
              </w:rPr>
            </w:pPr>
            <w:r>
              <w:rPr>
                <w:b/>
                <w:color w:val="D13337"/>
                <w:w w:val="105"/>
                <w:u w:val="thick" w:color="D13337"/>
              </w:rPr>
              <w:t>III.</w:t>
            </w:r>
            <w:r>
              <w:rPr>
                <w:b/>
                <w:color w:val="D13337"/>
                <w:spacing w:val="-2"/>
                <w:w w:val="105"/>
                <w:u w:val="thick" w:color="D13337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TRANSFER</w:t>
            </w:r>
          </w:p>
        </w:tc>
      </w:tr>
      <w:tr w:rsidR="00930ECF" w14:paraId="55F37621" w14:textId="77777777">
        <w:trPr>
          <w:trHeight w:val="758"/>
        </w:trPr>
        <w:tc>
          <w:tcPr>
            <w:tcW w:w="5395" w:type="dxa"/>
          </w:tcPr>
          <w:p w14:paraId="71BF206E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Estimated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date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transfer</w:t>
            </w:r>
            <w:r>
              <w:rPr>
                <w:strike/>
                <w:color w:val="D13337"/>
                <w:spacing w:val="-4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(UTC)</w:t>
            </w:r>
          </w:p>
        </w:tc>
        <w:tc>
          <w:tcPr>
            <w:tcW w:w="3515" w:type="dxa"/>
          </w:tcPr>
          <w:p w14:paraId="4C4C089B" w14:textId="77777777" w:rsidR="00930ECF" w:rsidRDefault="007E2094">
            <w:pPr>
              <w:pStyle w:val="TableParagraph"/>
              <w:spacing w:line="253" w:lineRule="exact"/>
              <w:ind w:left="108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Predicted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date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UTC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when the</w:t>
            </w:r>
          </w:p>
          <w:p w14:paraId="1BF30AD6" w14:textId="77777777" w:rsidR="00930ECF" w:rsidRDefault="007E2094">
            <w:pPr>
              <w:pStyle w:val="TableParagraph"/>
              <w:spacing w:line="252" w:lineRule="exact"/>
              <w:ind w:left="108" w:right="656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master intends to conduct the</w:t>
            </w:r>
            <w:r>
              <w:rPr>
                <w:i/>
                <w:color w:val="D13337"/>
                <w:spacing w:val="-56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transfer</w:t>
            </w:r>
            <w:r>
              <w:rPr>
                <w:i/>
                <w:color w:val="D13337"/>
                <w:spacing w:val="7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(YYYY-MON-DDT)</w:t>
            </w:r>
          </w:p>
        </w:tc>
      </w:tr>
      <w:tr w:rsidR="00930ECF" w14:paraId="249A85D9" w14:textId="77777777">
        <w:trPr>
          <w:trHeight w:val="759"/>
        </w:trPr>
        <w:tc>
          <w:tcPr>
            <w:tcW w:w="5395" w:type="dxa"/>
          </w:tcPr>
          <w:p w14:paraId="7807A747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Estimated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time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transfer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(UTC)</w:t>
            </w:r>
          </w:p>
        </w:tc>
        <w:tc>
          <w:tcPr>
            <w:tcW w:w="3515" w:type="dxa"/>
          </w:tcPr>
          <w:p w14:paraId="58A94015" w14:textId="77777777" w:rsidR="00930ECF" w:rsidRDefault="007E2094">
            <w:pPr>
              <w:pStyle w:val="TableParagraph"/>
              <w:spacing w:before="1"/>
              <w:ind w:left="108" w:right="631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Predicted time UTC when the</w:t>
            </w:r>
            <w:r>
              <w:rPr>
                <w:i/>
                <w:color w:val="D13337"/>
                <w:spacing w:val="-56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master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intends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to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conduct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</w:t>
            </w:r>
          </w:p>
          <w:p w14:paraId="700C580B" w14:textId="77777777" w:rsidR="00930ECF" w:rsidRDefault="007E2094">
            <w:pPr>
              <w:pStyle w:val="TableParagraph"/>
              <w:spacing w:line="232" w:lineRule="exact"/>
              <w:ind w:left="108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transshipment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(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hh:mm</w:t>
            </w:r>
            <w:proofErr w:type="spellEnd"/>
            <w:r>
              <w:rPr>
                <w:i/>
                <w:color w:val="D13337"/>
                <w:w w:val="105"/>
                <w:u w:color="D13337"/>
              </w:rPr>
              <w:t>)</w:t>
            </w:r>
          </w:p>
        </w:tc>
      </w:tr>
      <w:tr w:rsidR="00930ECF" w14:paraId="7C7D30D0" w14:textId="77777777">
        <w:trPr>
          <w:trHeight w:val="1518"/>
        </w:trPr>
        <w:tc>
          <w:tcPr>
            <w:tcW w:w="5395" w:type="dxa"/>
          </w:tcPr>
          <w:p w14:paraId="570DA661" w14:textId="77777777" w:rsidR="00930ECF" w:rsidRDefault="007E2094">
            <w:pPr>
              <w:pStyle w:val="TableParagraph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Estimated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location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5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transfer</w:t>
            </w:r>
            <w:r>
              <w:rPr>
                <w:strike/>
                <w:color w:val="D13337"/>
                <w:spacing w:val="-6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(latitude/longitude</w:t>
            </w:r>
            <w:r>
              <w:rPr>
                <w:strike/>
                <w:color w:val="D13337"/>
                <w:spacing w:val="-4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in</w:t>
            </w:r>
            <w:r>
              <w:rPr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decimal</w:t>
            </w:r>
            <w:r>
              <w:rPr>
                <w:strike/>
                <w:color w:val="D13337"/>
                <w:spacing w:val="-2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degrees,</w:t>
            </w:r>
            <w:r>
              <w:rPr>
                <w:strike/>
                <w:color w:val="D13337"/>
                <w:spacing w:val="-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to</w:t>
            </w:r>
            <w:r>
              <w:rPr>
                <w:strike/>
                <w:color w:val="D13337"/>
                <w:spacing w:val="-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the</w:t>
            </w:r>
            <w:r>
              <w:rPr>
                <w:strike/>
                <w:color w:val="D13337"/>
                <w:spacing w:val="-2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nearest</w:t>
            </w:r>
            <w:r>
              <w:rPr>
                <w:strike/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0.01</w:t>
            </w:r>
            <w:r>
              <w:rPr>
                <w:strike/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degrees)</w:t>
            </w:r>
          </w:p>
        </w:tc>
        <w:tc>
          <w:tcPr>
            <w:tcW w:w="3515" w:type="dxa"/>
          </w:tcPr>
          <w:p w14:paraId="41B4BB31" w14:textId="77777777" w:rsidR="00930ECF" w:rsidRDefault="007E2094">
            <w:pPr>
              <w:pStyle w:val="TableParagraph"/>
              <w:ind w:left="108" w:right="656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Estimated position where the</w:t>
            </w:r>
            <w:r>
              <w:rPr>
                <w:i/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master intends to conduct the</w:t>
            </w:r>
            <w:r>
              <w:rPr>
                <w:i/>
                <w:color w:val="D13337"/>
                <w:spacing w:val="-56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transfer expressed as</w:t>
            </w:r>
            <w:r>
              <w:rPr>
                <w:i/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latitude/longitude</w:t>
            </w:r>
            <w:r>
              <w:rPr>
                <w:i/>
                <w:color w:val="D13337"/>
                <w:spacing w:val="-8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in</w:t>
            </w:r>
            <w:r>
              <w:rPr>
                <w:i/>
                <w:color w:val="D13337"/>
                <w:spacing w:val="-7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decimal</w:t>
            </w:r>
          </w:p>
          <w:p w14:paraId="4D7E2C7A" w14:textId="77777777" w:rsidR="00930ECF" w:rsidRDefault="007E2094">
            <w:pPr>
              <w:pStyle w:val="TableParagraph"/>
              <w:spacing w:line="252" w:lineRule="exact"/>
              <w:ind w:left="108" w:right="834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degrees,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to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nearest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0.01</w:t>
            </w:r>
            <w:r>
              <w:rPr>
                <w:i/>
                <w:color w:val="D13337"/>
                <w:spacing w:val="-54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degrees</w:t>
            </w:r>
          </w:p>
        </w:tc>
      </w:tr>
    </w:tbl>
    <w:p w14:paraId="69C69C5D" w14:textId="77777777" w:rsidR="00930ECF" w:rsidRDefault="00930ECF">
      <w:pPr>
        <w:spacing w:line="252" w:lineRule="exact"/>
        <w:sectPr w:rsidR="00930ECF">
          <w:footerReference w:type="default" r:id="rId33"/>
          <w:pgSz w:w="11910" w:h="16840"/>
          <w:pgMar w:top="1600" w:right="900" w:bottom="280" w:left="900" w:header="0" w:footer="0" w:gutter="0"/>
          <w:cols w:space="720"/>
        </w:sectPr>
      </w:pPr>
    </w:p>
    <w:p w14:paraId="03697EEB" w14:textId="2451F33C" w:rsidR="00930ECF" w:rsidRDefault="005A0D1C">
      <w:pPr>
        <w:pStyle w:val="BodyText"/>
        <w:spacing w:before="10"/>
        <w:rPr>
          <w:rFonts w:ascii="Times New Roman"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949952" behindDoc="1" locked="0" layoutInCell="1" allowOverlap="1" wp14:anchorId="0C10C0BC" wp14:editId="4531D8AB">
                <wp:simplePos x="0" y="0"/>
                <wp:positionH relativeFrom="page">
                  <wp:posOffset>2681605</wp:posOffset>
                </wp:positionH>
                <wp:positionV relativeFrom="page">
                  <wp:posOffset>1261745</wp:posOffset>
                </wp:positionV>
                <wp:extent cx="42545" cy="7620"/>
                <wp:effectExtent l="0" t="0" r="0" b="0"/>
                <wp:wrapNone/>
                <wp:docPr id="24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85907" id="docshape101" o:spid="_x0000_s1026" style="position:absolute;margin-left:211.15pt;margin-top:99.35pt;width:3.35pt;height:.6pt;z-index:-173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" fillcolor="#d1333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50464" behindDoc="1" locked="0" layoutInCell="1" allowOverlap="1" wp14:anchorId="79BEA311" wp14:editId="6037DE6F">
                <wp:simplePos x="0" y="0"/>
                <wp:positionH relativeFrom="page">
                  <wp:posOffset>1017905</wp:posOffset>
                </wp:positionH>
                <wp:positionV relativeFrom="page">
                  <wp:posOffset>1555750</wp:posOffset>
                </wp:positionV>
                <wp:extent cx="228600" cy="7620"/>
                <wp:effectExtent l="0" t="0" r="0" b="0"/>
                <wp:wrapNone/>
                <wp:docPr id="22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7620"/>
                        </a:xfrm>
                        <a:prstGeom prst="rect">
                          <a:avLst/>
                        </a:pr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980C9" id="docshape102" o:spid="_x0000_s1026" style="position:absolute;margin-left:80.15pt;margin-top:122.5pt;width:18pt;height:.6pt;z-index:-173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" fillcolor="#d1333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950976" behindDoc="1" locked="0" layoutInCell="1" allowOverlap="1" wp14:anchorId="2182BAEA" wp14:editId="37A5A0A9">
                <wp:simplePos x="0" y="0"/>
                <wp:positionH relativeFrom="page">
                  <wp:posOffset>1246505</wp:posOffset>
                </wp:positionH>
                <wp:positionV relativeFrom="page">
                  <wp:posOffset>1779905</wp:posOffset>
                </wp:positionV>
                <wp:extent cx="456565" cy="8255"/>
                <wp:effectExtent l="0" t="0" r="0" b="0"/>
                <wp:wrapNone/>
                <wp:docPr id="20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8255"/>
                        </a:xfrm>
                        <a:prstGeom prst="rect">
                          <a:avLst/>
                        </a:pr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A85E5" id="docshape103" o:spid="_x0000_s1026" style="position:absolute;margin-left:98.15pt;margin-top:140.15pt;width:35.95pt;height:.65pt;z-index:-173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" fillcolor="#d13337" stroked="f">
                <w10:wrap anchorx="page" anchory="page"/>
              </v:rect>
            </w:pict>
          </mc:Fallback>
        </mc:AlternateContent>
      </w:r>
      <w:r w:rsidR="007E2094">
        <w:rPr>
          <w:noProof/>
        </w:rPr>
        <w:drawing>
          <wp:anchor distT="0" distB="0" distL="0" distR="0" simplePos="0" relativeHeight="15780352" behindDoc="0" locked="0" layoutInCell="1" allowOverlap="1" wp14:anchorId="2F4960AD" wp14:editId="2D0E9322">
            <wp:simplePos x="0" y="0"/>
            <wp:positionH relativeFrom="page">
              <wp:posOffset>4369308</wp:posOffset>
            </wp:positionH>
            <wp:positionV relativeFrom="page">
              <wp:posOffset>1877569</wp:posOffset>
            </wp:positionV>
            <wp:extent cx="2246376" cy="24382"/>
            <wp:effectExtent l="0" t="0" r="0" b="0"/>
            <wp:wrapNone/>
            <wp:docPr id="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094">
        <w:rPr>
          <w:noProof/>
        </w:rPr>
        <w:drawing>
          <wp:anchor distT="0" distB="0" distL="0" distR="0" simplePos="0" relativeHeight="15780864" behindDoc="0" locked="0" layoutInCell="1" allowOverlap="1" wp14:anchorId="232F415E" wp14:editId="66EB6799">
            <wp:simplePos x="0" y="0"/>
            <wp:positionH relativeFrom="page">
              <wp:posOffset>4369308</wp:posOffset>
            </wp:positionH>
            <wp:positionV relativeFrom="page">
              <wp:posOffset>2135887</wp:posOffset>
            </wp:positionV>
            <wp:extent cx="2246376" cy="24382"/>
            <wp:effectExtent l="0" t="0" r="0" b="0"/>
            <wp:wrapNone/>
            <wp:docPr id="4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094">
        <w:rPr>
          <w:noProof/>
        </w:rPr>
        <w:drawing>
          <wp:anchor distT="0" distB="0" distL="0" distR="0" simplePos="0" relativeHeight="15781376" behindDoc="0" locked="0" layoutInCell="1" allowOverlap="1" wp14:anchorId="6FF2381D" wp14:editId="3A5FA114">
            <wp:simplePos x="0" y="0"/>
            <wp:positionH relativeFrom="page">
              <wp:posOffset>4369308</wp:posOffset>
            </wp:positionH>
            <wp:positionV relativeFrom="page">
              <wp:posOffset>2394205</wp:posOffset>
            </wp:positionV>
            <wp:extent cx="2246376" cy="24382"/>
            <wp:effectExtent l="0" t="0" r="0" b="0"/>
            <wp:wrapNone/>
            <wp:docPr id="5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094">
        <w:rPr>
          <w:noProof/>
        </w:rPr>
        <w:drawing>
          <wp:anchor distT="0" distB="0" distL="0" distR="0" simplePos="0" relativeHeight="15781888" behindDoc="0" locked="0" layoutInCell="1" allowOverlap="1" wp14:anchorId="01B34F84" wp14:editId="56FE26DC">
            <wp:simplePos x="0" y="0"/>
            <wp:positionH relativeFrom="page">
              <wp:posOffset>4369308</wp:posOffset>
            </wp:positionH>
            <wp:positionV relativeFrom="page">
              <wp:posOffset>3784855</wp:posOffset>
            </wp:positionV>
            <wp:extent cx="2246376" cy="24382"/>
            <wp:effectExtent l="0" t="0" r="0" b="0"/>
            <wp:wrapNone/>
            <wp:docPr id="5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094">
        <w:rPr>
          <w:noProof/>
        </w:rPr>
        <w:drawing>
          <wp:anchor distT="0" distB="0" distL="0" distR="0" simplePos="0" relativeHeight="15782400" behindDoc="0" locked="0" layoutInCell="1" allowOverlap="1" wp14:anchorId="6F25B0B2" wp14:editId="13F8874A">
            <wp:simplePos x="0" y="0"/>
            <wp:positionH relativeFrom="page">
              <wp:posOffset>4369308</wp:posOffset>
            </wp:positionH>
            <wp:positionV relativeFrom="page">
              <wp:posOffset>4043173</wp:posOffset>
            </wp:positionV>
            <wp:extent cx="2246376" cy="24382"/>
            <wp:effectExtent l="0" t="0" r="0" b="0"/>
            <wp:wrapNone/>
            <wp:docPr id="5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094">
        <w:rPr>
          <w:noProof/>
        </w:rPr>
        <w:drawing>
          <wp:anchor distT="0" distB="0" distL="0" distR="0" simplePos="0" relativeHeight="15782912" behindDoc="0" locked="0" layoutInCell="1" allowOverlap="1" wp14:anchorId="406AE7A4" wp14:editId="60455C89">
            <wp:simplePos x="0" y="0"/>
            <wp:positionH relativeFrom="page">
              <wp:posOffset>4369308</wp:posOffset>
            </wp:positionH>
            <wp:positionV relativeFrom="page">
              <wp:posOffset>4301490</wp:posOffset>
            </wp:positionV>
            <wp:extent cx="2246376" cy="24384"/>
            <wp:effectExtent l="0" t="0" r="0" b="0"/>
            <wp:wrapNone/>
            <wp:docPr id="5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5FFBEB6E" wp14:editId="44134B14">
                <wp:simplePos x="0" y="0"/>
                <wp:positionH relativeFrom="page">
                  <wp:posOffset>321310</wp:posOffset>
                </wp:positionH>
                <wp:positionV relativeFrom="page">
                  <wp:posOffset>1102360</wp:posOffset>
                </wp:positionV>
                <wp:extent cx="8890" cy="3634105"/>
                <wp:effectExtent l="0" t="0" r="0" b="0"/>
                <wp:wrapNone/>
                <wp:docPr id="18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634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10187" id="docshape104" o:spid="_x0000_s1026" style="position:absolute;margin-left:25.3pt;margin-top:86.8pt;width:.7pt;height:286.15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 wp14:anchorId="5E83B7DF" wp14:editId="3D21413F">
                <wp:simplePos x="0" y="0"/>
                <wp:positionH relativeFrom="page">
                  <wp:posOffset>321310</wp:posOffset>
                </wp:positionH>
                <wp:positionV relativeFrom="page">
                  <wp:posOffset>4834255</wp:posOffset>
                </wp:positionV>
                <wp:extent cx="8890" cy="1778000"/>
                <wp:effectExtent l="0" t="0" r="0" b="0"/>
                <wp:wrapNone/>
                <wp:docPr id="16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7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48738" id="docshape105" o:spid="_x0000_s1026" style="position:absolute;margin-left:25.3pt;margin-top:380.65pt;width:.7pt;height:140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3515"/>
      </w:tblGrid>
      <w:tr w:rsidR="00930ECF" w14:paraId="0BEF06DD" w14:textId="77777777">
        <w:trPr>
          <w:trHeight w:val="2862"/>
        </w:trPr>
        <w:tc>
          <w:tcPr>
            <w:tcW w:w="5395" w:type="dxa"/>
          </w:tcPr>
          <w:p w14:paraId="0136BCC4" w14:textId="77777777" w:rsidR="00930ECF" w:rsidRDefault="007E2094">
            <w:pPr>
              <w:pStyle w:val="TableParagraph"/>
              <w:spacing w:before="1"/>
              <w:ind w:left="107" w:right="28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Type and quantity received</w:t>
            </w:r>
            <w:r>
              <w:rPr>
                <w:color w:val="D13337"/>
                <w:sz w:val="24"/>
                <w:u w:val="none"/>
              </w:rPr>
              <w:t xml:space="preserve">: </w:t>
            </w:r>
            <w:r>
              <w:rPr>
                <w:strike/>
                <w:color w:val="D13337"/>
                <w:sz w:val="24"/>
                <w:u w:val="none"/>
              </w:rPr>
              <w:t>(fuel (liters), crew</w:t>
            </w:r>
            <w:r>
              <w:rPr>
                <w:color w:val="D13337"/>
                <w:spacing w:val="1"/>
                <w:sz w:val="24"/>
                <w:u w:val="none"/>
              </w:rPr>
              <w:t xml:space="preserve"> </w:t>
            </w:r>
            <w:r>
              <w:rPr>
                <w:strike/>
                <w:color w:val="D13337"/>
                <w:sz w:val="24"/>
                <w:u w:val="none"/>
              </w:rPr>
              <w:t>(number), gear (number), supplies (kg/</w:t>
            </w:r>
            <w:proofErr w:type="spellStart"/>
            <w:r>
              <w:rPr>
                <w:strike/>
                <w:color w:val="D13337"/>
                <w:sz w:val="24"/>
                <w:u w:val="none"/>
              </w:rPr>
              <w:t>tonnes</w:t>
            </w:r>
            <w:proofErr w:type="spellEnd"/>
            <w:r>
              <w:rPr>
                <w:strike/>
                <w:color w:val="D13337"/>
                <w:sz w:val="24"/>
                <w:u w:val="none"/>
              </w:rPr>
              <w:t>/units)</w:t>
            </w:r>
            <w:r>
              <w:rPr>
                <w:color w:val="D13337"/>
                <w:spacing w:val="-57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D13337"/>
                <w:sz w:val="24"/>
                <w:u w:val="none"/>
              </w:rPr>
              <w:t>etc</w:t>
            </w:r>
            <w:proofErr w:type="spellEnd"/>
            <w:r>
              <w:rPr>
                <w:color w:val="D13337"/>
                <w:sz w:val="24"/>
                <w:u w:val="none"/>
              </w:rPr>
              <w:t>)</w:t>
            </w:r>
          </w:p>
          <w:p w14:paraId="2BF451F1" w14:textId="77777777" w:rsidR="00930ECF" w:rsidRDefault="007E2094">
            <w:pPr>
              <w:pStyle w:val="TableParagraph"/>
              <w:spacing w:line="24" w:lineRule="exact"/>
              <w:ind w:right="-29"/>
              <w:rPr>
                <w:sz w:val="2"/>
                <w:u w:val="none"/>
              </w:rPr>
            </w:pPr>
            <w:r>
              <w:rPr>
                <w:noProof/>
                <w:sz w:val="2"/>
                <w:u w:val="none"/>
              </w:rPr>
              <w:drawing>
                <wp:inline distT="0" distB="0" distL="0" distR="0" wp14:anchorId="7E31C8D7" wp14:editId="56F2D059">
                  <wp:extent cx="3409429" cy="15240"/>
                  <wp:effectExtent l="0" t="0" r="0" b="0"/>
                  <wp:docPr id="5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42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F860DE" w14:textId="77777777" w:rsidR="00930ECF" w:rsidRDefault="007E209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color w:val="D13337"/>
                <w:u w:val="none"/>
              </w:rPr>
            </w:pPr>
            <w:r>
              <w:rPr>
                <w:color w:val="D13337"/>
                <w:w w:val="105"/>
                <w:u w:val="none"/>
              </w:rPr>
              <w:t>fuel</w:t>
            </w:r>
          </w:p>
          <w:p w14:paraId="11A91395" w14:textId="77777777" w:rsidR="00930ECF" w:rsidRDefault="00930ECF">
            <w:pPr>
              <w:pStyle w:val="TableParagraph"/>
              <w:rPr>
                <w:sz w:val="10"/>
                <w:u w:val="none"/>
              </w:rPr>
            </w:pPr>
          </w:p>
          <w:p w14:paraId="1E60FEB7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3C2FC411" wp14:editId="0F81A2EF">
                  <wp:extent cx="3406295" cy="24288"/>
                  <wp:effectExtent l="0" t="0" r="0" b="0"/>
                  <wp:docPr id="6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295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18862E" w14:textId="77777777" w:rsidR="00930ECF" w:rsidRDefault="007E209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color w:val="D13337"/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crew</w:t>
            </w:r>
          </w:p>
          <w:p w14:paraId="69E04210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5B535839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7B546DBB" wp14:editId="7102A700">
                  <wp:extent cx="3406295" cy="24288"/>
                  <wp:effectExtent l="0" t="0" r="0" b="0"/>
                  <wp:docPr id="6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295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6C5894" w14:textId="77777777" w:rsidR="00930ECF" w:rsidRDefault="007E209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color w:val="D13337"/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gear</w:t>
            </w:r>
          </w:p>
          <w:p w14:paraId="028EDF64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3E1CA697" w14:textId="77777777" w:rsidR="00930ECF" w:rsidRDefault="007E2094">
            <w:pPr>
              <w:pStyle w:val="TableParagraph"/>
              <w:spacing w:line="38" w:lineRule="exact"/>
              <w:ind w:right="-87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0DCDA5D0" wp14:editId="255EC4F3">
                  <wp:extent cx="3446369" cy="24574"/>
                  <wp:effectExtent l="0" t="0" r="0" b="0"/>
                  <wp:docPr id="6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369" cy="2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2FCF96" w14:textId="77777777" w:rsidR="00930ECF" w:rsidRDefault="007E209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color w:val="D13337"/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supplies</w:t>
            </w:r>
          </w:p>
          <w:p w14:paraId="013BB172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6A1310F1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3FB67472" wp14:editId="559E0EE8">
                  <wp:extent cx="3406295" cy="24288"/>
                  <wp:effectExtent l="0" t="0" r="0" b="0"/>
                  <wp:docPr id="6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295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7DE609" w14:textId="77777777" w:rsidR="00930ECF" w:rsidRDefault="007E209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color w:val="D13337"/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other</w:t>
            </w:r>
          </w:p>
        </w:tc>
        <w:tc>
          <w:tcPr>
            <w:tcW w:w="3515" w:type="dxa"/>
          </w:tcPr>
          <w:p w14:paraId="10EECF93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  <w:p w14:paraId="349DE7E3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  <w:p w14:paraId="28D5ACC2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  <w:p w14:paraId="28515848" w14:textId="77777777" w:rsidR="00930ECF" w:rsidRDefault="00930ECF">
            <w:pPr>
              <w:pStyle w:val="TableParagraph"/>
              <w:spacing w:before="9"/>
              <w:rPr>
                <w:sz w:val="10"/>
                <w:u w:val="none"/>
              </w:rPr>
            </w:pPr>
          </w:p>
          <w:p w14:paraId="53B498C6" w14:textId="77777777" w:rsidR="00930ECF" w:rsidRDefault="007E2094">
            <w:pPr>
              <w:pStyle w:val="TableParagraph"/>
              <w:spacing w:line="30" w:lineRule="exact"/>
              <w:ind w:right="-15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2BAEBDCA" wp14:editId="69B3AA40">
                  <wp:extent cx="2207885" cy="19050"/>
                  <wp:effectExtent l="0" t="0" r="0" b="0"/>
                  <wp:docPr id="6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88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55BCDE" w14:textId="77777777" w:rsidR="00930ECF" w:rsidRDefault="007E2094">
            <w:pPr>
              <w:pStyle w:val="TableParagraph"/>
              <w:spacing w:line="386" w:lineRule="auto"/>
              <w:ind w:left="108" w:right="2671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Liters</w:t>
            </w:r>
            <w:r>
              <w:rPr>
                <w:i/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number</w:t>
            </w:r>
            <w:r>
              <w:rPr>
                <w:i/>
                <w:color w:val="D13337"/>
                <w:spacing w:val="-56"/>
                <w:w w:val="105"/>
                <w:u w:val="none"/>
              </w:rPr>
              <w:t xml:space="preserve"> 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number</w:t>
            </w:r>
            <w:proofErr w:type="spellEnd"/>
          </w:p>
          <w:p w14:paraId="3E3B81CA" w14:textId="77777777" w:rsidR="00930ECF" w:rsidRDefault="007E2094">
            <w:pPr>
              <w:pStyle w:val="TableParagraph"/>
              <w:spacing w:line="251" w:lineRule="exact"/>
              <w:ind w:left="108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Kilograms,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tonnes</w:t>
            </w:r>
            <w:proofErr w:type="spellEnd"/>
            <w:r>
              <w:rPr>
                <w:i/>
                <w:color w:val="D13337"/>
                <w:w w:val="105"/>
                <w:u w:color="D13337"/>
              </w:rPr>
              <w:t>,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units</w:t>
            </w:r>
          </w:p>
        </w:tc>
      </w:tr>
      <w:tr w:rsidR="00930ECF" w14:paraId="32C6F8F4" w14:textId="77777777">
        <w:trPr>
          <w:trHeight w:val="2587"/>
        </w:trPr>
        <w:tc>
          <w:tcPr>
            <w:tcW w:w="5395" w:type="dxa"/>
          </w:tcPr>
          <w:p w14:paraId="6BE71603" w14:textId="77777777" w:rsidR="00930ECF" w:rsidRDefault="007E2094">
            <w:pPr>
              <w:pStyle w:val="TableParagraph"/>
              <w:spacing w:before="1"/>
              <w:ind w:left="107" w:right="7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Type and quantity unloaded</w:t>
            </w:r>
            <w:r>
              <w:rPr>
                <w:strike/>
                <w:color w:val="D13337"/>
                <w:sz w:val="24"/>
                <w:u w:val="none"/>
              </w:rPr>
              <w:t xml:space="preserve"> (fuel (liters), crew</w:t>
            </w:r>
            <w:r>
              <w:rPr>
                <w:color w:val="D13337"/>
                <w:spacing w:val="-57"/>
                <w:sz w:val="24"/>
                <w:u w:val="none"/>
              </w:rPr>
              <w:t xml:space="preserve"> </w:t>
            </w:r>
            <w:r>
              <w:rPr>
                <w:strike/>
                <w:color w:val="D13337"/>
                <w:sz w:val="24"/>
                <w:u w:val="none"/>
              </w:rPr>
              <w:t>(number),</w:t>
            </w:r>
            <w:r>
              <w:rPr>
                <w:strike/>
                <w:color w:val="D13337"/>
                <w:spacing w:val="-1"/>
                <w:sz w:val="24"/>
                <w:u w:val="none"/>
              </w:rPr>
              <w:t xml:space="preserve"> </w:t>
            </w:r>
            <w:r>
              <w:rPr>
                <w:strike/>
                <w:color w:val="D13337"/>
                <w:sz w:val="24"/>
                <w:u w:val="none"/>
              </w:rPr>
              <w:t>gear, supplies</w:t>
            </w:r>
            <w:r>
              <w:rPr>
                <w:strike/>
                <w:color w:val="D13337"/>
                <w:spacing w:val="-1"/>
                <w:sz w:val="24"/>
                <w:u w:val="none"/>
              </w:rPr>
              <w:t xml:space="preserve"> </w:t>
            </w:r>
            <w:proofErr w:type="spellStart"/>
            <w:r>
              <w:rPr>
                <w:strike/>
                <w:color w:val="D13337"/>
                <w:sz w:val="24"/>
                <w:u w:val="none"/>
              </w:rPr>
              <w:t>etc</w:t>
            </w:r>
            <w:proofErr w:type="spellEnd"/>
            <w:r>
              <w:rPr>
                <w:strike/>
                <w:color w:val="D13337"/>
                <w:sz w:val="24"/>
                <w:u w:val="none"/>
              </w:rPr>
              <w:t>)</w:t>
            </w:r>
          </w:p>
          <w:p w14:paraId="1B44671B" w14:textId="77777777" w:rsidR="00930ECF" w:rsidRDefault="007E2094">
            <w:pPr>
              <w:pStyle w:val="TableParagraph"/>
              <w:spacing w:line="24" w:lineRule="exact"/>
              <w:ind w:right="-44"/>
              <w:rPr>
                <w:sz w:val="2"/>
                <w:u w:val="none"/>
              </w:rPr>
            </w:pPr>
            <w:r>
              <w:rPr>
                <w:noProof/>
                <w:sz w:val="2"/>
                <w:u w:val="none"/>
              </w:rPr>
              <w:drawing>
                <wp:inline distT="0" distB="0" distL="0" distR="0" wp14:anchorId="2C97381C" wp14:editId="4050625D">
                  <wp:extent cx="3412837" cy="15240"/>
                  <wp:effectExtent l="0" t="0" r="0" b="0"/>
                  <wp:docPr id="7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837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342D95" w14:textId="77777777" w:rsidR="00930ECF" w:rsidRDefault="007E209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fuel</w:t>
            </w:r>
          </w:p>
          <w:p w14:paraId="2EC57E81" w14:textId="77777777" w:rsidR="00930ECF" w:rsidRDefault="00930ECF">
            <w:pPr>
              <w:pStyle w:val="TableParagraph"/>
              <w:rPr>
                <w:sz w:val="10"/>
                <w:u w:val="none"/>
              </w:rPr>
            </w:pPr>
          </w:p>
          <w:p w14:paraId="6992D861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66DA5B9B" wp14:editId="61F930A2">
                  <wp:extent cx="3406295" cy="24288"/>
                  <wp:effectExtent l="0" t="0" r="0" b="0"/>
                  <wp:docPr id="7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295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83DFF3" w14:textId="77777777" w:rsidR="00930ECF" w:rsidRDefault="007E209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crew</w:t>
            </w:r>
          </w:p>
          <w:p w14:paraId="7B333787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76E63678" w14:textId="77777777" w:rsidR="00930ECF" w:rsidRDefault="007E2094">
            <w:pPr>
              <w:pStyle w:val="TableParagraph"/>
              <w:spacing w:line="38" w:lineRule="exact"/>
              <w:ind w:right="-87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2FCBA333" wp14:editId="3240A808">
                  <wp:extent cx="3446369" cy="24574"/>
                  <wp:effectExtent l="0" t="0" r="0" b="0"/>
                  <wp:docPr id="7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369" cy="2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48051" w14:textId="77777777" w:rsidR="00930ECF" w:rsidRDefault="007E209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gear</w:t>
            </w:r>
          </w:p>
          <w:p w14:paraId="257BA4D4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136F272B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757AFFD6" wp14:editId="0AB5B925">
                  <wp:extent cx="3406295" cy="24288"/>
                  <wp:effectExtent l="0" t="0" r="0" b="0"/>
                  <wp:docPr id="7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3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295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3E6168" w14:textId="77777777" w:rsidR="00930ECF" w:rsidRDefault="007E209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supplies</w:t>
            </w:r>
          </w:p>
          <w:p w14:paraId="362BA2E1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4314723F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788C726A" wp14:editId="3F0E52A1">
                  <wp:extent cx="3406117" cy="24288"/>
                  <wp:effectExtent l="0" t="0" r="0" b="0"/>
                  <wp:docPr id="7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4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117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6FB2EE" w14:textId="77777777" w:rsidR="00930ECF" w:rsidRDefault="007E209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other</w:t>
            </w:r>
          </w:p>
        </w:tc>
        <w:tc>
          <w:tcPr>
            <w:tcW w:w="3515" w:type="dxa"/>
          </w:tcPr>
          <w:p w14:paraId="12301859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  <w:p w14:paraId="5A22D78A" w14:textId="77777777" w:rsidR="00930ECF" w:rsidRDefault="00930ECF">
            <w:pPr>
              <w:pStyle w:val="TableParagraph"/>
              <w:spacing w:before="9"/>
              <w:rPr>
                <w:sz w:val="26"/>
                <w:u w:val="none"/>
              </w:rPr>
            </w:pPr>
          </w:p>
          <w:p w14:paraId="05B3A560" w14:textId="77777777" w:rsidR="00930ECF" w:rsidRDefault="007E2094">
            <w:pPr>
              <w:pStyle w:val="TableParagraph"/>
              <w:spacing w:line="30" w:lineRule="exact"/>
              <w:ind w:right="-15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2384C9B9" wp14:editId="383B92E0">
                  <wp:extent cx="2207935" cy="19050"/>
                  <wp:effectExtent l="0" t="0" r="0" b="0"/>
                  <wp:docPr id="8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93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DBF7FD" w14:textId="77777777" w:rsidR="00930ECF" w:rsidRDefault="007E2094">
            <w:pPr>
              <w:pStyle w:val="TableParagraph"/>
              <w:spacing w:line="386" w:lineRule="auto"/>
              <w:ind w:left="108" w:right="2671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Liters</w:t>
            </w:r>
            <w:r>
              <w:rPr>
                <w:i/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number</w:t>
            </w:r>
            <w:r>
              <w:rPr>
                <w:i/>
                <w:color w:val="D13337"/>
                <w:spacing w:val="-56"/>
                <w:w w:val="105"/>
                <w:u w:val="none"/>
              </w:rPr>
              <w:t xml:space="preserve"> 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number</w:t>
            </w:r>
            <w:proofErr w:type="spellEnd"/>
          </w:p>
          <w:p w14:paraId="2CC593E1" w14:textId="77777777" w:rsidR="00930ECF" w:rsidRDefault="007E2094">
            <w:pPr>
              <w:pStyle w:val="TableParagraph"/>
              <w:spacing w:line="253" w:lineRule="exact"/>
              <w:ind w:left="108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Kilograms,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tonnes</w:t>
            </w:r>
            <w:proofErr w:type="spellEnd"/>
            <w:r>
              <w:rPr>
                <w:i/>
                <w:color w:val="D13337"/>
                <w:w w:val="105"/>
                <w:u w:color="D13337"/>
              </w:rPr>
              <w:t>,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units</w:t>
            </w:r>
          </w:p>
        </w:tc>
      </w:tr>
      <w:tr w:rsidR="00930ECF" w14:paraId="1B5F0E88" w14:textId="77777777">
        <w:trPr>
          <w:trHeight w:val="396"/>
        </w:trPr>
        <w:tc>
          <w:tcPr>
            <w:tcW w:w="8910" w:type="dxa"/>
            <w:gridSpan w:val="2"/>
            <w:shd w:val="clear" w:color="auto" w:fill="EEECE1"/>
          </w:tcPr>
          <w:p w14:paraId="164976CB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color w:val="D13337"/>
                <w:w w:val="105"/>
                <w:u w:val="thick" w:color="D13337"/>
              </w:rPr>
              <w:t>IV.</w:t>
            </w:r>
            <w:r>
              <w:rPr>
                <w:b/>
                <w:color w:val="D13337"/>
                <w:spacing w:val="-2"/>
                <w:w w:val="105"/>
                <w:u w:val="thick" w:color="D13337"/>
              </w:rPr>
              <w:t xml:space="preserve"> </w:t>
            </w:r>
            <w:r>
              <w:rPr>
                <w:b/>
                <w:color w:val="D13337"/>
                <w:w w:val="105"/>
                <w:u w:val="thick" w:color="D13337"/>
              </w:rPr>
              <w:t>SIGNATURE</w:t>
            </w:r>
          </w:p>
        </w:tc>
      </w:tr>
      <w:tr w:rsidR="00930ECF" w14:paraId="70B4148D" w14:textId="77777777">
        <w:trPr>
          <w:trHeight w:val="551"/>
        </w:trPr>
        <w:tc>
          <w:tcPr>
            <w:tcW w:w="5395" w:type="dxa"/>
          </w:tcPr>
          <w:p w14:paraId="28BD4782" w14:textId="77777777" w:rsidR="00930ECF" w:rsidRDefault="007E2094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color w:val="D13337"/>
                <w:sz w:val="24"/>
                <w:u w:color="D13337"/>
              </w:rPr>
              <w:t>Name</w:t>
            </w:r>
            <w:r>
              <w:rPr>
                <w:color w:val="D13337"/>
                <w:spacing w:val="-3"/>
                <w:sz w:val="24"/>
                <w:u w:color="D13337"/>
              </w:rPr>
              <w:t xml:space="preserve"> </w:t>
            </w:r>
            <w:r>
              <w:rPr>
                <w:color w:val="D13337"/>
                <w:sz w:val="24"/>
                <w:u w:color="D13337"/>
              </w:rPr>
              <w:t>of</w:t>
            </w:r>
            <w:r>
              <w:rPr>
                <w:color w:val="D13337"/>
                <w:spacing w:val="-2"/>
                <w:sz w:val="24"/>
                <w:u w:color="D13337"/>
              </w:rPr>
              <w:t xml:space="preserve"> </w:t>
            </w:r>
            <w:r>
              <w:rPr>
                <w:color w:val="D13337"/>
                <w:sz w:val="24"/>
                <w:u w:color="D13337"/>
              </w:rPr>
              <w:t>master</w:t>
            </w:r>
          </w:p>
        </w:tc>
        <w:tc>
          <w:tcPr>
            <w:tcW w:w="3515" w:type="dxa"/>
          </w:tcPr>
          <w:p w14:paraId="006D0060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:rsidRPr="004D0DF0" w:rsidDel="004D0DF0" w14:paraId="11E92294" w14:textId="224D9738">
        <w:trPr>
          <w:trHeight w:val="551"/>
          <w:del w:id="290" w:author="MAROT Laura (MARE)" w:date="2023-06-29T00:06:00Z"/>
        </w:trPr>
        <w:tc>
          <w:tcPr>
            <w:tcW w:w="5395" w:type="dxa"/>
          </w:tcPr>
          <w:p w14:paraId="47854F79" w14:textId="762205E7" w:rsidR="00930ECF" w:rsidRPr="004D0DF0" w:rsidDel="004D0DF0" w:rsidRDefault="007E2094">
            <w:pPr>
              <w:pStyle w:val="TableParagraph"/>
              <w:ind w:left="107"/>
              <w:rPr>
                <w:del w:id="291" w:author="MAROT Laura (MARE)" w:date="2023-06-29T00:06:00Z"/>
                <w:sz w:val="24"/>
                <w:highlight w:val="yellow"/>
                <w:u w:val="none"/>
              </w:rPr>
            </w:pPr>
            <w:del w:id="292" w:author="MAROT Laura (MARE)" w:date="2023-06-29T00:06:00Z">
              <w:r w:rsidRPr="004D0DF0" w:rsidDel="004D0DF0">
                <w:rPr>
                  <w:color w:val="D13337"/>
                  <w:sz w:val="24"/>
                  <w:highlight w:val="yellow"/>
                  <w:u w:color="D13337"/>
                </w:rPr>
                <w:delText>Signature</w:delText>
              </w:r>
              <w:r w:rsidRPr="004D0DF0" w:rsidDel="004D0DF0">
                <w:rPr>
                  <w:color w:val="D13337"/>
                  <w:spacing w:val="-4"/>
                  <w:sz w:val="24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4"/>
                  <w:highlight w:val="yellow"/>
                  <w:u w:color="D13337"/>
                </w:rPr>
                <w:delText>of</w:delText>
              </w:r>
              <w:r w:rsidRPr="004D0DF0" w:rsidDel="004D0DF0">
                <w:rPr>
                  <w:color w:val="D13337"/>
                  <w:spacing w:val="-2"/>
                  <w:sz w:val="24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4"/>
                  <w:highlight w:val="yellow"/>
                  <w:u w:color="D13337"/>
                </w:rPr>
                <w:delText>master</w:delText>
              </w:r>
            </w:del>
          </w:p>
        </w:tc>
        <w:tc>
          <w:tcPr>
            <w:tcW w:w="3515" w:type="dxa"/>
          </w:tcPr>
          <w:p w14:paraId="6046A9B3" w14:textId="124954F9" w:rsidR="00930ECF" w:rsidRPr="004D0DF0" w:rsidDel="004D0DF0" w:rsidRDefault="00930ECF">
            <w:pPr>
              <w:pStyle w:val="TableParagraph"/>
              <w:rPr>
                <w:del w:id="293" w:author="MAROT Laura (MARE)" w:date="2023-06-29T00:06:00Z"/>
                <w:highlight w:val="yellow"/>
                <w:u w:val="none"/>
              </w:rPr>
            </w:pPr>
          </w:p>
        </w:tc>
      </w:tr>
      <w:tr w:rsidR="00930ECF" w:rsidRPr="004D0DF0" w:rsidDel="004D0DF0" w14:paraId="4723E227" w14:textId="2151F065">
        <w:trPr>
          <w:trHeight w:val="552"/>
          <w:del w:id="294" w:author="MAROT Laura (MARE)" w:date="2023-06-29T00:06:00Z"/>
        </w:trPr>
        <w:tc>
          <w:tcPr>
            <w:tcW w:w="5395" w:type="dxa"/>
          </w:tcPr>
          <w:p w14:paraId="37E0467B" w14:textId="7A2FC295" w:rsidR="00930ECF" w:rsidRPr="004D0DF0" w:rsidDel="004D0DF0" w:rsidRDefault="007E2094">
            <w:pPr>
              <w:pStyle w:val="TableParagraph"/>
              <w:spacing w:before="1"/>
              <w:ind w:left="107"/>
              <w:rPr>
                <w:del w:id="295" w:author="MAROT Laura (MARE)" w:date="2023-06-29T00:06:00Z"/>
                <w:sz w:val="24"/>
                <w:highlight w:val="yellow"/>
                <w:u w:val="none"/>
              </w:rPr>
            </w:pPr>
            <w:del w:id="296" w:author="MAROT Laura (MARE)" w:date="2023-06-29T00:06:00Z">
              <w:r w:rsidRPr="004D0DF0" w:rsidDel="004D0DF0">
                <w:rPr>
                  <w:color w:val="D13337"/>
                  <w:sz w:val="24"/>
                  <w:highlight w:val="yellow"/>
                  <w:u w:color="D13337"/>
                </w:rPr>
                <w:delText>Name</w:delText>
              </w:r>
              <w:r w:rsidRPr="004D0DF0" w:rsidDel="004D0DF0">
                <w:rPr>
                  <w:color w:val="D13337"/>
                  <w:spacing w:val="-4"/>
                  <w:sz w:val="24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4"/>
                  <w:highlight w:val="yellow"/>
                  <w:u w:color="D13337"/>
                </w:rPr>
                <w:delText>of</w:delText>
              </w:r>
              <w:r w:rsidRPr="004D0DF0" w:rsidDel="004D0DF0">
                <w:rPr>
                  <w:color w:val="D13337"/>
                  <w:spacing w:val="-4"/>
                  <w:sz w:val="24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4"/>
                  <w:highlight w:val="yellow"/>
                  <w:u w:color="D13337"/>
                </w:rPr>
                <w:delText>the</w:delText>
              </w:r>
              <w:r w:rsidRPr="004D0DF0" w:rsidDel="004D0DF0">
                <w:rPr>
                  <w:color w:val="D13337"/>
                  <w:spacing w:val="-3"/>
                  <w:sz w:val="24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4"/>
                  <w:highlight w:val="yellow"/>
                  <w:u w:color="D13337"/>
                </w:rPr>
                <w:delText>observer</w:delText>
              </w:r>
            </w:del>
          </w:p>
        </w:tc>
        <w:tc>
          <w:tcPr>
            <w:tcW w:w="3515" w:type="dxa"/>
          </w:tcPr>
          <w:p w14:paraId="31FCB7CC" w14:textId="1548B4EF" w:rsidR="00930ECF" w:rsidRPr="004D0DF0" w:rsidDel="004D0DF0" w:rsidRDefault="00930ECF">
            <w:pPr>
              <w:pStyle w:val="TableParagraph"/>
              <w:rPr>
                <w:del w:id="297" w:author="MAROT Laura (MARE)" w:date="2023-06-29T00:06:00Z"/>
                <w:highlight w:val="yellow"/>
                <w:u w:val="none"/>
              </w:rPr>
            </w:pPr>
          </w:p>
        </w:tc>
      </w:tr>
      <w:tr w:rsidR="00930ECF" w:rsidRPr="004D0DF0" w:rsidDel="004D0DF0" w14:paraId="3183895F" w14:textId="74B50402">
        <w:trPr>
          <w:trHeight w:val="551"/>
          <w:del w:id="298" w:author="MAROT Laura (MARE)" w:date="2023-06-29T00:06:00Z"/>
        </w:trPr>
        <w:tc>
          <w:tcPr>
            <w:tcW w:w="5395" w:type="dxa"/>
          </w:tcPr>
          <w:p w14:paraId="46A7D23A" w14:textId="4D178142" w:rsidR="00930ECF" w:rsidRPr="004D0DF0" w:rsidDel="004D0DF0" w:rsidRDefault="007E2094">
            <w:pPr>
              <w:pStyle w:val="TableParagraph"/>
              <w:ind w:left="107"/>
              <w:rPr>
                <w:del w:id="299" w:author="MAROT Laura (MARE)" w:date="2023-06-29T00:06:00Z"/>
                <w:sz w:val="24"/>
                <w:highlight w:val="yellow"/>
                <w:u w:val="none"/>
              </w:rPr>
            </w:pPr>
            <w:del w:id="300" w:author="MAROT Laura (MARE)" w:date="2023-06-29T00:06:00Z">
              <w:r w:rsidRPr="004D0DF0" w:rsidDel="004D0DF0">
                <w:rPr>
                  <w:color w:val="D13337"/>
                  <w:sz w:val="24"/>
                  <w:highlight w:val="yellow"/>
                  <w:u w:color="D13337"/>
                </w:rPr>
                <w:delText>Signature</w:delText>
              </w:r>
              <w:r w:rsidRPr="004D0DF0" w:rsidDel="004D0DF0">
                <w:rPr>
                  <w:color w:val="D13337"/>
                  <w:spacing w:val="-3"/>
                  <w:sz w:val="24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4"/>
                  <w:highlight w:val="yellow"/>
                  <w:u w:color="D13337"/>
                </w:rPr>
                <w:delText>of</w:delText>
              </w:r>
              <w:r w:rsidRPr="004D0DF0" w:rsidDel="004D0DF0">
                <w:rPr>
                  <w:color w:val="D13337"/>
                  <w:spacing w:val="-2"/>
                  <w:sz w:val="24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4"/>
                  <w:highlight w:val="yellow"/>
                  <w:u w:color="D13337"/>
                </w:rPr>
                <w:delText>the</w:delText>
              </w:r>
              <w:r w:rsidRPr="004D0DF0" w:rsidDel="004D0DF0">
                <w:rPr>
                  <w:color w:val="D13337"/>
                  <w:spacing w:val="-2"/>
                  <w:sz w:val="24"/>
                  <w:highlight w:val="yellow"/>
                  <w:u w:color="D13337"/>
                </w:rPr>
                <w:delText xml:space="preserve"> </w:delText>
              </w:r>
              <w:r w:rsidRPr="004D0DF0" w:rsidDel="004D0DF0">
                <w:rPr>
                  <w:color w:val="D13337"/>
                  <w:sz w:val="24"/>
                  <w:highlight w:val="yellow"/>
                  <w:u w:color="D13337"/>
                </w:rPr>
                <w:delText>observer</w:delText>
              </w:r>
            </w:del>
          </w:p>
        </w:tc>
        <w:tc>
          <w:tcPr>
            <w:tcW w:w="3515" w:type="dxa"/>
          </w:tcPr>
          <w:p w14:paraId="2F38CFAA" w14:textId="19C6A502" w:rsidR="00930ECF" w:rsidRPr="004D0DF0" w:rsidDel="004D0DF0" w:rsidRDefault="00930ECF">
            <w:pPr>
              <w:pStyle w:val="TableParagraph"/>
              <w:rPr>
                <w:del w:id="301" w:author="MAROT Laura (MARE)" w:date="2023-06-29T00:06:00Z"/>
                <w:highlight w:val="yellow"/>
                <w:u w:val="none"/>
              </w:rPr>
            </w:pPr>
          </w:p>
        </w:tc>
      </w:tr>
      <w:tr w:rsidR="00930ECF" w:rsidDel="004D0DF0" w14:paraId="2508FC18" w14:textId="07EA757C">
        <w:trPr>
          <w:trHeight w:val="552"/>
          <w:del w:id="302" w:author="MAROT Laura (MARE)" w:date="2023-06-29T00:06:00Z"/>
        </w:trPr>
        <w:tc>
          <w:tcPr>
            <w:tcW w:w="5395" w:type="dxa"/>
          </w:tcPr>
          <w:p w14:paraId="1E39C879" w14:textId="0978F456" w:rsidR="00930ECF" w:rsidDel="004D0DF0" w:rsidRDefault="007E2094">
            <w:pPr>
              <w:pStyle w:val="TableParagraph"/>
              <w:ind w:left="107"/>
              <w:rPr>
                <w:del w:id="303" w:author="MAROT Laura (MARE)" w:date="2023-06-29T00:06:00Z"/>
                <w:sz w:val="24"/>
                <w:u w:val="none"/>
              </w:rPr>
            </w:pPr>
            <w:del w:id="304" w:author="MAROT Laura (MARE)" w:date="2023-06-29T00:06:00Z">
              <w:r w:rsidRPr="00DA5EE7" w:rsidDel="004D0DF0">
                <w:rPr>
                  <w:color w:val="D13337"/>
                  <w:sz w:val="24"/>
                  <w:highlight w:val="yellow"/>
                  <w:u w:color="D13337"/>
                </w:rPr>
                <w:delText>Remarks</w:delText>
              </w:r>
              <w:r w:rsidRPr="00DA5EE7" w:rsidDel="004D0DF0">
                <w:rPr>
                  <w:color w:val="D13337"/>
                  <w:spacing w:val="-1"/>
                  <w:sz w:val="24"/>
                  <w:highlight w:val="yellow"/>
                  <w:u w:color="D13337"/>
                </w:rPr>
                <w:delText xml:space="preserve"> </w:delText>
              </w:r>
              <w:r w:rsidRPr="00DA5EE7" w:rsidDel="004D0DF0">
                <w:rPr>
                  <w:color w:val="D13337"/>
                  <w:sz w:val="24"/>
                  <w:highlight w:val="yellow"/>
                  <w:u w:color="D13337"/>
                </w:rPr>
                <w:delText>or</w:delText>
              </w:r>
              <w:r w:rsidRPr="00DA5EE7" w:rsidDel="004D0DF0">
                <w:rPr>
                  <w:color w:val="D13337"/>
                  <w:spacing w:val="-1"/>
                  <w:sz w:val="24"/>
                  <w:highlight w:val="yellow"/>
                  <w:u w:color="D13337"/>
                </w:rPr>
                <w:delText xml:space="preserve"> </w:delText>
              </w:r>
              <w:r w:rsidRPr="00DA5EE7" w:rsidDel="004D0DF0">
                <w:rPr>
                  <w:color w:val="D13337"/>
                  <w:sz w:val="24"/>
                  <w:highlight w:val="yellow"/>
                  <w:u w:color="D13337"/>
                </w:rPr>
                <w:delText>observations</w:delText>
              </w:r>
            </w:del>
          </w:p>
        </w:tc>
        <w:tc>
          <w:tcPr>
            <w:tcW w:w="3515" w:type="dxa"/>
          </w:tcPr>
          <w:p w14:paraId="29CC7DF5" w14:textId="00423B52" w:rsidR="00930ECF" w:rsidDel="004D0DF0" w:rsidRDefault="00930ECF">
            <w:pPr>
              <w:pStyle w:val="TableParagraph"/>
              <w:rPr>
                <w:del w:id="305" w:author="MAROT Laura (MARE)" w:date="2023-06-29T00:06:00Z"/>
                <w:u w:val="none"/>
              </w:rPr>
            </w:pPr>
          </w:p>
        </w:tc>
      </w:tr>
    </w:tbl>
    <w:p w14:paraId="64BBE142" w14:textId="77777777" w:rsidR="00930ECF" w:rsidRDefault="00930ECF">
      <w:pPr>
        <w:sectPr w:rsidR="00930ECF">
          <w:footerReference w:type="default" r:id="rId41"/>
          <w:pgSz w:w="11910" w:h="16840"/>
          <w:pgMar w:top="1600" w:right="900" w:bottom="280" w:left="900" w:header="0" w:footer="0" w:gutter="0"/>
          <w:cols w:space="720"/>
        </w:sectPr>
      </w:pPr>
    </w:p>
    <w:p w14:paraId="16BD9831" w14:textId="5285BB70" w:rsidR="00930ECF" w:rsidRDefault="007E2094">
      <w:pPr>
        <w:spacing w:before="126"/>
        <w:ind w:left="4444" w:right="4448"/>
        <w:jc w:val="center"/>
        <w:rPr>
          <w:rFonts w:ascii="Times New Roman"/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84448" behindDoc="0" locked="0" layoutInCell="1" allowOverlap="1" wp14:anchorId="607E7EF4" wp14:editId="6FD93FD6">
            <wp:simplePos x="0" y="0"/>
            <wp:positionH relativeFrom="page">
              <wp:posOffset>637031</wp:posOffset>
            </wp:positionH>
            <wp:positionV relativeFrom="page">
              <wp:posOffset>8913876</wp:posOffset>
            </wp:positionV>
            <wp:extent cx="6180772" cy="24002"/>
            <wp:effectExtent l="0" t="0" r="0" b="0"/>
            <wp:wrapNone/>
            <wp:docPr id="8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772" cy="24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D1C">
        <w:rPr>
          <w:noProof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 wp14:anchorId="7C72F5D7" wp14:editId="34E8655F">
                <wp:simplePos x="0" y="0"/>
                <wp:positionH relativeFrom="page">
                  <wp:posOffset>321310</wp:posOffset>
                </wp:positionH>
                <wp:positionV relativeFrom="page">
                  <wp:posOffset>2664460</wp:posOffset>
                </wp:positionV>
                <wp:extent cx="8890" cy="1137920"/>
                <wp:effectExtent l="0" t="0" r="0" b="0"/>
                <wp:wrapNone/>
                <wp:docPr id="14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137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20A8F" id="docshape106" o:spid="_x0000_s1026" style="position:absolute;margin-left:25.3pt;margin-top:209.8pt;width:.7pt;height:89.6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="005A0D1C">
        <w:rPr>
          <w:noProof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 wp14:anchorId="614E381B" wp14:editId="374A8325">
                <wp:simplePos x="0" y="0"/>
                <wp:positionH relativeFrom="page">
                  <wp:posOffset>321310</wp:posOffset>
                </wp:positionH>
                <wp:positionV relativeFrom="page">
                  <wp:posOffset>5049520</wp:posOffset>
                </wp:positionV>
                <wp:extent cx="8890" cy="1229360"/>
                <wp:effectExtent l="0" t="0" r="0" b="0"/>
                <wp:wrapNone/>
                <wp:docPr id="12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22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63424" id="docshape107" o:spid="_x0000_s1026" style="position:absolute;margin-left:25.3pt;margin-top:397.6pt;width:.7pt;height:96.8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="005A0D1C">
        <w:rPr>
          <w:noProof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 wp14:anchorId="10CB5F85" wp14:editId="3B11FFB5">
                <wp:simplePos x="0" y="0"/>
                <wp:positionH relativeFrom="page">
                  <wp:posOffset>321310</wp:posOffset>
                </wp:positionH>
                <wp:positionV relativeFrom="page">
                  <wp:posOffset>6849110</wp:posOffset>
                </wp:positionV>
                <wp:extent cx="8890" cy="160655"/>
                <wp:effectExtent l="0" t="0" r="0" b="0"/>
                <wp:wrapNone/>
                <wp:docPr id="10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06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0A0D9" id="docshape108" o:spid="_x0000_s1026" style="position:absolute;margin-left:25.3pt;margin-top:539.3pt;width:.7pt;height:12.65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5A0D1C">
        <w:rPr>
          <w:noProof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 wp14:anchorId="651C2085" wp14:editId="5591E123">
                <wp:simplePos x="0" y="0"/>
                <wp:positionH relativeFrom="page">
                  <wp:posOffset>321310</wp:posOffset>
                </wp:positionH>
                <wp:positionV relativeFrom="page">
                  <wp:posOffset>7106920</wp:posOffset>
                </wp:positionV>
                <wp:extent cx="8890" cy="1814830"/>
                <wp:effectExtent l="0" t="0" r="0" b="0"/>
                <wp:wrapNone/>
                <wp:docPr id="8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814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C0195" id="docshape109" o:spid="_x0000_s1026" style="position:absolute;margin-left:25.3pt;margin-top:559.6pt;width:.7pt;height:142.9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rFonts w:ascii="Times New Roman"/>
          <w:b/>
          <w:sz w:val="24"/>
        </w:rPr>
        <w:t>ANNEX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VI</w:t>
      </w:r>
    </w:p>
    <w:p w14:paraId="028442E8" w14:textId="77777777" w:rsidR="00930ECF" w:rsidRDefault="007E2094">
      <w:pPr>
        <w:spacing w:before="120"/>
        <w:ind w:left="2600" w:right="260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SIOFA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TRANSFER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SEA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DECLARATION</w:t>
      </w:r>
    </w:p>
    <w:p w14:paraId="27076D1D" w14:textId="77777777" w:rsidR="00930ECF" w:rsidRDefault="007E2094">
      <w:pPr>
        <w:pStyle w:val="BodyText"/>
        <w:spacing w:before="119"/>
        <w:ind w:left="112" w:right="214"/>
        <w:rPr>
          <w:rFonts w:ascii="Times New Roman"/>
        </w:rPr>
      </w:pPr>
      <w:r>
        <w:rPr>
          <w:rFonts w:ascii="Times New Roman"/>
        </w:rPr>
        <w:t>The following Information shall be provided to the competent authority of the declaring vessel within 24 hours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 transfer at sea.</w:t>
      </w:r>
    </w:p>
    <w:p w14:paraId="62F1B92B" w14:textId="77777777" w:rsidR="00930ECF" w:rsidRDefault="00930ECF">
      <w:pPr>
        <w:pStyle w:val="BodyText"/>
        <w:spacing w:before="11"/>
        <w:rPr>
          <w:rFonts w:ascii="Times New Roman"/>
          <w:sz w:val="2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6"/>
        <w:gridCol w:w="3510"/>
      </w:tblGrid>
      <w:tr w:rsidR="00930ECF" w14:paraId="7C0F101C" w14:textId="77777777">
        <w:trPr>
          <w:trHeight w:val="396"/>
        </w:trPr>
        <w:tc>
          <w:tcPr>
            <w:tcW w:w="9856" w:type="dxa"/>
            <w:gridSpan w:val="2"/>
            <w:shd w:val="clear" w:color="auto" w:fill="EEECE1"/>
          </w:tcPr>
          <w:p w14:paraId="6E5989F9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w w:val="105"/>
                <w:u w:val="none"/>
              </w:rPr>
              <w:t>I.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THE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DECLARING</w:t>
            </w:r>
            <w:r>
              <w:rPr>
                <w:b/>
                <w:spacing w:val="-1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VESSEL</w:t>
            </w:r>
          </w:p>
        </w:tc>
      </w:tr>
      <w:tr w:rsidR="00930ECF" w14:paraId="4BE9CAA8" w14:textId="77777777">
        <w:trPr>
          <w:trHeight w:val="506"/>
        </w:trPr>
        <w:tc>
          <w:tcPr>
            <w:tcW w:w="6346" w:type="dxa"/>
          </w:tcPr>
          <w:p w14:paraId="68EA0FB6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Name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vessel</w:t>
            </w:r>
          </w:p>
        </w:tc>
        <w:tc>
          <w:tcPr>
            <w:tcW w:w="3510" w:type="dxa"/>
          </w:tcPr>
          <w:p w14:paraId="76699799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32BA0499" w14:textId="77777777">
        <w:trPr>
          <w:trHeight w:val="759"/>
        </w:trPr>
        <w:tc>
          <w:tcPr>
            <w:tcW w:w="6346" w:type="dxa"/>
          </w:tcPr>
          <w:p w14:paraId="63107575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Registration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3510" w:type="dxa"/>
          </w:tcPr>
          <w:p w14:paraId="0976EEF6" w14:textId="77777777" w:rsidR="00930ECF" w:rsidRDefault="007E2094">
            <w:pPr>
              <w:pStyle w:val="TableParagraph"/>
              <w:spacing w:line="254" w:lineRule="exact"/>
              <w:ind w:left="107" w:right="366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External registration number if</w:t>
            </w:r>
            <w:r>
              <w:rPr>
                <w:i/>
                <w:color w:val="D13337"/>
                <w:spacing w:val="1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available, or national registration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number</w:t>
            </w:r>
          </w:p>
        </w:tc>
      </w:tr>
      <w:tr w:rsidR="00930ECF" w14:paraId="231B8FF9" w14:textId="77777777">
        <w:trPr>
          <w:trHeight w:val="503"/>
        </w:trPr>
        <w:tc>
          <w:tcPr>
            <w:tcW w:w="6346" w:type="dxa"/>
          </w:tcPr>
          <w:p w14:paraId="254F2206" w14:textId="77777777" w:rsidR="00930ECF" w:rsidRDefault="007E2094">
            <w:pPr>
              <w:pStyle w:val="TableParagraph"/>
              <w:spacing w:line="250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Radio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call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sign</w:t>
            </w:r>
          </w:p>
        </w:tc>
        <w:tc>
          <w:tcPr>
            <w:tcW w:w="3510" w:type="dxa"/>
          </w:tcPr>
          <w:p w14:paraId="67D8FBBF" w14:textId="77777777" w:rsidR="00930ECF" w:rsidRDefault="007E2094">
            <w:pPr>
              <w:pStyle w:val="TableParagraph"/>
              <w:spacing w:line="250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International</w:t>
            </w:r>
            <w:r>
              <w:rPr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radio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call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sign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</w:p>
          <w:p w14:paraId="0A3EB7BD" w14:textId="77777777" w:rsidR="00930ECF" w:rsidRDefault="007E2094">
            <w:pPr>
              <w:pStyle w:val="TableParagraph"/>
              <w:spacing w:line="233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vessel</w:t>
            </w:r>
          </w:p>
        </w:tc>
      </w:tr>
      <w:tr w:rsidR="00930ECF" w14:paraId="23792182" w14:textId="77777777">
        <w:trPr>
          <w:trHeight w:val="505"/>
        </w:trPr>
        <w:tc>
          <w:tcPr>
            <w:tcW w:w="6346" w:type="dxa"/>
          </w:tcPr>
          <w:p w14:paraId="736F13C7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Vessel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flag State</w:t>
            </w:r>
          </w:p>
        </w:tc>
        <w:tc>
          <w:tcPr>
            <w:tcW w:w="3510" w:type="dxa"/>
          </w:tcPr>
          <w:p w14:paraId="0756AEB6" w14:textId="77777777" w:rsidR="00930ECF" w:rsidRDefault="007E2094">
            <w:pPr>
              <w:pStyle w:val="TableParagraph"/>
              <w:spacing w:line="254" w:lineRule="exact"/>
              <w:ind w:left="107" w:right="305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State</w:t>
            </w:r>
            <w:r>
              <w:rPr>
                <w:i/>
                <w:color w:val="D13337"/>
                <w:spacing w:val="-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where</w:t>
            </w:r>
            <w:r>
              <w:rPr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  <w:r>
              <w:rPr>
                <w:i/>
                <w:color w:val="D13337"/>
                <w:spacing w:val="-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vessel</w:t>
            </w:r>
            <w:r>
              <w:rPr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is</w:t>
            </w:r>
            <w:r>
              <w:rPr>
                <w:i/>
                <w:color w:val="D13337"/>
                <w:spacing w:val="-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registered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(3–alpha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country code)</w:t>
            </w:r>
          </w:p>
        </w:tc>
      </w:tr>
      <w:tr w:rsidR="00930ECF" w14:paraId="22F70387" w14:textId="77777777">
        <w:trPr>
          <w:trHeight w:val="503"/>
        </w:trPr>
        <w:tc>
          <w:tcPr>
            <w:tcW w:w="6346" w:type="dxa"/>
          </w:tcPr>
          <w:p w14:paraId="79074433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IMO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3510" w:type="dxa"/>
          </w:tcPr>
          <w:p w14:paraId="26D05FC6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135B6155" w14:textId="77777777">
        <w:trPr>
          <w:trHeight w:val="505"/>
        </w:trPr>
        <w:tc>
          <w:tcPr>
            <w:tcW w:w="6346" w:type="dxa"/>
          </w:tcPr>
          <w:p w14:paraId="794F084A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Master’s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name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and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nationality</w:t>
            </w:r>
          </w:p>
        </w:tc>
        <w:tc>
          <w:tcPr>
            <w:tcW w:w="3510" w:type="dxa"/>
          </w:tcPr>
          <w:p w14:paraId="67FDEC33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43B5DDD3" w14:textId="77777777">
        <w:trPr>
          <w:trHeight w:val="396"/>
        </w:trPr>
        <w:tc>
          <w:tcPr>
            <w:tcW w:w="9856" w:type="dxa"/>
            <w:gridSpan w:val="2"/>
            <w:shd w:val="clear" w:color="auto" w:fill="EEECE1"/>
          </w:tcPr>
          <w:p w14:paraId="33B1B692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w w:val="105"/>
                <w:u w:val="none"/>
              </w:rPr>
              <w:t>II.</w:t>
            </w:r>
            <w:r>
              <w:rPr>
                <w:b/>
                <w:spacing w:val="-4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1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THE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OTHER</w:t>
            </w:r>
            <w:r>
              <w:rPr>
                <w:b/>
                <w:spacing w:val="-3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VESSEL</w:t>
            </w:r>
          </w:p>
        </w:tc>
      </w:tr>
      <w:tr w:rsidR="00930ECF" w14:paraId="6149ED60" w14:textId="77777777">
        <w:trPr>
          <w:trHeight w:val="506"/>
        </w:trPr>
        <w:tc>
          <w:tcPr>
            <w:tcW w:w="6346" w:type="dxa"/>
          </w:tcPr>
          <w:p w14:paraId="330BB8E0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Name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vessel</w:t>
            </w:r>
          </w:p>
        </w:tc>
        <w:tc>
          <w:tcPr>
            <w:tcW w:w="3510" w:type="dxa"/>
          </w:tcPr>
          <w:p w14:paraId="63C03F51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3D0A906A" w14:textId="77777777">
        <w:trPr>
          <w:trHeight w:val="759"/>
        </w:trPr>
        <w:tc>
          <w:tcPr>
            <w:tcW w:w="6346" w:type="dxa"/>
          </w:tcPr>
          <w:p w14:paraId="6C246BBE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Registration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3510" w:type="dxa"/>
          </w:tcPr>
          <w:p w14:paraId="4C463921" w14:textId="77777777" w:rsidR="00930ECF" w:rsidRDefault="007E2094">
            <w:pPr>
              <w:pStyle w:val="TableParagraph"/>
              <w:spacing w:line="254" w:lineRule="exact"/>
              <w:ind w:left="107" w:right="366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External registration number if</w:t>
            </w:r>
            <w:r>
              <w:rPr>
                <w:i/>
                <w:color w:val="D13337"/>
                <w:spacing w:val="1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available, or national registration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number</w:t>
            </w:r>
          </w:p>
        </w:tc>
      </w:tr>
      <w:tr w:rsidR="00930ECF" w14:paraId="76EBC486" w14:textId="77777777">
        <w:trPr>
          <w:trHeight w:val="503"/>
        </w:trPr>
        <w:tc>
          <w:tcPr>
            <w:tcW w:w="6346" w:type="dxa"/>
          </w:tcPr>
          <w:p w14:paraId="5952FBC9" w14:textId="77777777" w:rsidR="00930ECF" w:rsidRDefault="007E2094">
            <w:pPr>
              <w:pStyle w:val="TableParagraph"/>
              <w:spacing w:line="250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Radio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call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sign</w:t>
            </w:r>
          </w:p>
        </w:tc>
        <w:tc>
          <w:tcPr>
            <w:tcW w:w="3510" w:type="dxa"/>
          </w:tcPr>
          <w:p w14:paraId="5F924095" w14:textId="77777777" w:rsidR="00930ECF" w:rsidRDefault="007E2094">
            <w:pPr>
              <w:pStyle w:val="TableParagraph"/>
              <w:spacing w:line="250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International</w:t>
            </w:r>
            <w:r>
              <w:rPr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radio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call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sign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of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</w:p>
          <w:p w14:paraId="08C489EB" w14:textId="77777777" w:rsidR="00930ECF" w:rsidRDefault="007E2094">
            <w:pPr>
              <w:pStyle w:val="TableParagraph"/>
              <w:spacing w:line="233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vessel</w:t>
            </w:r>
          </w:p>
        </w:tc>
      </w:tr>
      <w:tr w:rsidR="00930ECF" w14:paraId="74506A8A" w14:textId="77777777">
        <w:trPr>
          <w:trHeight w:val="505"/>
        </w:trPr>
        <w:tc>
          <w:tcPr>
            <w:tcW w:w="6346" w:type="dxa"/>
          </w:tcPr>
          <w:p w14:paraId="4DDF45CF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Vessel</w:t>
            </w:r>
            <w:r>
              <w:rPr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color w:val="D13337"/>
                <w:w w:val="105"/>
                <w:u w:color="D13337"/>
              </w:rPr>
              <w:t>flag State</w:t>
            </w:r>
          </w:p>
        </w:tc>
        <w:tc>
          <w:tcPr>
            <w:tcW w:w="3510" w:type="dxa"/>
          </w:tcPr>
          <w:p w14:paraId="0985FD3B" w14:textId="77777777" w:rsidR="00930ECF" w:rsidRDefault="007E2094">
            <w:pPr>
              <w:pStyle w:val="TableParagraph"/>
              <w:spacing w:line="254" w:lineRule="exact"/>
              <w:ind w:left="107" w:right="305"/>
              <w:rPr>
                <w:i/>
                <w:u w:val="none"/>
              </w:rPr>
            </w:pPr>
            <w:r>
              <w:rPr>
                <w:i/>
                <w:color w:val="D13337"/>
                <w:u w:color="D13337"/>
              </w:rPr>
              <w:t>State</w:t>
            </w:r>
            <w:r>
              <w:rPr>
                <w:i/>
                <w:color w:val="D13337"/>
                <w:spacing w:val="-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where</w:t>
            </w:r>
            <w:r>
              <w:rPr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the</w:t>
            </w:r>
            <w:r>
              <w:rPr>
                <w:i/>
                <w:color w:val="D13337"/>
                <w:spacing w:val="-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vessel</w:t>
            </w:r>
            <w:r>
              <w:rPr>
                <w:i/>
                <w:color w:val="D13337"/>
                <w:spacing w:val="-3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is</w:t>
            </w:r>
            <w:r>
              <w:rPr>
                <w:i/>
                <w:color w:val="D13337"/>
                <w:spacing w:val="-4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registered</w:t>
            </w:r>
            <w:r>
              <w:rPr>
                <w:i/>
                <w:color w:val="D13337"/>
                <w:spacing w:val="-52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(3–alpha</w:t>
            </w:r>
            <w:r>
              <w:rPr>
                <w:i/>
                <w:color w:val="D13337"/>
                <w:spacing w:val="-1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country code)</w:t>
            </w:r>
          </w:p>
        </w:tc>
      </w:tr>
      <w:tr w:rsidR="00930ECF" w14:paraId="4F183DAD" w14:textId="77777777">
        <w:trPr>
          <w:trHeight w:val="502"/>
        </w:trPr>
        <w:tc>
          <w:tcPr>
            <w:tcW w:w="6346" w:type="dxa"/>
          </w:tcPr>
          <w:p w14:paraId="4C14337B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IMO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number</w:t>
            </w:r>
          </w:p>
        </w:tc>
        <w:tc>
          <w:tcPr>
            <w:tcW w:w="3510" w:type="dxa"/>
          </w:tcPr>
          <w:p w14:paraId="3E07DF8F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3767AE36" w14:textId="77777777">
        <w:trPr>
          <w:trHeight w:val="506"/>
        </w:trPr>
        <w:tc>
          <w:tcPr>
            <w:tcW w:w="6346" w:type="dxa"/>
          </w:tcPr>
          <w:p w14:paraId="7002EFAF" w14:textId="77777777" w:rsidR="00930ECF" w:rsidRDefault="007E2094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Master’s</w:t>
            </w:r>
            <w:r>
              <w:rPr>
                <w:spacing w:val="-4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name</w:t>
            </w:r>
            <w:r>
              <w:rPr>
                <w:spacing w:val="-3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and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nationality</w:t>
            </w:r>
          </w:p>
        </w:tc>
        <w:tc>
          <w:tcPr>
            <w:tcW w:w="3510" w:type="dxa"/>
          </w:tcPr>
          <w:p w14:paraId="3BB2049C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6BB6A12A" w14:textId="77777777">
        <w:trPr>
          <w:trHeight w:val="397"/>
        </w:trPr>
        <w:tc>
          <w:tcPr>
            <w:tcW w:w="9856" w:type="dxa"/>
            <w:gridSpan w:val="2"/>
            <w:shd w:val="clear" w:color="auto" w:fill="EEECE1"/>
          </w:tcPr>
          <w:p w14:paraId="1F9329C8" w14:textId="77777777" w:rsidR="00930ECF" w:rsidRDefault="007E2094">
            <w:pPr>
              <w:pStyle w:val="TableParagraph"/>
              <w:spacing w:before="1"/>
              <w:ind w:left="107"/>
              <w:rPr>
                <w:b/>
                <w:u w:val="none"/>
              </w:rPr>
            </w:pPr>
            <w:r>
              <w:rPr>
                <w:b/>
                <w:color w:val="D13337"/>
                <w:w w:val="105"/>
                <w:u w:val="thick" w:color="D13337"/>
              </w:rPr>
              <w:t>III.</w:t>
            </w:r>
            <w:r>
              <w:rPr>
                <w:b/>
                <w:color w:val="D13337"/>
                <w:spacing w:val="-2"/>
                <w:w w:val="105"/>
                <w:u w:val="thick" w:color="D13337"/>
              </w:rPr>
              <w:t xml:space="preserve"> </w:t>
            </w:r>
            <w:r>
              <w:rPr>
                <w:b/>
                <w:w w:val="105"/>
                <w:u w:val="none"/>
              </w:rPr>
              <w:t>DETAILS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OF</w:t>
            </w:r>
            <w:r>
              <w:rPr>
                <w:b/>
                <w:spacing w:val="-2"/>
                <w:w w:val="105"/>
                <w:u w:val="none"/>
              </w:rPr>
              <w:t xml:space="preserve"> </w:t>
            </w:r>
            <w:r>
              <w:rPr>
                <w:b/>
                <w:w w:val="105"/>
                <w:u w:val="none"/>
              </w:rPr>
              <w:t>TRANSFER</w:t>
            </w:r>
          </w:p>
        </w:tc>
      </w:tr>
      <w:tr w:rsidR="00930ECF" w14:paraId="0AF1ACA9" w14:textId="77777777">
        <w:trPr>
          <w:trHeight w:val="505"/>
        </w:trPr>
        <w:tc>
          <w:tcPr>
            <w:tcW w:w="6346" w:type="dxa"/>
          </w:tcPr>
          <w:p w14:paraId="5851BB59" w14:textId="77777777" w:rsidR="00930ECF" w:rsidRDefault="007E2094">
            <w:pPr>
              <w:pStyle w:val="TableParagraph"/>
              <w:spacing w:line="253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Date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2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 xml:space="preserve">transfer </w:t>
            </w:r>
            <w:r>
              <w:rPr>
                <w:strike/>
                <w:color w:val="D13337"/>
                <w:w w:val="105"/>
                <w:u w:val="none"/>
              </w:rPr>
              <w:t>(UTC)</w:t>
            </w:r>
          </w:p>
        </w:tc>
        <w:tc>
          <w:tcPr>
            <w:tcW w:w="3510" w:type="dxa"/>
          </w:tcPr>
          <w:p w14:paraId="528D1F2C" w14:textId="77777777" w:rsidR="00930ECF" w:rsidRDefault="007E2094">
            <w:pPr>
              <w:pStyle w:val="TableParagraph"/>
              <w:spacing w:line="254" w:lineRule="exact"/>
              <w:ind w:left="107" w:right="664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Date UTC when transfer was</w:t>
            </w:r>
            <w:r>
              <w:rPr>
                <w:i/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conducted</w:t>
            </w:r>
            <w:r>
              <w:rPr>
                <w:i/>
                <w:color w:val="D13337"/>
                <w:spacing w:val="22"/>
                <w:u w:color="D13337"/>
              </w:rPr>
              <w:t xml:space="preserve"> </w:t>
            </w:r>
            <w:r>
              <w:rPr>
                <w:i/>
                <w:color w:val="D13337"/>
                <w:u w:color="D13337"/>
              </w:rPr>
              <w:t>(YYYY-MON-DDT)</w:t>
            </w:r>
          </w:p>
        </w:tc>
      </w:tr>
      <w:tr w:rsidR="00930ECF" w14:paraId="6895759E" w14:textId="77777777">
        <w:trPr>
          <w:trHeight w:val="504"/>
        </w:trPr>
        <w:tc>
          <w:tcPr>
            <w:tcW w:w="6346" w:type="dxa"/>
          </w:tcPr>
          <w:p w14:paraId="7479826B" w14:textId="77777777" w:rsidR="00930ECF" w:rsidRDefault="007E2094">
            <w:pPr>
              <w:pStyle w:val="TableParagraph"/>
              <w:spacing w:line="251" w:lineRule="exact"/>
              <w:ind w:left="107"/>
              <w:rPr>
                <w:u w:val="none"/>
              </w:rPr>
            </w:pPr>
            <w:r>
              <w:rPr>
                <w:w w:val="105"/>
                <w:u w:val="none"/>
              </w:rPr>
              <w:t>Time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of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w w:val="105"/>
                <w:u w:val="none"/>
              </w:rPr>
              <w:t>transfer</w:t>
            </w:r>
            <w:r>
              <w:rPr>
                <w:spacing w:val="-1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(UTC)</w:t>
            </w:r>
          </w:p>
        </w:tc>
        <w:tc>
          <w:tcPr>
            <w:tcW w:w="3510" w:type="dxa"/>
          </w:tcPr>
          <w:p w14:paraId="748D3775" w14:textId="77777777" w:rsidR="00930ECF" w:rsidRDefault="007E2094">
            <w:pPr>
              <w:pStyle w:val="TableParagraph"/>
              <w:spacing w:line="254" w:lineRule="exact"/>
              <w:ind w:left="107" w:right="312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Time UTC when the transfer was</w:t>
            </w:r>
            <w:r>
              <w:rPr>
                <w:i/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conducted (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hh:mm</w:t>
            </w:r>
            <w:proofErr w:type="spellEnd"/>
            <w:r>
              <w:rPr>
                <w:i/>
                <w:color w:val="D13337"/>
                <w:w w:val="105"/>
                <w:u w:color="D13337"/>
              </w:rPr>
              <w:t>)</w:t>
            </w:r>
          </w:p>
        </w:tc>
      </w:tr>
      <w:tr w:rsidR="00930ECF" w14:paraId="18B0CF4D" w14:textId="77777777">
        <w:trPr>
          <w:trHeight w:val="1260"/>
        </w:trPr>
        <w:tc>
          <w:tcPr>
            <w:tcW w:w="6346" w:type="dxa"/>
          </w:tcPr>
          <w:p w14:paraId="48CE20D0" w14:textId="77777777" w:rsidR="00930ECF" w:rsidRDefault="007E2094">
            <w:pPr>
              <w:pStyle w:val="TableParagraph"/>
              <w:ind w:left="107" w:right="185"/>
              <w:rPr>
                <w:u w:val="none"/>
              </w:rPr>
            </w:pPr>
            <w:r>
              <w:rPr>
                <w:w w:val="105"/>
                <w:u w:val="none"/>
              </w:rPr>
              <w:t>Location of transfer</w:t>
            </w:r>
            <w:r>
              <w:rPr>
                <w:strike/>
                <w:color w:val="D13337"/>
                <w:w w:val="105"/>
                <w:u w:val="none"/>
              </w:rPr>
              <w:t xml:space="preserve"> (latitude/longitude in decimal degrees, to the</w:t>
            </w:r>
            <w:r>
              <w:rPr>
                <w:color w:val="D13337"/>
                <w:spacing w:val="-56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nearest 0.01</w:t>
            </w:r>
            <w:r>
              <w:rPr>
                <w:strike/>
                <w:color w:val="D13337"/>
                <w:spacing w:val="2"/>
                <w:w w:val="105"/>
                <w:u w:val="none"/>
              </w:rPr>
              <w:t xml:space="preserve"> </w:t>
            </w:r>
            <w:r>
              <w:rPr>
                <w:strike/>
                <w:color w:val="D13337"/>
                <w:w w:val="105"/>
                <w:u w:val="none"/>
              </w:rPr>
              <w:t>degrees)</w:t>
            </w:r>
          </w:p>
        </w:tc>
        <w:tc>
          <w:tcPr>
            <w:tcW w:w="3510" w:type="dxa"/>
          </w:tcPr>
          <w:p w14:paraId="26CDB36A" w14:textId="77777777" w:rsidR="00930ECF" w:rsidRDefault="007E2094">
            <w:pPr>
              <w:pStyle w:val="TableParagraph"/>
              <w:ind w:left="107" w:right="452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Position</w:t>
            </w:r>
            <w:r>
              <w:rPr>
                <w:i/>
                <w:color w:val="D13337"/>
                <w:spacing w:val="-3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where</w:t>
            </w:r>
            <w:r>
              <w:rPr>
                <w:i/>
                <w:color w:val="D13337"/>
                <w:spacing w:val="-6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the</w:t>
            </w:r>
            <w:r>
              <w:rPr>
                <w:i/>
                <w:color w:val="D13337"/>
                <w:spacing w:val="-5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transfer</w:t>
            </w:r>
            <w:r>
              <w:rPr>
                <w:i/>
                <w:color w:val="D13337"/>
                <w:spacing w:val="-4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was</w:t>
            </w:r>
            <w:r>
              <w:rPr>
                <w:i/>
                <w:color w:val="D13337"/>
                <w:spacing w:val="-55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conducted, expressed</w:t>
            </w:r>
            <w:r>
              <w:rPr>
                <w:i/>
                <w:color w:val="D13337"/>
                <w:spacing w:val="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as</w:t>
            </w:r>
            <w:r>
              <w:rPr>
                <w:i/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latitude/longitude in decimal</w:t>
            </w:r>
            <w:r>
              <w:rPr>
                <w:i/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degrees,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to the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nearest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0.01</w:t>
            </w:r>
          </w:p>
          <w:p w14:paraId="3C68B9E8" w14:textId="77777777" w:rsidR="00930ECF" w:rsidRDefault="007E2094">
            <w:pPr>
              <w:pStyle w:val="TableParagraph"/>
              <w:spacing w:line="233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degrees</w:t>
            </w:r>
          </w:p>
        </w:tc>
      </w:tr>
      <w:tr w:rsidR="00930ECF" w14:paraId="44EA98DD" w14:textId="77777777">
        <w:trPr>
          <w:trHeight w:val="553"/>
        </w:trPr>
        <w:tc>
          <w:tcPr>
            <w:tcW w:w="6346" w:type="dxa"/>
            <w:tcBorders>
              <w:bottom w:val="nil"/>
            </w:tcBorders>
          </w:tcPr>
          <w:p w14:paraId="520D8487" w14:textId="77777777" w:rsidR="00930ECF" w:rsidRDefault="007E2094">
            <w:pPr>
              <w:pStyle w:val="TableParagraph"/>
              <w:spacing w:line="270" w:lineRule="atLeast"/>
              <w:ind w:left="107" w:right="3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Type and quantity received</w:t>
            </w:r>
            <w:r>
              <w:rPr>
                <w:strike/>
                <w:color w:val="D13337"/>
                <w:sz w:val="24"/>
                <w:u w:val="none"/>
              </w:rPr>
              <w:t xml:space="preserve"> (fuel (liters), crew (number), gear</w:t>
            </w:r>
            <w:r>
              <w:rPr>
                <w:color w:val="D13337"/>
                <w:spacing w:val="-57"/>
                <w:sz w:val="24"/>
                <w:u w:val="none"/>
              </w:rPr>
              <w:t xml:space="preserve"> </w:t>
            </w:r>
            <w:r>
              <w:rPr>
                <w:strike/>
                <w:color w:val="D13337"/>
                <w:sz w:val="24"/>
                <w:u w:val="none"/>
              </w:rPr>
              <w:t>(number),</w:t>
            </w:r>
            <w:r>
              <w:rPr>
                <w:strike/>
                <w:color w:val="D13337"/>
                <w:spacing w:val="-1"/>
                <w:sz w:val="24"/>
                <w:u w:val="none"/>
              </w:rPr>
              <w:t xml:space="preserve"> </w:t>
            </w:r>
            <w:r>
              <w:rPr>
                <w:strike/>
                <w:color w:val="D13337"/>
                <w:sz w:val="24"/>
                <w:u w:val="none"/>
              </w:rPr>
              <w:t>supplies</w:t>
            </w:r>
            <w:r>
              <w:rPr>
                <w:strike/>
                <w:color w:val="D13337"/>
                <w:spacing w:val="-1"/>
                <w:sz w:val="24"/>
                <w:u w:val="none"/>
              </w:rPr>
              <w:t xml:space="preserve"> </w:t>
            </w:r>
            <w:r>
              <w:rPr>
                <w:strike/>
                <w:color w:val="D13337"/>
                <w:sz w:val="24"/>
                <w:u w:val="none"/>
              </w:rPr>
              <w:t>(kg/</w:t>
            </w:r>
            <w:proofErr w:type="spellStart"/>
            <w:r>
              <w:rPr>
                <w:strike/>
                <w:color w:val="D13337"/>
                <w:sz w:val="24"/>
                <w:u w:val="none"/>
              </w:rPr>
              <w:t>tonnes</w:t>
            </w:r>
            <w:proofErr w:type="spellEnd"/>
            <w:r>
              <w:rPr>
                <w:strike/>
                <w:color w:val="D13337"/>
                <w:sz w:val="24"/>
                <w:u w:val="none"/>
              </w:rPr>
              <w:t>/units)</w:t>
            </w:r>
            <w:r>
              <w:rPr>
                <w:strike/>
                <w:color w:val="D13337"/>
                <w:spacing w:val="-2"/>
                <w:sz w:val="24"/>
                <w:u w:val="none"/>
              </w:rPr>
              <w:t xml:space="preserve"> </w:t>
            </w:r>
            <w:proofErr w:type="spellStart"/>
            <w:r>
              <w:rPr>
                <w:strike/>
                <w:color w:val="D13337"/>
                <w:sz w:val="24"/>
                <w:u w:val="none"/>
              </w:rPr>
              <w:t>etc</w:t>
            </w:r>
            <w:proofErr w:type="spellEnd"/>
            <w:r>
              <w:rPr>
                <w:strike/>
                <w:color w:val="D13337"/>
                <w:sz w:val="24"/>
                <w:u w:val="none"/>
              </w:rPr>
              <w:t>)</w:t>
            </w:r>
          </w:p>
        </w:tc>
        <w:tc>
          <w:tcPr>
            <w:tcW w:w="3510" w:type="dxa"/>
            <w:tcBorders>
              <w:bottom w:val="nil"/>
            </w:tcBorders>
          </w:tcPr>
          <w:p w14:paraId="6BA21ACA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</w:tbl>
    <w:p w14:paraId="76F73C42" w14:textId="77777777" w:rsidR="00930ECF" w:rsidRDefault="00930ECF">
      <w:pPr>
        <w:sectPr w:rsidR="00930ECF">
          <w:footerReference w:type="default" r:id="rId43"/>
          <w:pgSz w:w="11910" w:h="16840"/>
          <w:pgMar w:top="1600" w:right="900" w:bottom="280" w:left="900" w:header="0" w:footer="0" w:gutter="0"/>
          <w:cols w:space="720"/>
        </w:sectPr>
      </w:pPr>
    </w:p>
    <w:p w14:paraId="05CFB85A" w14:textId="5CEE3D04" w:rsidR="00930ECF" w:rsidRDefault="007E2094">
      <w:pPr>
        <w:pStyle w:val="BodyText"/>
        <w:spacing w:before="3" w:after="1"/>
        <w:rPr>
          <w:rFonts w:ascii="Times New Roman"/>
          <w:sz w:val="11"/>
        </w:rPr>
      </w:pPr>
      <w:r>
        <w:rPr>
          <w:noProof/>
        </w:rPr>
        <w:lastRenderedPageBreak/>
        <w:drawing>
          <wp:anchor distT="0" distB="0" distL="0" distR="0" simplePos="0" relativeHeight="15787008" behindDoc="0" locked="0" layoutInCell="1" allowOverlap="1" wp14:anchorId="031878CB" wp14:editId="5CDEBB7E">
            <wp:simplePos x="0" y="0"/>
            <wp:positionH relativeFrom="page">
              <wp:posOffset>637031</wp:posOffset>
            </wp:positionH>
            <wp:positionV relativeFrom="page">
              <wp:posOffset>1086613</wp:posOffset>
            </wp:positionV>
            <wp:extent cx="6184845" cy="24002"/>
            <wp:effectExtent l="0" t="0" r="0" b="0"/>
            <wp:wrapNone/>
            <wp:docPr id="8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845" cy="24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7520" behindDoc="0" locked="0" layoutInCell="1" allowOverlap="1" wp14:anchorId="67CBB002" wp14:editId="0C2C2867">
            <wp:simplePos x="0" y="0"/>
            <wp:positionH relativeFrom="page">
              <wp:posOffset>4672584</wp:posOffset>
            </wp:positionH>
            <wp:positionV relativeFrom="page">
              <wp:posOffset>1345693</wp:posOffset>
            </wp:positionV>
            <wp:extent cx="2243327" cy="24382"/>
            <wp:effectExtent l="0" t="0" r="0" b="0"/>
            <wp:wrapNone/>
            <wp:docPr id="8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7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8032" behindDoc="0" locked="0" layoutInCell="1" allowOverlap="1" wp14:anchorId="1516AB92" wp14:editId="21C0C3B4">
            <wp:simplePos x="0" y="0"/>
            <wp:positionH relativeFrom="page">
              <wp:posOffset>4672584</wp:posOffset>
            </wp:positionH>
            <wp:positionV relativeFrom="page">
              <wp:posOffset>1604011</wp:posOffset>
            </wp:positionV>
            <wp:extent cx="2243327" cy="24382"/>
            <wp:effectExtent l="0" t="0" r="0" b="0"/>
            <wp:wrapNone/>
            <wp:docPr id="8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7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8544" behindDoc="0" locked="0" layoutInCell="1" allowOverlap="1" wp14:anchorId="7B2084B0" wp14:editId="298F4BE6">
            <wp:simplePos x="0" y="0"/>
            <wp:positionH relativeFrom="page">
              <wp:posOffset>4672584</wp:posOffset>
            </wp:positionH>
            <wp:positionV relativeFrom="page">
              <wp:posOffset>1862329</wp:posOffset>
            </wp:positionV>
            <wp:extent cx="2243327" cy="24382"/>
            <wp:effectExtent l="0" t="0" r="0" b="0"/>
            <wp:wrapNone/>
            <wp:docPr id="9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7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9056" behindDoc="0" locked="0" layoutInCell="1" allowOverlap="1" wp14:anchorId="795F890C" wp14:editId="61199109">
            <wp:simplePos x="0" y="0"/>
            <wp:positionH relativeFrom="page">
              <wp:posOffset>4672584</wp:posOffset>
            </wp:positionH>
            <wp:positionV relativeFrom="page">
              <wp:posOffset>2120647</wp:posOffset>
            </wp:positionV>
            <wp:extent cx="2243327" cy="24382"/>
            <wp:effectExtent l="0" t="0" r="0" b="0"/>
            <wp:wrapNone/>
            <wp:docPr id="9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7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9568" behindDoc="0" locked="0" layoutInCell="1" allowOverlap="1" wp14:anchorId="2CDDF3E4" wp14:editId="59E241B3">
            <wp:simplePos x="0" y="0"/>
            <wp:positionH relativeFrom="page">
              <wp:posOffset>4672584</wp:posOffset>
            </wp:positionH>
            <wp:positionV relativeFrom="page">
              <wp:posOffset>2994661</wp:posOffset>
            </wp:positionV>
            <wp:extent cx="2243327" cy="24382"/>
            <wp:effectExtent l="0" t="0" r="0" b="0"/>
            <wp:wrapNone/>
            <wp:docPr id="9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7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0080" behindDoc="0" locked="0" layoutInCell="1" allowOverlap="1" wp14:anchorId="57FF61FE" wp14:editId="7B5F31AD">
            <wp:simplePos x="0" y="0"/>
            <wp:positionH relativeFrom="page">
              <wp:posOffset>4672584</wp:posOffset>
            </wp:positionH>
            <wp:positionV relativeFrom="page">
              <wp:posOffset>3252979</wp:posOffset>
            </wp:positionV>
            <wp:extent cx="2243327" cy="24382"/>
            <wp:effectExtent l="0" t="0" r="0" b="0"/>
            <wp:wrapNone/>
            <wp:docPr id="9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7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0592" behindDoc="0" locked="0" layoutInCell="1" allowOverlap="1" wp14:anchorId="0E01A2FA" wp14:editId="6FD5FE4D">
            <wp:simplePos x="0" y="0"/>
            <wp:positionH relativeFrom="page">
              <wp:posOffset>4672584</wp:posOffset>
            </wp:positionH>
            <wp:positionV relativeFrom="page">
              <wp:posOffset>3511297</wp:posOffset>
            </wp:positionV>
            <wp:extent cx="2243327" cy="24382"/>
            <wp:effectExtent l="0" t="0" r="0" b="0"/>
            <wp:wrapNone/>
            <wp:docPr id="9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7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91104" behindDoc="0" locked="0" layoutInCell="1" allowOverlap="1" wp14:anchorId="7F89B3A0" wp14:editId="60BCF171">
            <wp:simplePos x="0" y="0"/>
            <wp:positionH relativeFrom="page">
              <wp:posOffset>4672584</wp:posOffset>
            </wp:positionH>
            <wp:positionV relativeFrom="page">
              <wp:posOffset>3769615</wp:posOffset>
            </wp:positionV>
            <wp:extent cx="2243327" cy="24382"/>
            <wp:effectExtent l="0" t="0" r="0" b="0"/>
            <wp:wrapNone/>
            <wp:docPr id="10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7" cy="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D1C">
        <w:rPr>
          <w:noProof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 wp14:anchorId="4B8760AE" wp14:editId="417FBFCF">
                <wp:simplePos x="0" y="0"/>
                <wp:positionH relativeFrom="page">
                  <wp:posOffset>321310</wp:posOffset>
                </wp:positionH>
                <wp:positionV relativeFrom="page">
                  <wp:posOffset>1102360</wp:posOffset>
                </wp:positionV>
                <wp:extent cx="8890" cy="3101340"/>
                <wp:effectExtent l="0" t="0" r="0" b="0"/>
                <wp:wrapNone/>
                <wp:docPr id="6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01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12CE1" id="docshape110" o:spid="_x0000_s1026" style="position:absolute;margin-left:25.3pt;margin-top:86.8pt;width:.7pt;height:244.2pt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5A0D1C">
        <w:rPr>
          <w:noProof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 wp14:anchorId="2394CAE1" wp14:editId="1385AF7F">
                <wp:simplePos x="0" y="0"/>
                <wp:positionH relativeFrom="page">
                  <wp:posOffset>321310</wp:posOffset>
                </wp:positionH>
                <wp:positionV relativeFrom="page">
                  <wp:posOffset>4302125</wp:posOffset>
                </wp:positionV>
                <wp:extent cx="8890" cy="1778000"/>
                <wp:effectExtent l="0" t="0" r="0" b="0"/>
                <wp:wrapNone/>
                <wp:docPr id="4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7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9E6C4" id="docshape111" o:spid="_x0000_s1026" style="position:absolute;margin-left:25.3pt;margin-top:338.75pt;width:.7pt;height:140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6"/>
        <w:gridCol w:w="3510"/>
      </w:tblGrid>
      <w:tr w:rsidR="00930ECF" w14:paraId="08362411" w14:textId="77777777">
        <w:trPr>
          <w:trHeight w:val="2025"/>
        </w:trPr>
        <w:tc>
          <w:tcPr>
            <w:tcW w:w="6346" w:type="dxa"/>
            <w:tcBorders>
              <w:top w:val="nil"/>
            </w:tcBorders>
          </w:tcPr>
          <w:p w14:paraId="0CDFF84A" w14:textId="77777777" w:rsidR="00930ECF" w:rsidRDefault="007E209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fuel</w:t>
            </w:r>
          </w:p>
          <w:p w14:paraId="0744ED14" w14:textId="77777777" w:rsidR="00930ECF" w:rsidRDefault="00930ECF">
            <w:pPr>
              <w:pStyle w:val="TableParagraph"/>
              <w:spacing w:before="4"/>
              <w:rPr>
                <w:sz w:val="11"/>
                <w:u w:val="none"/>
              </w:rPr>
            </w:pPr>
          </w:p>
          <w:p w14:paraId="7A47C299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1E37E126" wp14:editId="60C52640">
                  <wp:extent cx="4007852" cy="24288"/>
                  <wp:effectExtent l="0" t="0" r="0" b="0"/>
                  <wp:docPr id="10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3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7852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015979" w14:textId="77777777" w:rsidR="00930ECF" w:rsidRDefault="007E209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crew</w:t>
            </w:r>
          </w:p>
          <w:p w14:paraId="04D25466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13FC6D94" w14:textId="77777777" w:rsidR="00930ECF" w:rsidRDefault="007E2094">
            <w:pPr>
              <w:pStyle w:val="TableParagraph"/>
              <w:spacing w:line="38" w:lineRule="exact"/>
              <w:ind w:right="-101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06594EFA" wp14:editId="2B378B9D">
                  <wp:extent cx="4055003" cy="24574"/>
                  <wp:effectExtent l="0" t="0" r="0" b="0"/>
                  <wp:docPr id="10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4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003" cy="2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0473CC" w14:textId="77777777" w:rsidR="00930ECF" w:rsidRDefault="007E209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gear</w:t>
            </w:r>
          </w:p>
          <w:p w14:paraId="03DB3952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0C32BAF6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0CF3C1C2" wp14:editId="7E5CDA08">
                  <wp:extent cx="4007852" cy="24288"/>
                  <wp:effectExtent l="0" t="0" r="0" b="0"/>
                  <wp:docPr id="10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35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7852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3B1D60" w14:textId="77777777" w:rsidR="00930ECF" w:rsidRDefault="007E209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supplies</w:t>
            </w:r>
          </w:p>
          <w:p w14:paraId="23E2B395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4B102E73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4B256BB4" wp14:editId="75A1A989">
                  <wp:extent cx="4007852" cy="24288"/>
                  <wp:effectExtent l="0" t="0" r="0" b="0"/>
                  <wp:docPr id="10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33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7852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2CB04" w14:textId="77777777" w:rsidR="00930ECF" w:rsidRDefault="007E209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other</w:t>
            </w:r>
          </w:p>
        </w:tc>
        <w:tc>
          <w:tcPr>
            <w:tcW w:w="3510" w:type="dxa"/>
            <w:tcBorders>
              <w:top w:val="nil"/>
            </w:tcBorders>
          </w:tcPr>
          <w:p w14:paraId="1FC33F1B" w14:textId="77777777" w:rsidR="00930ECF" w:rsidRDefault="007E2094">
            <w:pPr>
              <w:pStyle w:val="TableParagraph"/>
              <w:spacing w:before="1" w:line="386" w:lineRule="auto"/>
              <w:ind w:left="107" w:right="266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Liters</w:t>
            </w:r>
            <w:r>
              <w:rPr>
                <w:i/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number</w:t>
            </w:r>
            <w:r>
              <w:rPr>
                <w:i/>
                <w:color w:val="D13337"/>
                <w:spacing w:val="-56"/>
                <w:w w:val="105"/>
                <w:u w:val="none"/>
              </w:rPr>
              <w:t xml:space="preserve"> 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number</w:t>
            </w:r>
            <w:proofErr w:type="spellEnd"/>
          </w:p>
          <w:p w14:paraId="2058C2CE" w14:textId="77777777" w:rsidR="00930ECF" w:rsidRDefault="007E2094">
            <w:pPr>
              <w:pStyle w:val="TableParagraph"/>
              <w:spacing w:line="251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Kilograms,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tonnes</w:t>
            </w:r>
            <w:proofErr w:type="spellEnd"/>
            <w:r>
              <w:rPr>
                <w:i/>
                <w:color w:val="D13337"/>
                <w:w w:val="105"/>
                <w:u w:color="D13337"/>
              </w:rPr>
              <w:t>,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units</w:t>
            </w:r>
          </w:p>
        </w:tc>
      </w:tr>
      <w:tr w:rsidR="00930ECF" w14:paraId="3BD2A250" w14:textId="77777777">
        <w:trPr>
          <w:trHeight w:val="2586"/>
        </w:trPr>
        <w:tc>
          <w:tcPr>
            <w:tcW w:w="6346" w:type="dxa"/>
          </w:tcPr>
          <w:p w14:paraId="201261BE" w14:textId="77777777" w:rsidR="00930ECF" w:rsidRDefault="007E2094">
            <w:pPr>
              <w:pStyle w:val="TableParagraph"/>
              <w:ind w:left="107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Type and quantity unloaded</w:t>
            </w:r>
            <w:r>
              <w:rPr>
                <w:strike/>
                <w:color w:val="D13337"/>
                <w:sz w:val="24"/>
                <w:u w:val="none"/>
              </w:rPr>
              <w:t xml:space="preserve"> (fuel (liters), crew (number), gear,</w:t>
            </w:r>
            <w:r>
              <w:rPr>
                <w:color w:val="D13337"/>
                <w:spacing w:val="-57"/>
                <w:sz w:val="24"/>
                <w:u w:val="none"/>
              </w:rPr>
              <w:t xml:space="preserve"> </w:t>
            </w:r>
            <w:r>
              <w:rPr>
                <w:strike/>
                <w:color w:val="D13337"/>
                <w:sz w:val="24"/>
                <w:u w:val="none"/>
              </w:rPr>
              <w:t>supplies</w:t>
            </w:r>
            <w:r>
              <w:rPr>
                <w:strike/>
                <w:color w:val="D13337"/>
                <w:spacing w:val="-2"/>
                <w:sz w:val="24"/>
                <w:u w:val="none"/>
              </w:rPr>
              <w:t xml:space="preserve"> </w:t>
            </w:r>
            <w:proofErr w:type="spellStart"/>
            <w:r>
              <w:rPr>
                <w:strike/>
                <w:color w:val="D13337"/>
                <w:sz w:val="24"/>
                <w:u w:val="none"/>
              </w:rPr>
              <w:t>etc</w:t>
            </w:r>
            <w:proofErr w:type="spellEnd"/>
            <w:r>
              <w:rPr>
                <w:strike/>
                <w:color w:val="D13337"/>
                <w:sz w:val="24"/>
                <w:u w:val="none"/>
              </w:rPr>
              <w:t>)</w:t>
            </w:r>
          </w:p>
          <w:p w14:paraId="7C3C6706" w14:textId="77777777" w:rsidR="00930ECF" w:rsidRDefault="007E2094">
            <w:pPr>
              <w:pStyle w:val="TableParagraph"/>
              <w:spacing w:line="24" w:lineRule="exact"/>
              <w:ind w:right="-87"/>
              <w:rPr>
                <w:sz w:val="2"/>
                <w:u w:val="none"/>
              </w:rPr>
            </w:pPr>
            <w:r>
              <w:rPr>
                <w:noProof/>
                <w:sz w:val="2"/>
                <w:u w:val="none"/>
              </w:rPr>
              <w:drawing>
                <wp:inline distT="0" distB="0" distL="0" distR="0" wp14:anchorId="55F1E21B" wp14:editId="3B7C1108">
                  <wp:extent cx="4049228" cy="15240"/>
                  <wp:effectExtent l="0" t="0" r="0" b="0"/>
                  <wp:docPr id="11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33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228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94971" w14:textId="77777777" w:rsidR="00930ECF" w:rsidRDefault="007E209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fuel</w:t>
            </w:r>
          </w:p>
          <w:p w14:paraId="7A933C0E" w14:textId="77777777" w:rsidR="00930ECF" w:rsidRDefault="00930ECF">
            <w:pPr>
              <w:pStyle w:val="TableParagraph"/>
              <w:spacing w:before="1"/>
              <w:rPr>
                <w:sz w:val="10"/>
                <w:u w:val="none"/>
              </w:rPr>
            </w:pPr>
          </w:p>
          <w:p w14:paraId="7D73D447" w14:textId="77777777" w:rsidR="00930ECF" w:rsidRDefault="007E2094">
            <w:pPr>
              <w:pStyle w:val="TableParagraph"/>
              <w:spacing w:line="38" w:lineRule="exact"/>
              <w:ind w:right="-101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21A636FA" wp14:editId="0097CAD9">
                  <wp:extent cx="4055003" cy="24574"/>
                  <wp:effectExtent l="0" t="0" r="0" b="0"/>
                  <wp:docPr id="11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34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003" cy="2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A396E9" w14:textId="77777777" w:rsidR="00930ECF" w:rsidRDefault="007E209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crew</w:t>
            </w:r>
          </w:p>
          <w:p w14:paraId="21E150DF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5BE847E3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5A4D98E2" wp14:editId="6DEEFCD4">
                  <wp:extent cx="4007852" cy="24288"/>
                  <wp:effectExtent l="0" t="0" r="0" b="0"/>
                  <wp:docPr id="11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35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7852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1AB73D" w14:textId="77777777" w:rsidR="00930ECF" w:rsidRDefault="007E209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gear</w:t>
            </w:r>
          </w:p>
          <w:p w14:paraId="10F48EF5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111D00C8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04663772" wp14:editId="6069CF94">
                  <wp:extent cx="4007852" cy="24288"/>
                  <wp:effectExtent l="0" t="0" r="0" b="0"/>
                  <wp:docPr id="117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36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7852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B3BFD7" w14:textId="77777777" w:rsidR="00930ECF" w:rsidRDefault="007E209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supplies</w:t>
            </w:r>
          </w:p>
          <w:p w14:paraId="2AD36403" w14:textId="77777777" w:rsidR="00930ECF" w:rsidRDefault="00930ECF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14:paraId="0AB096D1" w14:textId="77777777" w:rsidR="00930ECF" w:rsidRDefault="007E2094">
            <w:pPr>
              <w:pStyle w:val="TableParagraph"/>
              <w:spacing w:line="38" w:lineRule="exact"/>
              <w:ind w:right="-29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564D3F53" wp14:editId="6C8335D5">
                  <wp:extent cx="4007852" cy="24288"/>
                  <wp:effectExtent l="0" t="0" r="0" b="0"/>
                  <wp:docPr id="11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33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7852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968D98" w14:textId="77777777" w:rsidR="00930ECF" w:rsidRDefault="007E209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u w:val="none"/>
              </w:rPr>
            </w:pPr>
            <w:r>
              <w:rPr>
                <w:color w:val="D13337"/>
                <w:w w:val="105"/>
                <w:u w:color="D13337"/>
              </w:rPr>
              <w:t>other</w:t>
            </w:r>
          </w:p>
        </w:tc>
        <w:tc>
          <w:tcPr>
            <w:tcW w:w="3510" w:type="dxa"/>
          </w:tcPr>
          <w:p w14:paraId="31C2C681" w14:textId="77777777" w:rsidR="00930ECF" w:rsidRDefault="00930ECF">
            <w:pPr>
              <w:pStyle w:val="TableParagraph"/>
              <w:rPr>
                <w:sz w:val="20"/>
                <w:u w:val="none"/>
              </w:rPr>
            </w:pPr>
          </w:p>
          <w:p w14:paraId="184604E1" w14:textId="77777777" w:rsidR="00930ECF" w:rsidRDefault="00930ECF">
            <w:pPr>
              <w:pStyle w:val="TableParagraph"/>
              <w:spacing w:before="8"/>
              <w:rPr>
                <w:sz w:val="26"/>
                <w:u w:val="none"/>
              </w:rPr>
            </w:pPr>
          </w:p>
          <w:p w14:paraId="5135E030" w14:textId="77777777" w:rsidR="00930ECF" w:rsidRDefault="007E2094">
            <w:pPr>
              <w:pStyle w:val="TableParagraph"/>
              <w:spacing w:line="30" w:lineRule="exact"/>
              <w:rPr>
                <w:sz w:val="3"/>
                <w:u w:val="none"/>
              </w:rPr>
            </w:pPr>
            <w:r>
              <w:rPr>
                <w:noProof/>
                <w:sz w:val="3"/>
                <w:u w:val="none"/>
              </w:rPr>
              <w:drawing>
                <wp:inline distT="0" distB="0" distL="0" distR="0" wp14:anchorId="00B50EB0" wp14:editId="3D013567">
                  <wp:extent cx="2173659" cy="19526"/>
                  <wp:effectExtent l="0" t="0" r="0" b="0"/>
                  <wp:docPr id="12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32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659" cy="1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E670F9" w14:textId="77777777" w:rsidR="00930ECF" w:rsidRDefault="007E2094">
            <w:pPr>
              <w:pStyle w:val="TableParagraph"/>
              <w:spacing w:line="386" w:lineRule="auto"/>
              <w:ind w:left="107" w:right="266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Liters</w:t>
            </w:r>
            <w:r>
              <w:rPr>
                <w:i/>
                <w:color w:val="D13337"/>
                <w:spacing w:val="1"/>
                <w:w w:val="105"/>
                <w:u w:val="none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number</w:t>
            </w:r>
            <w:r>
              <w:rPr>
                <w:i/>
                <w:color w:val="D13337"/>
                <w:spacing w:val="-56"/>
                <w:w w:val="105"/>
                <w:u w:val="none"/>
              </w:rPr>
              <w:t xml:space="preserve"> 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number</w:t>
            </w:r>
            <w:proofErr w:type="spellEnd"/>
          </w:p>
          <w:p w14:paraId="1588CAA4" w14:textId="77777777" w:rsidR="00930ECF" w:rsidRDefault="007E2094">
            <w:pPr>
              <w:pStyle w:val="TableParagraph"/>
              <w:spacing w:line="251" w:lineRule="exact"/>
              <w:ind w:left="107"/>
              <w:rPr>
                <w:i/>
                <w:u w:val="none"/>
              </w:rPr>
            </w:pPr>
            <w:r>
              <w:rPr>
                <w:i/>
                <w:color w:val="D13337"/>
                <w:w w:val="105"/>
                <w:u w:color="D13337"/>
              </w:rPr>
              <w:t>Kilograms,</w:t>
            </w:r>
            <w:r>
              <w:rPr>
                <w:i/>
                <w:color w:val="D13337"/>
                <w:spacing w:val="-2"/>
                <w:w w:val="105"/>
                <w:u w:color="D13337"/>
              </w:rPr>
              <w:t xml:space="preserve"> </w:t>
            </w:r>
            <w:proofErr w:type="spellStart"/>
            <w:r>
              <w:rPr>
                <w:i/>
                <w:color w:val="D13337"/>
                <w:w w:val="105"/>
                <w:u w:color="D13337"/>
              </w:rPr>
              <w:t>tonnes</w:t>
            </w:r>
            <w:proofErr w:type="spellEnd"/>
            <w:r>
              <w:rPr>
                <w:i/>
                <w:color w:val="D13337"/>
                <w:w w:val="105"/>
                <w:u w:color="D13337"/>
              </w:rPr>
              <w:t>,</w:t>
            </w:r>
            <w:r>
              <w:rPr>
                <w:i/>
                <w:color w:val="D13337"/>
                <w:spacing w:val="-1"/>
                <w:w w:val="105"/>
                <w:u w:color="D13337"/>
              </w:rPr>
              <w:t xml:space="preserve"> </w:t>
            </w:r>
            <w:r>
              <w:rPr>
                <w:i/>
                <w:color w:val="D13337"/>
                <w:w w:val="105"/>
                <w:u w:color="D13337"/>
              </w:rPr>
              <w:t>units</w:t>
            </w:r>
          </w:p>
        </w:tc>
      </w:tr>
      <w:tr w:rsidR="00930ECF" w14:paraId="77BB64B4" w14:textId="77777777">
        <w:trPr>
          <w:trHeight w:val="396"/>
        </w:trPr>
        <w:tc>
          <w:tcPr>
            <w:tcW w:w="9856" w:type="dxa"/>
            <w:gridSpan w:val="2"/>
            <w:shd w:val="clear" w:color="auto" w:fill="EEECE1"/>
          </w:tcPr>
          <w:p w14:paraId="1AA99B66" w14:textId="77777777" w:rsidR="00930ECF" w:rsidRDefault="007E2094">
            <w:pPr>
              <w:pStyle w:val="TableParagraph"/>
              <w:spacing w:line="253" w:lineRule="exact"/>
              <w:ind w:left="107"/>
              <w:rPr>
                <w:b/>
                <w:u w:val="none"/>
              </w:rPr>
            </w:pPr>
            <w:r>
              <w:rPr>
                <w:b/>
                <w:color w:val="D13337"/>
                <w:w w:val="105"/>
                <w:u w:val="thick" w:color="D13337"/>
              </w:rPr>
              <w:t>IV.</w:t>
            </w:r>
            <w:r>
              <w:rPr>
                <w:b/>
                <w:color w:val="D13337"/>
                <w:spacing w:val="-2"/>
                <w:w w:val="105"/>
                <w:u w:val="thick" w:color="D13337"/>
              </w:rPr>
              <w:t xml:space="preserve"> </w:t>
            </w:r>
            <w:r>
              <w:rPr>
                <w:b/>
                <w:color w:val="D13337"/>
                <w:w w:val="105"/>
                <w:u w:val="thick" w:color="D13337"/>
              </w:rPr>
              <w:t>SIGNATURE</w:t>
            </w:r>
          </w:p>
        </w:tc>
      </w:tr>
      <w:tr w:rsidR="00930ECF" w14:paraId="751EF933" w14:textId="77777777">
        <w:trPr>
          <w:trHeight w:val="552"/>
        </w:trPr>
        <w:tc>
          <w:tcPr>
            <w:tcW w:w="6346" w:type="dxa"/>
          </w:tcPr>
          <w:p w14:paraId="6B13469F" w14:textId="77777777" w:rsidR="00930ECF" w:rsidRDefault="007E2094">
            <w:pPr>
              <w:pStyle w:val="TableParagraph"/>
              <w:spacing w:before="1"/>
              <w:ind w:left="107"/>
              <w:rPr>
                <w:sz w:val="24"/>
                <w:u w:val="none"/>
              </w:rPr>
            </w:pPr>
            <w:r>
              <w:rPr>
                <w:color w:val="D13337"/>
                <w:sz w:val="24"/>
                <w:u w:color="D13337"/>
              </w:rPr>
              <w:t>Name</w:t>
            </w:r>
            <w:r>
              <w:rPr>
                <w:color w:val="D13337"/>
                <w:spacing w:val="-3"/>
                <w:sz w:val="24"/>
                <w:u w:color="D13337"/>
              </w:rPr>
              <w:t xml:space="preserve"> </w:t>
            </w:r>
            <w:r>
              <w:rPr>
                <w:color w:val="D13337"/>
                <w:sz w:val="24"/>
                <w:u w:color="D13337"/>
              </w:rPr>
              <w:t>of</w:t>
            </w:r>
            <w:r>
              <w:rPr>
                <w:color w:val="D13337"/>
                <w:spacing w:val="-2"/>
                <w:sz w:val="24"/>
                <w:u w:color="D13337"/>
              </w:rPr>
              <w:t xml:space="preserve"> </w:t>
            </w:r>
            <w:r>
              <w:rPr>
                <w:color w:val="D13337"/>
                <w:sz w:val="24"/>
                <w:u w:color="D13337"/>
              </w:rPr>
              <w:t>master</w:t>
            </w:r>
          </w:p>
        </w:tc>
        <w:tc>
          <w:tcPr>
            <w:tcW w:w="3510" w:type="dxa"/>
          </w:tcPr>
          <w:p w14:paraId="5D893E11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43F3DB1B" w14:textId="77777777">
        <w:trPr>
          <w:trHeight w:val="551"/>
        </w:trPr>
        <w:tc>
          <w:tcPr>
            <w:tcW w:w="6346" w:type="dxa"/>
          </w:tcPr>
          <w:p w14:paraId="404B105D" w14:textId="77777777" w:rsidR="00930ECF" w:rsidRDefault="007E2094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color w:val="D13337"/>
                <w:sz w:val="24"/>
                <w:u w:color="D13337"/>
              </w:rPr>
              <w:t>Signature</w:t>
            </w:r>
            <w:r>
              <w:rPr>
                <w:color w:val="D13337"/>
                <w:spacing w:val="-5"/>
                <w:sz w:val="24"/>
                <w:u w:color="D13337"/>
              </w:rPr>
              <w:t xml:space="preserve"> </w:t>
            </w:r>
            <w:r>
              <w:rPr>
                <w:color w:val="D13337"/>
                <w:sz w:val="24"/>
                <w:u w:color="D13337"/>
              </w:rPr>
              <w:t>master</w:t>
            </w:r>
          </w:p>
        </w:tc>
        <w:tc>
          <w:tcPr>
            <w:tcW w:w="3510" w:type="dxa"/>
          </w:tcPr>
          <w:p w14:paraId="1ABF9CEC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35351E8F" w14:textId="77777777">
        <w:trPr>
          <w:trHeight w:val="551"/>
        </w:trPr>
        <w:tc>
          <w:tcPr>
            <w:tcW w:w="6346" w:type="dxa"/>
          </w:tcPr>
          <w:p w14:paraId="7D297EAF" w14:textId="77777777" w:rsidR="00930ECF" w:rsidRDefault="007E2094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color w:val="D13337"/>
                <w:sz w:val="24"/>
                <w:u w:color="D13337"/>
              </w:rPr>
              <w:t>Name</w:t>
            </w:r>
            <w:r>
              <w:rPr>
                <w:color w:val="D13337"/>
                <w:spacing w:val="-4"/>
                <w:sz w:val="24"/>
                <w:u w:color="D13337"/>
              </w:rPr>
              <w:t xml:space="preserve"> </w:t>
            </w:r>
            <w:r>
              <w:rPr>
                <w:color w:val="D13337"/>
                <w:sz w:val="24"/>
                <w:u w:color="D13337"/>
              </w:rPr>
              <w:t>of</w:t>
            </w:r>
            <w:r>
              <w:rPr>
                <w:color w:val="D13337"/>
                <w:spacing w:val="-4"/>
                <w:sz w:val="24"/>
                <w:u w:color="D13337"/>
              </w:rPr>
              <w:t xml:space="preserve"> </w:t>
            </w:r>
            <w:r>
              <w:rPr>
                <w:color w:val="D13337"/>
                <w:sz w:val="24"/>
                <w:u w:color="D13337"/>
              </w:rPr>
              <w:t>the</w:t>
            </w:r>
            <w:r>
              <w:rPr>
                <w:color w:val="D13337"/>
                <w:spacing w:val="-3"/>
                <w:sz w:val="24"/>
                <w:u w:color="D13337"/>
              </w:rPr>
              <w:t xml:space="preserve"> </w:t>
            </w:r>
            <w:r>
              <w:rPr>
                <w:color w:val="D13337"/>
                <w:sz w:val="24"/>
                <w:u w:color="D13337"/>
              </w:rPr>
              <w:t>observer</w:t>
            </w:r>
          </w:p>
        </w:tc>
        <w:tc>
          <w:tcPr>
            <w:tcW w:w="3510" w:type="dxa"/>
          </w:tcPr>
          <w:p w14:paraId="3BEE04A6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02C1E027" w14:textId="77777777">
        <w:trPr>
          <w:trHeight w:val="552"/>
        </w:trPr>
        <w:tc>
          <w:tcPr>
            <w:tcW w:w="6346" w:type="dxa"/>
          </w:tcPr>
          <w:p w14:paraId="51E22E03" w14:textId="77777777" w:rsidR="00930ECF" w:rsidRDefault="007E2094">
            <w:pPr>
              <w:pStyle w:val="TableParagraph"/>
              <w:spacing w:before="1"/>
              <w:ind w:left="107"/>
              <w:rPr>
                <w:sz w:val="24"/>
                <w:u w:val="none"/>
              </w:rPr>
            </w:pPr>
            <w:r>
              <w:rPr>
                <w:color w:val="D13337"/>
                <w:sz w:val="24"/>
                <w:u w:color="D13337"/>
              </w:rPr>
              <w:t>Signature</w:t>
            </w:r>
            <w:r>
              <w:rPr>
                <w:color w:val="D13337"/>
                <w:spacing w:val="-3"/>
                <w:sz w:val="24"/>
                <w:u w:color="D13337"/>
              </w:rPr>
              <w:t xml:space="preserve"> </w:t>
            </w:r>
            <w:r>
              <w:rPr>
                <w:color w:val="D13337"/>
                <w:sz w:val="24"/>
                <w:u w:color="D13337"/>
              </w:rPr>
              <w:t>of</w:t>
            </w:r>
            <w:r>
              <w:rPr>
                <w:color w:val="D13337"/>
                <w:spacing w:val="-2"/>
                <w:sz w:val="24"/>
                <w:u w:color="D13337"/>
              </w:rPr>
              <w:t xml:space="preserve"> </w:t>
            </w:r>
            <w:r>
              <w:rPr>
                <w:color w:val="D13337"/>
                <w:sz w:val="24"/>
                <w:u w:color="D13337"/>
              </w:rPr>
              <w:t>the</w:t>
            </w:r>
            <w:r>
              <w:rPr>
                <w:color w:val="D13337"/>
                <w:spacing w:val="-2"/>
                <w:sz w:val="24"/>
                <w:u w:color="D13337"/>
              </w:rPr>
              <w:t xml:space="preserve"> </w:t>
            </w:r>
            <w:r>
              <w:rPr>
                <w:color w:val="D13337"/>
                <w:sz w:val="24"/>
                <w:u w:color="D13337"/>
              </w:rPr>
              <w:t>observer</w:t>
            </w:r>
          </w:p>
        </w:tc>
        <w:tc>
          <w:tcPr>
            <w:tcW w:w="3510" w:type="dxa"/>
          </w:tcPr>
          <w:p w14:paraId="6D0C0FAA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tr w:rsidR="00930ECF" w14:paraId="07DF90BD" w14:textId="77777777">
        <w:trPr>
          <w:trHeight w:val="551"/>
        </w:trPr>
        <w:tc>
          <w:tcPr>
            <w:tcW w:w="6346" w:type="dxa"/>
          </w:tcPr>
          <w:p w14:paraId="62C0E127" w14:textId="77777777" w:rsidR="00930ECF" w:rsidRDefault="007E2094">
            <w:pPr>
              <w:pStyle w:val="TableParagraph"/>
              <w:ind w:left="107"/>
              <w:rPr>
                <w:sz w:val="24"/>
                <w:u w:val="none"/>
              </w:rPr>
            </w:pPr>
            <w:r>
              <w:rPr>
                <w:color w:val="D13337"/>
                <w:sz w:val="24"/>
                <w:u w:color="D13337"/>
              </w:rPr>
              <w:t>Remarks</w:t>
            </w:r>
            <w:r>
              <w:rPr>
                <w:color w:val="D13337"/>
                <w:spacing w:val="-1"/>
                <w:sz w:val="24"/>
                <w:u w:color="D13337"/>
              </w:rPr>
              <w:t xml:space="preserve"> </w:t>
            </w:r>
            <w:r>
              <w:rPr>
                <w:color w:val="D13337"/>
                <w:sz w:val="24"/>
                <w:u w:color="D13337"/>
              </w:rPr>
              <w:t>or</w:t>
            </w:r>
            <w:r>
              <w:rPr>
                <w:color w:val="D13337"/>
                <w:spacing w:val="-1"/>
                <w:sz w:val="24"/>
                <w:u w:color="D13337"/>
              </w:rPr>
              <w:t xml:space="preserve"> </w:t>
            </w:r>
            <w:r>
              <w:rPr>
                <w:color w:val="D13337"/>
                <w:sz w:val="24"/>
                <w:u w:color="D13337"/>
              </w:rPr>
              <w:t>observations</w:t>
            </w:r>
          </w:p>
        </w:tc>
        <w:tc>
          <w:tcPr>
            <w:tcW w:w="3510" w:type="dxa"/>
          </w:tcPr>
          <w:p w14:paraId="1C8A7CB9" w14:textId="77777777" w:rsidR="00930ECF" w:rsidRDefault="00930ECF">
            <w:pPr>
              <w:pStyle w:val="TableParagraph"/>
              <w:rPr>
                <w:u w:val="none"/>
              </w:rPr>
            </w:pPr>
          </w:p>
        </w:tc>
      </w:tr>
      <w:bookmarkEnd w:id="0"/>
    </w:tbl>
    <w:p w14:paraId="26C059BC" w14:textId="77777777" w:rsidR="00861D45" w:rsidRDefault="00861D45"/>
    <w:sectPr w:rsidR="00861D45">
      <w:footerReference w:type="default" r:id="rId52"/>
      <w:pgSz w:w="11910" w:h="16840"/>
      <w:pgMar w:top="1600" w:right="90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97D8" w14:textId="77777777" w:rsidR="00861D45" w:rsidRDefault="007E2094">
      <w:r>
        <w:separator/>
      </w:r>
    </w:p>
  </w:endnote>
  <w:endnote w:type="continuationSeparator" w:id="0">
    <w:p w14:paraId="2548586D" w14:textId="77777777" w:rsidR="00861D45" w:rsidRDefault="007E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WAdobeF">
    <w:altName w:val="Calibri"/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7AFD" w14:textId="77777777" w:rsidR="004D0DF0" w:rsidRDefault="004D0DF0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625B" w14:textId="77777777" w:rsidR="00930ECF" w:rsidRDefault="00930ECF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093B" w14:textId="77777777" w:rsidR="00930ECF" w:rsidRDefault="00930ECF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AA98" w14:textId="77777777" w:rsidR="004D0DF0" w:rsidRDefault="004D0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96C4" w14:textId="77777777" w:rsidR="004D0DF0" w:rsidRDefault="004D0DF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65F4" w14:textId="758B3937" w:rsidR="00930ECF" w:rsidRDefault="005A0D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15ABCB" wp14:editId="1C409B1C">
              <wp:simplePos x="0" y="0"/>
              <wp:positionH relativeFrom="page">
                <wp:posOffset>6649720</wp:posOffset>
              </wp:positionH>
              <wp:positionV relativeFrom="page">
                <wp:posOffset>9976485</wp:posOffset>
              </wp:positionV>
              <wp:extent cx="241300" cy="19431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628E5" w14:textId="77777777" w:rsidR="00930ECF" w:rsidRDefault="007E209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5ABCB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523.6pt;margin-top:785.5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" filled="f" stroked="f">
              <v:textbox inset="0,0,0,0">
                <w:txbxContent>
                  <w:p w14:paraId="26A628E5" w14:textId="77777777" w:rsidR="00930ECF" w:rsidRDefault="007E209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8DB1" w14:textId="77777777" w:rsidR="00930ECF" w:rsidRDefault="00930ECF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DB44" w14:textId="77777777" w:rsidR="00930ECF" w:rsidRDefault="00930ECF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C10B" w14:textId="77777777" w:rsidR="00930ECF" w:rsidRDefault="00930ECF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3874" w14:textId="77777777" w:rsidR="00930ECF" w:rsidRDefault="00930ECF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A1F4" w14:textId="77777777" w:rsidR="00930ECF" w:rsidRDefault="00930EC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847C" w14:textId="77777777" w:rsidR="00861D45" w:rsidRDefault="007E2094">
      <w:r>
        <w:separator/>
      </w:r>
    </w:p>
  </w:footnote>
  <w:footnote w:type="continuationSeparator" w:id="0">
    <w:p w14:paraId="1B55C77B" w14:textId="77777777" w:rsidR="00861D45" w:rsidRDefault="007E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D4DD" w14:textId="77777777" w:rsidR="004D0DF0" w:rsidRDefault="004D0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C8F6" w14:textId="77777777" w:rsidR="004D0DF0" w:rsidRDefault="004D0D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BB73" w14:textId="77777777" w:rsidR="004D0DF0" w:rsidRDefault="004D0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005"/>
    <w:multiLevelType w:val="hybridMultilevel"/>
    <w:tmpl w:val="91FAB666"/>
    <w:lvl w:ilvl="0" w:tplc="F5BA647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3"/>
      </w:rPr>
    </w:lvl>
    <w:lvl w:ilvl="1" w:tplc="E2F8F20A"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3348A5FC"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260E3EB4">
      <w:numFmt w:val="bullet"/>
      <w:lvlText w:val="•"/>
      <w:lvlJc w:val="left"/>
      <w:pPr>
        <w:ind w:left="2189" w:hanging="360"/>
      </w:pPr>
      <w:rPr>
        <w:rFonts w:hint="default"/>
      </w:rPr>
    </w:lvl>
    <w:lvl w:ilvl="4" w:tplc="DD082182">
      <w:numFmt w:val="bullet"/>
      <w:lvlText w:val="•"/>
      <w:lvlJc w:val="left"/>
      <w:pPr>
        <w:ind w:left="2646" w:hanging="360"/>
      </w:pPr>
      <w:rPr>
        <w:rFonts w:hint="default"/>
      </w:rPr>
    </w:lvl>
    <w:lvl w:ilvl="5" w:tplc="E55A2E3A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B09E0C8C">
      <w:numFmt w:val="bullet"/>
      <w:lvlText w:val="•"/>
      <w:lvlJc w:val="left"/>
      <w:pPr>
        <w:ind w:left="3559" w:hanging="360"/>
      </w:pPr>
      <w:rPr>
        <w:rFonts w:hint="default"/>
      </w:rPr>
    </w:lvl>
    <w:lvl w:ilvl="7" w:tplc="A60E0CD8">
      <w:numFmt w:val="bullet"/>
      <w:lvlText w:val="•"/>
      <w:lvlJc w:val="left"/>
      <w:pPr>
        <w:ind w:left="4015" w:hanging="360"/>
      </w:pPr>
      <w:rPr>
        <w:rFonts w:hint="default"/>
      </w:rPr>
    </w:lvl>
    <w:lvl w:ilvl="8" w:tplc="39C46A3C">
      <w:numFmt w:val="bullet"/>
      <w:lvlText w:val="•"/>
      <w:lvlJc w:val="left"/>
      <w:pPr>
        <w:ind w:left="4472" w:hanging="360"/>
      </w:pPr>
      <w:rPr>
        <w:rFonts w:hint="default"/>
      </w:rPr>
    </w:lvl>
  </w:abstractNum>
  <w:abstractNum w:abstractNumId="1" w15:restartNumberingAfterBreak="0">
    <w:nsid w:val="2C1275AD"/>
    <w:multiLevelType w:val="hybridMultilevel"/>
    <w:tmpl w:val="6464C3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83C84"/>
    <w:multiLevelType w:val="hybridMultilevel"/>
    <w:tmpl w:val="CBECCFB8"/>
    <w:lvl w:ilvl="0" w:tplc="54328C1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D13337"/>
        <w:w w:val="103"/>
        <w:sz w:val="22"/>
        <w:szCs w:val="22"/>
        <w:u w:val="single" w:color="D13337"/>
      </w:rPr>
    </w:lvl>
    <w:lvl w:ilvl="1" w:tplc="12162864"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0BBA263C">
      <w:numFmt w:val="bullet"/>
      <w:lvlText w:val="•"/>
      <w:lvlJc w:val="left"/>
      <w:pPr>
        <w:ind w:left="1923" w:hanging="360"/>
      </w:pPr>
      <w:rPr>
        <w:rFonts w:hint="default"/>
      </w:rPr>
    </w:lvl>
    <w:lvl w:ilvl="3" w:tplc="5902F3E2">
      <w:numFmt w:val="bullet"/>
      <w:lvlText w:val="•"/>
      <w:lvlJc w:val="left"/>
      <w:pPr>
        <w:ind w:left="2474" w:hanging="360"/>
      </w:pPr>
      <w:rPr>
        <w:rFonts w:hint="default"/>
      </w:rPr>
    </w:lvl>
    <w:lvl w:ilvl="4" w:tplc="CEF40CBA">
      <w:numFmt w:val="bullet"/>
      <w:lvlText w:val="•"/>
      <w:lvlJc w:val="left"/>
      <w:pPr>
        <w:ind w:left="3026" w:hanging="360"/>
      </w:pPr>
      <w:rPr>
        <w:rFonts w:hint="default"/>
      </w:rPr>
    </w:lvl>
    <w:lvl w:ilvl="5" w:tplc="B49C7C6E">
      <w:numFmt w:val="bullet"/>
      <w:lvlText w:val="•"/>
      <w:lvlJc w:val="left"/>
      <w:pPr>
        <w:ind w:left="3578" w:hanging="360"/>
      </w:pPr>
      <w:rPr>
        <w:rFonts w:hint="default"/>
      </w:rPr>
    </w:lvl>
    <w:lvl w:ilvl="6" w:tplc="0A420B22">
      <w:numFmt w:val="bullet"/>
      <w:lvlText w:val="•"/>
      <w:lvlJc w:val="left"/>
      <w:pPr>
        <w:ind w:left="4129" w:hanging="360"/>
      </w:pPr>
      <w:rPr>
        <w:rFonts w:hint="default"/>
      </w:rPr>
    </w:lvl>
    <w:lvl w:ilvl="7" w:tplc="79BA45C2">
      <w:numFmt w:val="bullet"/>
      <w:lvlText w:val="•"/>
      <w:lvlJc w:val="left"/>
      <w:pPr>
        <w:ind w:left="4681" w:hanging="360"/>
      </w:pPr>
      <w:rPr>
        <w:rFonts w:hint="default"/>
      </w:rPr>
    </w:lvl>
    <w:lvl w:ilvl="8" w:tplc="B51C7DC0">
      <w:numFmt w:val="bullet"/>
      <w:lvlText w:val="•"/>
      <w:lvlJc w:val="left"/>
      <w:pPr>
        <w:ind w:left="5232" w:hanging="360"/>
      </w:pPr>
      <w:rPr>
        <w:rFonts w:hint="default"/>
      </w:rPr>
    </w:lvl>
  </w:abstractNum>
  <w:abstractNum w:abstractNumId="3" w15:restartNumberingAfterBreak="0">
    <w:nsid w:val="36145D06"/>
    <w:multiLevelType w:val="hybridMultilevel"/>
    <w:tmpl w:val="E8549E90"/>
    <w:lvl w:ilvl="0" w:tplc="6FB298BE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77D4"/>
        <w:w w:val="100"/>
        <w:sz w:val="24"/>
        <w:szCs w:val="24"/>
        <w:u w:val="single" w:color="0077D4"/>
      </w:rPr>
    </w:lvl>
    <w:lvl w:ilvl="1" w:tplc="4CB656F6"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B7D2AD1A">
      <w:numFmt w:val="bullet"/>
      <w:lvlText w:val="•"/>
      <w:lvlJc w:val="left"/>
      <w:pPr>
        <w:ind w:left="1330" w:hanging="360"/>
      </w:pPr>
      <w:rPr>
        <w:rFonts w:hint="default"/>
      </w:rPr>
    </w:lvl>
    <w:lvl w:ilvl="3" w:tplc="5ED0EACC">
      <w:numFmt w:val="bullet"/>
      <w:lvlText w:val="•"/>
      <w:lvlJc w:val="left"/>
      <w:pPr>
        <w:ind w:left="1625" w:hanging="360"/>
      </w:pPr>
      <w:rPr>
        <w:rFonts w:hint="default"/>
      </w:rPr>
    </w:lvl>
    <w:lvl w:ilvl="4" w:tplc="22021EAA">
      <w:numFmt w:val="bullet"/>
      <w:lvlText w:val="•"/>
      <w:lvlJc w:val="left"/>
      <w:pPr>
        <w:ind w:left="1920" w:hanging="360"/>
      </w:pPr>
      <w:rPr>
        <w:rFonts w:hint="default"/>
      </w:rPr>
    </w:lvl>
    <w:lvl w:ilvl="5" w:tplc="DAA69D02">
      <w:numFmt w:val="bullet"/>
      <w:lvlText w:val="•"/>
      <w:lvlJc w:val="left"/>
      <w:pPr>
        <w:ind w:left="2215" w:hanging="360"/>
      </w:pPr>
      <w:rPr>
        <w:rFonts w:hint="default"/>
      </w:rPr>
    </w:lvl>
    <w:lvl w:ilvl="6" w:tplc="D4647D94">
      <w:numFmt w:val="bullet"/>
      <w:lvlText w:val="•"/>
      <w:lvlJc w:val="left"/>
      <w:pPr>
        <w:ind w:left="2510" w:hanging="360"/>
      </w:pPr>
      <w:rPr>
        <w:rFonts w:hint="default"/>
      </w:rPr>
    </w:lvl>
    <w:lvl w:ilvl="7" w:tplc="2A4AC848">
      <w:numFmt w:val="bullet"/>
      <w:lvlText w:val="•"/>
      <w:lvlJc w:val="left"/>
      <w:pPr>
        <w:ind w:left="2805" w:hanging="360"/>
      </w:pPr>
      <w:rPr>
        <w:rFonts w:hint="default"/>
      </w:rPr>
    </w:lvl>
    <w:lvl w:ilvl="8" w:tplc="EB245CA6">
      <w:numFmt w:val="bullet"/>
      <w:lvlText w:val="•"/>
      <w:lvlJc w:val="left"/>
      <w:pPr>
        <w:ind w:left="3100" w:hanging="360"/>
      </w:pPr>
      <w:rPr>
        <w:rFonts w:hint="default"/>
      </w:rPr>
    </w:lvl>
  </w:abstractNum>
  <w:abstractNum w:abstractNumId="4" w15:restartNumberingAfterBreak="0">
    <w:nsid w:val="521F30A6"/>
    <w:multiLevelType w:val="hybridMultilevel"/>
    <w:tmpl w:val="1318BC72"/>
    <w:lvl w:ilvl="0" w:tplc="13DE954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D13337"/>
        <w:w w:val="103"/>
        <w:sz w:val="22"/>
        <w:szCs w:val="22"/>
        <w:u w:val="single" w:color="D13337"/>
      </w:rPr>
    </w:lvl>
    <w:lvl w:ilvl="1" w:tplc="8104EA1C"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B674F23A"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54409BEC">
      <w:numFmt w:val="bullet"/>
      <w:lvlText w:val="•"/>
      <w:lvlJc w:val="left"/>
      <w:pPr>
        <w:ind w:left="2189" w:hanging="360"/>
      </w:pPr>
      <w:rPr>
        <w:rFonts w:hint="default"/>
      </w:rPr>
    </w:lvl>
    <w:lvl w:ilvl="4" w:tplc="47724E14">
      <w:numFmt w:val="bullet"/>
      <w:lvlText w:val="•"/>
      <w:lvlJc w:val="left"/>
      <w:pPr>
        <w:ind w:left="2646" w:hanging="360"/>
      </w:pPr>
      <w:rPr>
        <w:rFonts w:hint="default"/>
      </w:rPr>
    </w:lvl>
    <w:lvl w:ilvl="5" w:tplc="BAF259CA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17961D3C">
      <w:numFmt w:val="bullet"/>
      <w:lvlText w:val="•"/>
      <w:lvlJc w:val="left"/>
      <w:pPr>
        <w:ind w:left="3559" w:hanging="360"/>
      </w:pPr>
      <w:rPr>
        <w:rFonts w:hint="default"/>
      </w:rPr>
    </w:lvl>
    <w:lvl w:ilvl="7" w:tplc="0E08B7CC">
      <w:numFmt w:val="bullet"/>
      <w:lvlText w:val="•"/>
      <w:lvlJc w:val="left"/>
      <w:pPr>
        <w:ind w:left="4015" w:hanging="360"/>
      </w:pPr>
      <w:rPr>
        <w:rFonts w:hint="default"/>
      </w:rPr>
    </w:lvl>
    <w:lvl w:ilvl="8" w:tplc="7CAA0D36">
      <w:numFmt w:val="bullet"/>
      <w:lvlText w:val="•"/>
      <w:lvlJc w:val="left"/>
      <w:pPr>
        <w:ind w:left="4472" w:hanging="360"/>
      </w:pPr>
      <w:rPr>
        <w:rFonts w:hint="default"/>
      </w:rPr>
    </w:lvl>
  </w:abstractNum>
  <w:abstractNum w:abstractNumId="5" w15:restartNumberingAfterBreak="0">
    <w:nsid w:val="532E45E0"/>
    <w:multiLevelType w:val="hybridMultilevel"/>
    <w:tmpl w:val="B854F554"/>
    <w:lvl w:ilvl="0" w:tplc="3C169A6E">
      <w:start w:val="1"/>
      <w:numFmt w:val="decimal"/>
      <w:lvlText w:val="%1."/>
      <w:lvlJc w:val="left"/>
      <w:pPr>
        <w:ind w:left="494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1CAA24B6">
      <w:start w:val="1"/>
      <w:numFmt w:val="lowerLetter"/>
      <w:lvlText w:val="%2."/>
      <w:lvlJc w:val="left"/>
      <w:pPr>
        <w:ind w:left="1211" w:hanging="358"/>
      </w:pPr>
      <w:rPr>
        <w:rFonts w:hint="default"/>
        <w:spacing w:val="-1"/>
        <w:w w:val="99"/>
      </w:rPr>
    </w:lvl>
    <w:lvl w:ilvl="2" w:tplc="9C70F240">
      <w:numFmt w:val="bullet"/>
      <w:lvlText w:val="•"/>
      <w:lvlJc w:val="left"/>
      <w:pPr>
        <w:ind w:left="2209" w:hanging="358"/>
      </w:pPr>
      <w:rPr>
        <w:rFonts w:hint="default"/>
      </w:rPr>
    </w:lvl>
    <w:lvl w:ilvl="3" w:tplc="37BEC0CA">
      <w:numFmt w:val="bullet"/>
      <w:lvlText w:val="•"/>
      <w:lvlJc w:val="left"/>
      <w:pPr>
        <w:ind w:left="3198" w:hanging="358"/>
      </w:pPr>
      <w:rPr>
        <w:rFonts w:hint="default"/>
      </w:rPr>
    </w:lvl>
    <w:lvl w:ilvl="4" w:tplc="85F8F078">
      <w:numFmt w:val="bullet"/>
      <w:lvlText w:val="•"/>
      <w:lvlJc w:val="left"/>
      <w:pPr>
        <w:ind w:left="4188" w:hanging="358"/>
      </w:pPr>
      <w:rPr>
        <w:rFonts w:hint="default"/>
      </w:rPr>
    </w:lvl>
    <w:lvl w:ilvl="5" w:tplc="BBD6A9D6">
      <w:numFmt w:val="bullet"/>
      <w:lvlText w:val="•"/>
      <w:lvlJc w:val="left"/>
      <w:pPr>
        <w:ind w:left="5177" w:hanging="358"/>
      </w:pPr>
      <w:rPr>
        <w:rFonts w:hint="default"/>
      </w:rPr>
    </w:lvl>
    <w:lvl w:ilvl="6" w:tplc="EF5A0792">
      <w:numFmt w:val="bullet"/>
      <w:lvlText w:val="•"/>
      <w:lvlJc w:val="left"/>
      <w:pPr>
        <w:ind w:left="6166" w:hanging="358"/>
      </w:pPr>
      <w:rPr>
        <w:rFonts w:hint="default"/>
      </w:rPr>
    </w:lvl>
    <w:lvl w:ilvl="7" w:tplc="C262DCB6">
      <w:numFmt w:val="bullet"/>
      <w:lvlText w:val="•"/>
      <w:lvlJc w:val="left"/>
      <w:pPr>
        <w:ind w:left="7156" w:hanging="358"/>
      </w:pPr>
      <w:rPr>
        <w:rFonts w:hint="default"/>
      </w:rPr>
    </w:lvl>
    <w:lvl w:ilvl="8" w:tplc="D12AB93A">
      <w:numFmt w:val="bullet"/>
      <w:lvlText w:val="•"/>
      <w:lvlJc w:val="left"/>
      <w:pPr>
        <w:ind w:left="8145" w:hanging="358"/>
      </w:pPr>
      <w:rPr>
        <w:rFonts w:hint="default"/>
      </w:rPr>
    </w:lvl>
  </w:abstractNum>
  <w:abstractNum w:abstractNumId="6" w15:restartNumberingAfterBreak="0">
    <w:nsid w:val="59E02EB4"/>
    <w:multiLevelType w:val="hybridMultilevel"/>
    <w:tmpl w:val="C590A896"/>
    <w:lvl w:ilvl="0" w:tplc="1E3E758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D13337"/>
        <w:w w:val="103"/>
        <w:sz w:val="22"/>
        <w:szCs w:val="22"/>
        <w:u w:val="single" w:color="D13337"/>
      </w:rPr>
    </w:lvl>
    <w:lvl w:ilvl="1" w:tplc="C360E86A"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C32E4DFE">
      <w:numFmt w:val="bullet"/>
      <w:lvlText w:val="•"/>
      <w:lvlJc w:val="left"/>
      <w:pPr>
        <w:ind w:left="1923" w:hanging="360"/>
      </w:pPr>
      <w:rPr>
        <w:rFonts w:hint="default"/>
      </w:rPr>
    </w:lvl>
    <w:lvl w:ilvl="3" w:tplc="8E7CC5FC">
      <w:numFmt w:val="bullet"/>
      <w:lvlText w:val="•"/>
      <w:lvlJc w:val="left"/>
      <w:pPr>
        <w:ind w:left="2474" w:hanging="360"/>
      </w:pPr>
      <w:rPr>
        <w:rFonts w:hint="default"/>
      </w:rPr>
    </w:lvl>
    <w:lvl w:ilvl="4" w:tplc="DA7EC814">
      <w:numFmt w:val="bullet"/>
      <w:lvlText w:val="•"/>
      <w:lvlJc w:val="left"/>
      <w:pPr>
        <w:ind w:left="3026" w:hanging="360"/>
      </w:pPr>
      <w:rPr>
        <w:rFonts w:hint="default"/>
      </w:rPr>
    </w:lvl>
    <w:lvl w:ilvl="5" w:tplc="284C30FE">
      <w:numFmt w:val="bullet"/>
      <w:lvlText w:val="•"/>
      <w:lvlJc w:val="left"/>
      <w:pPr>
        <w:ind w:left="3578" w:hanging="360"/>
      </w:pPr>
      <w:rPr>
        <w:rFonts w:hint="default"/>
      </w:rPr>
    </w:lvl>
    <w:lvl w:ilvl="6" w:tplc="EFC03A46">
      <w:numFmt w:val="bullet"/>
      <w:lvlText w:val="•"/>
      <w:lvlJc w:val="left"/>
      <w:pPr>
        <w:ind w:left="4129" w:hanging="360"/>
      </w:pPr>
      <w:rPr>
        <w:rFonts w:hint="default"/>
      </w:rPr>
    </w:lvl>
    <w:lvl w:ilvl="7" w:tplc="FE0A845C">
      <w:numFmt w:val="bullet"/>
      <w:lvlText w:val="•"/>
      <w:lvlJc w:val="left"/>
      <w:pPr>
        <w:ind w:left="4681" w:hanging="360"/>
      </w:pPr>
      <w:rPr>
        <w:rFonts w:hint="default"/>
      </w:rPr>
    </w:lvl>
    <w:lvl w:ilvl="8" w:tplc="6018DC14">
      <w:numFmt w:val="bullet"/>
      <w:lvlText w:val="•"/>
      <w:lvlJc w:val="left"/>
      <w:pPr>
        <w:ind w:left="5232" w:hanging="360"/>
      </w:pPr>
      <w:rPr>
        <w:rFonts w:hint="default"/>
      </w:rPr>
    </w:lvl>
  </w:abstractNum>
  <w:abstractNum w:abstractNumId="7" w15:restartNumberingAfterBreak="0">
    <w:nsid w:val="5FD66B7C"/>
    <w:multiLevelType w:val="hybridMultilevel"/>
    <w:tmpl w:val="873C9A38"/>
    <w:lvl w:ilvl="0" w:tplc="037E440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D13337"/>
        <w:w w:val="103"/>
        <w:sz w:val="22"/>
        <w:szCs w:val="22"/>
        <w:u w:val="single" w:color="D13337"/>
      </w:rPr>
    </w:lvl>
    <w:lvl w:ilvl="1" w:tplc="AD680E98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6350768C">
      <w:numFmt w:val="bullet"/>
      <w:lvlText w:val="•"/>
      <w:lvlJc w:val="left"/>
      <w:pPr>
        <w:ind w:left="1503" w:hanging="360"/>
      </w:pPr>
      <w:rPr>
        <w:rFonts w:hint="default"/>
      </w:rPr>
    </w:lvl>
    <w:lvl w:ilvl="3" w:tplc="695EB620">
      <w:numFmt w:val="bullet"/>
      <w:lvlText w:val="•"/>
      <w:lvlJc w:val="left"/>
      <w:pPr>
        <w:ind w:left="1845" w:hanging="360"/>
      </w:pPr>
      <w:rPr>
        <w:rFonts w:hint="default"/>
      </w:rPr>
    </w:lvl>
    <w:lvl w:ilvl="4" w:tplc="86F4C498">
      <w:numFmt w:val="bullet"/>
      <w:lvlText w:val="•"/>
      <w:lvlJc w:val="left"/>
      <w:pPr>
        <w:ind w:left="2187" w:hanging="360"/>
      </w:pPr>
      <w:rPr>
        <w:rFonts w:hint="default"/>
      </w:rPr>
    </w:lvl>
    <w:lvl w:ilvl="5" w:tplc="A3A6C1D8"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ED4065C8">
      <w:numFmt w:val="bullet"/>
      <w:lvlText w:val="•"/>
      <w:lvlJc w:val="left"/>
      <w:pPr>
        <w:ind w:left="2870" w:hanging="360"/>
      </w:pPr>
      <w:rPr>
        <w:rFonts w:hint="default"/>
      </w:rPr>
    </w:lvl>
    <w:lvl w:ilvl="7" w:tplc="0F2C5152">
      <w:numFmt w:val="bullet"/>
      <w:lvlText w:val="•"/>
      <w:lvlJc w:val="left"/>
      <w:pPr>
        <w:ind w:left="3212" w:hanging="360"/>
      </w:pPr>
      <w:rPr>
        <w:rFonts w:hint="default"/>
      </w:rPr>
    </w:lvl>
    <w:lvl w:ilvl="8" w:tplc="21369306">
      <w:numFmt w:val="bullet"/>
      <w:lvlText w:val="•"/>
      <w:lvlJc w:val="left"/>
      <w:pPr>
        <w:ind w:left="3554" w:hanging="360"/>
      </w:pPr>
      <w:rPr>
        <w:rFonts w:hint="default"/>
      </w:rPr>
    </w:lvl>
  </w:abstractNum>
  <w:abstractNum w:abstractNumId="8" w15:restartNumberingAfterBreak="0">
    <w:nsid w:val="63CB23A4"/>
    <w:multiLevelType w:val="hybridMultilevel"/>
    <w:tmpl w:val="02A0EE08"/>
    <w:lvl w:ilvl="0" w:tplc="5D760116">
      <w:start w:val="10"/>
      <w:numFmt w:val="lowerLetter"/>
      <w:lvlText w:val="%1."/>
      <w:lvlJc w:val="left"/>
      <w:pPr>
        <w:ind w:left="1211" w:hanging="358"/>
      </w:pPr>
      <w:rPr>
        <w:rFonts w:ascii="Cambria" w:eastAsia="Cambria" w:hAnsi="Cambria" w:cs="Cambria" w:hint="default"/>
        <w:b w:val="0"/>
        <w:bCs w:val="0"/>
        <w:i w:val="0"/>
        <w:iCs w:val="0"/>
        <w:color w:val="D13337"/>
        <w:w w:val="99"/>
        <w:sz w:val="22"/>
        <w:szCs w:val="22"/>
        <w:u w:val="single" w:color="D13337"/>
      </w:rPr>
    </w:lvl>
    <w:lvl w:ilvl="1" w:tplc="1EA28EA0">
      <w:numFmt w:val="bullet"/>
      <w:lvlText w:val="•"/>
      <w:lvlJc w:val="left"/>
      <w:pPr>
        <w:ind w:left="2110" w:hanging="358"/>
      </w:pPr>
      <w:rPr>
        <w:rFonts w:hint="default"/>
      </w:rPr>
    </w:lvl>
    <w:lvl w:ilvl="2" w:tplc="11D45976">
      <w:numFmt w:val="bullet"/>
      <w:lvlText w:val="•"/>
      <w:lvlJc w:val="left"/>
      <w:pPr>
        <w:ind w:left="3000" w:hanging="358"/>
      </w:pPr>
      <w:rPr>
        <w:rFonts w:hint="default"/>
      </w:rPr>
    </w:lvl>
    <w:lvl w:ilvl="3" w:tplc="856AAEF8">
      <w:numFmt w:val="bullet"/>
      <w:lvlText w:val="•"/>
      <w:lvlJc w:val="left"/>
      <w:pPr>
        <w:ind w:left="3891" w:hanging="358"/>
      </w:pPr>
      <w:rPr>
        <w:rFonts w:hint="default"/>
      </w:rPr>
    </w:lvl>
    <w:lvl w:ilvl="4" w:tplc="12269D18">
      <w:numFmt w:val="bullet"/>
      <w:lvlText w:val="•"/>
      <w:lvlJc w:val="left"/>
      <w:pPr>
        <w:ind w:left="4781" w:hanging="358"/>
      </w:pPr>
      <w:rPr>
        <w:rFonts w:hint="default"/>
      </w:rPr>
    </w:lvl>
    <w:lvl w:ilvl="5" w:tplc="37AE9346">
      <w:numFmt w:val="bullet"/>
      <w:lvlText w:val="•"/>
      <w:lvlJc w:val="left"/>
      <w:pPr>
        <w:ind w:left="5672" w:hanging="358"/>
      </w:pPr>
      <w:rPr>
        <w:rFonts w:hint="default"/>
      </w:rPr>
    </w:lvl>
    <w:lvl w:ilvl="6" w:tplc="5D9480DC">
      <w:numFmt w:val="bullet"/>
      <w:lvlText w:val="•"/>
      <w:lvlJc w:val="left"/>
      <w:pPr>
        <w:ind w:left="6562" w:hanging="358"/>
      </w:pPr>
      <w:rPr>
        <w:rFonts w:hint="default"/>
      </w:rPr>
    </w:lvl>
    <w:lvl w:ilvl="7" w:tplc="F9524AAE">
      <w:numFmt w:val="bullet"/>
      <w:lvlText w:val="•"/>
      <w:lvlJc w:val="left"/>
      <w:pPr>
        <w:ind w:left="7453" w:hanging="358"/>
      </w:pPr>
      <w:rPr>
        <w:rFonts w:hint="default"/>
      </w:rPr>
    </w:lvl>
    <w:lvl w:ilvl="8" w:tplc="7B1A0712">
      <w:numFmt w:val="bullet"/>
      <w:lvlText w:val="•"/>
      <w:lvlJc w:val="left"/>
      <w:pPr>
        <w:ind w:left="8343" w:hanging="358"/>
      </w:pPr>
      <w:rPr>
        <w:rFonts w:hint="default"/>
      </w:rPr>
    </w:lvl>
  </w:abstractNum>
  <w:abstractNum w:abstractNumId="9" w15:restartNumberingAfterBreak="0">
    <w:nsid w:val="6FD47291"/>
    <w:multiLevelType w:val="hybridMultilevel"/>
    <w:tmpl w:val="F732BD12"/>
    <w:lvl w:ilvl="0" w:tplc="07383AF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D13337"/>
        <w:w w:val="103"/>
        <w:sz w:val="22"/>
        <w:szCs w:val="22"/>
        <w:u w:val="single" w:color="D13337"/>
      </w:rPr>
    </w:lvl>
    <w:lvl w:ilvl="1" w:tplc="50986312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07EE9648">
      <w:numFmt w:val="bullet"/>
      <w:lvlText w:val="•"/>
      <w:lvlJc w:val="left"/>
      <w:pPr>
        <w:ind w:left="1503" w:hanging="360"/>
      </w:pPr>
      <w:rPr>
        <w:rFonts w:hint="default"/>
      </w:rPr>
    </w:lvl>
    <w:lvl w:ilvl="3" w:tplc="D9DAFE04">
      <w:numFmt w:val="bullet"/>
      <w:lvlText w:val="•"/>
      <w:lvlJc w:val="left"/>
      <w:pPr>
        <w:ind w:left="1845" w:hanging="360"/>
      </w:pPr>
      <w:rPr>
        <w:rFonts w:hint="default"/>
      </w:rPr>
    </w:lvl>
    <w:lvl w:ilvl="4" w:tplc="9676ABEC">
      <w:numFmt w:val="bullet"/>
      <w:lvlText w:val="•"/>
      <w:lvlJc w:val="left"/>
      <w:pPr>
        <w:ind w:left="2187" w:hanging="360"/>
      </w:pPr>
      <w:rPr>
        <w:rFonts w:hint="default"/>
      </w:rPr>
    </w:lvl>
    <w:lvl w:ilvl="5" w:tplc="03542D18"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8070C28E">
      <w:numFmt w:val="bullet"/>
      <w:lvlText w:val="•"/>
      <w:lvlJc w:val="left"/>
      <w:pPr>
        <w:ind w:left="2870" w:hanging="360"/>
      </w:pPr>
      <w:rPr>
        <w:rFonts w:hint="default"/>
      </w:rPr>
    </w:lvl>
    <w:lvl w:ilvl="7" w:tplc="4B2EAC60">
      <w:numFmt w:val="bullet"/>
      <w:lvlText w:val="•"/>
      <w:lvlJc w:val="left"/>
      <w:pPr>
        <w:ind w:left="3212" w:hanging="360"/>
      </w:pPr>
      <w:rPr>
        <w:rFonts w:hint="default"/>
      </w:rPr>
    </w:lvl>
    <w:lvl w:ilvl="8" w:tplc="51DAB204">
      <w:numFmt w:val="bullet"/>
      <w:lvlText w:val="•"/>
      <w:lvlJc w:val="left"/>
      <w:pPr>
        <w:ind w:left="3554" w:hanging="360"/>
      </w:pPr>
      <w:rPr>
        <w:rFonts w:hint="default"/>
      </w:rPr>
    </w:lvl>
  </w:abstractNum>
  <w:abstractNum w:abstractNumId="10" w15:restartNumberingAfterBreak="0">
    <w:nsid w:val="716B60EE"/>
    <w:multiLevelType w:val="hybridMultilevel"/>
    <w:tmpl w:val="88B64D2E"/>
    <w:lvl w:ilvl="0" w:tplc="76FAC53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D13337"/>
        <w:w w:val="103"/>
        <w:sz w:val="22"/>
        <w:szCs w:val="22"/>
        <w:u w:val="single" w:color="D13337"/>
      </w:rPr>
    </w:lvl>
    <w:lvl w:ilvl="1" w:tplc="9DF69232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23EC91FE">
      <w:numFmt w:val="bullet"/>
      <w:lvlText w:val="•"/>
      <w:lvlJc w:val="left"/>
      <w:pPr>
        <w:ind w:left="1503" w:hanging="360"/>
      </w:pPr>
      <w:rPr>
        <w:rFonts w:hint="default"/>
      </w:rPr>
    </w:lvl>
    <w:lvl w:ilvl="3" w:tplc="489CF4DC">
      <w:numFmt w:val="bullet"/>
      <w:lvlText w:val="•"/>
      <w:lvlJc w:val="left"/>
      <w:pPr>
        <w:ind w:left="1845" w:hanging="360"/>
      </w:pPr>
      <w:rPr>
        <w:rFonts w:hint="default"/>
      </w:rPr>
    </w:lvl>
    <w:lvl w:ilvl="4" w:tplc="34C6E89C">
      <w:numFmt w:val="bullet"/>
      <w:lvlText w:val="•"/>
      <w:lvlJc w:val="left"/>
      <w:pPr>
        <w:ind w:left="2187" w:hanging="360"/>
      </w:pPr>
      <w:rPr>
        <w:rFonts w:hint="default"/>
      </w:rPr>
    </w:lvl>
    <w:lvl w:ilvl="5" w:tplc="523058C2"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8B8277BA">
      <w:numFmt w:val="bullet"/>
      <w:lvlText w:val="•"/>
      <w:lvlJc w:val="left"/>
      <w:pPr>
        <w:ind w:left="2870" w:hanging="360"/>
      </w:pPr>
      <w:rPr>
        <w:rFonts w:hint="default"/>
      </w:rPr>
    </w:lvl>
    <w:lvl w:ilvl="7" w:tplc="A5DEBE38">
      <w:numFmt w:val="bullet"/>
      <w:lvlText w:val="•"/>
      <w:lvlJc w:val="left"/>
      <w:pPr>
        <w:ind w:left="3212" w:hanging="360"/>
      </w:pPr>
      <w:rPr>
        <w:rFonts w:hint="default"/>
      </w:rPr>
    </w:lvl>
    <w:lvl w:ilvl="8" w:tplc="1F5081DA">
      <w:numFmt w:val="bullet"/>
      <w:lvlText w:val="•"/>
      <w:lvlJc w:val="left"/>
      <w:pPr>
        <w:ind w:left="3554" w:hanging="360"/>
      </w:pPr>
      <w:rPr>
        <w:rFonts w:hint="default"/>
      </w:rPr>
    </w:lvl>
  </w:abstractNum>
  <w:abstractNum w:abstractNumId="11" w15:restartNumberingAfterBreak="0">
    <w:nsid w:val="73BE0EC1"/>
    <w:multiLevelType w:val="hybridMultilevel"/>
    <w:tmpl w:val="4ADA0276"/>
    <w:lvl w:ilvl="0" w:tplc="D592DEB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D13337"/>
        <w:w w:val="103"/>
        <w:sz w:val="22"/>
        <w:szCs w:val="22"/>
        <w:u w:val="single" w:color="D13337"/>
      </w:rPr>
    </w:lvl>
    <w:lvl w:ilvl="1" w:tplc="5AC466B8"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22BA90BA">
      <w:numFmt w:val="bullet"/>
      <w:lvlText w:val="•"/>
      <w:lvlJc w:val="left"/>
      <w:pPr>
        <w:ind w:left="1503" w:hanging="360"/>
      </w:pPr>
      <w:rPr>
        <w:rFonts w:hint="default"/>
      </w:rPr>
    </w:lvl>
    <w:lvl w:ilvl="3" w:tplc="B942C5B2">
      <w:numFmt w:val="bullet"/>
      <w:lvlText w:val="•"/>
      <w:lvlJc w:val="left"/>
      <w:pPr>
        <w:ind w:left="1845" w:hanging="360"/>
      </w:pPr>
      <w:rPr>
        <w:rFonts w:hint="default"/>
      </w:rPr>
    </w:lvl>
    <w:lvl w:ilvl="4" w:tplc="F2007EF0">
      <w:numFmt w:val="bullet"/>
      <w:lvlText w:val="•"/>
      <w:lvlJc w:val="left"/>
      <w:pPr>
        <w:ind w:left="2187" w:hanging="360"/>
      </w:pPr>
      <w:rPr>
        <w:rFonts w:hint="default"/>
      </w:rPr>
    </w:lvl>
    <w:lvl w:ilvl="5" w:tplc="2AB0FF24">
      <w:numFmt w:val="bullet"/>
      <w:lvlText w:val="•"/>
      <w:lvlJc w:val="left"/>
      <w:pPr>
        <w:ind w:left="2529" w:hanging="360"/>
      </w:pPr>
      <w:rPr>
        <w:rFonts w:hint="default"/>
      </w:rPr>
    </w:lvl>
    <w:lvl w:ilvl="6" w:tplc="9A44AA1A">
      <w:numFmt w:val="bullet"/>
      <w:lvlText w:val="•"/>
      <w:lvlJc w:val="left"/>
      <w:pPr>
        <w:ind w:left="2870" w:hanging="360"/>
      </w:pPr>
      <w:rPr>
        <w:rFonts w:hint="default"/>
      </w:rPr>
    </w:lvl>
    <w:lvl w:ilvl="7" w:tplc="155CBF36">
      <w:numFmt w:val="bullet"/>
      <w:lvlText w:val="•"/>
      <w:lvlJc w:val="left"/>
      <w:pPr>
        <w:ind w:left="3212" w:hanging="360"/>
      </w:pPr>
      <w:rPr>
        <w:rFonts w:hint="default"/>
      </w:rPr>
    </w:lvl>
    <w:lvl w:ilvl="8" w:tplc="ED16EB46">
      <w:numFmt w:val="bullet"/>
      <w:lvlText w:val="•"/>
      <w:lvlJc w:val="left"/>
      <w:pPr>
        <w:ind w:left="3554" w:hanging="360"/>
      </w:pPr>
      <w:rPr>
        <w:rFonts w:hint="default"/>
      </w:rPr>
    </w:lvl>
  </w:abstractNum>
  <w:num w:numId="1" w16cid:durableId="312876774">
    <w:abstractNumId w:val="6"/>
  </w:num>
  <w:num w:numId="2" w16cid:durableId="1348218139">
    <w:abstractNumId w:val="2"/>
  </w:num>
  <w:num w:numId="3" w16cid:durableId="1343627924">
    <w:abstractNumId w:val="4"/>
  </w:num>
  <w:num w:numId="4" w16cid:durableId="1180775797">
    <w:abstractNumId w:val="0"/>
  </w:num>
  <w:num w:numId="5" w16cid:durableId="160631435">
    <w:abstractNumId w:val="9"/>
  </w:num>
  <w:num w:numId="6" w16cid:durableId="1749497461">
    <w:abstractNumId w:val="7"/>
  </w:num>
  <w:num w:numId="7" w16cid:durableId="349990518">
    <w:abstractNumId w:val="10"/>
  </w:num>
  <w:num w:numId="8" w16cid:durableId="2111047981">
    <w:abstractNumId w:val="11"/>
  </w:num>
  <w:num w:numId="9" w16cid:durableId="753354639">
    <w:abstractNumId w:val="3"/>
  </w:num>
  <w:num w:numId="10" w16cid:durableId="541527430">
    <w:abstractNumId w:val="8"/>
  </w:num>
  <w:num w:numId="11" w16cid:durableId="1046951411">
    <w:abstractNumId w:val="5"/>
  </w:num>
  <w:num w:numId="12" w16cid:durableId="64863469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FORD Fiona (MARE)">
    <w15:presenceInfo w15:providerId="AD" w15:userId="S::Fiona.HARFORD@ec.europa.eu::5aea1b9f-fe5c-413e-9886-a18b562c32f1"/>
  </w15:person>
  <w15:person w15:author="MAROT Laura (MARE)">
    <w15:presenceInfo w15:providerId="AD" w15:userId="S::Laura.MAROT@ec.europa.eu::656f99cf-72c6-4911-8cc9-dcb69fc358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formatting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30ECF"/>
    <w:rsid w:val="0023343D"/>
    <w:rsid w:val="003F171A"/>
    <w:rsid w:val="003F5145"/>
    <w:rsid w:val="00483C19"/>
    <w:rsid w:val="00486AEC"/>
    <w:rsid w:val="004D0DF0"/>
    <w:rsid w:val="004F61F6"/>
    <w:rsid w:val="005A0D1C"/>
    <w:rsid w:val="006F77CA"/>
    <w:rsid w:val="007E2094"/>
    <w:rsid w:val="007F2035"/>
    <w:rsid w:val="007F5B22"/>
    <w:rsid w:val="00861D45"/>
    <w:rsid w:val="0087600A"/>
    <w:rsid w:val="008C5586"/>
    <w:rsid w:val="00930ECF"/>
    <w:rsid w:val="009B152B"/>
    <w:rsid w:val="00B5617A"/>
    <w:rsid w:val="00B75986"/>
    <w:rsid w:val="00C81E39"/>
    <w:rsid w:val="00CB4E40"/>
    <w:rsid w:val="00CF7DE4"/>
    <w:rsid w:val="00DA5EE7"/>
    <w:rsid w:val="00FD2D26"/>
    <w:rsid w:val="00FD32CC"/>
    <w:rsid w:val="00F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941D8B"/>
  <w15:docId w15:val="{BE3C96E6-BF89-4F43-B596-A0E65AD5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3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1211" w:hanging="358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u w:val="single"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D3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2CC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2CC"/>
    <w:rPr>
      <w:rFonts w:ascii="Cambria" w:eastAsia="Cambria" w:hAnsi="Cambria" w:cs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C19"/>
    <w:pPr>
      <w:widowControl/>
      <w:autoSpaceDE/>
      <w:autoSpaceDN/>
    </w:pPr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483C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C19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483C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C1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2.png"/><Relationship Id="rId21" Type="http://schemas.openxmlformats.org/officeDocument/2006/relationships/image" Target="media/image8.png"/><Relationship Id="rId34" Type="http://schemas.openxmlformats.org/officeDocument/2006/relationships/image" Target="media/image17.png"/><Relationship Id="rId42" Type="http://schemas.openxmlformats.org/officeDocument/2006/relationships/image" Target="media/image24.png"/><Relationship Id="rId47" Type="http://schemas.openxmlformats.org/officeDocument/2006/relationships/image" Target="media/image28.png"/><Relationship Id="rId50" Type="http://schemas.openxmlformats.org/officeDocument/2006/relationships/image" Target="media/image31.png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image" Target="media/image16.png"/><Relationship Id="rId11" Type="http://schemas.openxmlformats.org/officeDocument/2006/relationships/header" Target="header2.xml"/><Relationship Id="rId24" Type="http://schemas.openxmlformats.org/officeDocument/2006/relationships/image" Target="media/image11.png"/><Relationship Id="rId32" Type="http://schemas.openxmlformats.org/officeDocument/2006/relationships/footer" Target="footer7.xml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6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31" Type="http://schemas.openxmlformats.org/officeDocument/2006/relationships/footer" Target="footer6.xml"/><Relationship Id="rId44" Type="http://schemas.openxmlformats.org/officeDocument/2006/relationships/image" Target="media/image25.png"/><Relationship Id="rId52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oter" Target="footer5.xml"/><Relationship Id="rId35" Type="http://schemas.openxmlformats.org/officeDocument/2006/relationships/image" Target="media/image18.png"/><Relationship Id="rId43" Type="http://schemas.openxmlformats.org/officeDocument/2006/relationships/footer" Target="footer10.xml"/><Relationship Id="rId48" Type="http://schemas.openxmlformats.org/officeDocument/2006/relationships/image" Target="media/image29.png"/><Relationship Id="rId8" Type="http://schemas.openxmlformats.org/officeDocument/2006/relationships/image" Target="media/image2.png"/><Relationship Id="rId51" Type="http://schemas.openxmlformats.org/officeDocument/2006/relationships/image" Target="media/image32.png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footer" Target="footer8.xml"/><Relationship Id="rId38" Type="http://schemas.openxmlformats.org/officeDocument/2006/relationships/image" Target="media/image21.png"/><Relationship Id="rId46" Type="http://schemas.openxmlformats.org/officeDocument/2006/relationships/image" Target="media/image27.png"/><Relationship Id="rId20" Type="http://schemas.openxmlformats.org/officeDocument/2006/relationships/image" Target="media/image7.png"/><Relationship Id="rId41" Type="http://schemas.openxmlformats.org/officeDocument/2006/relationships/footer" Target="footer9.xml"/><Relationship Id="rId54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19.png"/><Relationship Id="rId4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5439</Words>
  <Characters>29974</Characters>
  <Application>Microsoft Office Word</Application>
  <DocSecurity>0</DocSecurity>
  <Lines>1427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CC-07-09-EU proposal to amend CMM 10-2019-Monitoring.docx</vt:lpstr>
    </vt:vector>
  </TitlesOfParts>
  <Company>Australian Fisheries Management Authority</Company>
  <LinksUpToDate>false</LinksUpToDate>
  <CharactersWithSpaces>34813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CC-07-09-EU proposal to amend CMM 10-2019-Monitoring.docx</dc:title>
  <dc:creator>Pierre</dc:creator>
  <cp:lastModifiedBy>HARFORD Fiona (MARE)</cp:lastModifiedBy>
  <cp:revision>5</cp:revision>
  <dcterms:created xsi:type="dcterms:W3CDTF">2023-06-29T09:43:00Z</dcterms:created>
  <dcterms:modified xsi:type="dcterms:W3CDTF">2023-06-29T11:45:00Z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2023-06-28T00:00:00Z</vt:filetime>
  </property>
  <property fmtid="{D5CDD505-2E9C-101B-9397-08002B2CF9AE}" pid="5" name="MSIP_Label_6bd9ddd1-4d20-43f6-abfa-fc3c07406f94_Enabled">
    <vt:lpwstr>true</vt:lpwstr>
  </property>
  <property fmtid="{D5CDD505-2E9C-101B-9397-08002B2CF9AE}" pid="6" name="MSIP_Label_6bd9ddd1-4d20-43f6-abfa-fc3c07406f94_SetDate">
    <vt:lpwstr>2023-06-28T17:42:03Z</vt:lpwstr>
  </property>
  <property fmtid="{D5CDD505-2E9C-101B-9397-08002B2CF9AE}" pid="7" name="MSIP_Label_6bd9ddd1-4d20-43f6-abfa-fc3c07406f94_Method">
    <vt:lpwstr>Standard</vt:lpwstr>
  </property>
  <property fmtid="{D5CDD505-2E9C-101B-9397-08002B2CF9AE}" pid="8" name="MSIP_Label_6bd9ddd1-4d20-43f6-abfa-fc3c07406f94_Name">
    <vt:lpwstr>Commission Use</vt:lpwstr>
  </property>
  <property fmtid="{D5CDD505-2E9C-101B-9397-08002B2CF9AE}" pid="9" name="MSIP_Label_6bd9ddd1-4d20-43f6-abfa-fc3c07406f94_SiteId">
    <vt:lpwstr>b24c8b06-522c-46fe-9080-70926f8dddb1</vt:lpwstr>
  </property>
  <property fmtid="{D5CDD505-2E9C-101B-9397-08002B2CF9AE}" pid="10" name="MSIP_Label_6bd9ddd1-4d20-43f6-abfa-fc3c07406f94_ActionId">
    <vt:lpwstr>f3ec3f84-4af7-4bd6-83f1-534f37722a03</vt:lpwstr>
  </property>
  <property fmtid="{D5CDD505-2E9C-101B-9397-08002B2CF9AE}" pid="11" name="MSIP_Label_6bd9ddd1-4d20-43f6-abfa-fc3c07406f94_ContentBits">
    <vt:lpwstr>0</vt:lpwstr>
  </property>
</Properties>
</file>