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D884" w14:textId="615942BD" w:rsidR="00C6196C" w:rsidRDefault="00C6196C" w:rsidP="00C6196C">
      <w:pPr>
        <w:pStyle w:val="Heading2"/>
        <w:rPr>
          <w:color w:val="1F497D" w:themeColor="text2"/>
          <w:sz w:val="32"/>
        </w:rPr>
      </w:pPr>
      <w:bookmarkStart w:id="0" w:name="bookmark0"/>
      <w:r>
        <w:rPr>
          <w:color w:val="1F497D" w:themeColor="text2"/>
          <w:sz w:val="32"/>
        </w:rPr>
        <w:t>SC</w:t>
      </w:r>
      <w:r w:rsidRPr="007D0B89">
        <w:rPr>
          <w:color w:val="1F497D" w:themeColor="text2"/>
          <w:sz w:val="32"/>
        </w:rPr>
        <w:t>-0</w:t>
      </w:r>
      <w:r>
        <w:rPr>
          <w:color w:val="1F497D" w:themeColor="text2"/>
          <w:sz w:val="32"/>
        </w:rPr>
        <w:t>6</w:t>
      </w:r>
      <w:r w:rsidR="00686E8D">
        <w:rPr>
          <w:color w:val="1F497D" w:themeColor="text2"/>
          <w:sz w:val="32"/>
        </w:rPr>
        <w:t>-08</w:t>
      </w:r>
    </w:p>
    <w:p w14:paraId="614B2016" w14:textId="77777777" w:rsidR="00C6196C" w:rsidRDefault="00C6196C" w:rsidP="00C6196C">
      <w:pPr>
        <w:pStyle w:val="Heading2"/>
        <w:jc w:val="center"/>
        <w:rPr>
          <w:color w:val="1F497D" w:themeColor="text2"/>
        </w:rPr>
      </w:pPr>
    </w:p>
    <w:p w14:paraId="1A1AC78F" w14:textId="77777777" w:rsidR="00C6196C" w:rsidRPr="007A43DA" w:rsidRDefault="00C6196C" w:rsidP="00C6196C">
      <w:pPr>
        <w:pStyle w:val="Heading2"/>
        <w:jc w:val="center"/>
        <w:rPr>
          <w:color w:val="1F497D" w:themeColor="text2"/>
        </w:rPr>
      </w:pPr>
      <w:r>
        <w:rPr>
          <w:color w:val="1F497D" w:themeColor="text2"/>
        </w:rPr>
        <w:t>6</w:t>
      </w:r>
      <w:r w:rsidRPr="00A03ECD">
        <w:rPr>
          <w:color w:val="1F497D" w:themeColor="text2"/>
          <w:vertAlign w:val="superscript"/>
        </w:rPr>
        <w:t>th</w:t>
      </w:r>
      <w:r>
        <w:rPr>
          <w:color w:val="1F497D" w:themeColor="text2"/>
        </w:rPr>
        <w:t xml:space="preserve"> </w:t>
      </w:r>
      <w:r w:rsidRPr="007A43DA">
        <w:rPr>
          <w:color w:val="1F497D" w:themeColor="text2"/>
        </w:rPr>
        <w:t xml:space="preserve">Meeting of the </w:t>
      </w:r>
      <w:r>
        <w:rPr>
          <w:color w:val="1F497D" w:themeColor="text2"/>
        </w:rPr>
        <w:t>SIOFA Scientific Committee (SC6)</w:t>
      </w:r>
    </w:p>
    <w:p w14:paraId="10666B14" w14:textId="77777777" w:rsidR="00C6196C" w:rsidRDefault="00C6196C" w:rsidP="00C6196C">
      <w:pPr>
        <w:jc w:val="center"/>
        <w:rPr>
          <w:rFonts w:asciiTheme="majorHAnsi" w:eastAsiaTheme="majorEastAsia" w:hAnsiTheme="majorHAnsi" w:cstheme="majorBidi"/>
          <w:b/>
          <w:bCs/>
          <w:color w:val="1F497D" w:themeColor="text2"/>
          <w:szCs w:val="26"/>
        </w:rPr>
      </w:pPr>
      <w:r>
        <w:rPr>
          <w:rFonts w:asciiTheme="majorHAnsi" w:eastAsiaTheme="majorEastAsia" w:hAnsiTheme="majorHAnsi" w:cstheme="majorBidi"/>
          <w:b/>
          <w:bCs/>
          <w:color w:val="1F497D" w:themeColor="text2"/>
          <w:szCs w:val="26"/>
        </w:rPr>
        <w:t xml:space="preserve">22-25 March 2021 </w:t>
      </w:r>
      <w:r>
        <w:rPr>
          <w:rFonts w:asciiTheme="majorHAnsi" w:eastAsiaTheme="majorEastAsia" w:hAnsiTheme="majorHAnsi" w:cstheme="majorBidi"/>
          <w:b/>
          <w:bCs/>
          <w:color w:val="1F497D" w:themeColor="text2"/>
          <w:szCs w:val="26"/>
        </w:rPr>
        <w:br/>
        <w:t>(online)</w:t>
      </w:r>
    </w:p>
    <w:p w14:paraId="4426A599" w14:textId="77777777" w:rsidR="00C6196C" w:rsidRPr="007A43DA" w:rsidRDefault="00C6196C" w:rsidP="00C6196C">
      <w:pPr>
        <w:jc w:val="center"/>
        <w:rPr>
          <w:rFonts w:asciiTheme="majorHAnsi" w:eastAsiaTheme="majorEastAsia" w:hAnsiTheme="majorHAnsi" w:cstheme="majorBidi"/>
          <w:b/>
          <w:bCs/>
          <w:color w:val="1F497D" w:themeColor="text2"/>
          <w:szCs w:val="26"/>
        </w:rPr>
      </w:pPr>
    </w:p>
    <w:p w14:paraId="19ABB56D" w14:textId="46198249" w:rsidR="00C6196C" w:rsidRDefault="00400CA9" w:rsidP="00C6196C">
      <w:pPr>
        <w:pStyle w:val="Heading2"/>
        <w:jc w:val="center"/>
        <w:rPr>
          <w:b w:val="0"/>
          <w:bCs w:val="0"/>
          <w:i/>
          <w:color w:val="1F497D" w:themeColor="text2"/>
        </w:rPr>
      </w:pPr>
      <w:r>
        <w:rPr>
          <w:color w:val="1F497D" w:themeColor="text2"/>
          <w:sz w:val="32"/>
        </w:rPr>
        <w:t xml:space="preserve">Inclusion of pelagic longline for </w:t>
      </w:r>
      <w:r w:rsidR="00C6196C" w:rsidRPr="00C6196C">
        <w:rPr>
          <w:color w:val="1F497D" w:themeColor="text2"/>
          <w:sz w:val="32"/>
        </w:rPr>
        <w:t xml:space="preserve">CMM 2019/02 </w:t>
      </w:r>
      <w:r w:rsidR="001E776C">
        <w:rPr>
          <w:color w:val="1F497D" w:themeColor="text2"/>
          <w:sz w:val="32"/>
        </w:rPr>
        <w:t xml:space="preserve">on </w:t>
      </w:r>
      <w:r w:rsidR="00C6196C" w:rsidRPr="00C6196C">
        <w:rPr>
          <w:color w:val="1F497D" w:themeColor="text2"/>
          <w:sz w:val="32"/>
        </w:rPr>
        <w:t>Data Standards</w:t>
      </w:r>
      <w:r w:rsidR="00C6196C" w:rsidRPr="00867C4A">
        <w:rPr>
          <w:b w:val="0"/>
          <w:bCs w:val="0"/>
          <w:i/>
          <w:color w:val="1F497D" w:themeColor="text2"/>
        </w:rPr>
        <w:br/>
      </w:r>
    </w:p>
    <w:p w14:paraId="6B5BDE14" w14:textId="4DD0B478" w:rsidR="00C6196C" w:rsidRPr="00EF49C5" w:rsidRDefault="00C6196C" w:rsidP="00C6196C">
      <w:pPr>
        <w:pStyle w:val="Heading2"/>
        <w:jc w:val="center"/>
        <w:rPr>
          <w:b w:val="0"/>
          <w:bCs w:val="0"/>
          <w:i/>
          <w:color w:val="1F497D" w:themeColor="text2"/>
          <w:sz w:val="32"/>
        </w:rPr>
      </w:pPr>
      <w:r w:rsidRPr="00DF71ED">
        <w:rPr>
          <w:b w:val="0"/>
          <w:bCs w:val="0"/>
          <w:i/>
          <w:color w:val="1F497D" w:themeColor="text2"/>
        </w:rPr>
        <w:t xml:space="preserve">Relates to agenda item: </w:t>
      </w:r>
      <w:r w:rsidR="00C70652" w:rsidRPr="00686E8D">
        <w:rPr>
          <w:rFonts w:hint="eastAsia"/>
          <w:b w:val="0"/>
          <w:bCs w:val="0"/>
          <w:i/>
          <w:color w:val="1F497D" w:themeColor="text2"/>
          <w:lang w:eastAsia="zh-TW"/>
        </w:rPr>
        <w:t>5.5</w:t>
      </w:r>
      <w:r>
        <w:rPr>
          <w:b w:val="0"/>
          <w:bCs w:val="0"/>
          <w:i/>
          <w:color w:val="1F497D" w:themeColor="text2"/>
          <w:sz w:val="32"/>
        </w:rPr>
        <w:t xml:space="preserve">                 </w:t>
      </w:r>
      <w:r w:rsidRPr="00DF71ED">
        <w:rPr>
          <w:b w:val="0"/>
          <w:bCs w:val="0"/>
          <w:color w:val="1F497D" w:themeColor="text2"/>
        </w:rPr>
        <w:t>Working paper</w:t>
      </w:r>
      <w:r w:rsidRPr="00DF71ED">
        <w:rPr>
          <w:b w:val="0"/>
          <w:bCs w:val="0"/>
          <w:i/>
          <w:color w:val="1F497D" w:themeColor="text2"/>
        </w:rPr>
        <w:t xml:space="preserve"> </w:t>
      </w:r>
      <w:r>
        <w:fldChar w:fldCharType="begin">
          <w:ffData>
            <w:name w:val=""/>
            <w:enabled/>
            <w:calcOnExit w:val="0"/>
            <w:checkBox>
              <w:size w:val="24"/>
              <w:default w:val="1"/>
            </w:checkBox>
          </w:ffData>
        </w:fldChar>
      </w:r>
      <w:r>
        <w:instrText xml:space="preserve"> FORMCHECKBOX </w:instrText>
      </w:r>
      <w:r w:rsidR="00EC6253">
        <w:fldChar w:fldCharType="separate"/>
      </w:r>
      <w:r>
        <w:fldChar w:fldCharType="end"/>
      </w:r>
      <w:r>
        <w:t xml:space="preserve"> </w:t>
      </w:r>
      <w:r>
        <w:rPr>
          <w:b w:val="0"/>
          <w:bCs w:val="0"/>
          <w:i/>
          <w:color w:val="1F497D" w:themeColor="text2"/>
          <w:sz w:val="32"/>
        </w:rPr>
        <w:t xml:space="preserve"> </w:t>
      </w:r>
      <w:r>
        <w:rPr>
          <w:b w:val="0"/>
          <w:bCs w:val="0"/>
          <w:color w:val="1F497D" w:themeColor="text2"/>
        </w:rPr>
        <w:t>I</w:t>
      </w:r>
      <w:r w:rsidRPr="00DF71ED">
        <w:rPr>
          <w:b w:val="0"/>
          <w:bCs w:val="0"/>
          <w:color w:val="1F497D" w:themeColor="text2"/>
        </w:rPr>
        <w:t>nfo paper</w:t>
      </w:r>
      <w:r w:rsidRPr="00DF71ED">
        <w:rPr>
          <w:b w:val="0"/>
          <w:bCs w:val="0"/>
          <w:i/>
          <w:color w:val="1F497D" w:themeColor="text2"/>
        </w:rPr>
        <w:t xml:space="preserve"> </w:t>
      </w:r>
      <w:bookmarkStart w:id="1" w:name="_Hlk500741569"/>
      <w:r>
        <w:fldChar w:fldCharType="begin">
          <w:ffData>
            <w:name w:val=""/>
            <w:enabled/>
            <w:calcOnExit w:val="0"/>
            <w:checkBox>
              <w:size w:val="24"/>
              <w:default w:val="0"/>
            </w:checkBox>
          </w:ffData>
        </w:fldChar>
      </w:r>
      <w:r>
        <w:instrText xml:space="preserve"> FORMCHECKBOX </w:instrText>
      </w:r>
      <w:r w:rsidR="00EC6253">
        <w:fldChar w:fldCharType="separate"/>
      </w:r>
      <w:r>
        <w:fldChar w:fldCharType="end"/>
      </w:r>
      <w:r>
        <w:t xml:space="preserve"> </w:t>
      </w:r>
      <w:bookmarkEnd w:id="1"/>
    </w:p>
    <w:p w14:paraId="3E638A0B" w14:textId="28F642D1" w:rsidR="00C6196C" w:rsidRPr="007A43DA" w:rsidRDefault="00C6196C" w:rsidP="00C6196C">
      <w:pPr>
        <w:pStyle w:val="Heading2"/>
        <w:jc w:val="center"/>
        <w:rPr>
          <w:color w:val="1F497D" w:themeColor="text2"/>
          <w:sz w:val="36"/>
        </w:rPr>
      </w:pPr>
      <w:r>
        <w:rPr>
          <w:color w:val="1F497D" w:themeColor="text2"/>
          <w:sz w:val="36"/>
        </w:rPr>
        <w:br/>
      </w:r>
      <w:r w:rsidR="00400CA9">
        <w:rPr>
          <w:color w:val="1F497D" w:themeColor="text2"/>
          <w:sz w:val="36"/>
        </w:rPr>
        <w:t>Delegation of Chinese Taipei</w:t>
      </w:r>
    </w:p>
    <w:p w14:paraId="0BB3ADAD" w14:textId="77777777" w:rsidR="00C6196C" w:rsidRPr="007A43DA" w:rsidRDefault="00C6196C" w:rsidP="00C6196C">
      <w:pPr>
        <w:rPr>
          <w:rFonts w:asciiTheme="majorHAnsi" w:eastAsiaTheme="majorEastAsia" w:hAnsiTheme="majorHAnsi" w:cstheme="majorBidi"/>
          <w:b/>
          <w:bCs/>
          <w:color w:val="1F497D" w:themeColor="text2"/>
          <w:szCs w:val="26"/>
        </w:rPr>
      </w:pPr>
      <w:r w:rsidRPr="007A43DA">
        <w:rPr>
          <w:rFonts w:asciiTheme="majorHAnsi" w:eastAsiaTheme="majorEastAsia" w:hAnsiTheme="majorHAnsi" w:cstheme="majorBidi"/>
          <w:b/>
          <w:bCs/>
          <w:color w:val="1F497D" w:themeColor="text2"/>
          <w:szCs w:val="26"/>
        </w:rPr>
        <w:br/>
      </w:r>
      <w:r w:rsidRPr="0051754F">
        <w:rPr>
          <w:rFonts w:asciiTheme="majorHAnsi" w:eastAsiaTheme="majorEastAsia" w:hAnsiTheme="majorHAnsi" w:cstheme="majorBidi"/>
          <w:b/>
          <w:bCs/>
          <w:noProof/>
          <w:color w:val="1F497D" w:themeColor="text2"/>
          <w:szCs w:val="26"/>
          <w:lang w:eastAsia="zh-TW" w:bidi="ar-SA"/>
        </w:rPr>
        <mc:AlternateContent>
          <mc:Choice Requires="wps">
            <w:drawing>
              <wp:inline distT="0" distB="0" distL="0" distR="0" wp14:anchorId="411D74B6" wp14:editId="3C429703">
                <wp:extent cx="5876925" cy="130683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06830"/>
                        </a:xfrm>
                        <a:prstGeom prst="rect">
                          <a:avLst/>
                        </a:prstGeom>
                        <a:noFill/>
                        <a:ln w="9525">
                          <a:noFill/>
                          <a:miter lim="800000"/>
                          <a:headEnd/>
                          <a:tailEnd/>
                        </a:ln>
                      </wps:spPr>
                      <wps:txbx>
                        <w:txbxContent>
                          <w:p w14:paraId="7ECBA8B0" w14:textId="77777777" w:rsidR="00841CFC" w:rsidRPr="00D412C0" w:rsidRDefault="00841CFC" w:rsidP="00C6196C">
                            <w:pPr>
                              <w:pBdr>
                                <w:top w:val="single" w:sz="24" w:space="8" w:color="4F81BD" w:themeColor="accent1"/>
                                <w:bottom w:val="single" w:sz="24" w:space="8" w:color="4F81BD" w:themeColor="accent1"/>
                              </w:pBdr>
                              <w:rPr>
                                <w:b/>
                                <w:iCs/>
                                <w:color w:val="4F81BD" w:themeColor="accent1"/>
                                <w:sz w:val="32"/>
                              </w:rPr>
                            </w:pPr>
                            <w:r w:rsidRPr="00D412C0">
                              <w:rPr>
                                <w:b/>
                                <w:iCs/>
                                <w:color w:val="4F81BD" w:themeColor="accent1"/>
                                <w:sz w:val="32"/>
                              </w:rPr>
                              <w:t>Abstract</w:t>
                            </w:r>
                          </w:p>
                          <w:p w14:paraId="66135A93" w14:textId="77777777" w:rsidR="00841CFC" w:rsidRPr="00D412C0" w:rsidRDefault="00841CFC" w:rsidP="00C6196C">
                            <w:pPr>
                              <w:pBdr>
                                <w:top w:val="single" w:sz="24" w:space="8" w:color="4F81BD" w:themeColor="accent1"/>
                                <w:bottom w:val="single" w:sz="24" w:space="8" w:color="4F81BD" w:themeColor="accent1"/>
                              </w:pBdr>
                              <w:rPr>
                                <w:color w:val="4F81BD" w:themeColor="accent1"/>
                                <w:sz w:val="20"/>
                                <w:szCs w:val="20"/>
                              </w:rPr>
                            </w:pPr>
                          </w:p>
                          <w:p w14:paraId="0F86B650" w14:textId="3028410E" w:rsidR="00841CFC" w:rsidRPr="00D412C0" w:rsidRDefault="00841CFC" w:rsidP="00C6196C">
                            <w:pPr>
                              <w:pBdr>
                                <w:top w:val="single" w:sz="24" w:space="8" w:color="4F81BD" w:themeColor="accent1"/>
                                <w:bottom w:val="single" w:sz="24" w:space="8" w:color="4F81BD" w:themeColor="accent1"/>
                              </w:pBdr>
                              <w:rPr>
                                <w:iCs/>
                              </w:rPr>
                            </w:pPr>
                            <w:r w:rsidRPr="00686E8D">
                              <w:rPr>
                                <w:iCs/>
                              </w:rPr>
                              <w:t>Several recommendations have been made to the Scientific Committee to improve the data collection and submission. The introduction of new CCPs in SIOFA with new fishing methods also required to update the data standards CMM.</w:t>
                            </w:r>
                            <w:r w:rsidRPr="00686E8D">
                              <w:rPr>
                                <w:iCs/>
                              </w:rPr>
                              <w:br/>
                              <w:t>Chinese Taipei propose some amendment to consider its pelagic longline fisheries in the data standards.</w:t>
                            </w:r>
                          </w:p>
                          <w:p w14:paraId="3E0CC6AC" w14:textId="2102D4D4" w:rsidR="00841CFC" w:rsidRPr="00D412C0" w:rsidRDefault="00841CFC" w:rsidP="00C6196C">
                            <w:pPr>
                              <w:pBdr>
                                <w:top w:val="single" w:sz="24" w:space="8" w:color="4F81BD" w:themeColor="accent1"/>
                                <w:bottom w:val="single" w:sz="24" w:space="8" w:color="4F81BD" w:themeColor="accent1"/>
                              </w:pBdr>
                              <w:rPr>
                                <w:iCs/>
                              </w:rPr>
                            </w:pPr>
                          </w:p>
                        </w:txbxContent>
                      </wps:txbx>
                      <wps:bodyPr rot="0" vert="horz" wrap="square" lIns="91440" tIns="45720" rIns="91440" bIns="45720" anchor="t" anchorCtr="0">
                        <a:spAutoFit/>
                      </wps:bodyPr>
                    </wps:wsp>
                  </a:graphicData>
                </a:graphic>
              </wp:inline>
            </w:drawing>
          </mc:Choice>
          <mc:Fallback>
            <w:pict>
              <v:shapetype w14:anchorId="411D74B6" id="_x0000_t202" coordsize="21600,21600" o:spt="202" path="m,l,21600r21600,l21600,xe">
                <v:stroke joinstyle="miter"/>
                <v:path gradientshapeok="t" o:connecttype="rect"/>
              </v:shapetype>
              <v:shape id="Text Box 2" o:spid="_x0000_s1026" type="#_x0000_t202" style="width:462.75pt;height:10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" filled="f" stroked="f">
                <v:textbox style="mso-fit-shape-to-text:t">
                  <w:txbxContent>
                    <w:p w14:paraId="7ECBA8B0" w14:textId="77777777" w:rsidR="00841CFC" w:rsidRPr="00D412C0" w:rsidRDefault="00841CFC" w:rsidP="00C6196C">
                      <w:pPr>
                        <w:pBdr>
                          <w:top w:val="single" w:sz="24" w:space="8" w:color="4F81BD" w:themeColor="accent1"/>
                          <w:bottom w:val="single" w:sz="24" w:space="8" w:color="4F81BD" w:themeColor="accent1"/>
                        </w:pBdr>
                        <w:rPr>
                          <w:b/>
                          <w:iCs/>
                          <w:color w:val="4F81BD" w:themeColor="accent1"/>
                          <w:sz w:val="32"/>
                        </w:rPr>
                      </w:pPr>
                      <w:r w:rsidRPr="00D412C0">
                        <w:rPr>
                          <w:b/>
                          <w:iCs/>
                          <w:color w:val="4F81BD" w:themeColor="accent1"/>
                          <w:sz w:val="32"/>
                        </w:rPr>
                        <w:t>Abstract</w:t>
                      </w:r>
                    </w:p>
                    <w:p w14:paraId="66135A93" w14:textId="77777777" w:rsidR="00841CFC" w:rsidRPr="00D412C0" w:rsidRDefault="00841CFC" w:rsidP="00C6196C">
                      <w:pPr>
                        <w:pBdr>
                          <w:top w:val="single" w:sz="24" w:space="8" w:color="4F81BD" w:themeColor="accent1"/>
                          <w:bottom w:val="single" w:sz="24" w:space="8" w:color="4F81BD" w:themeColor="accent1"/>
                        </w:pBdr>
                        <w:rPr>
                          <w:color w:val="4F81BD" w:themeColor="accent1"/>
                          <w:sz w:val="20"/>
                          <w:szCs w:val="20"/>
                        </w:rPr>
                      </w:pPr>
                    </w:p>
                    <w:p w14:paraId="0F86B650" w14:textId="3028410E" w:rsidR="00841CFC" w:rsidRPr="00D412C0" w:rsidRDefault="00841CFC" w:rsidP="00C6196C">
                      <w:pPr>
                        <w:pBdr>
                          <w:top w:val="single" w:sz="24" w:space="8" w:color="4F81BD" w:themeColor="accent1"/>
                          <w:bottom w:val="single" w:sz="24" w:space="8" w:color="4F81BD" w:themeColor="accent1"/>
                        </w:pBdr>
                        <w:rPr>
                          <w:iCs/>
                        </w:rPr>
                      </w:pPr>
                      <w:r w:rsidRPr="00686E8D">
                        <w:rPr>
                          <w:iCs/>
                        </w:rPr>
                        <w:t>Several recommendations have been made to the Scientific Committee to improve the data collection and submission. The introduction of new CCPs in SIOFA with new fishing methods also required to update the data standards CMM.</w:t>
                      </w:r>
                      <w:r w:rsidRPr="00686E8D">
                        <w:rPr>
                          <w:iCs/>
                        </w:rPr>
                        <w:br/>
                        <w:t>Chinese Taipei propose some amendment to consider its pelagic longline fisheries in the data standards.</w:t>
                      </w:r>
                    </w:p>
                    <w:p w14:paraId="3E0CC6AC" w14:textId="2102D4D4" w:rsidR="00841CFC" w:rsidRPr="00D412C0" w:rsidRDefault="00841CFC" w:rsidP="00C6196C">
                      <w:pPr>
                        <w:pBdr>
                          <w:top w:val="single" w:sz="24" w:space="8" w:color="4F81BD" w:themeColor="accent1"/>
                          <w:bottom w:val="single" w:sz="24" w:space="8" w:color="4F81BD" w:themeColor="accent1"/>
                        </w:pBdr>
                        <w:rPr>
                          <w:iCs/>
                        </w:rPr>
                      </w:pPr>
                    </w:p>
                  </w:txbxContent>
                </v:textbox>
                <w10:anchorlock/>
              </v:shape>
            </w:pict>
          </mc:Fallback>
        </mc:AlternateContent>
      </w:r>
    </w:p>
    <w:p w14:paraId="071A8BFC" w14:textId="77777777" w:rsidR="00C6196C" w:rsidRDefault="00C6196C" w:rsidP="00C6196C">
      <w:pPr>
        <w:rPr>
          <w:rFonts w:asciiTheme="majorHAnsi" w:eastAsiaTheme="majorEastAsia" w:hAnsiTheme="majorHAnsi" w:cstheme="majorBidi"/>
          <w:b/>
          <w:bCs/>
          <w:color w:val="1F497D" w:themeColor="text2"/>
          <w:szCs w:val="26"/>
        </w:rPr>
      </w:pPr>
      <w:r w:rsidRPr="0051754F">
        <w:rPr>
          <w:rFonts w:asciiTheme="majorHAnsi" w:eastAsiaTheme="majorEastAsia" w:hAnsiTheme="majorHAnsi" w:cstheme="majorBidi"/>
          <w:b/>
          <w:bCs/>
          <w:noProof/>
          <w:color w:val="1F497D" w:themeColor="text2"/>
          <w:szCs w:val="26"/>
          <w:lang w:eastAsia="zh-TW" w:bidi="ar-SA"/>
        </w:rPr>
        <mc:AlternateContent>
          <mc:Choice Requires="wps">
            <w:drawing>
              <wp:inline distT="0" distB="0" distL="0" distR="0" wp14:anchorId="56D84E8C" wp14:editId="1274BCA4">
                <wp:extent cx="5895975" cy="1591945"/>
                <wp:effectExtent l="0" t="0" r="0" b="25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591945"/>
                        </a:xfrm>
                        <a:prstGeom prst="rect">
                          <a:avLst/>
                        </a:prstGeom>
                        <a:noFill/>
                        <a:ln w="9525">
                          <a:noFill/>
                          <a:miter lim="800000"/>
                          <a:headEnd/>
                          <a:tailEnd/>
                        </a:ln>
                      </wps:spPr>
                      <wps:txbx>
                        <w:txbxContent>
                          <w:p w14:paraId="12732AB5" w14:textId="77777777" w:rsidR="00841CFC" w:rsidRPr="00D412C0" w:rsidRDefault="00841CFC" w:rsidP="00C6196C">
                            <w:pPr>
                              <w:pBdr>
                                <w:top w:val="single" w:sz="24" w:space="8" w:color="4F81BD" w:themeColor="accent1"/>
                                <w:bottom w:val="single" w:sz="24" w:space="8" w:color="4F81BD" w:themeColor="accent1"/>
                              </w:pBdr>
                              <w:rPr>
                                <w:b/>
                                <w:iCs/>
                                <w:color w:val="4F81BD" w:themeColor="accent1"/>
                                <w:sz w:val="32"/>
                              </w:rPr>
                            </w:pPr>
                            <w:r w:rsidRPr="00D412C0">
                              <w:rPr>
                                <w:b/>
                                <w:iCs/>
                                <w:color w:val="4F81BD" w:themeColor="accent1"/>
                                <w:sz w:val="32"/>
                              </w:rPr>
                              <w:t xml:space="preserve">Recommendations </w:t>
                            </w:r>
                            <w:r w:rsidRPr="00D412C0">
                              <w:rPr>
                                <w:b/>
                                <w:i/>
                                <w:iCs/>
                                <w:color w:val="4F81BD" w:themeColor="accent1"/>
                              </w:rPr>
                              <w:t>(proposals and working papers only)</w:t>
                            </w:r>
                          </w:p>
                          <w:p w14:paraId="673A2F01" w14:textId="77777777" w:rsidR="00841CFC" w:rsidRPr="00D412C0" w:rsidRDefault="00841CFC" w:rsidP="00C6196C">
                            <w:pPr>
                              <w:pBdr>
                                <w:top w:val="single" w:sz="24" w:space="8" w:color="4F81BD" w:themeColor="accent1"/>
                                <w:bottom w:val="single" w:sz="24" w:space="8" w:color="4F81BD" w:themeColor="accent1"/>
                              </w:pBdr>
                              <w:rPr>
                                <w:bCs/>
                                <w:iCs/>
                                <w:color w:val="4F81BD" w:themeColor="accent1"/>
                                <w:sz w:val="20"/>
                                <w:szCs w:val="20"/>
                              </w:rPr>
                            </w:pPr>
                          </w:p>
                          <w:p w14:paraId="70BF1195" w14:textId="13547F4B" w:rsidR="00841CFC" w:rsidRPr="00D412C0" w:rsidRDefault="00841CFC" w:rsidP="00400CA9">
                            <w:pPr>
                              <w:pBdr>
                                <w:top w:val="single" w:sz="24" w:space="8" w:color="4F81BD" w:themeColor="accent1"/>
                                <w:bottom w:val="single" w:sz="24" w:space="8" w:color="4F81BD" w:themeColor="accent1"/>
                              </w:pBdr>
                              <w:rPr>
                                <w:bCs/>
                                <w:iCs/>
                              </w:rPr>
                            </w:pPr>
                            <w:r w:rsidRPr="00686E8D">
                              <w:rPr>
                                <w:bCs/>
                                <w:iCs/>
                              </w:rPr>
                              <w:t>1. SC to examine and discuss the proposed changes and additions.</w:t>
                            </w:r>
                            <w:r w:rsidRPr="00D412C0">
                              <w:rPr>
                                <w:bCs/>
                                <w:iCs/>
                              </w:rPr>
                              <w:t xml:space="preserve"> </w:t>
                            </w:r>
                          </w:p>
                          <w:p w14:paraId="6D128380" w14:textId="77777777" w:rsidR="00841CFC" w:rsidRPr="00D412C0" w:rsidRDefault="00841CFC" w:rsidP="00C6196C">
                            <w:pPr>
                              <w:pBdr>
                                <w:top w:val="single" w:sz="24" w:space="8" w:color="4F81BD" w:themeColor="accent1"/>
                                <w:bottom w:val="single" w:sz="24" w:space="8" w:color="4F81BD" w:themeColor="accent1"/>
                              </w:pBdr>
                              <w:rPr>
                                <w:i/>
                                <w:iCs/>
                                <w:color w:val="4F81BD" w:themeColor="accent1"/>
                              </w:rPr>
                            </w:pPr>
                          </w:p>
                        </w:txbxContent>
                      </wps:txbx>
                      <wps:bodyPr rot="0" vert="horz" wrap="square" lIns="91440" tIns="45720" rIns="91440" bIns="45720" anchor="t" anchorCtr="0">
                        <a:spAutoFit/>
                      </wps:bodyPr>
                    </wps:wsp>
                  </a:graphicData>
                </a:graphic>
              </wp:inline>
            </w:drawing>
          </mc:Choice>
          <mc:Fallback>
            <w:pict>
              <v:shape w14:anchorId="56D84E8C" id="_x0000_s1027" type="#_x0000_t202" style="width:464.25pt;height:1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" filled="f" stroked="f">
                <v:textbox style="mso-fit-shape-to-text:t">
                  <w:txbxContent>
                    <w:p w14:paraId="12732AB5" w14:textId="77777777" w:rsidR="00841CFC" w:rsidRPr="00D412C0" w:rsidRDefault="00841CFC" w:rsidP="00C6196C">
                      <w:pPr>
                        <w:pBdr>
                          <w:top w:val="single" w:sz="24" w:space="8" w:color="4F81BD" w:themeColor="accent1"/>
                          <w:bottom w:val="single" w:sz="24" w:space="8" w:color="4F81BD" w:themeColor="accent1"/>
                        </w:pBdr>
                        <w:rPr>
                          <w:b/>
                          <w:iCs/>
                          <w:color w:val="4F81BD" w:themeColor="accent1"/>
                          <w:sz w:val="32"/>
                        </w:rPr>
                      </w:pPr>
                      <w:r w:rsidRPr="00D412C0">
                        <w:rPr>
                          <w:b/>
                          <w:iCs/>
                          <w:color w:val="4F81BD" w:themeColor="accent1"/>
                          <w:sz w:val="32"/>
                        </w:rPr>
                        <w:t xml:space="preserve">Recommendations </w:t>
                      </w:r>
                      <w:r w:rsidRPr="00D412C0">
                        <w:rPr>
                          <w:b/>
                          <w:i/>
                          <w:iCs/>
                          <w:color w:val="4F81BD" w:themeColor="accent1"/>
                        </w:rPr>
                        <w:t>(proposals and working papers only)</w:t>
                      </w:r>
                    </w:p>
                    <w:p w14:paraId="673A2F01" w14:textId="77777777" w:rsidR="00841CFC" w:rsidRPr="00D412C0" w:rsidRDefault="00841CFC" w:rsidP="00C6196C">
                      <w:pPr>
                        <w:pBdr>
                          <w:top w:val="single" w:sz="24" w:space="8" w:color="4F81BD" w:themeColor="accent1"/>
                          <w:bottom w:val="single" w:sz="24" w:space="8" w:color="4F81BD" w:themeColor="accent1"/>
                        </w:pBdr>
                        <w:rPr>
                          <w:bCs/>
                          <w:iCs/>
                          <w:color w:val="4F81BD" w:themeColor="accent1"/>
                          <w:sz w:val="20"/>
                          <w:szCs w:val="20"/>
                        </w:rPr>
                      </w:pPr>
                    </w:p>
                    <w:p w14:paraId="70BF1195" w14:textId="13547F4B" w:rsidR="00841CFC" w:rsidRPr="00D412C0" w:rsidRDefault="00841CFC" w:rsidP="00400CA9">
                      <w:pPr>
                        <w:pBdr>
                          <w:top w:val="single" w:sz="24" w:space="8" w:color="4F81BD" w:themeColor="accent1"/>
                          <w:bottom w:val="single" w:sz="24" w:space="8" w:color="4F81BD" w:themeColor="accent1"/>
                        </w:pBdr>
                        <w:rPr>
                          <w:bCs/>
                          <w:iCs/>
                        </w:rPr>
                      </w:pPr>
                      <w:r w:rsidRPr="00686E8D">
                        <w:rPr>
                          <w:bCs/>
                          <w:iCs/>
                        </w:rPr>
                        <w:t>1. SC to examine and discuss the proposed changes and additions.</w:t>
                      </w:r>
                      <w:r w:rsidRPr="00D412C0">
                        <w:rPr>
                          <w:bCs/>
                          <w:iCs/>
                        </w:rPr>
                        <w:t xml:space="preserve"> </w:t>
                      </w:r>
                    </w:p>
                    <w:p w14:paraId="6D128380" w14:textId="77777777" w:rsidR="00841CFC" w:rsidRPr="00D412C0" w:rsidRDefault="00841CFC" w:rsidP="00C6196C">
                      <w:pPr>
                        <w:pBdr>
                          <w:top w:val="single" w:sz="24" w:space="8" w:color="4F81BD" w:themeColor="accent1"/>
                          <w:bottom w:val="single" w:sz="24" w:space="8" w:color="4F81BD" w:themeColor="accent1"/>
                        </w:pBdr>
                        <w:rPr>
                          <w:i/>
                          <w:iCs/>
                          <w:color w:val="4F81BD" w:themeColor="accent1"/>
                        </w:rPr>
                      </w:pPr>
                    </w:p>
                  </w:txbxContent>
                </v:textbox>
                <w10:anchorlock/>
              </v:shape>
            </w:pict>
          </mc:Fallback>
        </mc:AlternateContent>
      </w:r>
    </w:p>
    <w:p w14:paraId="2078F6A0" w14:textId="77777777" w:rsidR="00C6196C" w:rsidRDefault="00C6196C" w:rsidP="00C6196C">
      <w:pPr>
        <w:rPr>
          <w:rFonts w:asciiTheme="majorHAnsi" w:eastAsiaTheme="majorEastAsia" w:hAnsiTheme="majorHAnsi" w:cstheme="majorBidi"/>
          <w:b/>
          <w:bCs/>
          <w:color w:val="1F497D" w:themeColor="text2"/>
          <w:szCs w:val="26"/>
        </w:rPr>
      </w:pPr>
    </w:p>
    <w:p w14:paraId="0C0F915C" w14:textId="77777777" w:rsidR="00C6196C" w:rsidRDefault="00C6196C" w:rsidP="00C6196C">
      <w:pPr>
        <w:rPr>
          <w:rFonts w:asciiTheme="majorHAnsi" w:eastAsiaTheme="majorEastAsia" w:hAnsiTheme="majorHAnsi" w:cstheme="majorBidi"/>
          <w:b/>
          <w:bCs/>
          <w:color w:val="1F497D" w:themeColor="text2"/>
          <w:szCs w:val="26"/>
        </w:rPr>
        <w:sectPr w:rsidR="00C6196C" w:rsidSect="00D412C0">
          <w:headerReference w:type="default" r:id="rId8"/>
          <w:footerReference w:type="default" r:id="rId9"/>
          <w:pgSz w:w="11900" w:h="16840"/>
          <w:pgMar w:top="1474" w:right="1420" w:bottom="1594" w:left="1413" w:header="426" w:footer="3" w:gutter="0"/>
          <w:pgBorders w:offsetFrom="page">
            <w:top w:val="dashDotStroked" w:sz="24" w:space="24" w:color="auto"/>
            <w:left w:val="dashDotStroked" w:sz="24" w:space="24" w:color="auto"/>
            <w:bottom w:val="dashDotStroked" w:sz="24" w:space="24" w:color="auto"/>
            <w:right w:val="dashDotStroked" w:sz="24" w:space="24" w:color="auto"/>
          </w:pgBorders>
          <w:cols w:space="720"/>
          <w:noEndnote/>
          <w:docGrid w:linePitch="360"/>
        </w:sectPr>
      </w:pPr>
    </w:p>
    <w:p w14:paraId="5B9A14D1" w14:textId="7AA7A270" w:rsidR="00C6196C" w:rsidRDefault="00C6196C" w:rsidP="00C6196C">
      <w:pPr>
        <w:rPr>
          <w:rFonts w:asciiTheme="majorHAnsi" w:eastAsiaTheme="majorEastAsia" w:hAnsiTheme="majorHAnsi" w:cstheme="majorBidi"/>
          <w:b/>
          <w:bCs/>
          <w:color w:val="1F497D" w:themeColor="text2"/>
          <w:szCs w:val="26"/>
        </w:rPr>
      </w:pPr>
    </w:p>
    <w:p w14:paraId="461A47FC" w14:textId="1B3CF663" w:rsidR="00E5749B" w:rsidRPr="00E21C5F" w:rsidRDefault="00F944DF">
      <w:pPr>
        <w:pStyle w:val="Heading40"/>
        <w:keepNext/>
        <w:keepLines/>
        <w:shd w:val="clear" w:color="auto" w:fill="auto"/>
        <w:spacing w:after="128"/>
        <w:rPr>
          <w:rFonts w:asciiTheme="majorHAnsi" w:hAnsiTheme="majorHAnsi" w:cs="Calibri Light"/>
          <w:sz w:val="22"/>
          <w:szCs w:val="22"/>
        </w:rPr>
      </w:pPr>
      <w:r w:rsidRPr="00E21C5F">
        <w:rPr>
          <w:rFonts w:asciiTheme="majorHAnsi" w:hAnsiTheme="majorHAnsi" w:cs="Calibri Light"/>
          <w:sz w:val="22"/>
          <w:szCs w:val="22"/>
        </w:rPr>
        <w:t>CMM 201</w:t>
      </w:r>
      <w:r w:rsidR="00FE45D8" w:rsidRPr="00E21C5F">
        <w:rPr>
          <w:rFonts w:asciiTheme="majorHAnsi" w:hAnsiTheme="majorHAnsi" w:cs="Calibri Light"/>
          <w:sz w:val="22"/>
          <w:szCs w:val="22"/>
        </w:rPr>
        <w:t>9</w:t>
      </w:r>
      <w:r w:rsidRPr="00E21C5F">
        <w:rPr>
          <w:rFonts w:asciiTheme="majorHAnsi" w:hAnsiTheme="majorHAnsi" w:cs="Calibri Light"/>
          <w:sz w:val="22"/>
          <w:szCs w:val="22"/>
        </w:rPr>
        <w:t>/02</w:t>
      </w:r>
      <w:r w:rsidRPr="00E21C5F">
        <w:rPr>
          <w:rFonts w:asciiTheme="majorHAnsi" w:hAnsiTheme="majorHAnsi" w:cs="Calibri Light"/>
          <w:sz w:val="22"/>
          <w:szCs w:val="22"/>
          <w:vertAlign w:val="superscript"/>
        </w:rPr>
        <w:footnoteReference w:id="1"/>
      </w:r>
      <w:bookmarkEnd w:id="0"/>
    </w:p>
    <w:p w14:paraId="30028A1F" w14:textId="3C1D38F6" w:rsidR="00E17DA0" w:rsidRDefault="00F944DF" w:rsidP="00E17DA0">
      <w:pPr>
        <w:pStyle w:val="Heading40"/>
        <w:keepNext/>
        <w:keepLines/>
        <w:shd w:val="clear" w:color="auto" w:fill="auto"/>
        <w:spacing w:after="0" w:line="274" w:lineRule="exact"/>
        <w:ind w:left="238" w:right="181"/>
        <w:rPr>
          <w:rFonts w:asciiTheme="majorHAnsi" w:hAnsiTheme="majorHAnsi" w:cs="Calibri Light"/>
          <w:sz w:val="22"/>
          <w:szCs w:val="22"/>
        </w:rPr>
      </w:pPr>
      <w:bookmarkStart w:id="2" w:name="bookmark1"/>
      <w:r w:rsidRPr="00E21C5F">
        <w:rPr>
          <w:rFonts w:asciiTheme="majorHAnsi" w:hAnsiTheme="majorHAnsi" w:cs="Calibri Light"/>
          <w:sz w:val="22"/>
          <w:szCs w:val="22"/>
        </w:rPr>
        <w:t>Conservation and Management Measure for the Collection, Reporting, Verification and Exchange of Data relating to fishing activities in the Agreement Area</w:t>
      </w:r>
      <w:r w:rsidR="00BE7A9C">
        <w:rPr>
          <w:rFonts w:asciiTheme="majorHAnsi" w:hAnsiTheme="majorHAnsi" w:cs="Calibri Light"/>
          <w:sz w:val="22"/>
          <w:szCs w:val="22"/>
        </w:rPr>
        <w:br/>
      </w:r>
      <w:r w:rsidRPr="00E21C5F">
        <w:rPr>
          <w:rFonts w:asciiTheme="majorHAnsi" w:hAnsiTheme="majorHAnsi" w:cs="Calibri Light"/>
          <w:sz w:val="22"/>
          <w:szCs w:val="22"/>
        </w:rPr>
        <w:t>(Data Standards)</w:t>
      </w:r>
      <w:bookmarkEnd w:id="2"/>
    </w:p>
    <w:p w14:paraId="5B959E7C" w14:textId="3039AF30" w:rsidR="00AD0116" w:rsidRPr="00E21C5F" w:rsidRDefault="00AD0116" w:rsidP="00E21C5F">
      <w:pPr>
        <w:pStyle w:val="Heading40"/>
        <w:keepNext/>
        <w:keepLines/>
        <w:shd w:val="clear" w:color="auto" w:fill="auto"/>
        <w:spacing w:after="0" w:line="274" w:lineRule="exact"/>
        <w:ind w:left="238" w:right="181"/>
        <w:rPr>
          <w:rFonts w:asciiTheme="majorHAnsi" w:hAnsiTheme="majorHAnsi" w:cs="Calibri Light"/>
          <w:sz w:val="22"/>
          <w:szCs w:val="22"/>
        </w:rPr>
      </w:pPr>
      <w:r w:rsidRPr="00E21C5F">
        <w:rPr>
          <w:rFonts w:asciiTheme="majorHAnsi" w:hAnsiTheme="majorHAnsi" w:cs="Calibri Light"/>
          <w:sz w:val="22"/>
          <w:szCs w:val="22"/>
        </w:rPr>
        <w:br/>
      </w:r>
    </w:p>
    <w:p w14:paraId="039AF6A5" w14:textId="77777777" w:rsidR="00E5749B" w:rsidRPr="00E21C5F" w:rsidRDefault="00F944DF" w:rsidP="00FC320C">
      <w:pPr>
        <w:pStyle w:val="Heading40"/>
        <w:keepNext/>
        <w:keepLines/>
        <w:shd w:val="clear" w:color="auto" w:fill="auto"/>
        <w:spacing w:after="125"/>
        <w:jc w:val="both"/>
        <w:rPr>
          <w:rFonts w:asciiTheme="majorHAnsi" w:hAnsiTheme="majorHAnsi" w:cs="Calibri Light"/>
          <w:sz w:val="22"/>
          <w:szCs w:val="22"/>
        </w:rPr>
      </w:pPr>
      <w:bookmarkStart w:id="3" w:name="bookmark2"/>
      <w:r w:rsidRPr="00E21C5F">
        <w:rPr>
          <w:rFonts w:asciiTheme="majorHAnsi" w:hAnsiTheme="majorHAnsi" w:cs="Calibri Light"/>
          <w:sz w:val="22"/>
          <w:szCs w:val="22"/>
        </w:rPr>
        <w:t xml:space="preserve">The Meeting of the Parties to the Southern Indian Ocean Fisheries </w:t>
      </w:r>
      <w:proofErr w:type="gramStart"/>
      <w:r w:rsidRPr="00E21C5F">
        <w:rPr>
          <w:rFonts w:asciiTheme="majorHAnsi" w:hAnsiTheme="majorHAnsi" w:cs="Calibri Light"/>
          <w:sz w:val="22"/>
          <w:szCs w:val="22"/>
        </w:rPr>
        <w:t>Agreement;</w:t>
      </w:r>
      <w:bookmarkEnd w:id="3"/>
      <w:proofErr w:type="gramEnd"/>
    </w:p>
    <w:p w14:paraId="6AF4C1F9" w14:textId="77777777"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RECALLING</w:t>
      </w:r>
      <w:r w:rsidRPr="00E21C5F">
        <w:rPr>
          <w:rFonts w:asciiTheme="majorHAnsi" w:hAnsiTheme="majorHAnsi" w:cs="Calibri Light"/>
          <w:sz w:val="22"/>
          <w:szCs w:val="22"/>
        </w:rPr>
        <w:t xml:space="preserve"> that Article 6(1) (f) of the </w:t>
      </w:r>
      <w:r w:rsidRPr="00E21C5F">
        <w:rPr>
          <w:rStyle w:val="Bodytext3Italic"/>
          <w:rFonts w:asciiTheme="majorHAnsi" w:hAnsiTheme="majorHAnsi" w:cs="Calibri Light"/>
          <w:sz w:val="22"/>
          <w:szCs w:val="22"/>
        </w:rPr>
        <w:t>Southern Indian Ocean Fisheries Agreement</w:t>
      </w:r>
      <w:r w:rsidRPr="00E21C5F">
        <w:rPr>
          <w:rFonts w:asciiTheme="majorHAnsi" w:hAnsiTheme="majorHAnsi" w:cs="Calibri Light"/>
          <w:sz w:val="22"/>
          <w:szCs w:val="22"/>
        </w:rPr>
        <w:t xml:space="preserve"> (the Agreement) calls on the Meeting of the Parties to develop rules for the collection and verification of scientific and statistical data, as well as for the submission, publication, dissemination and use of such </w:t>
      </w:r>
      <w:proofErr w:type="gramStart"/>
      <w:r w:rsidRPr="00E21C5F">
        <w:rPr>
          <w:rFonts w:asciiTheme="majorHAnsi" w:hAnsiTheme="majorHAnsi" w:cs="Calibri Light"/>
          <w:sz w:val="22"/>
          <w:szCs w:val="22"/>
        </w:rPr>
        <w:t>data;</w:t>
      </w:r>
      <w:proofErr w:type="gramEnd"/>
    </w:p>
    <w:p w14:paraId="4AC269D6" w14:textId="743DEEE7"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FURTHER RECALLING</w:t>
      </w:r>
      <w:r w:rsidRPr="00E21C5F">
        <w:rPr>
          <w:rFonts w:asciiTheme="majorHAnsi" w:hAnsiTheme="majorHAnsi" w:cs="Calibri Light"/>
          <w:sz w:val="22"/>
          <w:szCs w:val="22"/>
        </w:rPr>
        <w:t xml:space="preserve"> that Articles 10(1)(c) and 11(3) set out the duties relevant to the collection and provision of data and related processes for Contracting Parties and </w:t>
      </w:r>
      <w:r w:rsidR="001839A3" w:rsidRPr="00E21C5F">
        <w:rPr>
          <w:rFonts w:asciiTheme="majorHAnsi" w:hAnsiTheme="majorHAnsi" w:cs="Calibri Light"/>
          <w:sz w:val="22"/>
          <w:szCs w:val="22"/>
        </w:rPr>
        <w:t>f</w:t>
      </w:r>
      <w:r w:rsidRPr="00E21C5F">
        <w:rPr>
          <w:rFonts w:asciiTheme="majorHAnsi" w:hAnsiTheme="majorHAnsi" w:cs="Calibri Light"/>
          <w:sz w:val="22"/>
          <w:szCs w:val="22"/>
        </w:rPr>
        <w:t xml:space="preserve">lag States </w:t>
      </w:r>
      <w:proofErr w:type="gramStart"/>
      <w:r w:rsidRPr="00E21C5F">
        <w:rPr>
          <w:rFonts w:asciiTheme="majorHAnsi" w:hAnsiTheme="majorHAnsi" w:cs="Calibri Light"/>
          <w:sz w:val="22"/>
          <w:szCs w:val="22"/>
        </w:rPr>
        <w:t>respectively;</w:t>
      </w:r>
      <w:proofErr w:type="gramEnd"/>
    </w:p>
    <w:p w14:paraId="1F6324AA" w14:textId="77777777" w:rsidR="00E5749B" w:rsidRPr="00E21C5F" w:rsidRDefault="00F944DF" w:rsidP="00E21C5F">
      <w:pPr>
        <w:pStyle w:val="Bodytext30"/>
        <w:shd w:val="clear" w:color="auto" w:fill="auto"/>
        <w:spacing w:before="0" w:after="164"/>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RECOGNISING</w:t>
      </w:r>
      <w:r w:rsidRPr="00E21C5F">
        <w:rPr>
          <w:rFonts w:asciiTheme="majorHAnsi" w:hAnsiTheme="majorHAnsi" w:cs="Calibri Light"/>
          <w:sz w:val="22"/>
          <w:szCs w:val="22"/>
        </w:rPr>
        <w:t xml:space="preserve"> the importance of developing comprehensive arrangements for data collection, reporting, verification and exchange of data to assist the Scientific Committee in performing its functions as outlined in Article 7 of the </w:t>
      </w:r>
      <w:proofErr w:type="gramStart"/>
      <w:r w:rsidRPr="00E21C5F">
        <w:rPr>
          <w:rFonts w:asciiTheme="majorHAnsi" w:hAnsiTheme="majorHAnsi" w:cs="Calibri Light"/>
          <w:sz w:val="22"/>
          <w:szCs w:val="22"/>
        </w:rPr>
        <w:t>Agreement;</w:t>
      </w:r>
      <w:proofErr w:type="gramEnd"/>
    </w:p>
    <w:p w14:paraId="39825324" w14:textId="77777777" w:rsidR="00E5749B" w:rsidRPr="00E21C5F" w:rsidRDefault="00F944DF" w:rsidP="00E21C5F">
      <w:pPr>
        <w:pStyle w:val="Bodytext30"/>
        <w:shd w:val="clear" w:color="auto" w:fill="auto"/>
        <w:spacing w:before="0" w:after="156" w:line="274" w:lineRule="exact"/>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NOTING</w:t>
      </w:r>
      <w:r w:rsidRPr="00E21C5F">
        <w:rPr>
          <w:rFonts w:asciiTheme="majorHAnsi" w:hAnsiTheme="majorHAnsi" w:cs="Calibri Light"/>
          <w:sz w:val="22"/>
          <w:szCs w:val="22"/>
        </w:rPr>
        <w:t xml:space="preserve"> the relevance of Articles 10(e) and 14 of the </w:t>
      </w:r>
      <w:r w:rsidRPr="00E21C5F">
        <w:rPr>
          <w:rStyle w:val="Bodytext3Italic"/>
          <w:rFonts w:asciiTheme="majorHAnsi" w:hAnsiTheme="majorHAnsi" w:cs="Calibri Light"/>
          <w:sz w:val="22"/>
          <w:szCs w:val="22"/>
        </w:rPr>
        <w:t xml:space="preserve">Agreement for the Implementation of the Provisions of the United Nations Convention on the Law of the Sea of 10 December 1982 relating to the Conservation and Management of Straddling Fish Stocks and Highly Migratory Fish Stocks </w:t>
      </w:r>
      <w:r w:rsidRPr="00E21C5F">
        <w:rPr>
          <w:rFonts w:asciiTheme="majorHAnsi" w:hAnsiTheme="majorHAnsi" w:cs="Calibri Light"/>
          <w:sz w:val="22"/>
          <w:szCs w:val="22"/>
        </w:rPr>
        <w:t xml:space="preserve">(UNFSA) which call on States to cooperate through regional fisheries management </w:t>
      </w:r>
      <w:proofErr w:type="spellStart"/>
      <w:r w:rsidRPr="00E21C5F">
        <w:rPr>
          <w:rFonts w:asciiTheme="majorHAnsi" w:hAnsiTheme="majorHAnsi" w:cs="Calibri Light"/>
          <w:sz w:val="22"/>
          <w:szCs w:val="22"/>
        </w:rPr>
        <w:t>organisations</w:t>
      </w:r>
      <w:proofErr w:type="spellEnd"/>
      <w:r w:rsidRPr="00E21C5F">
        <w:rPr>
          <w:rFonts w:asciiTheme="majorHAnsi" w:hAnsiTheme="majorHAnsi" w:cs="Calibri Light"/>
          <w:sz w:val="22"/>
          <w:szCs w:val="22"/>
        </w:rPr>
        <w:t xml:space="preserve"> to agree on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 xml:space="preserve">standards </w:t>
      </w:r>
      <w:r w:rsidRPr="00E21C5F">
        <w:rPr>
          <w:rFonts w:asciiTheme="majorHAnsi" w:hAnsiTheme="majorHAnsi" w:cs="Calibri Light"/>
          <w:sz w:val="22"/>
          <w:szCs w:val="22"/>
          <w:lang w:val="en-GB" w:eastAsia="da-DK" w:bidi="da-DK"/>
        </w:rPr>
        <w:t xml:space="preserve">for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collection, reporting, verification and exchange of data on fisheries for the stocks, and the specifications and format for the data to be provided and to cooperate in their scientific research;</w:t>
      </w:r>
    </w:p>
    <w:p w14:paraId="57BC6D8F" w14:textId="77777777" w:rsidR="00E5749B" w:rsidRPr="00E21C5F" w:rsidRDefault="00F944DF" w:rsidP="00E21C5F">
      <w:pPr>
        <w:pStyle w:val="Bodytext30"/>
        <w:shd w:val="clear" w:color="auto" w:fill="auto"/>
        <w:spacing w:before="0"/>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CONSIDERING</w:t>
      </w:r>
      <w:r w:rsidRPr="00E21C5F">
        <w:rPr>
          <w:rFonts w:asciiTheme="majorHAnsi" w:hAnsiTheme="majorHAnsi" w:cs="Calibri Light"/>
          <w:sz w:val="22"/>
          <w:szCs w:val="22"/>
        </w:rPr>
        <w:t xml:space="preserve"> the provisions set forth in the </w:t>
      </w:r>
      <w:r w:rsidRPr="00E21C5F">
        <w:rPr>
          <w:rStyle w:val="Bodytext3Italic"/>
          <w:rFonts w:asciiTheme="majorHAnsi" w:hAnsiTheme="majorHAnsi" w:cs="Calibri Light"/>
          <w:sz w:val="22"/>
          <w:szCs w:val="22"/>
        </w:rPr>
        <w:t>Resolution on data collection concerning the high seas in the Southern Indian Ocean,</w:t>
      </w:r>
      <w:r w:rsidRPr="00E21C5F">
        <w:rPr>
          <w:rFonts w:asciiTheme="majorHAnsi" w:hAnsiTheme="majorHAnsi" w:cs="Calibri Light"/>
          <w:sz w:val="22"/>
          <w:szCs w:val="22"/>
        </w:rPr>
        <w:t xml:space="preserve"> adopted by the Conference on the Southern Indian Ocean Fisheries Agreement in the Seychelles from 13-16 July </w:t>
      </w:r>
      <w:proofErr w:type="gramStart"/>
      <w:r w:rsidRPr="00E21C5F">
        <w:rPr>
          <w:rFonts w:asciiTheme="majorHAnsi" w:hAnsiTheme="majorHAnsi" w:cs="Calibri Light"/>
          <w:sz w:val="22"/>
          <w:szCs w:val="22"/>
        </w:rPr>
        <w:t>2004;</w:t>
      </w:r>
      <w:proofErr w:type="gramEnd"/>
    </w:p>
    <w:p w14:paraId="72C3ECD9" w14:textId="77777777" w:rsidR="00F944DF" w:rsidRPr="00E21C5F" w:rsidRDefault="00F944DF" w:rsidP="00E21C5F">
      <w:pPr>
        <w:pStyle w:val="Bodytext30"/>
        <w:shd w:val="clear" w:color="auto" w:fill="auto"/>
        <w:spacing w:before="0" w:after="156"/>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NOTING</w:t>
      </w:r>
      <w:r w:rsidRPr="00E21C5F">
        <w:rPr>
          <w:rFonts w:asciiTheme="majorHAnsi" w:hAnsiTheme="majorHAnsi" w:cs="Calibri Light"/>
          <w:sz w:val="22"/>
          <w:szCs w:val="22"/>
        </w:rPr>
        <w:t xml:space="preserve"> the importance of data collection and catch reporting for the purposes of ensuring scientific stock assessment and implementing an ecosystem approach to fisheries </w:t>
      </w:r>
      <w:proofErr w:type="gramStart"/>
      <w:r w:rsidRPr="00E21C5F">
        <w:rPr>
          <w:rFonts w:asciiTheme="majorHAnsi" w:hAnsiTheme="majorHAnsi" w:cs="Calibri Light"/>
          <w:sz w:val="22"/>
          <w:szCs w:val="22"/>
        </w:rPr>
        <w:t>management;</w:t>
      </w:r>
      <w:proofErr w:type="gramEnd"/>
      <w:r w:rsidRPr="00E21C5F">
        <w:rPr>
          <w:rFonts w:asciiTheme="majorHAnsi" w:hAnsiTheme="majorHAnsi" w:cs="Calibri Light"/>
          <w:sz w:val="22"/>
          <w:szCs w:val="22"/>
        </w:rPr>
        <w:t xml:space="preserve"> </w:t>
      </w:r>
    </w:p>
    <w:p w14:paraId="6162423B" w14:textId="77777777" w:rsidR="00E5749B" w:rsidRPr="00E21C5F" w:rsidRDefault="00F944DF" w:rsidP="00E21C5F">
      <w:pPr>
        <w:pStyle w:val="Bodytext30"/>
        <w:shd w:val="clear" w:color="auto" w:fill="auto"/>
        <w:spacing w:before="0" w:after="156"/>
        <w:ind w:firstLine="0"/>
        <w:jc w:val="left"/>
        <w:rPr>
          <w:rFonts w:asciiTheme="majorHAnsi" w:hAnsiTheme="majorHAnsi" w:cs="Calibri Light"/>
          <w:sz w:val="22"/>
          <w:szCs w:val="22"/>
        </w:rPr>
      </w:pPr>
      <w:r w:rsidRPr="00E21C5F">
        <w:rPr>
          <w:rFonts w:asciiTheme="majorHAnsi" w:hAnsiTheme="majorHAnsi" w:cs="Calibri Light"/>
          <w:i/>
          <w:sz w:val="22"/>
          <w:szCs w:val="22"/>
        </w:rPr>
        <w:t>NOTING</w:t>
      </w:r>
      <w:r w:rsidRPr="00E21C5F">
        <w:rPr>
          <w:rFonts w:asciiTheme="majorHAnsi" w:hAnsiTheme="majorHAnsi" w:cs="Calibri Light"/>
          <w:sz w:val="22"/>
          <w:szCs w:val="22"/>
        </w:rPr>
        <w:t xml:space="preserve"> the recommendation by the Third meeting of the Scientific Committee to improve the collection of sharks catch information</w:t>
      </w:r>
      <w:r w:rsidR="00A519FA" w:rsidRPr="00E21C5F">
        <w:rPr>
          <w:rFonts w:asciiTheme="majorHAnsi" w:hAnsiTheme="majorHAnsi" w:cs="Calibri Light"/>
          <w:sz w:val="22"/>
          <w:szCs w:val="22"/>
        </w:rPr>
        <w:t xml:space="preserve"> and the submission of </w:t>
      </w:r>
      <w:r w:rsidR="00E42B71" w:rsidRPr="00E21C5F">
        <w:rPr>
          <w:rFonts w:asciiTheme="majorHAnsi" w:hAnsiTheme="majorHAnsi" w:cs="Calibri Light"/>
          <w:sz w:val="22"/>
          <w:szCs w:val="22"/>
        </w:rPr>
        <w:t xml:space="preserve">scientific </w:t>
      </w:r>
      <w:r w:rsidR="00A519FA" w:rsidRPr="00E21C5F">
        <w:rPr>
          <w:rFonts w:asciiTheme="majorHAnsi" w:hAnsiTheme="majorHAnsi" w:cs="Calibri Light"/>
          <w:sz w:val="22"/>
          <w:szCs w:val="22"/>
        </w:rPr>
        <w:t>observer data</w:t>
      </w:r>
      <w:r w:rsidR="00FC320C" w:rsidRPr="00E21C5F">
        <w:rPr>
          <w:rFonts w:asciiTheme="majorHAnsi" w:hAnsiTheme="majorHAnsi" w:cs="Calibri Light"/>
          <w:sz w:val="22"/>
          <w:szCs w:val="22"/>
        </w:rPr>
        <w:t>;</w:t>
      </w:r>
      <w:r w:rsidR="00C82AB0" w:rsidRPr="00E21C5F">
        <w:rPr>
          <w:rFonts w:asciiTheme="majorHAnsi" w:hAnsiTheme="majorHAnsi" w:cs="Calibri Light"/>
          <w:sz w:val="22"/>
          <w:szCs w:val="22"/>
        </w:rPr>
        <w:t xml:space="preserve"> </w:t>
      </w:r>
      <w:r w:rsidRPr="00E21C5F">
        <w:rPr>
          <w:rFonts w:asciiTheme="majorHAnsi" w:hAnsiTheme="majorHAnsi" w:cs="Calibri Light"/>
          <w:sz w:val="22"/>
          <w:szCs w:val="22"/>
        </w:rPr>
        <w:t>and</w:t>
      </w:r>
    </w:p>
    <w:p w14:paraId="1193C5F3" w14:textId="07030D61" w:rsidR="00E5749B" w:rsidRPr="00E21C5F" w:rsidRDefault="00F944DF" w:rsidP="00E21C5F">
      <w:pPr>
        <w:pStyle w:val="Bodytext30"/>
        <w:shd w:val="clear" w:color="auto" w:fill="auto"/>
        <w:spacing w:before="0" w:after="183" w:line="283" w:lineRule="exact"/>
        <w:ind w:firstLine="0"/>
        <w:jc w:val="left"/>
        <w:rPr>
          <w:rFonts w:asciiTheme="majorHAnsi" w:hAnsiTheme="majorHAnsi" w:cs="Calibri Light"/>
          <w:sz w:val="22"/>
          <w:szCs w:val="22"/>
        </w:rPr>
      </w:pPr>
      <w:r w:rsidRPr="00E21C5F">
        <w:rPr>
          <w:rStyle w:val="Bodytext3Italic"/>
          <w:rFonts w:asciiTheme="majorHAnsi" w:hAnsiTheme="majorHAnsi" w:cs="Calibri Light"/>
          <w:sz w:val="22"/>
          <w:szCs w:val="22"/>
        </w:rPr>
        <w:t>FURTHER NOTING</w:t>
      </w:r>
      <w:r w:rsidRPr="00E21C5F">
        <w:rPr>
          <w:rFonts w:asciiTheme="majorHAnsi" w:hAnsiTheme="majorHAnsi" w:cs="Calibri Light"/>
          <w:sz w:val="22"/>
          <w:szCs w:val="22"/>
        </w:rPr>
        <w:t xml:space="preserve"> that the Meeting of Parties has adopted policies and procedures for the maintenance of data confidentiality (CMM </w:t>
      </w:r>
      <w:r w:rsidRPr="00E21C5F">
        <w:rPr>
          <w:rFonts w:asciiTheme="majorHAnsi" w:hAnsiTheme="majorHAnsi" w:cs="Calibri Light"/>
          <w:sz w:val="22"/>
          <w:szCs w:val="22"/>
          <w:lang w:val="bg-BG" w:eastAsia="bg-BG" w:bidi="bg-BG"/>
        </w:rPr>
        <w:t>201</w:t>
      </w:r>
      <w:r w:rsidR="00652742" w:rsidRPr="00E21C5F">
        <w:rPr>
          <w:rFonts w:asciiTheme="majorHAnsi" w:hAnsiTheme="majorHAnsi" w:cs="Calibri Light"/>
          <w:sz w:val="22"/>
          <w:szCs w:val="22"/>
          <w:lang w:val="en-GB" w:eastAsia="bg-BG" w:bidi="bg-BG"/>
        </w:rPr>
        <w:t>6</w:t>
      </w:r>
      <w:r w:rsidRPr="00E21C5F">
        <w:rPr>
          <w:rFonts w:asciiTheme="majorHAnsi" w:hAnsiTheme="majorHAnsi" w:cs="Calibri Light"/>
          <w:sz w:val="22"/>
          <w:szCs w:val="22"/>
          <w:lang w:val="bg-BG" w:eastAsia="bg-BG" w:bidi="bg-BG"/>
        </w:rPr>
        <w:t>/03</w:t>
      </w:r>
      <w:proofErr w:type="gramStart"/>
      <w:r w:rsidRPr="00E21C5F">
        <w:rPr>
          <w:rFonts w:asciiTheme="majorHAnsi" w:hAnsiTheme="majorHAnsi" w:cs="Calibri Light"/>
          <w:sz w:val="22"/>
          <w:szCs w:val="22"/>
          <w:lang w:val="bg-BG" w:eastAsia="bg-BG" w:bidi="bg-BG"/>
        </w:rPr>
        <w:t>);</w:t>
      </w:r>
      <w:proofErr w:type="gramEnd"/>
    </w:p>
    <w:p w14:paraId="6D1DC00F" w14:textId="77777777" w:rsidR="00E5749B" w:rsidRPr="00E21C5F" w:rsidRDefault="00F944DF" w:rsidP="00FC320C">
      <w:pPr>
        <w:pStyle w:val="Heading40"/>
        <w:keepNext/>
        <w:keepLines/>
        <w:shd w:val="clear" w:color="auto" w:fill="auto"/>
        <w:spacing w:after="276" w:line="254" w:lineRule="exact"/>
        <w:jc w:val="both"/>
        <w:rPr>
          <w:rFonts w:asciiTheme="majorHAnsi" w:hAnsiTheme="majorHAnsi" w:cs="Calibri Light"/>
          <w:sz w:val="22"/>
          <w:szCs w:val="22"/>
        </w:rPr>
      </w:pPr>
      <w:bookmarkStart w:id="4" w:name="bookmark3"/>
      <w:r w:rsidRPr="00E21C5F">
        <w:rPr>
          <w:rStyle w:val="Heading4Italic"/>
          <w:rFonts w:asciiTheme="majorHAnsi" w:hAnsiTheme="majorHAnsi" w:cs="Calibri Light"/>
          <w:b/>
          <w:bCs/>
          <w:sz w:val="22"/>
          <w:szCs w:val="22"/>
        </w:rPr>
        <w:t>ADOPTS</w:t>
      </w:r>
      <w:r w:rsidRPr="00E21C5F">
        <w:rPr>
          <w:rFonts w:asciiTheme="majorHAnsi" w:hAnsiTheme="majorHAnsi" w:cs="Calibri Light"/>
          <w:sz w:val="22"/>
          <w:szCs w:val="22"/>
        </w:rPr>
        <w:t xml:space="preserve"> the following conservation and management measure (CMM) in accordance with Article 6 of the Agreement</w:t>
      </w:r>
      <w:r w:rsidRPr="00E21C5F">
        <w:rPr>
          <w:rStyle w:val="Heading4NotBold"/>
          <w:rFonts w:asciiTheme="majorHAnsi" w:hAnsiTheme="majorHAnsi" w:cs="Calibri Light"/>
          <w:sz w:val="22"/>
          <w:szCs w:val="22"/>
        </w:rPr>
        <w:t>:</w:t>
      </w:r>
      <w:bookmarkEnd w:id="4"/>
    </w:p>
    <w:p w14:paraId="295DF5EA" w14:textId="77777777" w:rsidR="00E5749B" w:rsidRPr="00E21C5F" w:rsidRDefault="00F944DF" w:rsidP="00FC320C">
      <w:pPr>
        <w:pStyle w:val="Heading40"/>
        <w:keepNext/>
        <w:keepLines/>
        <w:shd w:val="clear" w:color="auto" w:fill="auto"/>
        <w:spacing w:after="128"/>
        <w:jc w:val="both"/>
        <w:rPr>
          <w:rFonts w:asciiTheme="majorHAnsi" w:hAnsiTheme="majorHAnsi" w:cs="Calibri Light"/>
          <w:sz w:val="22"/>
          <w:szCs w:val="22"/>
        </w:rPr>
      </w:pPr>
      <w:bookmarkStart w:id="5" w:name="bookmark4"/>
      <w:r w:rsidRPr="00E21C5F">
        <w:rPr>
          <w:rFonts w:asciiTheme="majorHAnsi" w:hAnsiTheme="majorHAnsi" w:cs="Calibri Light"/>
          <w:sz w:val="22"/>
          <w:szCs w:val="22"/>
        </w:rPr>
        <w:t>Application</w:t>
      </w:r>
      <w:bookmarkEnd w:id="5"/>
    </w:p>
    <w:p w14:paraId="14AFCC3B" w14:textId="25C8F6BB" w:rsidR="00E5749B" w:rsidRPr="00E21C5F" w:rsidRDefault="00F944DF" w:rsidP="00E21C5F">
      <w:pPr>
        <w:pStyle w:val="CMMLevel1"/>
      </w:pPr>
      <w:r w:rsidRPr="00E21C5F">
        <w:t>This CMM applies to all Contracting Parties, cooperating non-Contracting Parties</w:t>
      </w:r>
      <w:r w:rsidR="00367D82">
        <w:t xml:space="preserve"> </w:t>
      </w:r>
      <w:r w:rsidRPr="00E21C5F">
        <w:t xml:space="preserve">and </w:t>
      </w:r>
      <w:r w:rsidR="008A215D" w:rsidRPr="00E21C5F">
        <w:t>p</w:t>
      </w:r>
      <w:r w:rsidRPr="00E21C5F">
        <w:t xml:space="preserve">articipating </w:t>
      </w:r>
      <w:r w:rsidR="008A215D" w:rsidRPr="00E21C5F">
        <w:t>f</w:t>
      </w:r>
      <w:r w:rsidRPr="00E21C5F">
        <w:t xml:space="preserve">ishing </w:t>
      </w:r>
      <w:r w:rsidR="008A215D" w:rsidRPr="00E21C5F">
        <w:t>e</w:t>
      </w:r>
      <w:r w:rsidRPr="00E21C5F">
        <w:t>ntities (</w:t>
      </w:r>
      <w:r w:rsidR="00367D82">
        <w:t>CCPs</w:t>
      </w:r>
      <w:r w:rsidRPr="00E21C5F">
        <w:t>).</w:t>
      </w:r>
    </w:p>
    <w:p w14:paraId="312051E0" w14:textId="5BBA8E06" w:rsidR="004E5D7E" w:rsidRPr="00E21C5F" w:rsidRDefault="00F944DF" w:rsidP="00E21C5F">
      <w:pPr>
        <w:pStyle w:val="Bodytext30"/>
        <w:numPr>
          <w:ilvl w:val="0"/>
          <w:numId w:val="1"/>
        </w:numPr>
        <w:shd w:val="clear" w:color="auto" w:fill="auto"/>
        <w:tabs>
          <w:tab w:val="left" w:pos="768"/>
        </w:tabs>
        <w:spacing w:before="0" w:after="0"/>
        <w:ind w:left="340" w:hanging="340"/>
        <w:jc w:val="left"/>
        <w:rPr>
          <w:rFonts w:asciiTheme="majorHAnsi" w:hAnsiTheme="majorHAnsi" w:cs="Calibri Light"/>
          <w:sz w:val="22"/>
          <w:szCs w:val="22"/>
        </w:rPr>
      </w:pPr>
      <w:r w:rsidRPr="00E21C5F">
        <w:rPr>
          <w:rFonts w:asciiTheme="majorHAnsi" w:hAnsiTheme="majorHAnsi" w:cs="Calibri Light"/>
          <w:sz w:val="22"/>
          <w:szCs w:val="22"/>
        </w:rPr>
        <w:t xml:space="preserve">This CMM prescribes the standards for the collection, reporting, </w:t>
      </w:r>
      <w:proofErr w:type="gramStart"/>
      <w:r w:rsidRPr="00E21C5F">
        <w:rPr>
          <w:rFonts w:asciiTheme="majorHAnsi" w:hAnsiTheme="majorHAnsi" w:cs="Calibri Light"/>
          <w:sz w:val="22"/>
          <w:szCs w:val="22"/>
        </w:rPr>
        <w:t>verification</w:t>
      </w:r>
      <w:proofErr w:type="gramEnd"/>
      <w:r w:rsidRPr="00E21C5F">
        <w:rPr>
          <w:rFonts w:asciiTheme="majorHAnsi" w:hAnsiTheme="majorHAnsi" w:cs="Calibri Light"/>
          <w:sz w:val="22"/>
          <w:szCs w:val="22"/>
        </w:rPr>
        <w:t xml:space="preserve"> and exchange of data related to fishing activities by vessels fishing in the SIOFA Area of Application (the </w:t>
      </w:r>
      <w:r w:rsidRPr="00E21C5F">
        <w:rPr>
          <w:rFonts w:asciiTheme="majorHAnsi" w:hAnsiTheme="majorHAnsi" w:cs="Calibri Light"/>
          <w:sz w:val="22"/>
          <w:szCs w:val="22"/>
        </w:rPr>
        <w:lastRenderedPageBreak/>
        <w:t xml:space="preserve">Agreement Area) that are flying the flag of a </w:t>
      </w:r>
      <w:r w:rsidR="00367D82">
        <w:rPr>
          <w:rFonts w:asciiTheme="majorHAnsi" w:hAnsiTheme="majorHAnsi" w:cs="Calibri Light"/>
          <w:sz w:val="22"/>
          <w:szCs w:val="22"/>
        </w:rPr>
        <w:t xml:space="preserve">CCP. </w:t>
      </w:r>
    </w:p>
    <w:p w14:paraId="60E86164" w14:textId="1EE773D8" w:rsidR="00E5749B" w:rsidRPr="00E21C5F" w:rsidRDefault="00F944DF" w:rsidP="00E21C5F">
      <w:pPr>
        <w:pStyle w:val="Bodytext30"/>
        <w:shd w:val="clear" w:color="auto" w:fill="auto"/>
        <w:spacing w:before="0" w:after="296"/>
        <w:ind w:left="340" w:firstLine="0"/>
        <w:jc w:val="left"/>
        <w:rPr>
          <w:rFonts w:asciiTheme="majorHAnsi" w:hAnsiTheme="majorHAnsi" w:cs="Calibri Light"/>
          <w:sz w:val="22"/>
          <w:szCs w:val="22"/>
        </w:rPr>
      </w:pPr>
      <w:r w:rsidRPr="00E21C5F">
        <w:rPr>
          <w:rFonts w:asciiTheme="majorHAnsi" w:hAnsiTheme="majorHAnsi" w:cs="Calibri Light"/>
          <w:sz w:val="22"/>
          <w:szCs w:val="22"/>
        </w:rPr>
        <w:t>These data standards shall assist the Meeting of the Parties to fulfil its objectives under the Agreement insofar as it relates to assessing the state of the fisheries within SIOFA's competence, including the status of target and non-target species and the impact of fishing on the marine environment.</w:t>
      </w:r>
    </w:p>
    <w:p w14:paraId="4DED2945"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6" w:name="bookmark5"/>
      <w:r w:rsidRPr="00E21C5F">
        <w:rPr>
          <w:rFonts w:asciiTheme="majorHAnsi" w:hAnsiTheme="majorHAnsi" w:cs="Calibri Light"/>
          <w:sz w:val="22"/>
          <w:szCs w:val="22"/>
        </w:rPr>
        <w:t>Terminology</w:t>
      </w:r>
      <w:bookmarkEnd w:id="6"/>
    </w:p>
    <w:p w14:paraId="1E552425" w14:textId="77777777" w:rsidR="00E5749B" w:rsidRPr="00E21C5F" w:rsidRDefault="00F944DF" w:rsidP="00E21C5F">
      <w:pPr>
        <w:pStyle w:val="CMMLevel1"/>
      </w:pPr>
      <w:r w:rsidRPr="00E21C5F">
        <w:t>The following definitions apply to this CMM including its annexes:</w:t>
      </w:r>
    </w:p>
    <w:p w14:paraId="43585E62" w14:textId="77777777" w:rsidR="00E5749B" w:rsidRPr="00E21C5F" w:rsidRDefault="00F944DF" w:rsidP="00E21C5F">
      <w:pPr>
        <w:pStyle w:val="CMMLevel2"/>
        <w:ind w:left="1077" w:hanging="357"/>
      </w:pPr>
      <w:r w:rsidRPr="00E21C5F">
        <w:t>'other species of concern' means those species as may be defined by the Scientific Committee from time to time.</w:t>
      </w:r>
    </w:p>
    <w:p w14:paraId="7D083338" w14:textId="7EF59A3E" w:rsidR="00571264" w:rsidRPr="003C77CB" w:rsidRDefault="00F944DF" w:rsidP="00E21C5F">
      <w:pPr>
        <w:pStyle w:val="CMMLevel2"/>
        <w:ind w:left="1077" w:hanging="357"/>
      </w:pPr>
      <w:r w:rsidRPr="00E21C5F">
        <w:t>'National Report' means the report defined in paragraph</w:t>
      </w:r>
      <w:r w:rsidR="00653EB5" w:rsidRPr="00E21C5F">
        <w:t>-9</w:t>
      </w:r>
      <w:r w:rsidR="00571264" w:rsidRPr="003C77CB">
        <w:t xml:space="preserve"> </w:t>
      </w:r>
      <w:r w:rsidRPr="00E21C5F">
        <w:t>of this CMM.</w:t>
      </w:r>
    </w:p>
    <w:p w14:paraId="47CF6FA8"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7" w:name="bookmark6"/>
      <w:r w:rsidRPr="00E21C5F">
        <w:rPr>
          <w:rFonts w:asciiTheme="majorHAnsi" w:hAnsiTheme="majorHAnsi" w:cs="Calibri Light"/>
          <w:sz w:val="22"/>
          <w:szCs w:val="22"/>
        </w:rPr>
        <w:t>Vessel Catch and Effort Data</w:t>
      </w:r>
      <w:bookmarkEnd w:id="7"/>
    </w:p>
    <w:p w14:paraId="7BFB6136" w14:textId="77777777" w:rsidR="00E5749B" w:rsidRPr="00E21C5F" w:rsidRDefault="00F944DF" w:rsidP="00FC320C">
      <w:pPr>
        <w:pStyle w:val="Bodytext40"/>
        <w:shd w:val="clear" w:color="auto" w:fill="auto"/>
        <w:spacing w:before="0" w:after="225"/>
        <w:jc w:val="both"/>
        <w:rPr>
          <w:rFonts w:asciiTheme="majorHAnsi" w:hAnsiTheme="majorHAnsi" w:cs="Calibri Light"/>
          <w:sz w:val="22"/>
          <w:szCs w:val="22"/>
        </w:rPr>
      </w:pPr>
      <w:r w:rsidRPr="00E21C5F">
        <w:rPr>
          <w:rFonts w:asciiTheme="majorHAnsi" w:hAnsiTheme="majorHAnsi" w:cs="Calibri Light"/>
          <w:sz w:val="22"/>
          <w:szCs w:val="22"/>
        </w:rPr>
        <w:t>Collection of data</w:t>
      </w:r>
    </w:p>
    <w:p w14:paraId="75CD4502" w14:textId="4B63C947" w:rsidR="00E5749B" w:rsidRPr="00E21C5F" w:rsidRDefault="00F944DF" w:rsidP="00E21C5F">
      <w:pPr>
        <w:pStyle w:val="CMMLevel1"/>
      </w:pPr>
      <w:r w:rsidRPr="00E21C5F">
        <w:t>C</w:t>
      </w:r>
      <w:r w:rsidR="003C77CB">
        <w:t>CP</w:t>
      </w:r>
      <w:r w:rsidRPr="00E21C5F">
        <w:t xml:space="preserve">s shall ensure that data on fishing activities, including for target, non-target and associated and dependent species such as marine mammals, marine reptiles, seabirds or 'other species of concern', are collected from vessels flying their flag that are fishing in </w:t>
      </w:r>
      <w:r w:rsidRPr="00E21C5F">
        <w:rPr>
          <w:lang w:val="en-GB" w:eastAsia="nl-NL" w:bidi="nl-NL"/>
        </w:rPr>
        <w:t xml:space="preserve">the </w:t>
      </w:r>
      <w:r w:rsidRPr="00E21C5F">
        <w:t xml:space="preserve">Agreement Area in accordance with </w:t>
      </w:r>
      <w:r w:rsidRPr="00E21C5F">
        <w:rPr>
          <w:lang w:val="en-GB" w:eastAsia="nl-NL" w:bidi="nl-NL"/>
        </w:rPr>
        <w:t xml:space="preserve">the </w:t>
      </w:r>
      <w:r w:rsidRPr="00E21C5F">
        <w:t>relevant sections of Annex A.</w:t>
      </w:r>
    </w:p>
    <w:p w14:paraId="5EDD493F" w14:textId="4E2D73A5" w:rsidR="00E5749B" w:rsidRPr="00E21C5F" w:rsidRDefault="00F944DF" w:rsidP="00E21C5F">
      <w:pPr>
        <w:pStyle w:val="CMMLevel1"/>
      </w:pPr>
      <w:r w:rsidRPr="00E21C5F">
        <w:t>The Scientific Committee shall, by no later than the ordinary meeting of the Scientific Committee in 201</w:t>
      </w:r>
      <w:r w:rsidR="00710684" w:rsidRPr="00E21C5F">
        <w:t>9</w:t>
      </w:r>
      <w:r w:rsidRPr="00E21C5F">
        <w:t>, provide advice and recommendations to the Meeting of the Parties on an appropriate spatial resolution for the collection and reporting of data to facilitate effective stock assessment. Until the Meeting of the Parties, based on the advice of the Scientific Committee, determines an appropriate spatial resolution for the collection and reporting of data, C</w:t>
      </w:r>
      <w:r w:rsidR="003C77CB">
        <w:t>CP</w:t>
      </w:r>
      <w:r w:rsidRPr="00E21C5F">
        <w:t xml:space="preserve">s shall ensure that data are collected on a </w:t>
      </w:r>
      <w:proofErr w:type="gramStart"/>
      <w:r w:rsidRPr="00E21C5F">
        <w:t>haul by haul</w:t>
      </w:r>
      <w:proofErr w:type="gramEnd"/>
      <w:r w:rsidRPr="00E21C5F">
        <w:t xml:space="preserve"> basis.</w:t>
      </w:r>
    </w:p>
    <w:p w14:paraId="6A4FE8E6" w14:textId="77777777" w:rsidR="00E5749B" w:rsidRPr="00E21C5F" w:rsidRDefault="00F944DF" w:rsidP="00E21C5F">
      <w:pPr>
        <w:pStyle w:val="Bodytext40"/>
        <w:keepNext/>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Data collection and submission</w:t>
      </w:r>
    </w:p>
    <w:p w14:paraId="16A6B8CB" w14:textId="40BA6C64" w:rsidR="00E5749B" w:rsidRPr="00E21C5F" w:rsidRDefault="00F944DF" w:rsidP="00E21C5F">
      <w:pPr>
        <w:pStyle w:val="CMMLevel1"/>
      </w:pPr>
      <w:r w:rsidRPr="00E21C5F">
        <w:t>C</w:t>
      </w:r>
      <w:r w:rsidR="003C77CB">
        <w:t>CP</w:t>
      </w:r>
      <w:r w:rsidRPr="00E21C5F">
        <w:t>s shall report to the Secretariat, by 31 May each year, the data collected under paragraphs 4 and 5 for the previous calendar year, in accordance with the format prescribed in the corresponding annexes.</w:t>
      </w:r>
    </w:p>
    <w:p w14:paraId="150BF32E" w14:textId="4ADCFDF0" w:rsidR="00E5749B" w:rsidRPr="00E21C5F" w:rsidRDefault="00F944DF" w:rsidP="00E21C5F">
      <w:pPr>
        <w:pStyle w:val="CMMLevel1"/>
      </w:pPr>
      <w:r w:rsidRPr="00E21C5F">
        <w:t>C</w:t>
      </w:r>
      <w:r w:rsidR="003C77CB">
        <w:t>CP</w:t>
      </w:r>
      <w:r w:rsidRPr="00E21C5F">
        <w:t xml:space="preserve">s shall provide to the Secretariat, by 31 May each year, annual catch summaries </w:t>
      </w:r>
      <w:r w:rsidRPr="00E21C5F">
        <w:rPr>
          <w:lang w:val="en-GB" w:eastAsia="da-DK" w:bidi="da-DK"/>
        </w:rPr>
        <w:t xml:space="preserve">for </w:t>
      </w:r>
      <w:r w:rsidRPr="00E21C5F">
        <w:t xml:space="preserve">all species/groups caught in </w:t>
      </w:r>
      <w:r w:rsidRPr="00E21C5F">
        <w:rPr>
          <w:lang w:val="en-GB" w:eastAsia="nl-NL" w:bidi="nl-NL"/>
        </w:rPr>
        <w:t xml:space="preserve">the </w:t>
      </w:r>
      <w:r w:rsidRPr="00E21C5F">
        <w:t xml:space="preserve">Agreement </w:t>
      </w:r>
      <w:r w:rsidRPr="00E21C5F">
        <w:rPr>
          <w:lang w:val="cs-CZ" w:eastAsia="cs-CZ" w:bidi="cs-CZ"/>
        </w:rPr>
        <w:t xml:space="preserve">Area </w:t>
      </w:r>
      <w:r w:rsidRPr="00E21C5F">
        <w:t xml:space="preserve">during </w:t>
      </w:r>
      <w:r w:rsidRPr="00E21C5F">
        <w:rPr>
          <w:lang w:val="en-GB" w:eastAsia="nl-NL" w:bidi="nl-NL"/>
        </w:rPr>
        <w:t xml:space="preserve">the </w:t>
      </w:r>
      <w:r w:rsidRPr="00E21C5F">
        <w:t xml:space="preserve">previous calendar year. The catch summaries shall include </w:t>
      </w:r>
      <w:r w:rsidRPr="00E21C5F">
        <w:rPr>
          <w:lang w:val="en-GB" w:eastAsia="nl-NL" w:bidi="nl-NL"/>
        </w:rPr>
        <w:t xml:space="preserve">the </w:t>
      </w:r>
      <w:r w:rsidRPr="00E21C5F">
        <w:t>following information:</w:t>
      </w:r>
    </w:p>
    <w:p w14:paraId="067CDE5E" w14:textId="77777777" w:rsidR="00E5749B" w:rsidRPr="00E21C5F" w:rsidRDefault="00F944DF" w:rsidP="00E21C5F">
      <w:pPr>
        <w:pStyle w:val="CMMLevel2"/>
        <w:numPr>
          <w:ilvl w:val="0"/>
          <w:numId w:val="35"/>
        </w:numPr>
        <w:ind w:left="1077" w:hanging="357"/>
      </w:pPr>
      <w:r w:rsidRPr="00E21C5F">
        <w:t>Calendar year (</w:t>
      </w:r>
      <w:proofErr w:type="spellStart"/>
      <w:proofErr w:type="gramStart"/>
      <w:r w:rsidRPr="00E21C5F">
        <w:t>eg</w:t>
      </w:r>
      <w:proofErr w:type="spellEnd"/>
      <w:proofErr w:type="gramEnd"/>
      <w:r w:rsidRPr="00E21C5F">
        <w:t xml:space="preserve"> 2015)</w:t>
      </w:r>
    </w:p>
    <w:p w14:paraId="7F6B6787"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FAO statistical area (</w:t>
      </w:r>
      <w:proofErr w:type="spellStart"/>
      <w:proofErr w:type="gramStart"/>
      <w:r w:rsidRPr="00E21C5F">
        <w:rPr>
          <w:rFonts w:asciiTheme="majorHAnsi" w:hAnsiTheme="majorHAnsi" w:cs="Calibri Light"/>
          <w:sz w:val="22"/>
          <w:szCs w:val="22"/>
        </w:rPr>
        <w:t>eg</w:t>
      </w:r>
      <w:proofErr w:type="spellEnd"/>
      <w:proofErr w:type="gramEnd"/>
      <w:r w:rsidRPr="00E21C5F">
        <w:rPr>
          <w:rFonts w:asciiTheme="majorHAnsi" w:hAnsiTheme="majorHAnsi" w:cs="Calibri Light"/>
          <w:sz w:val="22"/>
          <w:szCs w:val="22"/>
        </w:rPr>
        <w:t xml:space="preserve"> FAO87)</w:t>
      </w:r>
    </w:p>
    <w:p w14:paraId="566FACC3"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Species/group name (common name and scientific name)</w:t>
      </w:r>
    </w:p>
    <w:p w14:paraId="1543A576"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Species/group code (FAO3-alpha code 19, EG ORY) (if available)</w:t>
      </w:r>
    </w:p>
    <w:p w14:paraId="5F2F5391" w14:textId="77777777" w:rsidR="00E5749B" w:rsidRPr="00E21C5F"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Annual catch total - </w:t>
      </w:r>
      <w:proofErr w:type="spellStart"/>
      <w:r w:rsidRPr="00E21C5F">
        <w:rPr>
          <w:rFonts w:asciiTheme="majorHAnsi" w:hAnsiTheme="majorHAnsi" w:cs="Calibri Light"/>
          <w:sz w:val="22"/>
          <w:szCs w:val="22"/>
        </w:rPr>
        <w:t>tonnes</w:t>
      </w:r>
      <w:proofErr w:type="spellEnd"/>
      <w:r w:rsidRPr="00E21C5F">
        <w:rPr>
          <w:rFonts w:asciiTheme="majorHAnsi" w:hAnsiTheme="majorHAnsi" w:cs="Calibri Light"/>
          <w:sz w:val="22"/>
          <w:szCs w:val="22"/>
        </w:rPr>
        <w:t xml:space="preserve"> raised to 'live' weight.</w:t>
      </w:r>
    </w:p>
    <w:p w14:paraId="35A5C841" w14:textId="77777777" w:rsidR="00710684" w:rsidRPr="00E21C5F" w:rsidRDefault="00710684" w:rsidP="00C82AB0">
      <w:pPr>
        <w:pStyle w:val="Bodytext30"/>
        <w:shd w:val="clear" w:color="auto" w:fill="auto"/>
        <w:tabs>
          <w:tab w:val="left" w:pos="1482"/>
        </w:tabs>
        <w:spacing w:before="0" w:after="0"/>
        <w:ind w:firstLine="0"/>
        <w:rPr>
          <w:rFonts w:asciiTheme="majorHAnsi" w:hAnsiTheme="majorHAnsi" w:cs="Calibri Light"/>
          <w:sz w:val="22"/>
          <w:szCs w:val="22"/>
        </w:rPr>
      </w:pPr>
    </w:p>
    <w:p w14:paraId="340032A4" w14:textId="6AA2E127" w:rsidR="00710684" w:rsidRPr="00E21C5F" w:rsidRDefault="00710684" w:rsidP="00E21C5F">
      <w:pPr>
        <w:pStyle w:val="CMMLevel1"/>
      </w:pPr>
      <w:r w:rsidRPr="00E21C5F">
        <w:t>To assist in data collection C</w:t>
      </w:r>
      <w:r w:rsidR="003C77CB">
        <w:t>CPs</w:t>
      </w:r>
      <w:r w:rsidRPr="00E21C5F">
        <w:t xml:space="preserve"> shall implement on-board all fishing vessels flying their flag the FAO Identification guide to the deep–sea cartilaginous fishes of the Indian Ocean</w:t>
      </w:r>
      <w:r w:rsidRPr="00E21C5F">
        <w:rPr>
          <w:vertAlign w:val="superscript"/>
        </w:rPr>
        <w:footnoteReference w:id="2"/>
      </w:r>
      <w:r w:rsidRPr="00E21C5F">
        <w:t xml:space="preserve">. Where available the use of </w:t>
      </w:r>
      <w:proofErr w:type="spellStart"/>
      <w:r w:rsidRPr="00E21C5F">
        <w:t>Smar</w:t>
      </w:r>
      <w:r w:rsidR="00AD5490" w:rsidRPr="00E21C5F">
        <w:t>t</w:t>
      </w:r>
      <w:r w:rsidRPr="00E21C5F">
        <w:t>forms</w:t>
      </w:r>
      <w:proofErr w:type="spellEnd"/>
      <w:r w:rsidRPr="00E21C5F">
        <w:t xml:space="preserve"> may be considered.</w:t>
      </w:r>
    </w:p>
    <w:p w14:paraId="7E097C0D" w14:textId="77777777" w:rsidR="006147BD" w:rsidRDefault="006147BD">
      <w:pPr>
        <w:pStyle w:val="Bodytext40"/>
        <w:shd w:val="clear" w:color="auto" w:fill="auto"/>
        <w:spacing w:before="240" w:after="240"/>
        <w:jc w:val="both"/>
        <w:rPr>
          <w:rFonts w:asciiTheme="majorHAnsi" w:hAnsiTheme="majorHAnsi" w:cs="Calibri Light"/>
          <w:sz w:val="22"/>
          <w:szCs w:val="22"/>
          <w:lang w:val="en-GB" w:eastAsia="fr-FR" w:bidi="fr-FR"/>
        </w:rPr>
      </w:pPr>
    </w:p>
    <w:p w14:paraId="4B6247A6" w14:textId="74BC7CB7" w:rsidR="00E5749B" w:rsidRPr="00E21C5F" w:rsidRDefault="00F944DF" w:rsidP="00E21C5F">
      <w:pPr>
        <w:pStyle w:val="Bodytext40"/>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lang w:val="en-GB" w:eastAsia="fr-FR" w:bidi="fr-FR"/>
        </w:rPr>
        <w:t>National report</w:t>
      </w:r>
    </w:p>
    <w:p w14:paraId="14638632" w14:textId="05A497B2" w:rsidR="00E5749B" w:rsidRPr="00E21C5F" w:rsidRDefault="00F944DF" w:rsidP="00E21C5F">
      <w:pPr>
        <w:pStyle w:val="CMMLevel1"/>
      </w:pPr>
      <w:r w:rsidRPr="00E21C5F">
        <w:t>Following the entry into force of this CMM, C</w:t>
      </w:r>
      <w:r w:rsidR="008A63C5">
        <w:t>CP</w:t>
      </w:r>
      <w:r w:rsidRPr="00E21C5F">
        <w:t xml:space="preserve">s shall provide to the Scientific Committee, at least 30 days prior to the commencement of each ordinary meeting, an annual National Report of their fishing, </w:t>
      </w:r>
      <w:proofErr w:type="gramStart"/>
      <w:r w:rsidRPr="00E21C5F">
        <w:t>research</w:t>
      </w:r>
      <w:proofErr w:type="gramEnd"/>
      <w:r w:rsidRPr="00E21C5F">
        <w:t xml:space="preserve"> and management activities in accordance with the following:</w:t>
      </w:r>
    </w:p>
    <w:p w14:paraId="491FEC4D" w14:textId="77777777" w:rsidR="00E5749B" w:rsidRPr="00E21C5F" w:rsidRDefault="00F944DF" w:rsidP="00E21C5F">
      <w:pPr>
        <w:pStyle w:val="CMMLevel2"/>
        <w:numPr>
          <w:ilvl w:val="0"/>
          <w:numId w:val="31"/>
        </w:numPr>
        <w:ind w:left="1077" w:hanging="357"/>
      </w:pPr>
      <w:r w:rsidRPr="00E21C5F">
        <w:t xml:space="preserve">For the first report: </w:t>
      </w:r>
      <w:proofErr w:type="gramStart"/>
      <w:r w:rsidRPr="00E21C5F">
        <w:t>the</w:t>
      </w:r>
      <w:proofErr w:type="gramEnd"/>
      <w:r w:rsidRPr="00E21C5F">
        <w:t xml:space="preserve"> National Report shall include details of activities of the previous five calendar years;</w:t>
      </w:r>
    </w:p>
    <w:p w14:paraId="68B93264" w14:textId="77777777" w:rsidR="00E5749B" w:rsidRPr="00E21C5F" w:rsidRDefault="00F944DF" w:rsidP="00E21C5F">
      <w:pPr>
        <w:pStyle w:val="CMMLevel2"/>
        <w:ind w:left="1077" w:hanging="357"/>
      </w:pPr>
      <w:r w:rsidRPr="00E21C5F">
        <w:t xml:space="preserve">For all reports thereafter: </w:t>
      </w:r>
      <w:proofErr w:type="gramStart"/>
      <w:r w:rsidRPr="00E21C5F">
        <w:t>the</w:t>
      </w:r>
      <w:proofErr w:type="gramEnd"/>
      <w:r w:rsidRPr="00E21C5F">
        <w:t xml:space="preserve"> National Report shall include details of activities of the previous calendar year; and</w:t>
      </w:r>
    </w:p>
    <w:p w14:paraId="23CF202A" w14:textId="77777777" w:rsidR="00E5749B" w:rsidRPr="00E21C5F" w:rsidRDefault="00F944DF" w:rsidP="00E21C5F">
      <w:pPr>
        <w:pStyle w:val="CMMLevel2"/>
        <w:ind w:left="1077" w:hanging="357"/>
      </w:pPr>
      <w:r w:rsidRPr="00E21C5F">
        <w:t xml:space="preserve">In either case, the National Report shall </w:t>
      </w:r>
      <w:proofErr w:type="gramStart"/>
      <w:r w:rsidRPr="00E21C5F">
        <w:t>take into account</w:t>
      </w:r>
      <w:proofErr w:type="gramEnd"/>
      <w:r w:rsidRPr="00E21C5F">
        <w:t xml:space="preserve"> the guidelines prepared by the Scientific Committee for the preparation of such reports.</w:t>
      </w:r>
    </w:p>
    <w:p w14:paraId="5C11AC12" w14:textId="32134172" w:rsidR="00E5749B" w:rsidRPr="00E21C5F" w:rsidRDefault="00F944DF" w:rsidP="00E21C5F">
      <w:pPr>
        <w:pStyle w:val="Bodytext40"/>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Historical Data</w:t>
      </w:r>
    </w:p>
    <w:p w14:paraId="2D030CF3" w14:textId="165C4B2D" w:rsidR="00E5749B" w:rsidRPr="00E21C5F" w:rsidRDefault="00F944DF" w:rsidP="00E21C5F">
      <w:pPr>
        <w:pStyle w:val="CMMLevel1"/>
      </w:pPr>
      <w:r w:rsidRPr="00E21C5F">
        <w:t>To assist with the development of a bottom fishing footprint and stock assessments, C</w:t>
      </w:r>
      <w:r w:rsidR="008A63C5">
        <w:t>CP</w:t>
      </w:r>
      <w:r w:rsidRPr="00E21C5F">
        <w:t>s shall provide to the Secretariat, by 31 January 201</w:t>
      </w:r>
      <w:r w:rsidR="00710684" w:rsidRPr="00E21C5F">
        <w:t>8</w:t>
      </w:r>
      <w:r w:rsidRPr="00E21C5F">
        <w:t xml:space="preserve"> historical catch, effort and, if available, observer data from vessels flying their flag that were fishing in the Agreement Area at any time during the period 2000 to 2015, and any previous years where available, in a </w:t>
      </w:r>
      <w:r w:rsidRPr="00E21C5F">
        <w:rPr>
          <w:lang w:val="hr-HR" w:eastAsia="hr-HR" w:bidi="hr-HR"/>
        </w:rPr>
        <w:t xml:space="preserve">format </w:t>
      </w:r>
      <w:r w:rsidRPr="00E21C5F">
        <w:t xml:space="preserve">as close as is possible to </w:t>
      </w:r>
      <w:r w:rsidRPr="00E21C5F">
        <w:rPr>
          <w:lang w:val="en-GB" w:eastAsia="nl-NL" w:bidi="nl-NL"/>
        </w:rPr>
        <w:t xml:space="preserve">the </w:t>
      </w:r>
      <w:r w:rsidRPr="00E21C5F">
        <w:t xml:space="preserve">annexes to this CMM. The catch, effort and, if available, observer data provided to the Secretariat may initially be provided as unverified </w:t>
      </w:r>
      <w:proofErr w:type="gramStart"/>
      <w:r w:rsidRPr="00E21C5F">
        <w:t>data, and</w:t>
      </w:r>
      <w:proofErr w:type="gramEnd"/>
      <w:r w:rsidRPr="00E21C5F">
        <w:t xml:space="preserve"> updated with verified data any time before</w:t>
      </w:r>
      <w:r w:rsidR="00E246FE" w:rsidRPr="00E21C5F">
        <w:t xml:space="preserve"> </w:t>
      </w:r>
      <w:r w:rsidRPr="00E21C5F">
        <w:t xml:space="preserve">31 January 2018. Any State or fishing entity that becomes a Party to the Agreement, a CNCP or PFE after the date this CMM is adopted shall provide their historical data to the Secretariat within 12 months of becoming Party to the </w:t>
      </w:r>
      <w:proofErr w:type="gramStart"/>
      <w:r w:rsidRPr="00E21C5F">
        <w:t>Agreement, or</w:t>
      </w:r>
      <w:proofErr w:type="gramEnd"/>
      <w:r w:rsidRPr="00E21C5F">
        <w:t xml:space="preserve"> becoming a CNCP or PFE</w:t>
      </w:r>
      <w:r w:rsidR="00E246FE" w:rsidRPr="00E21C5F">
        <w:t>.</w:t>
      </w:r>
    </w:p>
    <w:p w14:paraId="69149B05" w14:textId="6DBCCA12" w:rsidR="00E5749B" w:rsidRPr="00E21C5F" w:rsidRDefault="00F944DF" w:rsidP="00E21C5F">
      <w:pPr>
        <w:pStyle w:val="CMMLevel1"/>
      </w:pPr>
      <w:r w:rsidRPr="00E21C5F">
        <w:t>Where possible, C</w:t>
      </w:r>
      <w:r w:rsidR="008A63C5">
        <w:t>CP</w:t>
      </w:r>
      <w:r w:rsidRPr="00E21C5F">
        <w:t xml:space="preserve">s are encouraged to provide relevant, reliable historical data for species caught in waters under their national jurisdiction where such information would assist in understanding the status of the stocks and </w:t>
      </w:r>
      <w:r w:rsidRPr="00E21C5F">
        <w:rPr>
          <w:lang w:val="en-GB" w:eastAsia="nl-NL" w:bidi="nl-NL"/>
        </w:rPr>
        <w:t xml:space="preserve">the </w:t>
      </w:r>
      <w:r w:rsidRPr="00E21C5F">
        <w:t xml:space="preserve">impacts of fishing on all target species, non-target and associated and dependent species and </w:t>
      </w:r>
      <w:r w:rsidRPr="00E21C5F">
        <w:rPr>
          <w:lang w:val="en-GB" w:eastAsia="nl-NL" w:bidi="nl-NL"/>
        </w:rPr>
        <w:t xml:space="preserve">the </w:t>
      </w:r>
      <w:r w:rsidRPr="00E21C5F">
        <w:t xml:space="preserve">marine environment within </w:t>
      </w:r>
      <w:r w:rsidRPr="00E21C5F">
        <w:rPr>
          <w:lang w:val="en-GB" w:eastAsia="nl-NL" w:bidi="nl-NL"/>
        </w:rPr>
        <w:t xml:space="preserve">the </w:t>
      </w:r>
      <w:r w:rsidRPr="00E21C5F">
        <w:t>Agreement Area.</w:t>
      </w:r>
    </w:p>
    <w:p w14:paraId="568BF95D"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8" w:name="bookmark7"/>
      <w:r w:rsidRPr="00E21C5F">
        <w:rPr>
          <w:rFonts w:asciiTheme="majorHAnsi" w:hAnsiTheme="majorHAnsi" w:cs="Calibri Light"/>
          <w:sz w:val="22"/>
          <w:szCs w:val="22"/>
        </w:rPr>
        <w:t>Scientific Observer Data</w:t>
      </w:r>
      <w:bookmarkEnd w:id="8"/>
    </w:p>
    <w:p w14:paraId="52EA49DD" w14:textId="0D3C6445" w:rsidR="00E5749B" w:rsidRPr="00E21C5F" w:rsidRDefault="00F944DF" w:rsidP="00E21C5F">
      <w:pPr>
        <w:pStyle w:val="CMMLevel1"/>
      </w:pPr>
      <w:r w:rsidRPr="00E21C5F">
        <w:t>All C</w:t>
      </w:r>
      <w:r w:rsidR="008A63C5">
        <w:t>CP</w:t>
      </w:r>
      <w:r w:rsidRPr="00E21C5F">
        <w:t xml:space="preserve">s shall implement national scientific observer </w:t>
      </w:r>
      <w:proofErr w:type="spellStart"/>
      <w:r w:rsidRPr="00E21C5F">
        <w:t>programmes</w:t>
      </w:r>
      <w:proofErr w:type="spellEnd"/>
      <w:r w:rsidRPr="00E21C5F">
        <w:t xml:space="preserve"> to collect from activities undertaken by vessels flying their flag:</w:t>
      </w:r>
    </w:p>
    <w:p w14:paraId="01207E67" w14:textId="77777777" w:rsidR="00E5749B" w:rsidRPr="00E21C5F" w:rsidRDefault="00F944DF" w:rsidP="00E21C5F">
      <w:pPr>
        <w:pStyle w:val="Bodytext30"/>
        <w:numPr>
          <w:ilvl w:val="0"/>
          <w:numId w:val="20"/>
        </w:numPr>
        <w:shd w:val="clear" w:color="auto" w:fill="auto"/>
        <w:spacing w:before="120" w:after="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Vessel information, effort and catch data for its fishing activities in the</w:t>
      </w:r>
      <w:r w:rsidR="00C82AB0" w:rsidRPr="00E21C5F">
        <w:rPr>
          <w:rFonts w:asciiTheme="majorHAnsi" w:hAnsiTheme="majorHAnsi" w:cs="Calibri Light"/>
          <w:sz w:val="22"/>
          <w:szCs w:val="22"/>
          <w:lang w:val="en-GB" w:eastAsia="nl-NL" w:bidi="nl-NL"/>
        </w:rPr>
        <w:t xml:space="preserve"> </w:t>
      </w:r>
      <w:r w:rsidRPr="00E21C5F">
        <w:rPr>
          <w:rFonts w:asciiTheme="majorHAnsi" w:hAnsiTheme="majorHAnsi" w:cs="Calibri Light"/>
          <w:sz w:val="22"/>
          <w:szCs w:val="22"/>
          <w:lang w:val="en-GB" w:eastAsia="nl-NL" w:bidi="nl-NL"/>
        </w:rPr>
        <w:t>Agreement Area, including target, non-target and associated and dependent species including marine mammals, marine reptiles, seabirds or 'other species of concern</w:t>
      </w:r>
      <w:proofErr w:type="gramStart"/>
      <w:r w:rsidRPr="00E21C5F">
        <w:rPr>
          <w:rFonts w:asciiTheme="majorHAnsi" w:hAnsiTheme="majorHAnsi" w:cs="Calibri Light"/>
          <w:sz w:val="22"/>
          <w:szCs w:val="22"/>
          <w:lang w:val="en-GB" w:eastAsia="nl-NL" w:bidi="nl-NL"/>
        </w:rPr>
        <w:t>';</w:t>
      </w:r>
      <w:proofErr w:type="gramEnd"/>
    </w:p>
    <w:p w14:paraId="569DE419" w14:textId="77777777" w:rsidR="00E5749B" w:rsidRPr="00E21C5F" w:rsidRDefault="00F944DF" w:rsidP="00E21C5F">
      <w:pPr>
        <w:pStyle w:val="Bodytext30"/>
        <w:numPr>
          <w:ilvl w:val="0"/>
          <w:numId w:val="20"/>
        </w:numPr>
        <w:shd w:val="clear" w:color="auto" w:fill="auto"/>
        <w:spacing w:before="120" w:after="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Biological or other data and information relevant to the management of fishery resources in the Agreement Area, as specified in this CMM, or as identified from time to time by the Scientific Committee or through processes identified by the Meeting of the Parties; and</w:t>
      </w:r>
    </w:p>
    <w:p w14:paraId="16DB6874" w14:textId="2CC172C4" w:rsidR="00BB1B00" w:rsidRDefault="00F944DF" w:rsidP="00E21C5F">
      <w:pPr>
        <w:pStyle w:val="Bodytext30"/>
        <w:numPr>
          <w:ilvl w:val="0"/>
          <w:numId w:val="20"/>
        </w:numPr>
        <w:shd w:val="clear" w:color="auto" w:fill="auto"/>
        <w:spacing w:before="120" w:after="120" w:line="240" w:lineRule="auto"/>
        <w:ind w:left="1077" w:hanging="357"/>
        <w:jc w:val="left"/>
        <w:rPr>
          <w:rFonts w:asciiTheme="majorHAnsi" w:hAnsiTheme="majorHAnsi" w:cs="Calibri Light"/>
          <w:sz w:val="22"/>
          <w:szCs w:val="22"/>
          <w:lang w:val="en-GB" w:eastAsia="nl-NL" w:bidi="nl-NL"/>
        </w:rPr>
      </w:pPr>
      <w:r w:rsidRPr="00E21C5F">
        <w:rPr>
          <w:rFonts w:asciiTheme="majorHAnsi" w:hAnsiTheme="majorHAnsi" w:cs="Calibri Light"/>
          <w:sz w:val="22"/>
          <w:szCs w:val="22"/>
          <w:lang w:val="en-GB" w:eastAsia="nl-NL" w:bidi="nl-NL"/>
        </w:rPr>
        <w:t>Relevant scientific information related to the implementation of the provisions of the CMMs adopted by the Meeting of the Parties.</w:t>
      </w:r>
    </w:p>
    <w:p w14:paraId="5CDE5A72" w14:textId="748138FF" w:rsidR="00BB1B00" w:rsidRPr="00E21C5F" w:rsidRDefault="00BB1B00" w:rsidP="00E21C5F">
      <w:pPr>
        <w:pStyle w:val="CMMLevel1"/>
      </w:pPr>
      <w:r w:rsidRPr="00E21C5F">
        <w:t xml:space="preserve">The function and tasks of the scientific observer are described in Annex </w:t>
      </w:r>
      <w:r w:rsidR="00D85BD5" w:rsidRPr="00E21C5F">
        <w:t>D</w:t>
      </w:r>
      <w:r w:rsidRPr="00E21C5F">
        <w:t>.</w:t>
      </w:r>
    </w:p>
    <w:p w14:paraId="17020C24" w14:textId="1C74895F" w:rsidR="00E5749B" w:rsidRPr="00E21C5F" w:rsidRDefault="00F944DF" w:rsidP="00E21C5F">
      <w:pPr>
        <w:pStyle w:val="CMMLevel1"/>
      </w:pPr>
      <w:r w:rsidRPr="00E21C5F">
        <w:t>C</w:t>
      </w:r>
      <w:r w:rsidR="008A63C5">
        <w:t>CP</w:t>
      </w:r>
      <w:r w:rsidRPr="00E21C5F">
        <w:t xml:space="preserve">s shall, through their National Report, provide to the Scientific Committee an annual observer </w:t>
      </w:r>
      <w:proofErr w:type="spellStart"/>
      <w:r w:rsidRPr="00E21C5F">
        <w:t>programme</w:t>
      </w:r>
      <w:proofErr w:type="spellEnd"/>
      <w:r w:rsidRPr="00E21C5F">
        <w:t xml:space="preserve"> implementation report which should include sections </w:t>
      </w:r>
      <w:proofErr w:type="gramStart"/>
      <w:r w:rsidRPr="00E21C5F">
        <w:t>covering:</w:t>
      </w:r>
      <w:proofErr w:type="gramEnd"/>
      <w:r w:rsidRPr="00E21C5F">
        <w:t xml:space="preserve"> </w:t>
      </w:r>
      <w:r w:rsidRPr="00E21C5F">
        <w:lastRenderedPageBreak/>
        <w:t xml:space="preserve">observer training, </w:t>
      </w:r>
      <w:proofErr w:type="spellStart"/>
      <w:r w:rsidRPr="00E21C5F">
        <w:t>programme</w:t>
      </w:r>
      <w:proofErr w:type="spellEnd"/>
      <w:r w:rsidRPr="00E21C5F">
        <w:t xml:space="preserve"> design and coverage, type of data collected, and any problems encountered during the previous calendar year.</w:t>
      </w:r>
    </w:p>
    <w:p w14:paraId="5FD2CF49" w14:textId="0E27FC69" w:rsidR="00A32AC2" w:rsidRPr="00E21C5F" w:rsidRDefault="00F944DF" w:rsidP="00E21C5F">
      <w:pPr>
        <w:pStyle w:val="CMMLevel1"/>
      </w:pPr>
      <w:r w:rsidRPr="00E21C5F">
        <w:t>C</w:t>
      </w:r>
      <w:r w:rsidR="008A63C5">
        <w:t>CP</w:t>
      </w:r>
      <w:r w:rsidRPr="00E21C5F">
        <w:t>s shall, for all observed trips, collect observer data in accordance with the relevant sections of Annex B. All observer data collected by C</w:t>
      </w:r>
      <w:r w:rsidR="008A63C5">
        <w:t>CP</w:t>
      </w:r>
      <w:r w:rsidRPr="00E21C5F">
        <w:t>s shall be reported to the Secretariat by 31 May each year for the previous calendar year. Annex B will be reviewed by the Scientific Committee at its ordinary meeting in 20</w:t>
      </w:r>
      <w:r w:rsidR="00710684" w:rsidRPr="00E21C5F">
        <w:t>20</w:t>
      </w:r>
      <w:r w:rsidRPr="00E21C5F">
        <w:t xml:space="preserve"> based on observer data provided.</w:t>
      </w:r>
    </w:p>
    <w:p w14:paraId="235304FE" w14:textId="10C56EF8" w:rsidR="0040066A" w:rsidRPr="00E21C5F" w:rsidRDefault="0040066A" w:rsidP="00E21C5F">
      <w:pPr>
        <w:pStyle w:val="CMMLevel1"/>
        <w:rPr>
          <w:b/>
        </w:rPr>
      </w:pPr>
      <w:bookmarkStart w:id="9" w:name="bookmark8"/>
      <w:r w:rsidRPr="00E21C5F">
        <w:t>By 202</w:t>
      </w:r>
      <w:r w:rsidR="005C4034" w:rsidRPr="00E21C5F">
        <w:t>3</w:t>
      </w:r>
      <w:r w:rsidRPr="00E21C5F">
        <w:t xml:space="preserve">, the Scientific Committee shall develop </w:t>
      </w:r>
      <w:r w:rsidR="004244AE" w:rsidRPr="00E21C5F">
        <w:t xml:space="preserve">and adopt </w:t>
      </w:r>
      <w:r w:rsidR="007252A2" w:rsidRPr="00E21C5F">
        <w:t>a template for the observer reports, and a template for an observer data collection form</w:t>
      </w:r>
      <w:r w:rsidR="00FE45D8" w:rsidRPr="00E21C5F">
        <w:t xml:space="preserve"> </w:t>
      </w:r>
      <w:r w:rsidR="006C2834" w:rsidRPr="00E21C5F">
        <w:t>that may be</w:t>
      </w:r>
      <w:r w:rsidR="004244AE" w:rsidRPr="00E21C5F">
        <w:t xml:space="preserve"> </w:t>
      </w:r>
      <w:r w:rsidR="005B581C" w:rsidRPr="00E21C5F">
        <w:t>used by observers in subsequent years.</w:t>
      </w:r>
      <w:r w:rsidR="00D85BD5" w:rsidRPr="00E21C5F">
        <w:t xml:space="preserve"> </w:t>
      </w:r>
    </w:p>
    <w:p w14:paraId="429CA92D" w14:textId="46C32D86" w:rsidR="005B581C" w:rsidRPr="00E21C5F" w:rsidRDefault="005B581C" w:rsidP="00E21C5F">
      <w:pPr>
        <w:pStyle w:val="CMMLevel1"/>
        <w:rPr>
          <w:b/>
        </w:rPr>
      </w:pPr>
      <w:r w:rsidRPr="00E21C5F">
        <w:t>By 202</w:t>
      </w:r>
      <w:r w:rsidR="005C4034" w:rsidRPr="00E21C5F">
        <w:t>3</w:t>
      </w:r>
      <w:r w:rsidRPr="00E21C5F">
        <w:t>, the M</w:t>
      </w:r>
      <w:r w:rsidR="008A63C5">
        <w:t xml:space="preserve">eeting </w:t>
      </w:r>
      <w:r w:rsidRPr="00E21C5F">
        <w:t>o</w:t>
      </w:r>
      <w:r w:rsidR="008A63C5">
        <w:t xml:space="preserve">f the </w:t>
      </w:r>
      <w:r w:rsidRPr="00E21C5F">
        <w:t>P</w:t>
      </w:r>
      <w:r w:rsidR="008A63C5">
        <w:t>arties</w:t>
      </w:r>
      <w:r w:rsidRPr="00E21C5F">
        <w:t>, based on recommendations from the Scientific Committee and the Compliance Committee shall adopt a SIOFA framework for scientific observation clarifying all the aspects related to the role.</w:t>
      </w:r>
    </w:p>
    <w:p w14:paraId="26F31D51" w14:textId="194DE878"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r w:rsidRPr="00E21C5F">
        <w:rPr>
          <w:rFonts w:asciiTheme="majorHAnsi" w:hAnsiTheme="majorHAnsi" w:cs="Calibri Light"/>
          <w:sz w:val="22"/>
          <w:szCs w:val="22"/>
        </w:rPr>
        <w:t>Data Verification</w:t>
      </w:r>
      <w:bookmarkEnd w:id="9"/>
    </w:p>
    <w:p w14:paraId="57B86A51" w14:textId="37EAE5C1" w:rsidR="00E5749B" w:rsidRPr="00E21C5F" w:rsidRDefault="00F944DF" w:rsidP="00E21C5F">
      <w:pPr>
        <w:pStyle w:val="CMMLevel1"/>
      </w:pPr>
      <w:r w:rsidRPr="00E21C5F">
        <w:t>C</w:t>
      </w:r>
      <w:r w:rsidR="008A63C5">
        <w:t>CP</w:t>
      </w:r>
      <w:r w:rsidRPr="00E21C5F">
        <w:t>s shall:</w:t>
      </w:r>
    </w:p>
    <w:p w14:paraId="58D3809D" w14:textId="77777777" w:rsidR="00E5749B" w:rsidRPr="00E21C5F"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ensure that fishery data are verified through an appropriate system of data verification </w:t>
      </w:r>
      <w:proofErr w:type="gramStart"/>
      <w:r w:rsidRPr="00E21C5F">
        <w:rPr>
          <w:rFonts w:asciiTheme="majorHAnsi" w:hAnsiTheme="majorHAnsi" w:cs="Calibri Light"/>
          <w:sz w:val="22"/>
          <w:szCs w:val="22"/>
        </w:rPr>
        <w:t>mechanisms;</w:t>
      </w:r>
      <w:proofErr w:type="gramEnd"/>
    </w:p>
    <w:p w14:paraId="44F9E30C" w14:textId="77777777" w:rsidR="00E5749B" w:rsidRPr="00E21C5F"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develop, </w:t>
      </w:r>
      <w:proofErr w:type="gramStart"/>
      <w:r w:rsidRPr="00E21C5F">
        <w:rPr>
          <w:rFonts w:asciiTheme="majorHAnsi" w:hAnsiTheme="majorHAnsi" w:cs="Calibri Light"/>
          <w:sz w:val="22"/>
          <w:szCs w:val="22"/>
        </w:rPr>
        <w:t>implement</w:t>
      </w:r>
      <w:proofErr w:type="gramEnd"/>
      <w:r w:rsidRPr="00E21C5F">
        <w:rPr>
          <w:rFonts w:asciiTheme="majorHAnsi" w:hAnsiTheme="majorHAnsi" w:cs="Calibri Light"/>
          <w:sz w:val="22"/>
          <w:szCs w:val="22"/>
        </w:rPr>
        <w:t xml:space="preserve"> and improve data verification mechanisms, which </w:t>
      </w:r>
      <w:r w:rsidRPr="00E21C5F">
        <w:rPr>
          <w:rFonts w:asciiTheme="majorHAnsi" w:hAnsiTheme="majorHAnsi" w:cs="Calibri Light"/>
          <w:sz w:val="22"/>
          <w:szCs w:val="22"/>
          <w:lang w:val="cs-CZ" w:eastAsia="cs-CZ" w:bidi="cs-CZ"/>
        </w:rPr>
        <w:t xml:space="preserve">may </w:t>
      </w:r>
      <w:r w:rsidRPr="00E21C5F">
        <w:rPr>
          <w:rFonts w:asciiTheme="majorHAnsi" w:hAnsiTheme="majorHAnsi" w:cs="Calibri Light"/>
          <w:sz w:val="22"/>
          <w:szCs w:val="22"/>
        </w:rPr>
        <w:t>include:</w:t>
      </w:r>
    </w:p>
    <w:p w14:paraId="41881F4C"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 xml:space="preserve">Position verification </w:t>
      </w:r>
      <w:r w:rsidRPr="00E21C5F">
        <w:rPr>
          <w:rFonts w:asciiTheme="majorHAnsi" w:hAnsiTheme="majorHAnsi" w:cs="Calibri Light"/>
          <w:sz w:val="22"/>
          <w:szCs w:val="22"/>
          <w:lang w:val="en-GB" w:eastAsia="da-DK" w:bidi="da-DK"/>
        </w:rPr>
        <w:t xml:space="preserve">through </w:t>
      </w:r>
      <w:r w:rsidRPr="00E21C5F">
        <w:rPr>
          <w:rFonts w:asciiTheme="majorHAnsi" w:hAnsiTheme="majorHAnsi" w:cs="Calibri Light"/>
          <w:sz w:val="22"/>
          <w:szCs w:val="22"/>
        </w:rPr>
        <w:t xml:space="preserve">vessel monitoring </w:t>
      </w:r>
      <w:proofErr w:type="gramStart"/>
      <w:r w:rsidRPr="00E21C5F">
        <w:rPr>
          <w:rFonts w:asciiTheme="majorHAnsi" w:hAnsiTheme="majorHAnsi" w:cs="Calibri Light"/>
          <w:sz w:val="22"/>
          <w:szCs w:val="22"/>
        </w:rPr>
        <w:t>systems;</w:t>
      </w:r>
      <w:proofErr w:type="gramEnd"/>
    </w:p>
    <w:p w14:paraId="1E257B95"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Independent monitoring, including scientific observer programs and approved electronic observer programs,</w:t>
      </w:r>
      <w:r w:rsidRPr="00E21C5F">
        <w:rPr>
          <w:rFonts w:asciiTheme="majorHAnsi" w:hAnsiTheme="majorHAnsi" w:cs="Calibri Light"/>
          <w:sz w:val="22"/>
          <w:szCs w:val="22"/>
          <w:vertAlign w:val="superscript"/>
        </w:rPr>
        <w:footnoteReference w:id="3"/>
      </w:r>
      <w:r w:rsidRPr="00E21C5F">
        <w:rPr>
          <w:rFonts w:asciiTheme="majorHAnsi" w:hAnsiTheme="majorHAnsi" w:cs="Calibri Light"/>
          <w:sz w:val="22"/>
          <w:szCs w:val="22"/>
        </w:rPr>
        <w:t xml:space="preserve"> to verify industry data on catch, effort, catch composition </w:t>
      </w:r>
      <w:r w:rsidRPr="00E21C5F">
        <w:rPr>
          <w:rFonts w:asciiTheme="majorHAnsi" w:hAnsiTheme="majorHAnsi" w:cs="Calibri Light"/>
          <w:sz w:val="22"/>
          <w:szCs w:val="22"/>
          <w:lang w:val="en-GB" w:eastAsia="nl-NL" w:bidi="nl-NL"/>
        </w:rPr>
        <w:t xml:space="preserve">(target </w:t>
      </w:r>
      <w:r w:rsidRPr="00E21C5F">
        <w:rPr>
          <w:rFonts w:asciiTheme="majorHAnsi" w:hAnsiTheme="majorHAnsi" w:cs="Calibri Light"/>
          <w:sz w:val="22"/>
          <w:szCs w:val="22"/>
        </w:rPr>
        <w:t xml:space="preserve">and non-target), discards and other details of fishing </w:t>
      </w:r>
      <w:proofErr w:type="gramStart"/>
      <w:r w:rsidRPr="00E21C5F">
        <w:rPr>
          <w:rFonts w:asciiTheme="majorHAnsi" w:hAnsiTheme="majorHAnsi" w:cs="Calibri Light"/>
          <w:sz w:val="22"/>
          <w:szCs w:val="22"/>
        </w:rPr>
        <w:t>operations;</w:t>
      </w:r>
      <w:proofErr w:type="gramEnd"/>
    </w:p>
    <w:p w14:paraId="46076B46" w14:textId="77777777" w:rsidR="00E5749B" w:rsidRPr="00E21C5F"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Vessel trip, landing and tran</w:t>
      </w:r>
      <w:r w:rsidR="00AD5490" w:rsidRPr="00E21C5F">
        <w:rPr>
          <w:rFonts w:asciiTheme="majorHAnsi" w:hAnsiTheme="majorHAnsi" w:cs="Calibri Light"/>
          <w:sz w:val="22"/>
          <w:szCs w:val="22"/>
        </w:rPr>
        <w:t>s</w:t>
      </w:r>
      <w:r w:rsidRPr="00E21C5F">
        <w:rPr>
          <w:rFonts w:asciiTheme="majorHAnsi" w:hAnsiTheme="majorHAnsi" w:cs="Calibri Light"/>
          <w:sz w:val="22"/>
          <w:szCs w:val="22"/>
        </w:rPr>
        <w:t>shipment reports; and</w:t>
      </w:r>
    </w:p>
    <w:p w14:paraId="25AB38AB" w14:textId="77777777" w:rsidR="00E5749B" w:rsidRPr="00E21C5F" w:rsidRDefault="00F944DF" w:rsidP="00E21C5F">
      <w:pPr>
        <w:pStyle w:val="Bodytext30"/>
        <w:numPr>
          <w:ilvl w:val="0"/>
          <w:numId w:val="7"/>
        </w:numPr>
        <w:shd w:val="clear" w:color="auto" w:fill="auto"/>
        <w:tabs>
          <w:tab w:val="left" w:pos="1701"/>
        </w:tabs>
        <w:spacing w:before="0" w:after="120" w:line="240" w:lineRule="auto"/>
        <w:ind w:left="1457" w:hanging="181"/>
        <w:jc w:val="left"/>
        <w:rPr>
          <w:rFonts w:asciiTheme="majorHAnsi" w:hAnsiTheme="majorHAnsi" w:cs="Calibri Light"/>
          <w:sz w:val="22"/>
          <w:szCs w:val="22"/>
        </w:rPr>
      </w:pPr>
      <w:r w:rsidRPr="00E21C5F">
        <w:rPr>
          <w:rFonts w:asciiTheme="majorHAnsi" w:hAnsiTheme="majorHAnsi" w:cs="Calibri Light"/>
          <w:sz w:val="22"/>
          <w:szCs w:val="22"/>
        </w:rPr>
        <w:t>Port sampling.</w:t>
      </w:r>
    </w:p>
    <w:p w14:paraId="34A9C29A" w14:textId="23ABEC89" w:rsidR="00E5749B" w:rsidRDefault="00F944DF" w:rsidP="00C462A6">
      <w:pPr>
        <w:pStyle w:val="Bodytext30"/>
        <w:numPr>
          <w:ilvl w:val="0"/>
          <w:numId w:val="6"/>
        </w:numPr>
        <w:shd w:val="clear" w:color="auto" w:fill="auto"/>
        <w:tabs>
          <w:tab w:val="left" w:pos="1134"/>
        </w:tabs>
        <w:spacing w:before="120" w:after="0" w:line="240" w:lineRule="auto"/>
        <w:ind w:left="1066" w:hanging="357"/>
        <w:rPr>
          <w:rFonts w:asciiTheme="majorHAnsi" w:hAnsiTheme="majorHAnsi" w:cs="Calibri Light"/>
          <w:sz w:val="22"/>
          <w:szCs w:val="22"/>
        </w:rPr>
      </w:pPr>
      <w:r w:rsidRPr="00E21C5F">
        <w:rPr>
          <w:rFonts w:asciiTheme="majorHAnsi" w:hAnsiTheme="majorHAnsi" w:cs="Calibri Light"/>
          <w:sz w:val="22"/>
          <w:szCs w:val="22"/>
        </w:rPr>
        <w:t xml:space="preserve">provide to the Scientific Committee, through their National Report, an annual data verification report which should provide </w:t>
      </w:r>
      <w:r w:rsidRPr="00E21C5F">
        <w:rPr>
          <w:rFonts w:asciiTheme="majorHAnsi" w:hAnsiTheme="majorHAnsi" w:cs="Calibri Light"/>
          <w:sz w:val="22"/>
          <w:szCs w:val="22"/>
          <w:lang w:val="en-GB" w:eastAsia="da-DK" w:bidi="da-DK"/>
        </w:rPr>
        <w:t xml:space="preserve">information </w:t>
      </w:r>
      <w:r w:rsidRPr="00E21C5F">
        <w:rPr>
          <w:rFonts w:asciiTheme="majorHAnsi" w:hAnsiTheme="majorHAnsi" w:cs="Calibri Light"/>
          <w:sz w:val="22"/>
          <w:szCs w:val="22"/>
        </w:rPr>
        <w:t>regarding their development and implementation of data verification mechanisms.</w:t>
      </w:r>
    </w:p>
    <w:p w14:paraId="6F9B568C" w14:textId="77777777"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10" w:name="bookmark9"/>
      <w:r w:rsidRPr="00E21C5F">
        <w:rPr>
          <w:rFonts w:asciiTheme="majorHAnsi" w:hAnsiTheme="majorHAnsi" w:cs="Calibri Light"/>
          <w:sz w:val="22"/>
          <w:szCs w:val="22"/>
        </w:rPr>
        <w:t>Format for data submission</w:t>
      </w:r>
      <w:bookmarkEnd w:id="10"/>
    </w:p>
    <w:p w14:paraId="35543970" w14:textId="4F0B0663" w:rsidR="00E5749B" w:rsidRPr="00E21C5F" w:rsidRDefault="00F944DF" w:rsidP="00E21C5F">
      <w:pPr>
        <w:pStyle w:val="CMMLevel1"/>
      </w:pPr>
      <w:r w:rsidRPr="00E21C5F">
        <w:t>C</w:t>
      </w:r>
      <w:r w:rsidR="00C462A6">
        <w:t>CP</w:t>
      </w:r>
      <w:r w:rsidRPr="00E21C5F">
        <w:t>s shall report all data required to be reported by this measure to the Secretariat in accordance with the formats described in this CMM, including its annexes.</w:t>
      </w:r>
    </w:p>
    <w:p w14:paraId="7B2C4BD6" w14:textId="77777777" w:rsidR="00E5749B" w:rsidRPr="00E21C5F" w:rsidRDefault="00F944DF" w:rsidP="00E21C5F">
      <w:pPr>
        <w:pStyle w:val="CMMLevel1"/>
      </w:pPr>
      <w:r w:rsidRPr="00E21C5F">
        <w:t>Specifications for the submission of data:</w:t>
      </w:r>
    </w:p>
    <w:p w14:paraId="6D663BE3"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times, longitudinal/latitudinal information and units of measure are to be reported in accordance with the format described in Annex </w:t>
      </w:r>
      <w:proofErr w:type="gramStart"/>
      <w:r w:rsidRPr="00E21C5F">
        <w:rPr>
          <w:rFonts w:asciiTheme="majorHAnsi" w:hAnsiTheme="majorHAnsi" w:cs="Calibri Light"/>
          <w:sz w:val="22"/>
          <w:szCs w:val="22"/>
        </w:rPr>
        <w:t>C;</w:t>
      </w:r>
      <w:proofErr w:type="gramEnd"/>
    </w:p>
    <w:p w14:paraId="06146A15"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Species are to be described using the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 xml:space="preserve">3 letter Species </w:t>
      </w:r>
      <w:proofErr w:type="gramStart"/>
      <w:r w:rsidRPr="00E21C5F">
        <w:rPr>
          <w:rFonts w:asciiTheme="majorHAnsi" w:hAnsiTheme="majorHAnsi" w:cs="Calibri Light"/>
          <w:sz w:val="22"/>
          <w:szCs w:val="22"/>
        </w:rPr>
        <w:t>Codes;</w:t>
      </w:r>
      <w:proofErr w:type="gramEnd"/>
      <w:r w:rsidRPr="00E21C5F">
        <w:rPr>
          <w:rFonts w:asciiTheme="majorHAnsi" w:hAnsiTheme="majorHAnsi" w:cs="Calibri Light"/>
          <w:sz w:val="22"/>
          <w:szCs w:val="22"/>
          <w:vertAlign w:val="superscript"/>
        </w:rPr>
        <w:footnoteReference w:id="4"/>
      </w:r>
    </w:p>
    <w:p w14:paraId="35AB8B01"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Fishing methods are to be described using </w:t>
      </w:r>
      <w:r w:rsidRPr="00E21C5F">
        <w:rPr>
          <w:rFonts w:asciiTheme="majorHAnsi" w:hAnsiTheme="majorHAnsi" w:cs="Calibri Light"/>
          <w:sz w:val="22"/>
          <w:szCs w:val="22"/>
          <w:lang w:val="en-GB" w:eastAsia="nl-NL" w:bidi="nl-NL"/>
        </w:rPr>
        <w:t xml:space="preserve">the </w:t>
      </w:r>
      <w:r w:rsidRPr="00E21C5F">
        <w:rPr>
          <w:rFonts w:asciiTheme="majorHAnsi" w:hAnsiTheme="majorHAnsi" w:cs="Calibri Light"/>
          <w:sz w:val="22"/>
          <w:szCs w:val="22"/>
        </w:rPr>
        <w:t>International Standard Classification of Fishing Gear (ISSCFG - 29 July 1980) codes;</w:t>
      </w:r>
      <w:r w:rsidRPr="00E21C5F">
        <w:rPr>
          <w:rFonts w:asciiTheme="majorHAnsi" w:hAnsiTheme="majorHAnsi" w:cs="Calibri Light"/>
          <w:sz w:val="22"/>
          <w:szCs w:val="22"/>
          <w:vertAlign w:val="superscript"/>
        </w:rPr>
        <w:footnoteReference w:id="5"/>
      </w:r>
      <w:r w:rsidRPr="00E21C5F">
        <w:rPr>
          <w:rFonts w:asciiTheme="majorHAnsi" w:hAnsiTheme="majorHAnsi" w:cs="Calibri Light"/>
          <w:sz w:val="22"/>
          <w:szCs w:val="22"/>
        </w:rPr>
        <w:t xml:space="preserve"> and</w:t>
      </w:r>
    </w:p>
    <w:p w14:paraId="57512B46" w14:textId="77777777" w:rsidR="00E5749B" w:rsidRPr="00E21C5F"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Theme="majorHAnsi" w:hAnsiTheme="majorHAnsi" w:cs="Calibri Light"/>
          <w:sz w:val="22"/>
          <w:szCs w:val="22"/>
        </w:rPr>
      </w:pPr>
      <w:r w:rsidRPr="00E21C5F">
        <w:rPr>
          <w:rFonts w:asciiTheme="majorHAnsi" w:hAnsiTheme="majorHAnsi" w:cs="Calibri Light"/>
          <w:sz w:val="22"/>
          <w:szCs w:val="22"/>
        </w:rPr>
        <w:t xml:space="preserve">Types of fishing vessels are to be described using the International Standard </w:t>
      </w:r>
      <w:r w:rsidRPr="00E21C5F">
        <w:rPr>
          <w:rFonts w:asciiTheme="majorHAnsi" w:hAnsiTheme="majorHAnsi" w:cs="Calibri Light"/>
          <w:sz w:val="22"/>
          <w:szCs w:val="22"/>
        </w:rPr>
        <w:lastRenderedPageBreak/>
        <w:t>Classification of Fishery Vessels (ISSCFV) codes.</w:t>
      </w:r>
      <w:r w:rsidRPr="00E21C5F">
        <w:rPr>
          <w:rFonts w:asciiTheme="majorHAnsi" w:hAnsiTheme="majorHAnsi" w:cs="Calibri Light"/>
          <w:sz w:val="22"/>
          <w:szCs w:val="22"/>
          <w:vertAlign w:val="superscript"/>
        </w:rPr>
        <w:footnoteReference w:id="6"/>
      </w:r>
    </w:p>
    <w:p w14:paraId="7BAA7314" w14:textId="1420D7D5" w:rsidR="00E5749B" w:rsidRPr="00E21C5F" w:rsidRDefault="00F944DF" w:rsidP="00E21C5F">
      <w:pPr>
        <w:pStyle w:val="Heading40"/>
        <w:keepNext/>
        <w:keepLines/>
        <w:shd w:val="clear" w:color="auto" w:fill="auto"/>
        <w:spacing w:before="240" w:after="240"/>
        <w:jc w:val="both"/>
        <w:rPr>
          <w:rFonts w:asciiTheme="majorHAnsi" w:hAnsiTheme="majorHAnsi" w:cs="Calibri Light"/>
          <w:sz w:val="22"/>
          <w:szCs w:val="22"/>
        </w:rPr>
      </w:pPr>
      <w:bookmarkStart w:id="11" w:name="bookmark10"/>
      <w:r w:rsidRPr="00E21C5F">
        <w:rPr>
          <w:rFonts w:asciiTheme="majorHAnsi" w:hAnsiTheme="majorHAnsi" w:cs="Calibri Light"/>
          <w:sz w:val="22"/>
          <w:szCs w:val="22"/>
        </w:rPr>
        <w:t>Review</w:t>
      </w:r>
      <w:bookmarkEnd w:id="11"/>
    </w:p>
    <w:p w14:paraId="550DB96E" w14:textId="77777777" w:rsidR="00E5749B" w:rsidRPr="00E21C5F" w:rsidRDefault="00F944DF" w:rsidP="00E21C5F">
      <w:pPr>
        <w:pStyle w:val="CMMLevel1"/>
      </w:pPr>
      <w:r w:rsidRPr="00E21C5F">
        <w:t xml:space="preserve">This CMM should be reviewed periodically by the Scientific Committee and the Meeting of the Parties, </w:t>
      </w:r>
      <w:proofErr w:type="gramStart"/>
      <w:r w:rsidRPr="00E21C5F">
        <w:t>taking into account</w:t>
      </w:r>
      <w:proofErr w:type="gramEnd"/>
      <w:r w:rsidRPr="00E21C5F">
        <w:t xml:space="preserve"> new information or data requirements as may be decided.</w:t>
      </w:r>
    </w:p>
    <w:p w14:paraId="0A8F91D9" w14:textId="77777777" w:rsidR="00FC320C" w:rsidRPr="00E21C5F" w:rsidRDefault="00FC320C" w:rsidP="00FC320C">
      <w:pPr>
        <w:pStyle w:val="Bodytext30"/>
        <w:shd w:val="clear" w:color="auto" w:fill="auto"/>
        <w:tabs>
          <w:tab w:val="left" w:pos="840"/>
        </w:tabs>
        <w:spacing w:before="0" w:after="0"/>
        <w:ind w:left="760" w:firstLine="0"/>
        <w:rPr>
          <w:rFonts w:asciiTheme="majorHAnsi" w:hAnsiTheme="majorHAnsi" w:cs="Calibri Light"/>
          <w:sz w:val="22"/>
          <w:szCs w:val="22"/>
        </w:rPr>
      </w:pPr>
    </w:p>
    <w:p w14:paraId="40DADFFD" w14:textId="71273686" w:rsidR="00E5749B" w:rsidRPr="00E21C5F" w:rsidRDefault="00F944DF" w:rsidP="00E04223">
      <w:pPr>
        <w:pStyle w:val="Heading10"/>
        <w:keepNext/>
        <w:keepLines/>
        <w:pageBreakBefore/>
        <w:shd w:val="clear" w:color="auto" w:fill="auto"/>
        <w:rPr>
          <w:rFonts w:asciiTheme="majorHAnsi" w:hAnsiTheme="majorHAnsi" w:cs="Calibri Light"/>
          <w:sz w:val="22"/>
          <w:szCs w:val="22"/>
        </w:rPr>
      </w:pPr>
      <w:bookmarkStart w:id="12" w:name="bookmark11"/>
      <w:r w:rsidRPr="00E21C5F">
        <w:rPr>
          <w:rFonts w:asciiTheme="majorHAnsi" w:hAnsiTheme="majorHAnsi" w:cs="Calibri Light"/>
          <w:sz w:val="22"/>
          <w:szCs w:val="22"/>
          <w:lang w:val="en-GB" w:eastAsia="fr-FR" w:bidi="fr-FR"/>
        </w:rPr>
        <w:lastRenderedPageBreak/>
        <w:t xml:space="preserve">Standards </w:t>
      </w:r>
      <w:r w:rsidRPr="00E21C5F">
        <w:rPr>
          <w:rFonts w:asciiTheme="majorHAnsi" w:hAnsiTheme="majorHAnsi" w:cs="Calibri Light"/>
          <w:sz w:val="22"/>
          <w:szCs w:val="22"/>
        </w:rPr>
        <w:t>for the Collection, Reporting, Verification and Exchange of Data</w:t>
      </w:r>
      <w:bookmarkEnd w:id="12"/>
    </w:p>
    <w:p w14:paraId="27CFC28E" w14:textId="2D38A539" w:rsidR="00E5749B" w:rsidRPr="00E21C5F" w:rsidRDefault="00F944DF">
      <w:pPr>
        <w:pStyle w:val="Heading10"/>
        <w:keepNext/>
        <w:keepLines/>
        <w:shd w:val="clear" w:color="auto" w:fill="auto"/>
        <w:spacing w:after="92"/>
        <w:ind w:right="140"/>
        <w:jc w:val="center"/>
        <w:rPr>
          <w:rFonts w:asciiTheme="majorHAnsi" w:hAnsiTheme="majorHAnsi" w:cs="Calibri Light"/>
          <w:sz w:val="22"/>
          <w:szCs w:val="22"/>
        </w:rPr>
      </w:pPr>
      <w:bookmarkStart w:id="13" w:name="bookmark12"/>
      <w:r w:rsidRPr="00E21C5F">
        <w:rPr>
          <w:rFonts w:asciiTheme="majorHAnsi" w:hAnsiTheme="majorHAnsi" w:cs="Calibri Light"/>
          <w:sz w:val="22"/>
          <w:szCs w:val="22"/>
        </w:rPr>
        <w:t>Annexes</w:t>
      </w:r>
      <w:bookmarkEnd w:id="13"/>
    </w:p>
    <w:p w14:paraId="68678CA9"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List of Annexes:</w:t>
      </w:r>
    </w:p>
    <w:p w14:paraId="678C2FBF"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A - Vessel Catch and Effort Data</w:t>
      </w:r>
    </w:p>
    <w:p w14:paraId="08109200" w14:textId="77777777"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B - Observer Data</w:t>
      </w:r>
    </w:p>
    <w:p w14:paraId="7EBDB4C8" w14:textId="6C91D5CC" w:rsidR="00E5749B" w:rsidRPr="00E21C5F" w:rsidRDefault="00F944DF">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Annex C - Specifications for the Exchange of Data</w:t>
      </w:r>
    </w:p>
    <w:p w14:paraId="31C3F5C9" w14:textId="50C53285" w:rsidR="00A32AC2" w:rsidRPr="00E21C5F" w:rsidRDefault="00A32AC2">
      <w:pPr>
        <w:pStyle w:val="Bodytext50"/>
        <w:shd w:val="clear" w:color="auto" w:fill="auto"/>
        <w:spacing w:before="0"/>
        <w:rPr>
          <w:rFonts w:asciiTheme="majorHAnsi" w:hAnsiTheme="majorHAnsi" w:cs="Calibri Light"/>
          <w:sz w:val="22"/>
          <w:szCs w:val="22"/>
        </w:rPr>
      </w:pPr>
      <w:r w:rsidRPr="00E21C5F">
        <w:rPr>
          <w:rFonts w:asciiTheme="majorHAnsi" w:hAnsiTheme="majorHAnsi" w:cs="Calibri Light"/>
          <w:sz w:val="22"/>
          <w:szCs w:val="22"/>
        </w:rPr>
        <w:t xml:space="preserve">Annex </w:t>
      </w:r>
      <w:r w:rsidR="00D85BD5" w:rsidRPr="00E21C5F">
        <w:rPr>
          <w:rFonts w:asciiTheme="majorHAnsi" w:hAnsiTheme="majorHAnsi" w:cs="Calibri Light"/>
          <w:sz w:val="22"/>
          <w:szCs w:val="22"/>
        </w:rPr>
        <w:t>D</w:t>
      </w:r>
      <w:r w:rsidRPr="00E21C5F">
        <w:rPr>
          <w:rFonts w:asciiTheme="majorHAnsi" w:hAnsiTheme="majorHAnsi" w:cs="Calibri Light"/>
          <w:sz w:val="22"/>
          <w:szCs w:val="22"/>
        </w:rPr>
        <w:t xml:space="preserve"> – </w:t>
      </w:r>
      <w:r w:rsidR="00BB1B00" w:rsidRPr="00E21C5F">
        <w:rPr>
          <w:rFonts w:asciiTheme="majorHAnsi" w:hAnsiTheme="majorHAnsi" w:cs="Calibri Light"/>
          <w:sz w:val="22"/>
          <w:szCs w:val="22"/>
        </w:rPr>
        <w:t>Function</w:t>
      </w:r>
      <w:r w:rsidRPr="00E21C5F">
        <w:rPr>
          <w:rFonts w:asciiTheme="majorHAnsi" w:hAnsiTheme="majorHAnsi" w:cs="Calibri Light"/>
          <w:sz w:val="22"/>
          <w:szCs w:val="22"/>
        </w:rPr>
        <w:t xml:space="preserve"> and tasks of the scientific observer</w:t>
      </w:r>
    </w:p>
    <w:p w14:paraId="4ECD51FE" w14:textId="77777777" w:rsidR="00E04223" w:rsidRPr="00E21C5F" w:rsidRDefault="00E04223">
      <w:pPr>
        <w:pStyle w:val="Bodytext50"/>
        <w:shd w:val="clear" w:color="auto" w:fill="auto"/>
        <w:spacing w:before="0"/>
        <w:rPr>
          <w:rFonts w:asciiTheme="majorHAnsi" w:hAnsiTheme="majorHAnsi" w:cs="Calibri Light"/>
          <w:sz w:val="22"/>
          <w:szCs w:val="22"/>
        </w:rPr>
      </w:pPr>
    </w:p>
    <w:p w14:paraId="35CF687F" w14:textId="77777777" w:rsidR="00E5749B" w:rsidRPr="00E21C5F" w:rsidRDefault="00F944DF" w:rsidP="001F6120">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rPr>
        <w:t>A</w:t>
      </w:r>
    </w:p>
    <w:p w14:paraId="70E8A733" w14:textId="77777777" w:rsidR="00E5749B" w:rsidRPr="00E21C5F" w:rsidRDefault="00F944DF">
      <w:pPr>
        <w:pStyle w:val="Heading21"/>
        <w:keepNext/>
        <w:keepLines/>
        <w:shd w:val="clear" w:color="auto" w:fill="auto"/>
        <w:spacing w:before="0" w:after="263"/>
        <w:ind w:left="80"/>
        <w:rPr>
          <w:rFonts w:asciiTheme="majorHAnsi" w:hAnsiTheme="majorHAnsi" w:cs="Calibri Light"/>
          <w:sz w:val="22"/>
          <w:szCs w:val="22"/>
        </w:rPr>
      </w:pPr>
      <w:bookmarkStart w:id="14" w:name="bookmark13"/>
      <w:r w:rsidRPr="00E21C5F">
        <w:rPr>
          <w:rFonts w:asciiTheme="majorHAnsi" w:hAnsiTheme="majorHAnsi" w:cs="Calibri Light"/>
          <w:sz w:val="22"/>
          <w:szCs w:val="22"/>
        </w:rPr>
        <w:t>Vessel Catch and Effort Data</w:t>
      </w:r>
      <w:bookmarkEnd w:id="14"/>
    </w:p>
    <w:p w14:paraId="28635247" w14:textId="78242071" w:rsidR="00E5749B" w:rsidRPr="00E21C5F" w:rsidRDefault="00F944DF">
      <w:pPr>
        <w:pStyle w:val="Bodytext20"/>
        <w:shd w:val="clear" w:color="auto" w:fill="auto"/>
        <w:spacing w:after="87" w:line="264" w:lineRule="exact"/>
        <w:ind w:left="380" w:hanging="380"/>
        <w:jc w:val="left"/>
        <w:rPr>
          <w:rFonts w:asciiTheme="majorHAnsi" w:hAnsiTheme="majorHAnsi" w:cs="Calibri Light"/>
          <w:sz w:val="22"/>
          <w:szCs w:val="22"/>
        </w:rPr>
      </w:pPr>
      <w:r w:rsidRPr="00E21C5F">
        <w:rPr>
          <w:rFonts w:asciiTheme="majorHAnsi" w:hAnsiTheme="majorHAnsi" w:cs="Calibri Light"/>
          <w:sz w:val="22"/>
          <w:szCs w:val="22"/>
        </w:rPr>
        <w:t xml:space="preserve">1. Contracting Parties, CNCPs and PFEs shall ensure that the following data on fishing activities are collected from </w:t>
      </w:r>
      <w:ins w:id="15" w:author="對外漁協 office365" w:date="2021-01-28T14:42:00Z">
        <w:r w:rsidR="00841CFC">
          <w:rPr>
            <w:rFonts w:asciiTheme="majorHAnsi" w:hAnsiTheme="majorHAnsi" w:cs="Calibri Light"/>
            <w:sz w:val="22"/>
            <w:szCs w:val="22"/>
          </w:rPr>
          <w:t>demersal</w:t>
        </w:r>
      </w:ins>
      <w:r w:rsidRPr="00E21C5F">
        <w:rPr>
          <w:rFonts w:asciiTheme="majorHAnsi" w:hAnsiTheme="majorHAnsi" w:cs="Calibri Light"/>
          <w:sz w:val="22"/>
          <w:szCs w:val="22"/>
        </w:rPr>
        <w:t xml:space="preserve"> fishing vessels flying their flag in the Agreement Area:</w:t>
      </w:r>
    </w:p>
    <w:tbl>
      <w:tblPr>
        <w:tblStyle w:val="TableGrid"/>
        <w:tblpPr w:leftFromText="181" w:rightFromText="181" w:vertAnchor="text" w:tblpY="1"/>
        <w:tblOverlap w:val="never"/>
        <w:tblW w:w="0" w:type="auto"/>
        <w:tblLook w:val="04A0" w:firstRow="1" w:lastRow="0" w:firstColumn="1" w:lastColumn="0" w:noHBand="0" w:noVBand="1"/>
      </w:tblPr>
      <w:tblGrid>
        <w:gridCol w:w="9057"/>
      </w:tblGrid>
      <w:tr w:rsidR="0091534C" w:rsidRPr="00D22F83" w14:paraId="042EF178" w14:textId="77777777" w:rsidTr="0095089D">
        <w:trPr>
          <w:cantSplit/>
        </w:trPr>
        <w:tc>
          <w:tcPr>
            <w:tcW w:w="9062" w:type="dxa"/>
          </w:tcPr>
          <w:p w14:paraId="0558464A" w14:textId="77777777" w:rsidR="0091534C" w:rsidRPr="00E21C5F" w:rsidRDefault="0091534C" w:rsidP="0095089D">
            <w:pPr>
              <w:keepNext/>
              <w:keepLines/>
              <w:spacing w:line="480" w:lineRule="exact"/>
              <w:ind w:right="1480"/>
              <w:outlineLvl w:val="3"/>
              <w:rPr>
                <w:rFonts w:asciiTheme="majorHAnsi" w:eastAsia="Arial" w:hAnsiTheme="majorHAnsi" w:cs="Calibri Light"/>
                <w:b/>
                <w:bCs/>
                <w:color w:val="auto"/>
                <w:sz w:val="22"/>
                <w:szCs w:val="22"/>
              </w:rPr>
            </w:pPr>
            <w:bookmarkStart w:id="16" w:name="bookmark14"/>
            <w:bookmarkStart w:id="17" w:name="_Hlk62737401"/>
            <w:r w:rsidRPr="00E21C5F">
              <w:rPr>
                <w:rFonts w:asciiTheme="majorHAnsi" w:eastAsia="Arial" w:hAnsiTheme="majorHAnsi" w:cs="Calibri Light"/>
                <w:b/>
                <w:bCs/>
                <w:color w:val="auto"/>
                <w:sz w:val="22"/>
                <w:szCs w:val="22"/>
              </w:rPr>
              <w:t>Data Set - Fishing activities General (Trip)</w:t>
            </w:r>
            <w:bookmarkEnd w:id="16"/>
          </w:p>
          <w:p w14:paraId="268D25DA"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Vessel flag State (ISO 3-apha)</w:t>
            </w:r>
          </w:p>
          <w:p w14:paraId="0FF1F30A"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Name of vessel</w:t>
            </w:r>
          </w:p>
          <w:p w14:paraId="50058E1D"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International radio call sign (if any)</w:t>
            </w:r>
          </w:p>
          <w:p w14:paraId="0029D351"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Vessel Registration number (flag State)</w:t>
            </w:r>
          </w:p>
          <w:p w14:paraId="5F9C89AA"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lang w:val="sk-SK" w:eastAsia="sk-SK" w:bidi="sk-SK"/>
              </w:rPr>
              <w:t xml:space="preserve">Lloyd's </w:t>
            </w:r>
            <w:r w:rsidRPr="00E21C5F">
              <w:rPr>
                <w:rFonts w:asciiTheme="majorHAnsi" w:eastAsia="Arial" w:hAnsiTheme="majorHAnsi" w:cs="Calibri Light"/>
                <w:color w:val="auto"/>
                <w:sz w:val="22"/>
                <w:szCs w:val="22"/>
                <w:lang w:val="bg-BG" w:eastAsia="bg-BG" w:bidi="bg-BG"/>
              </w:rPr>
              <w:t xml:space="preserve">/ </w:t>
            </w:r>
            <w:r w:rsidRPr="00E21C5F">
              <w:rPr>
                <w:rFonts w:asciiTheme="majorHAnsi" w:eastAsia="Arial" w:hAnsiTheme="majorHAnsi" w:cs="Calibri Light"/>
                <w:color w:val="auto"/>
                <w:sz w:val="22"/>
                <w:szCs w:val="22"/>
                <w:lang w:val="en-GB" w:eastAsia="it-IT" w:bidi="it-IT"/>
              </w:rPr>
              <w:t xml:space="preserve">IMO </w:t>
            </w:r>
            <w:r w:rsidRPr="00E21C5F">
              <w:rPr>
                <w:rFonts w:asciiTheme="majorHAnsi" w:eastAsia="Arial" w:hAnsiTheme="majorHAnsi" w:cs="Calibri Light"/>
                <w:color w:val="auto"/>
                <w:sz w:val="22"/>
                <w:szCs w:val="22"/>
                <w:lang w:val="ga-IE" w:eastAsia="ga-IE" w:bidi="ga-IE"/>
              </w:rPr>
              <w:t xml:space="preserve">/IHS </w:t>
            </w:r>
            <w:proofErr w:type="spellStart"/>
            <w:r w:rsidRPr="00E21C5F">
              <w:rPr>
                <w:rFonts w:asciiTheme="majorHAnsi" w:eastAsia="Arial" w:hAnsiTheme="majorHAnsi" w:cs="Calibri Light"/>
                <w:color w:val="auto"/>
                <w:sz w:val="22"/>
                <w:szCs w:val="22"/>
                <w:lang w:val="en-GB" w:eastAsia="da-DK" w:bidi="da-DK"/>
              </w:rPr>
              <w:t>Fairplay</w:t>
            </w:r>
            <w:proofErr w:type="spellEnd"/>
            <w:r w:rsidRPr="00E21C5F">
              <w:rPr>
                <w:rFonts w:asciiTheme="majorHAnsi" w:eastAsia="Arial" w:hAnsiTheme="majorHAnsi" w:cs="Calibri Light"/>
                <w:color w:val="auto"/>
                <w:sz w:val="22"/>
                <w:szCs w:val="22"/>
                <w:lang w:val="en-GB" w:eastAsia="da-DK" w:bidi="da-DK"/>
              </w:rPr>
              <w:t xml:space="preserve"> </w:t>
            </w:r>
            <w:r w:rsidRPr="00E21C5F">
              <w:rPr>
                <w:rFonts w:asciiTheme="majorHAnsi" w:eastAsia="Arial" w:hAnsiTheme="majorHAnsi" w:cs="Calibri Light"/>
                <w:color w:val="auto"/>
                <w:sz w:val="22"/>
                <w:szCs w:val="22"/>
              </w:rPr>
              <w:t>Number (if allocated)</w:t>
            </w:r>
          </w:p>
          <w:p w14:paraId="135A244A" w14:textId="2BA4257B" w:rsidR="0091534C" w:rsidRPr="00E21C5F" w:rsidRDefault="0091534C" w:rsidP="00D5582C">
            <w:pPr>
              <w:spacing w:after="140" w:line="269" w:lineRule="exact"/>
              <w:ind w:right="560"/>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Vessel size: Gross Tonnage (Gross register tonnage may be used if GT is not available, or both) Name of person filling in the data</w:t>
            </w:r>
          </w:p>
        </w:tc>
      </w:tr>
      <w:tr w:rsidR="0091534C" w:rsidRPr="00D22F83" w14:paraId="44700552" w14:textId="77777777" w:rsidTr="0095089D">
        <w:trPr>
          <w:cantSplit/>
        </w:trPr>
        <w:tc>
          <w:tcPr>
            <w:tcW w:w="9062" w:type="dxa"/>
          </w:tcPr>
          <w:p w14:paraId="17F2401E"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18" w:name="bookmark15"/>
            <w:r w:rsidRPr="00E21C5F">
              <w:rPr>
                <w:rFonts w:asciiTheme="majorHAnsi" w:hAnsiTheme="majorHAnsi" w:cs="Calibri Light"/>
                <w:sz w:val="22"/>
                <w:szCs w:val="22"/>
              </w:rPr>
              <w:t>Weight Conversion Factor</w:t>
            </w:r>
            <w:bookmarkEnd w:id="18"/>
          </w:p>
          <w:p w14:paraId="4392893A"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Species</w:t>
            </w:r>
          </w:p>
          <w:p w14:paraId="67A7571A"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Processing type</w:t>
            </w:r>
          </w:p>
          <w:p w14:paraId="19C562E7"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Conversion factor = live weight/processed weight</w:t>
            </w:r>
          </w:p>
        </w:tc>
      </w:tr>
      <w:tr w:rsidR="0091534C" w:rsidRPr="00D22F83" w14:paraId="13EC34D5" w14:textId="77777777" w:rsidTr="0095089D">
        <w:trPr>
          <w:cantSplit/>
        </w:trPr>
        <w:tc>
          <w:tcPr>
            <w:tcW w:w="9062" w:type="dxa"/>
          </w:tcPr>
          <w:p w14:paraId="1888E69F"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19" w:name="bookmark16"/>
            <w:r w:rsidRPr="00E21C5F">
              <w:rPr>
                <w:rFonts w:asciiTheme="majorHAnsi" w:hAnsiTheme="majorHAnsi" w:cs="Calibri Light"/>
                <w:sz w:val="22"/>
                <w:szCs w:val="22"/>
              </w:rPr>
              <w:t>Haul Information</w:t>
            </w:r>
            <w:bookmarkEnd w:id="19"/>
          </w:p>
          <w:p w14:paraId="57040E58"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Intended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code)</w:t>
            </w:r>
          </w:p>
          <w:p w14:paraId="51A722BB" w14:textId="533EB33A" w:rsidR="0091534C" w:rsidRPr="00E21C5F" w:rsidRDefault="0091534C" w:rsidP="0095089D">
            <w:pPr>
              <w:pStyle w:val="Bodytext20"/>
              <w:shd w:val="clear" w:color="auto" w:fill="auto"/>
              <w:spacing w:after="0" w:line="269" w:lineRule="exact"/>
              <w:ind w:right="560" w:firstLine="0"/>
              <w:jc w:val="left"/>
              <w:rPr>
                <w:rFonts w:asciiTheme="majorHAnsi" w:hAnsiTheme="majorHAnsi" w:cs="Calibri Light"/>
                <w:sz w:val="22"/>
                <w:szCs w:val="22"/>
              </w:rPr>
            </w:pPr>
            <w:r w:rsidRPr="00E21C5F">
              <w:rPr>
                <w:rFonts w:asciiTheme="majorHAnsi" w:hAnsiTheme="majorHAnsi" w:cs="Calibri Light"/>
                <w:sz w:val="22"/>
                <w:szCs w:val="22"/>
              </w:rPr>
              <w:t>Type of fishing (C)</w:t>
            </w:r>
            <w:proofErr w:type="spellStart"/>
            <w:r w:rsidRPr="00E21C5F">
              <w:rPr>
                <w:rFonts w:asciiTheme="majorHAnsi" w:hAnsiTheme="majorHAnsi" w:cs="Calibri Light"/>
                <w:sz w:val="22"/>
                <w:szCs w:val="22"/>
              </w:rPr>
              <w:t>ommercial</w:t>
            </w:r>
            <w:proofErr w:type="spellEnd"/>
            <w:r w:rsidRPr="00E21C5F">
              <w:rPr>
                <w:rFonts w:asciiTheme="majorHAnsi" w:hAnsiTheme="majorHAnsi" w:cs="Calibri Light"/>
                <w:sz w:val="22"/>
                <w:szCs w:val="22"/>
              </w:rPr>
              <w:t>; (R)</w:t>
            </w:r>
            <w:proofErr w:type="spellStart"/>
            <w:r w:rsidRPr="00E21C5F">
              <w:rPr>
                <w:rFonts w:asciiTheme="majorHAnsi" w:hAnsiTheme="majorHAnsi" w:cs="Calibri Light"/>
                <w:sz w:val="22"/>
                <w:szCs w:val="22"/>
              </w:rPr>
              <w:t>esearch</w:t>
            </w:r>
            <w:proofErr w:type="spellEnd"/>
            <w:r w:rsidRPr="00E21C5F">
              <w:rPr>
                <w:rFonts w:asciiTheme="majorHAnsi" w:hAnsiTheme="majorHAnsi" w:cs="Calibri Light"/>
                <w:sz w:val="22"/>
                <w:szCs w:val="22"/>
              </w:rPr>
              <w:t>; (S)</w:t>
            </w:r>
            <w:proofErr w:type="spellStart"/>
            <w:r w:rsidRPr="00E21C5F">
              <w:rPr>
                <w:rFonts w:asciiTheme="majorHAnsi" w:hAnsiTheme="majorHAnsi" w:cs="Calibri Light"/>
                <w:sz w:val="22"/>
                <w:szCs w:val="22"/>
              </w:rPr>
              <w:t>urvey</w:t>
            </w:r>
            <w:proofErr w:type="spellEnd"/>
            <w:r w:rsidRPr="00E21C5F">
              <w:rPr>
                <w:rFonts w:asciiTheme="majorHAnsi" w:hAnsiTheme="majorHAnsi" w:cs="Calibri Light"/>
                <w:sz w:val="22"/>
                <w:szCs w:val="22"/>
              </w:rPr>
              <w:t xml:space="preserve"> data Haul ID number</w:t>
            </w:r>
          </w:p>
        </w:tc>
      </w:tr>
      <w:tr w:rsidR="0091534C" w:rsidRPr="00D22F83" w14:paraId="79E6D62A" w14:textId="77777777" w:rsidTr="0095089D">
        <w:trPr>
          <w:cantSplit/>
        </w:trPr>
        <w:tc>
          <w:tcPr>
            <w:tcW w:w="9062" w:type="dxa"/>
          </w:tcPr>
          <w:p w14:paraId="67B37B23"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b/>
                <w:bCs/>
                <w:sz w:val="22"/>
                <w:szCs w:val="22"/>
                <w:shd w:val="clear" w:color="auto" w:fill="FFFFFF"/>
              </w:rPr>
              <w:t xml:space="preserve">Set Start date and Time </w:t>
            </w:r>
            <w:r w:rsidRPr="00E21C5F">
              <w:rPr>
                <w:rFonts w:asciiTheme="majorHAnsi" w:eastAsia="Arial" w:hAnsiTheme="majorHAnsi" w:cs="Calibri Light"/>
                <w:color w:val="auto"/>
                <w:sz w:val="22"/>
                <w:szCs w:val="22"/>
              </w:rPr>
              <w:t>(Based on Coordinated Universal Time (UTC))</w:t>
            </w:r>
          </w:p>
          <w:p w14:paraId="6B87CA8C"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 xml:space="preserve">Recorded at start and end of </w:t>
            </w:r>
            <w:proofErr w:type="gramStart"/>
            <w:r w:rsidRPr="00E21C5F">
              <w:rPr>
                <w:rFonts w:asciiTheme="majorHAnsi" w:eastAsia="Arial" w:hAnsiTheme="majorHAnsi" w:cs="Calibri Light"/>
                <w:color w:val="auto"/>
                <w:sz w:val="22"/>
                <w:szCs w:val="22"/>
              </w:rPr>
              <w:t>fishing</w:t>
            </w:r>
            <w:proofErr w:type="gramEnd"/>
          </w:p>
          <w:p w14:paraId="53725F15" w14:textId="77777777" w:rsidR="0091534C" w:rsidRPr="00E21C5F" w:rsidRDefault="0091534C" w:rsidP="00AD5490">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For longline vessels - record at start and end of setting, in addition to start and end of haul Date format (YYYY.MON.DD)</w:t>
            </w:r>
          </w:p>
          <w:p w14:paraId="65B69D24" w14:textId="77777777" w:rsidR="0091534C" w:rsidRPr="00E21C5F" w:rsidRDefault="0091534C" w:rsidP="0095089D">
            <w:pPr>
              <w:spacing w:line="269" w:lineRule="exact"/>
              <w:rPr>
                <w:rFonts w:asciiTheme="majorHAnsi" w:eastAsia="Arial" w:hAnsiTheme="majorHAnsi" w:cs="Calibri Light"/>
                <w:color w:val="auto"/>
                <w:sz w:val="22"/>
                <w:szCs w:val="22"/>
              </w:rPr>
            </w:pPr>
            <w:r w:rsidRPr="00E21C5F">
              <w:rPr>
                <w:rFonts w:asciiTheme="majorHAnsi" w:eastAsia="Arial" w:hAnsiTheme="majorHAnsi" w:cs="Calibri Light"/>
                <w:color w:val="auto"/>
                <w:sz w:val="22"/>
                <w:szCs w:val="22"/>
              </w:rPr>
              <w:t>Time format (hh.mm)</w:t>
            </w:r>
          </w:p>
          <w:p w14:paraId="29B7593A" w14:textId="77777777" w:rsidR="0091534C" w:rsidRPr="00E21C5F" w:rsidRDefault="0091534C" w:rsidP="00AD5490">
            <w:pPr>
              <w:spacing w:line="269" w:lineRule="exact"/>
              <w:rPr>
                <w:rFonts w:asciiTheme="majorHAnsi" w:hAnsiTheme="majorHAnsi" w:cs="Calibri Light"/>
                <w:sz w:val="22"/>
                <w:szCs w:val="22"/>
              </w:rPr>
            </w:pPr>
            <w:r w:rsidRPr="00E21C5F">
              <w:rPr>
                <w:rFonts w:asciiTheme="majorHAnsi" w:eastAsia="Arial" w:hAnsiTheme="majorHAnsi" w:cs="Calibri Light"/>
                <w:color w:val="auto"/>
                <w:sz w:val="22"/>
                <w:szCs w:val="22"/>
              </w:rPr>
              <w:t>Decimal degrees (WGS84 are to be used to describe locations)</w:t>
            </w:r>
          </w:p>
        </w:tc>
      </w:tr>
      <w:tr w:rsidR="0091534C" w:rsidRPr="00D22F83" w14:paraId="14FE7C3F" w14:textId="77777777" w:rsidTr="0095089D">
        <w:trPr>
          <w:cantSplit/>
        </w:trPr>
        <w:tc>
          <w:tcPr>
            <w:tcW w:w="9062" w:type="dxa"/>
          </w:tcPr>
          <w:p w14:paraId="27B31021" w14:textId="77777777" w:rsidR="0091534C" w:rsidRPr="00E21C5F" w:rsidRDefault="0091534C"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20" w:name="bookmark17"/>
            <w:r w:rsidRPr="00E21C5F">
              <w:rPr>
                <w:rFonts w:asciiTheme="majorHAnsi" w:hAnsiTheme="majorHAnsi" w:cs="Calibri Light"/>
                <w:sz w:val="22"/>
                <w:szCs w:val="22"/>
              </w:rPr>
              <w:t>Position at start and end of fishing</w:t>
            </w:r>
            <w:bookmarkEnd w:id="20"/>
          </w:p>
          <w:p w14:paraId="1B7E9A08" w14:textId="5C3229EB"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Latitude</w:t>
            </w:r>
          </w:p>
          <w:p w14:paraId="62E7E8CA" w14:textId="202E606F"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Longitude</w:t>
            </w:r>
          </w:p>
          <w:p w14:paraId="75DA7CF3" w14:textId="633DBA99" w:rsidR="0091534C" w:rsidRPr="00E21C5F" w:rsidRDefault="0091534C" w:rsidP="00400CA9">
            <w:pPr>
              <w:pStyle w:val="Bodytext20"/>
              <w:shd w:val="clear" w:color="auto" w:fill="auto"/>
              <w:spacing w:after="0" w:line="264" w:lineRule="exact"/>
              <w:ind w:right="560" w:firstLine="0"/>
              <w:jc w:val="left"/>
              <w:rPr>
                <w:rFonts w:asciiTheme="majorHAnsi" w:hAnsiTheme="majorHAnsi" w:cs="Calibri Light"/>
                <w:sz w:val="22"/>
                <w:szCs w:val="22"/>
              </w:rPr>
            </w:pPr>
            <w:r w:rsidRPr="00E21C5F">
              <w:rPr>
                <w:rFonts w:asciiTheme="majorHAnsi" w:hAnsiTheme="majorHAnsi" w:cs="Calibri Light"/>
                <w:sz w:val="22"/>
                <w:szCs w:val="22"/>
              </w:rPr>
              <w:t>Use N and S rather than + and - Use E and W rather than + and -</w:t>
            </w:r>
          </w:p>
          <w:p w14:paraId="59F861E0" w14:textId="77777777" w:rsidR="0091534C" w:rsidRPr="00E21C5F" w:rsidRDefault="0091534C" w:rsidP="00400CA9">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For longline vessels - position is recorded at the start and end of setting</w:t>
            </w:r>
          </w:p>
          <w:p w14:paraId="28CFA1EC" w14:textId="77777777" w:rsidR="0091534C" w:rsidRPr="00E21C5F" w:rsidRDefault="0091534C" w:rsidP="00400CA9">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For Trawl fishing - for bottom trawl "start" is defined as when the </w:t>
            </w: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is on the bottom, "end" is when the tow ends.</w:t>
            </w:r>
          </w:p>
          <w:p w14:paraId="4083A284" w14:textId="77777777" w:rsidR="0091534C" w:rsidRPr="00E21C5F" w:rsidRDefault="0091534C" w:rsidP="00400CA9">
            <w:pPr>
              <w:pStyle w:val="Bodytext20"/>
              <w:shd w:val="clear" w:color="auto" w:fill="auto"/>
              <w:spacing w:after="87" w:line="264" w:lineRule="exact"/>
              <w:ind w:left="641" w:firstLine="993"/>
              <w:jc w:val="left"/>
              <w:rPr>
                <w:rFonts w:asciiTheme="majorHAnsi" w:hAnsiTheme="majorHAnsi" w:cs="Calibri Light"/>
                <w:sz w:val="22"/>
                <w:szCs w:val="22"/>
              </w:rPr>
            </w:pPr>
            <w:r w:rsidRPr="00E21C5F">
              <w:rPr>
                <w:rFonts w:asciiTheme="majorHAnsi" w:hAnsiTheme="majorHAnsi" w:cs="Calibri Light"/>
                <w:sz w:val="22"/>
                <w:szCs w:val="22"/>
              </w:rPr>
              <w:t xml:space="preserve">- for midwater </w:t>
            </w:r>
            <w:proofErr w:type="spellStart"/>
            <w:r w:rsidRPr="00E21C5F">
              <w:rPr>
                <w:rFonts w:asciiTheme="majorHAnsi" w:hAnsiTheme="majorHAnsi" w:cs="Calibri Light"/>
                <w:sz w:val="22"/>
                <w:szCs w:val="22"/>
              </w:rPr>
              <w:t>trawl"start</w:t>
            </w:r>
            <w:proofErr w:type="spellEnd"/>
            <w:r w:rsidRPr="00E21C5F">
              <w:rPr>
                <w:rFonts w:asciiTheme="majorHAnsi" w:hAnsiTheme="majorHAnsi" w:cs="Calibri Light"/>
                <w:sz w:val="22"/>
                <w:szCs w:val="22"/>
              </w:rPr>
              <w:t>" is defined as when the fishing gear is at target fishing depth, "end" is when the tow ends.</w:t>
            </w:r>
          </w:p>
        </w:tc>
      </w:tr>
      <w:tr w:rsidR="0091534C" w:rsidRPr="00D22F83" w14:paraId="2FF71FC9" w14:textId="77777777" w:rsidTr="0095089D">
        <w:trPr>
          <w:cantSplit/>
        </w:trPr>
        <w:tc>
          <w:tcPr>
            <w:tcW w:w="9062" w:type="dxa"/>
          </w:tcPr>
          <w:p w14:paraId="01F12BA5"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21" w:name="bookmark18"/>
            <w:r w:rsidRPr="00E21C5F">
              <w:rPr>
                <w:rFonts w:asciiTheme="majorHAnsi" w:hAnsiTheme="majorHAnsi" w:cs="Calibri Light"/>
                <w:sz w:val="22"/>
                <w:szCs w:val="22"/>
              </w:rPr>
              <w:t>Bottom Depth (m)</w:t>
            </w:r>
            <w:bookmarkEnd w:id="21"/>
          </w:p>
          <w:p w14:paraId="1C24199B" w14:textId="77777777" w:rsidR="0091534C" w:rsidRPr="00E21C5F" w:rsidRDefault="0091534C" w:rsidP="0095089D">
            <w:pPr>
              <w:pStyle w:val="Bodytext20"/>
              <w:shd w:val="clear" w:color="auto" w:fill="auto"/>
              <w:spacing w:after="87"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As recorded at the start and end of fishing</w:t>
            </w:r>
          </w:p>
        </w:tc>
      </w:tr>
      <w:tr w:rsidR="0091534C" w:rsidRPr="00D22F83" w14:paraId="3A6635D9" w14:textId="77777777" w:rsidTr="0095089D">
        <w:trPr>
          <w:cantSplit/>
        </w:trPr>
        <w:tc>
          <w:tcPr>
            <w:tcW w:w="9062" w:type="dxa"/>
          </w:tcPr>
          <w:p w14:paraId="368B2FA5"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22" w:name="bookmark19"/>
            <w:r w:rsidRPr="00E21C5F">
              <w:rPr>
                <w:rFonts w:asciiTheme="majorHAnsi" w:hAnsiTheme="majorHAnsi" w:cs="Calibri Light"/>
                <w:sz w:val="22"/>
                <w:szCs w:val="22"/>
              </w:rPr>
              <w:t xml:space="preserve">Fishing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gear depth (m)</w:t>
            </w:r>
            <w:bookmarkEnd w:id="22"/>
          </w:p>
          <w:p w14:paraId="14AFADAD" w14:textId="77777777" w:rsidR="0091534C" w:rsidRPr="00E21C5F" w:rsidRDefault="0091534C" w:rsidP="0095089D">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As recorded at the start and end of fishing</w:t>
            </w:r>
          </w:p>
          <w:p w14:paraId="32A68C6E" w14:textId="77777777" w:rsidR="0091534C" w:rsidRPr="00E21C5F" w:rsidRDefault="0091534C" w:rsidP="0095089D">
            <w:pPr>
              <w:pStyle w:val="Bodytext20"/>
              <w:shd w:val="clear" w:color="auto" w:fill="auto"/>
              <w:spacing w:after="87"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For trapping/potting, Actual Fishing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gear depth (m) as recorded at start is required</w:t>
            </w:r>
          </w:p>
        </w:tc>
      </w:tr>
      <w:tr w:rsidR="0091534C" w:rsidRPr="00D22F83" w14:paraId="2B2447A1" w14:textId="77777777" w:rsidTr="0095089D">
        <w:trPr>
          <w:cantSplit/>
        </w:trPr>
        <w:tc>
          <w:tcPr>
            <w:tcW w:w="9062" w:type="dxa"/>
          </w:tcPr>
          <w:p w14:paraId="7E2C9028"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sz w:val="22"/>
                <w:szCs w:val="22"/>
              </w:rPr>
            </w:pPr>
            <w:bookmarkStart w:id="23" w:name="bookmark20"/>
            <w:r w:rsidRPr="00E21C5F">
              <w:rPr>
                <w:rFonts w:asciiTheme="majorHAnsi" w:hAnsiTheme="majorHAnsi" w:cs="Calibri Light"/>
                <w:sz w:val="22"/>
                <w:szCs w:val="22"/>
              </w:rPr>
              <w:t xml:space="preserve">Species </w:t>
            </w:r>
            <w:proofErr w:type="gramStart"/>
            <w:r w:rsidRPr="00E21C5F">
              <w:rPr>
                <w:rFonts w:asciiTheme="majorHAnsi" w:hAnsiTheme="majorHAnsi" w:cs="Calibri Light"/>
                <w:sz w:val="22"/>
                <w:szCs w:val="22"/>
              </w:rPr>
              <w:t>retained</w:t>
            </w:r>
            <w:bookmarkEnd w:id="23"/>
            <w:proofErr w:type="gramEnd"/>
          </w:p>
          <w:p w14:paraId="0EA355EE"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b w:val="0"/>
                <w:sz w:val="22"/>
                <w:szCs w:val="22"/>
              </w:rPr>
            </w:pPr>
            <w:r w:rsidRPr="00E21C5F">
              <w:rPr>
                <w:rFonts w:asciiTheme="majorHAnsi" w:hAnsiTheme="majorHAnsi" w:cs="Calibri Light"/>
                <w:b w:val="0"/>
                <w:sz w:val="22"/>
                <w:szCs w:val="22"/>
              </w:rPr>
              <w:t xml:space="preserve">Estimated catch retained on board by species </w:t>
            </w:r>
            <w:r w:rsidRPr="00E21C5F">
              <w:rPr>
                <w:rFonts w:asciiTheme="majorHAnsi" w:hAnsiTheme="majorHAnsi" w:cs="Calibri Light"/>
                <w:b w:val="0"/>
                <w:sz w:val="22"/>
                <w:szCs w:val="22"/>
                <w:lang w:val="en-GB" w:eastAsia="fi-FI" w:bidi="fi-FI"/>
              </w:rPr>
              <w:t xml:space="preserve">(FAO </w:t>
            </w:r>
            <w:r w:rsidRPr="00E21C5F">
              <w:rPr>
                <w:rFonts w:asciiTheme="majorHAnsi" w:hAnsiTheme="majorHAnsi" w:cs="Calibri Light"/>
                <w:b w:val="0"/>
                <w:sz w:val="22"/>
                <w:szCs w:val="22"/>
              </w:rPr>
              <w:t>species/group code/scientific name) in live weight (kg)</w:t>
            </w:r>
          </w:p>
        </w:tc>
      </w:tr>
      <w:tr w:rsidR="0091534C" w:rsidRPr="00D22F83" w14:paraId="1D724DD0" w14:textId="77777777" w:rsidTr="0095089D">
        <w:trPr>
          <w:cantSplit/>
        </w:trPr>
        <w:tc>
          <w:tcPr>
            <w:tcW w:w="9062" w:type="dxa"/>
          </w:tcPr>
          <w:p w14:paraId="29DCBFDC" w14:textId="77777777" w:rsidR="0091534C" w:rsidRPr="00E21C5F" w:rsidRDefault="0091534C"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24" w:name="bookmark21"/>
            <w:r w:rsidRPr="00E21C5F">
              <w:rPr>
                <w:rFonts w:asciiTheme="majorHAnsi" w:hAnsiTheme="majorHAnsi" w:cs="Calibri Light"/>
                <w:sz w:val="22"/>
                <w:szCs w:val="22"/>
                <w:lang w:val="hu-HU" w:eastAsia="hu-HU" w:bidi="hu-HU"/>
              </w:rPr>
              <w:t xml:space="preserve">Species </w:t>
            </w:r>
            <w:r w:rsidRPr="00E21C5F">
              <w:rPr>
                <w:rFonts w:asciiTheme="majorHAnsi" w:hAnsiTheme="majorHAnsi" w:cs="Calibri Light"/>
                <w:sz w:val="22"/>
                <w:szCs w:val="22"/>
              </w:rPr>
              <w:t>Discarded</w:t>
            </w:r>
            <w:bookmarkEnd w:id="24"/>
          </w:p>
          <w:p w14:paraId="14B922A2" w14:textId="77777777" w:rsidR="0091534C" w:rsidRPr="00E21C5F" w:rsidRDefault="0091534C" w:rsidP="0095089D">
            <w:pPr>
              <w:pStyle w:val="Heading40"/>
              <w:keepNext/>
              <w:keepLines/>
              <w:shd w:val="clear" w:color="auto" w:fill="auto"/>
              <w:spacing w:after="0" w:line="269" w:lineRule="exact"/>
              <w:jc w:val="left"/>
              <w:rPr>
                <w:rFonts w:asciiTheme="majorHAnsi" w:hAnsiTheme="majorHAnsi" w:cs="Calibri Light"/>
                <w:b w:val="0"/>
                <w:sz w:val="22"/>
                <w:szCs w:val="22"/>
              </w:rPr>
            </w:pPr>
            <w:r w:rsidRPr="00E21C5F">
              <w:rPr>
                <w:rFonts w:asciiTheme="majorHAnsi" w:hAnsiTheme="majorHAnsi" w:cs="Calibri Light"/>
                <w:b w:val="0"/>
                <w:sz w:val="22"/>
                <w:szCs w:val="22"/>
              </w:rPr>
              <w:t xml:space="preserve">An estimation of the amount of living marine resources discarded by species if </w:t>
            </w:r>
            <w:proofErr w:type="gramStart"/>
            <w:r w:rsidRPr="00E21C5F">
              <w:rPr>
                <w:rFonts w:asciiTheme="majorHAnsi" w:hAnsiTheme="majorHAnsi" w:cs="Calibri Light"/>
                <w:b w:val="0"/>
                <w:sz w:val="22"/>
                <w:szCs w:val="22"/>
              </w:rPr>
              <w:t>possible</w:t>
            </w:r>
            <w:proofErr w:type="gramEnd"/>
            <w:r w:rsidRPr="00E21C5F">
              <w:rPr>
                <w:rFonts w:asciiTheme="majorHAnsi" w:hAnsiTheme="majorHAnsi" w:cs="Calibri Light"/>
                <w:b w:val="0"/>
                <w:sz w:val="22"/>
                <w:szCs w:val="22"/>
              </w:rPr>
              <w:t xml:space="preserve"> in live weight (kg)</w:t>
            </w:r>
          </w:p>
        </w:tc>
      </w:tr>
      <w:tr w:rsidR="0091534C" w:rsidRPr="00D22F83" w14:paraId="2B4F9031" w14:textId="77777777" w:rsidTr="0095089D">
        <w:trPr>
          <w:cantSplit/>
        </w:trPr>
        <w:tc>
          <w:tcPr>
            <w:tcW w:w="9062" w:type="dxa"/>
          </w:tcPr>
          <w:p w14:paraId="451FD770" w14:textId="77777777" w:rsidR="0091534C" w:rsidRPr="00E21C5F" w:rsidRDefault="0091534C" w:rsidP="0095089D">
            <w:pPr>
              <w:pStyle w:val="Heading40"/>
              <w:keepNext/>
              <w:keepLines/>
              <w:shd w:val="clear" w:color="auto" w:fill="auto"/>
              <w:spacing w:after="0" w:line="264" w:lineRule="exact"/>
              <w:jc w:val="left"/>
              <w:rPr>
                <w:rFonts w:asciiTheme="majorHAnsi" w:hAnsiTheme="majorHAnsi" w:cs="Calibri Light"/>
                <w:sz w:val="22"/>
                <w:szCs w:val="22"/>
              </w:rPr>
            </w:pPr>
            <w:bookmarkStart w:id="25" w:name="bookmark22"/>
            <w:r w:rsidRPr="00E21C5F">
              <w:rPr>
                <w:rFonts w:asciiTheme="majorHAnsi" w:hAnsiTheme="majorHAnsi" w:cs="Calibri Light"/>
                <w:sz w:val="22"/>
                <w:szCs w:val="22"/>
              </w:rPr>
              <w:t>Incidental bycatch of marine mammals, seabirds, reptiles and 'other species of concern'</w:t>
            </w:r>
            <w:bookmarkEnd w:id="25"/>
          </w:p>
          <w:p w14:paraId="7198CA56" w14:textId="77777777"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D973F9A" w14:textId="77777777" w:rsidR="0091534C" w:rsidRPr="00E21C5F" w:rsidRDefault="0091534C" w:rsidP="0095089D">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For each species caught</w:t>
            </w:r>
          </w:p>
          <w:p w14:paraId="7E6FC23F" w14:textId="77777777" w:rsidR="0091534C" w:rsidRPr="00E21C5F" w:rsidRDefault="0091534C"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r w:rsidRPr="00E21C5F">
              <w:rPr>
                <w:rFonts w:asciiTheme="majorHAnsi" w:hAnsiTheme="majorHAnsi" w:cs="Calibri Light"/>
                <w:sz w:val="22"/>
                <w:szCs w:val="22"/>
              </w:rPr>
              <w:t>Species name</w:t>
            </w:r>
          </w:p>
          <w:p w14:paraId="207BD9C8" w14:textId="77777777" w:rsidR="0091534C" w:rsidRPr="00E21C5F" w:rsidRDefault="0091534C"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r w:rsidRPr="00E21C5F">
              <w:rPr>
                <w:rFonts w:asciiTheme="majorHAnsi" w:hAnsiTheme="majorHAnsi" w:cs="Calibri Light"/>
                <w:sz w:val="22"/>
                <w:szCs w:val="22"/>
              </w:rPr>
              <w:t>Number alive</w:t>
            </w:r>
          </w:p>
          <w:p w14:paraId="4A5EA0E7" w14:textId="77777777" w:rsidR="0091534C" w:rsidRPr="00E21C5F" w:rsidRDefault="0091534C" w:rsidP="0095089D">
            <w:pPr>
              <w:pStyle w:val="Bodytext20"/>
              <w:numPr>
                <w:ilvl w:val="0"/>
                <w:numId w:val="9"/>
              </w:numPr>
              <w:shd w:val="clear" w:color="auto" w:fill="auto"/>
              <w:tabs>
                <w:tab w:val="left" w:pos="866"/>
              </w:tabs>
              <w:spacing w:after="0" w:line="278" w:lineRule="exact"/>
              <w:ind w:left="500" w:firstLine="0"/>
              <w:jc w:val="left"/>
              <w:rPr>
                <w:rFonts w:asciiTheme="majorHAnsi" w:hAnsiTheme="majorHAnsi" w:cs="Calibri Light"/>
                <w:sz w:val="22"/>
                <w:szCs w:val="22"/>
              </w:rPr>
            </w:pPr>
            <w:r w:rsidRPr="00E21C5F">
              <w:rPr>
                <w:rFonts w:asciiTheme="majorHAnsi" w:hAnsiTheme="majorHAnsi" w:cs="Calibri Light"/>
                <w:sz w:val="22"/>
                <w:szCs w:val="22"/>
              </w:rPr>
              <w:t>Number dead or injured</w:t>
            </w:r>
          </w:p>
        </w:tc>
      </w:tr>
    </w:tbl>
    <w:bookmarkEnd w:id="17"/>
    <w:p w14:paraId="02331D04" w14:textId="36B73606" w:rsidR="00841CFC" w:rsidRDefault="00841CFC" w:rsidP="0091534C">
      <w:pPr>
        <w:pStyle w:val="Bodytext20"/>
        <w:numPr>
          <w:ilvl w:val="0"/>
          <w:numId w:val="10"/>
        </w:numPr>
        <w:shd w:val="clear" w:color="auto" w:fill="auto"/>
        <w:tabs>
          <w:tab w:val="left" w:pos="355"/>
        </w:tabs>
        <w:spacing w:before="480" w:after="268" w:line="269" w:lineRule="exact"/>
        <w:ind w:left="380" w:hanging="380"/>
        <w:jc w:val="left"/>
        <w:rPr>
          <w:ins w:id="26" w:author="對外漁協 office365" w:date="2021-01-28T14:44:00Z"/>
          <w:rFonts w:asciiTheme="majorHAnsi" w:hAnsiTheme="majorHAnsi" w:cs="Calibri Light"/>
          <w:sz w:val="22"/>
          <w:szCs w:val="22"/>
        </w:rPr>
      </w:pPr>
      <w:ins w:id="27" w:author="對外漁協 office365" w:date="2021-01-28T14:43:00Z">
        <w:r w:rsidRPr="00841CFC">
          <w:rPr>
            <w:rFonts w:asciiTheme="majorHAnsi" w:hAnsiTheme="majorHAnsi" w:cs="Calibri Light"/>
            <w:sz w:val="22"/>
            <w:szCs w:val="22"/>
          </w:rPr>
          <w:lastRenderedPageBreak/>
          <w:t xml:space="preserve">Contracting Parties, CNCPs and PFEs shall ensure that the following data on fishing activities are collected from </w:t>
        </w:r>
      </w:ins>
      <w:ins w:id="28" w:author="對外漁協 office365" w:date="2021-01-28T14:44:00Z">
        <w:r>
          <w:rPr>
            <w:rFonts w:asciiTheme="majorHAnsi" w:hAnsiTheme="majorHAnsi" w:cs="Calibri Light"/>
            <w:sz w:val="22"/>
            <w:szCs w:val="22"/>
          </w:rPr>
          <w:t>pelagic</w:t>
        </w:r>
      </w:ins>
      <w:ins w:id="29" w:author="對外漁協 office365" w:date="2021-01-28T14:43:00Z">
        <w:r w:rsidRPr="00841CFC">
          <w:rPr>
            <w:rFonts w:asciiTheme="majorHAnsi" w:hAnsiTheme="majorHAnsi" w:cs="Calibri Light"/>
            <w:sz w:val="22"/>
            <w:szCs w:val="22"/>
          </w:rPr>
          <w:t xml:space="preserve"> fishing vessels flying their flag in the Agreement Area:</w:t>
        </w:r>
      </w:ins>
    </w:p>
    <w:tbl>
      <w:tblPr>
        <w:tblStyle w:val="TableGrid"/>
        <w:tblpPr w:leftFromText="181" w:rightFromText="181" w:vertAnchor="text" w:tblpY="1"/>
        <w:tblOverlap w:val="never"/>
        <w:tblW w:w="0" w:type="auto"/>
        <w:tblLook w:val="04A0" w:firstRow="1" w:lastRow="0" w:firstColumn="1" w:lastColumn="0" w:noHBand="0" w:noVBand="1"/>
      </w:tblPr>
      <w:tblGrid>
        <w:gridCol w:w="9057"/>
      </w:tblGrid>
      <w:tr w:rsidR="00841CFC" w:rsidRPr="00D22F83" w14:paraId="6B7F8FBC" w14:textId="77777777" w:rsidTr="00841CFC">
        <w:trPr>
          <w:cantSplit/>
          <w:ins w:id="30" w:author="對外漁協 office365" w:date="2021-01-28T14:44:00Z"/>
        </w:trPr>
        <w:tc>
          <w:tcPr>
            <w:tcW w:w="9062" w:type="dxa"/>
          </w:tcPr>
          <w:p w14:paraId="6FF8154D" w14:textId="77777777" w:rsidR="00841CFC" w:rsidRPr="00E21C5F" w:rsidRDefault="00841CFC" w:rsidP="00841CFC">
            <w:pPr>
              <w:keepNext/>
              <w:keepLines/>
              <w:spacing w:line="480" w:lineRule="exact"/>
              <w:ind w:right="1480"/>
              <w:outlineLvl w:val="3"/>
              <w:rPr>
                <w:ins w:id="31" w:author="對外漁協 office365" w:date="2021-01-28T14:44:00Z"/>
                <w:rFonts w:asciiTheme="majorHAnsi" w:eastAsia="Arial" w:hAnsiTheme="majorHAnsi" w:cs="Calibri Light"/>
                <w:b/>
                <w:bCs/>
                <w:color w:val="auto"/>
                <w:sz w:val="22"/>
                <w:szCs w:val="22"/>
              </w:rPr>
            </w:pPr>
            <w:ins w:id="32" w:author="對外漁協 office365" w:date="2021-01-28T14:44:00Z">
              <w:r w:rsidRPr="00E21C5F">
                <w:rPr>
                  <w:rFonts w:asciiTheme="majorHAnsi" w:eastAsia="Arial" w:hAnsiTheme="majorHAnsi" w:cs="Calibri Light"/>
                  <w:b/>
                  <w:bCs/>
                  <w:color w:val="auto"/>
                  <w:sz w:val="22"/>
                  <w:szCs w:val="22"/>
                </w:rPr>
                <w:t>Data Set - Fishing activities General (Trip)</w:t>
              </w:r>
            </w:ins>
          </w:p>
          <w:p w14:paraId="1B562868" w14:textId="77777777" w:rsidR="00841CFC" w:rsidRPr="00E21C5F" w:rsidRDefault="00841CFC" w:rsidP="00841CFC">
            <w:pPr>
              <w:spacing w:line="269" w:lineRule="exact"/>
              <w:rPr>
                <w:ins w:id="33" w:author="對外漁協 office365" w:date="2021-01-28T14:44:00Z"/>
                <w:rFonts w:asciiTheme="majorHAnsi" w:eastAsia="Arial" w:hAnsiTheme="majorHAnsi" w:cs="Calibri Light"/>
                <w:color w:val="auto"/>
                <w:sz w:val="22"/>
                <w:szCs w:val="22"/>
              </w:rPr>
            </w:pPr>
            <w:ins w:id="34" w:author="對外漁協 office365" w:date="2021-01-28T14:44:00Z">
              <w:r w:rsidRPr="00E21C5F">
                <w:rPr>
                  <w:rFonts w:asciiTheme="majorHAnsi" w:eastAsia="Arial" w:hAnsiTheme="majorHAnsi" w:cs="Calibri Light"/>
                  <w:color w:val="auto"/>
                  <w:sz w:val="22"/>
                  <w:szCs w:val="22"/>
                </w:rPr>
                <w:t>Vessel flag State (ISO 3-apha)</w:t>
              </w:r>
            </w:ins>
          </w:p>
          <w:p w14:paraId="5358D3F4" w14:textId="77777777" w:rsidR="00841CFC" w:rsidRPr="00E21C5F" w:rsidRDefault="00841CFC" w:rsidP="00841CFC">
            <w:pPr>
              <w:spacing w:line="269" w:lineRule="exact"/>
              <w:rPr>
                <w:ins w:id="35" w:author="對外漁協 office365" w:date="2021-01-28T14:44:00Z"/>
                <w:rFonts w:asciiTheme="majorHAnsi" w:eastAsia="Arial" w:hAnsiTheme="majorHAnsi" w:cs="Calibri Light"/>
                <w:color w:val="auto"/>
                <w:sz w:val="22"/>
                <w:szCs w:val="22"/>
              </w:rPr>
            </w:pPr>
            <w:ins w:id="36" w:author="對外漁協 office365" w:date="2021-01-28T14:44:00Z">
              <w:r w:rsidRPr="00E21C5F">
                <w:rPr>
                  <w:rFonts w:asciiTheme="majorHAnsi" w:eastAsia="Arial" w:hAnsiTheme="majorHAnsi" w:cs="Calibri Light"/>
                  <w:color w:val="auto"/>
                  <w:sz w:val="22"/>
                  <w:szCs w:val="22"/>
                </w:rPr>
                <w:t>Name of vessel</w:t>
              </w:r>
            </w:ins>
          </w:p>
          <w:p w14:paraId="11C81DFF" w14:textId="77777777" w:rsidR="00841CFC" w:rsidRPr="00E21C5F" w:rsidRDefault="00841CFC" w:rsidP="00841CFC">
            <w:pPr>
              <w:spacing w:line="269" w:lineRule="exact"/>
              <w:rPr>
                <w:ins w:id="37" w:author="對外漁協 office365" w:date="2021-01-28T14:44:00Z"/>
                <w:rFonts w:asciiTheme="majorHAnsi" w:eastAsia="Arial" w:hAnsiTheme="majorHAnsi" w:cs="Calibri Light"/>
                <w:color w:val="auto"/>
                <w:sz w:val="22"/>
                <w:szCs w:val="22"/>
              </w:rPr>
            </w:pPr>
            <w:ins w:id="38" w:author="對外漁協 office365" w:date="2021-01-28T14:44:00Z">
              <w:r w:rsidRPr="00E21C5F">
                <w:rPr>
                  <w:rFonts w:asciiTheme="majorHAnsi" w:eastAsia="Arial" w:hAnsiTheme="majorHAnsi" w:cs="Calibri Light"/>
                  <w:color w:val="auto"/>
                  <w:sz w:val="22"/>
                  <w:szCs w:val="22"/>
                </w:rPr>
                <w:t>International radio call sign (if any)</w:t>
              </w:r>
            </w:ins>
          </w:p>
          <w:p w14:paraId="453377C2" w14:textId="77777777" w:rsidR="00841CFC" w:rsidRPr="00E21C5F" w:rsidRDefault="00841CFC" w:rsidP="00841CFC">
            <w:pPr>
              <w:spacing w:line="269" w:lineRule="exact"/>
              <w:rPr>
                <w:ins w:id="39" w:author="對外漁協 office365" w:date="2021-01-28T14:44:00Z"/>
                <w:rFonts w:asciiTheme="majorHAnsi" w:eastAsia="Arial" w:hAnsiTheme="majorHAnsi" w:cs="Calibri Light"/>
                <w:color w:val="auto"/>
                <w:sz w:val="22"/>
                <w:szCs w:val="22"/>
              </w:rPr>
            </w:pPr>
            <w:ins w:id="40" w:author="對外漁協 office365" w:date="2021-01-28T14:44:00Z">
              <w:r w:rsidRPr="00E21C5F">
                <w:rPr>
                  <w:rFonts w:asciiTheme="majorHAnsi" w:eastAsia="Arial" w:hAnsiTheme="majorHAnsi" w:cs="Calibri Light"/>
                  <w:color w:val="auto"/>
                  <w:sz w:val="22"/>
                  <w:szCs w:val="22"/>
                </w:rPr>
                <w:t>Vessel Registration number (flag State)</w:t>
              </w:r>
            </w:ins>
          </w:p>
          <w:p w14:paraId="62862930" w14:textId="77777777" w:rsidR="00841CFC" w:rsidRPr="00E21C5F" w:rsidRDefault="00841CFC" w:rsidP="00841CFC">
            <w:pPr>
              <w:spacing w:line="269" w:lineRule="exact"/>
              <w:rPr>
                <w:ins w:id="41" w:author="對外漁協 office365" w:date="2021-01-28T14:44:00Z"/>
                <w:rFonts w:asciiTheme="majorHAnsi" w:eastAsia="Arial" w:hAnsiTheme="majorHAnsi" w:cs="Calibri Light"/>
                <w:color w:val="auto"/>
                <w:sz w:val="22"/>
                <w:szCs w:val="22"/>
              </w:rPr>
            </w:pPr>
            <w:ins w:id="42" w:author="對外漁協 office365" w:date="2021-01-28T14:44:00Z">
              <w:r w:rsidRPr="00E21C5F">
                <w:rPr>
                  <w:rFonts w:asciiTheme="majorHAnsi" w:eastAsia="Arial" w:hAnsiTheme="majorHAnsi" w:cs="Calibri Light"/>
                  <w:color w:val="auto"/>
                  <w:sz w:val="22"/>
                  <w:szCs w:val="22"/>
                  <w:lang w:val="sk-SK" w:eastAsia="sk-SK" w:bidi="sk-SK"/>
                </w:rPr>
                <w:t xml:space="preserve">Lloyd's </w:t>
              </w:r>
              <w:r w:rsidRPr="00E21C5F">
                <w:rPr>
                  <w:rFonts w:asciiTheme="majorHAnsi" w:eastAsia="Arial" w:hAnsiTheme="majorHAnsi" w:cs="Calibri Light"/>
                  <w:color w:val="auto"/>
                  <w:sz w:val="22"/>
                  <w:szCs w:val="22"/>
                  <w:lang w:val="bg-BG" w:eastAsia="bg-BG" w:bidi="bg-BG"/>
                </w:rPr>
                <w:t xml:space="preserve">/ </w:t>
              </w:r>
              <w:r w:rsidRPr="00E21C5F">
                <w:rPr>
                  <w:rFonts w:asciiTheme="majorHAnsi" w:eastAsia="Arial" w:hAnsiTheme="majorHAnsi" w:cs="Calibri Light"/>
                  <w:color w:val="auto"/>
                  <w:sz w:val="22"/>
                  <w:szCs w:val="22"/>
                  <w:lang w:val="en-GB" w:eastAsia="it-IT" w:bidi="it-IT"/>
                </w:rPr>
                <w:t xml:space="preserve">IMO </w:t>
              </w:r>
              <w:r w:rsidRPr="00E21C5F">
                <w:rPr>
                  <w:rFonts w:asciiTheme="majorHAnsi" w:eastAsia="Arial" w:hAnsiTheme="majorHAnsi" w:cs="Calibri Light"/>
                  <w:color w:val="auto"/>
                  <w:sz w:val="22"/>
                  <w:szCs w:val="22"/>
                  <w:lang w:val="ga-IE" w:eastAsia="ga-IE" w:bidi="ga-IE"/>
                </w:rPr>
                <w:t xml:space="preserve">/IHS </w:t>
              </w:r>
              <w:proofErr w:type="spellStart"/>
              <w:r w:rsidRPr="00E21C5F">
                <w:rPr>
                  <w:rFonts w:asciiTheme="majorHAnsi" w:eastAsia="Arial" w:hAnsiTheme="majorHAnsi" w:cs="Calibri Light"/>
                  <w:color w:val="auto"/>
                  <w:sz w:val="22"/>
                  <w:szCs w:val="22"/>
                  <w:lang w:val="en-GB" w:eastAsia="da-DK" w:bidi="da-DK"/>
                </w:rPr>
                <w:t>Fairplay</w:t>
              </w:r>
              <w:proofErr w:type="spellEnd"/>
              <w:r w:rsidRPr="00E21C5F">
                <w:rPr>
                  <w:rFonts w:asciiTheme="majorHAnsi" w:eastAsia="Arial" w:hAnsiTheme="majorHAnsi" w:cs="Calibri Light"/>
                  <w:color w:val="auto"/>
                  <w:sz w:val="22"/>
                  <w:szCs w:val="22"/>
                  <w:lang w:val="en-GB" w:eastAsia="da-DK" w:bidi="da-DK"/>
                </w:rPr>
                <w:t xml:space="preserve"> </w:t>
              </w:r>
              <w:r w:rsidRPr="00E21C5F">
                <w:rPr>
                  <w:rFonts w:asciiTheme="majorHAnsi" w:eastAsia="Arial" w:hAnsiTheme="majorHAnsi" w:cs="Calibri Light"/>
                  <w:color w:val="auto"/>
                  <w:sz w:val="22"/>
                  <w:szCs w:val="22"/>
                </w:rPr>
                <w:t>Number (if allocated)</w:t>
              </w:r>
            </w:ins>
          </w:p>
          <w:p w14:paraId="4FE6FCDD" w14:textId="77777777" w:rsidR="00841CFC" w:rsidRPr="00E21C5F" w:rsidRDefault="00841CFC" w:rsidP="00841CFC">
            <w:pPr>
              <w:spacing w:after="140" w:line="269" w:lineRule="exact"/>
              <w:ind w:right="560"/>
              <w:rPr>
                <w:ins w:id="43" w:author="對外漁協 office365" w:date="2021-01-28T14:44:00Z"/>
                <w:rFonts w:asciiTheme="majorHAnsi" w:eastAsia="Arial" w:hAnsiTheme="majorHAnsi" w:cs="Calibri Light"/>
                <w:color w:val="auto"/>
                <w:sz w:val="22"/>
                <w:szCs w:val="22"/>
              </w:rPr>
            </w:pPr>
            <w:ins w:id="44" w:author="對外漁協 office365" w:date="2021-01-28T14:44:00Z">
              <w:r w:rsidRPr="00E21C5F">
                <w:rPr>
                  <w:rFonts w:asciiTheme="majorHAnsi" w:eastAsia="Arial" w:hAnsiTheme="majorHAnsi" w:cs="Calibri Light"/>
                  <w:color w:val="auto"/>
                  <w:sz w:val="22"/>
                  <w:szCs w:val="22"/>
                </w:rPr>
                <w:t>Vessel size: Gross Tonnage (Gross register tonnage may be used if GT is not available, or both) Name of person filling in the data</w:t>
              </w:r>
            </w:ins>
          </w:p>
        </w:tc>
      </w:tr>
      <w:tr w:rsidR="00841CFC" w:rsidRPr="00D22F83" w14:paraId="4E679968" w14:textId="77777777" w:rsidTr="00841CFC">
        <w:trPr>
          <w:cantSplit/>
          <w:ins w:id="45" w:author="對外漁協 office365" w:date="2021-01-28T14:44:00Z"/>
        </w:trPr>
        <w:tc>
          <w:tcPr>
            <w:tcW w:w="9062" w:type="dxa"/>
          </w:tcPr>
          <w:p w14:paraId="17BA1D41" w14:textId="77777777" w:rsidR="00841CFC" w:rsidRPr="00E21C5F" w:rsidRDefault="00841CFC" w:rsidP="00841CFC">
            <w:pPr>
              <w:pStyle w:val="Heading40"/>
              <w:keepNext/>
              <w:keepLines/>
              <w:shd w:val="clear" w:color="auto" w:fill="auto"/>
              <w:spacing w:after="0" w:line="269" w:lineRule="exact"/>
              <w:jc w:val="left"/>
              <w:rPr>
                <w:ins w:id="46" w:author="對外漁協 office365" w:date="2021-01-28T14:44:00Z"/>
                <w:rFonts w:asciiTheme="majorHAnsi" w:hAnsiTheme="majorHAnsi" w:cs="Calibri Light"/>
                <w:sz w:val="22"/>
                <w:szCs w:val="22"/>
              </w:rPr>
            </w:pPr>
            <w:ins w:id="47" w:author="對外漁協 office365" w:date="2021-01-28T14:44:00Z">
              <w:r w:rsidRPr="00E21C5F">
                <w:rPr>
                  <w:rFonts w:asciiTheme="majorHAnsi" w:hAnsiTheme="majorHAnsi" w:cs="Calibri Light"/>
                  <w:sz w:val="22"/>
                  <w:szCs w:val="22"/>
                </w:rPr>
                <w:t>Weight Conversion Factor</w:t>
              </w:r>
            </w:ins>
          </w:p>
          <w:p w14:paraId="5A010720" w14:textId="77777777" w:rsidR="00841CFC" w:rsidRPr="00E21C5F" w:rsidRDefault="00841CFC" w:rsidP="00841CFC">
            <w:pPr>
              <w:pStyle w:val="Bodytext20"/>
              <w:shd w:val="clear" w:color="auto" w:fill="auto"/>
              <w:spacing w:after="0" w:line="269" w:lineRule="exact"/>
              <w:ind w:firstLine="0"/>
              <w:jc w:val="left"/>
              <w:rPr>
                <w:ins w:id="48" w:author="對外漁協 office365" w:date="2021-01-28T14:44:00Z"/>
                <w:rFonts w:asciiTheme="majorHAnsi" w:hAnsiTheme="majorHAnsi" w:cs="Calibri Light"/>
                <w:sz w:val="22"/>
                <w:szCs w:val="22"/>
              </w:rPr>
            </w:pPr>
            <w:ins w:id="49" w:author="對外漁協 office365" w:date="2021-01-28T14:44:00Z">
              <w:r w:rsidRPr="00E21C5F">
                <w:rPr>
                  <w:rFonts w:asciiTheme="majorHAnsi" w:hAnsiTheme="majorHAnsi" w:cs="Calibri Light"/>
                  <w:sz w:val="22"/>
                  <w:szCs w:val="22"/>
                </w:rPr>
                <w:t>Species</w:t>
              </w:r>
            </w:ins>
          </w:p>
          <w:p w14:paraId="747B3F86" w14:textId="77777777" w:rsidR="00841CFC" w:rsidRPr="00E21C5F" w:rsidRDefault="00841CFC" w:rsidP="00841CFC">
            <w:pPr>
              <w:pStyle w:val="Bodytext20"/>
              <w:shd w:val="clear" w:color="auto" w:fill="auto"/>
              <w:spacing w:after="0" w:line="269" w:lineRule="exact"/>
              <w:ind w:firstLine="0"/>
              <w:jc w:val="left"/>
              <w:rPr>
                <w:ins w:id="50" w:author="對外漁協 office365" w:date="2021-01-28T14:44:00Z"/>
                <w:rFonts w:asciiTheme="majorHAnsi" w:hAnsiTheme="majorHAnsi" w:cs="Calibri Light"/>
                <w:sz w:val="22"/>
                <w:szCs w:val="22"/>
              </w:rPr>
            </w:pPr>
            <w:ins w:id="51" w:author="對外漁協 office365" w:date="2021-01-28T14:44:00Z">
              <w:r w:rsidRPr="00E21C5F">
                <w:rPr>
                  <w:rFonts w:asciiTheme="majorHAnsi" w:hAnsiTheme="majorHAnsi" w:cs="Calibri Light"/>
                  <w:sz w:val="22"/>
                  <w:szCs w:val="22"/>
                </w:rPr>
                <w:t>Processing type</w:t>
              </w:r>
            </w:ins>
          </w:p>
          <w:p w14:paraId="3740DCE9" w14:textId="77777777" w:rsidR="00841CFC" w:rsidRPr="00E21C5F" w:rsidRDefault="00841CFC" w:rsidP="00841CFC">
            <w:pPr>
              <w:pStyle w:val="Bodytext20"/>
              <w:shd w:val="clear" w:color="auto" w:fill="auto"/>
              <w:spacing w:after="0" w:line="269" w:lineRule="exact"/>
              <w:ind w:firstLine="0"/>
              <w:jc w:val="left"/>
              <w:rPr>
                <w:ins w:id="52" w:author="對外漁協 office365" w:date="2021-01-28T14:44:00Z"/>
                <w:rFonts w:asciiTheme="majorHAnsi" w:hAnsiTheme="majorHAnsi" w:cs="Calibri Light"/>
                <w:sz w:val="22"/>
                <w:szCs w:val="22"/>
              </w:rPr>
            </w:pPr>
            <w:ins w:id="53" w:author="對外漁協 office365" w:date="2021-01-28T14:44:00Z">
              <w:r w:rsidRPr="00E21C5F">
                <w:rPr>
                  <w:rFonts w:asciiTheme="majorHAnsi" w:hAnsiTheme="majorHAnsi" w:cs="Calibri Light"/>
                  <w:sz w:val="22"/>
                  <w:szCs w:val="22"/>
                </w:rPr>
                <w:t>Conversion factor = live weight/processed weight</w:t>
              </w:r>
            </w:ins>
          </w:p>
        </w:tc>
      </w:tr>
      <w:tr w:rsidR="00841CFC" w:rsidRPr="00D22F83" w14:paraId="4EFD0A27" w14:textId="77777777" w:rsidTr="00841CFC">
        <w:trPr>
          <w:cantSplit/>
          <w:ins w:id="54" w:author="對外漁協 office365" w:date="2021-01-28T14:44:00Z"/>
        </w:trPr>
        <w:tc>
          <w:tcPr>
            <w:tcW w:w="9062" w:type="dxa"/>
          </w:tcPr>
          <w:p w14:paraId="7774FE8C" w14:textId="77777777" w:rsidR="00841CFC" w:rsidRPr="00E21C5F" w:rsidRDefault="00841CFC" w:rsidP="00841CFC">
            <w:pPr>
              <w:pStyle w:val="Heading40"/>
              <w:keepNext/>
              <w:keepLines/>
              <w:shd w:val="clear" w:color="auto" w:fill="auto"/>
              <w:spacing w:after="0" w:line="269" w:lineRule="exact"/>
              <w:jc w:val="left"/>
              <w:rPr>
                <w:ins w:id="55" w:author="對外漁協 office365" w:date="2021-01-28T14:44:00Z"/>
                <w:rFonts w:asciiTheme="majorHAnsi" w:hAnsiTheme="majorHAnsi" w:cs="Calibri Light"/>
                <w:sz w:val="22"/>
                <w:szCs w:val="22"/>
              </w:rPr>
            </w:pPr>
            <w:ins w:id="56" w:author="對外漁協 office365" w:date="2021-01-28T14:44:00Z">
              <w:r w:rsidRPr="00E21C5F">
                <w:rPr>
                  <w:rFonts w:asciiTheme="majorHAnsi" w:hAnsiTheme="majorHAnsi" w:cs="Calibri Light"/>
                  <w:sz w:val="22"/>
                  <w:szCs w:val="22"/>
                </w:rPr>
                <w:t>Haul Information</w:t>
              </w:r>
            </w:ins>
          </w:p>
          <w:p w14:paraId="5E5643E8" w14:textId="77777777" w:rsidR="00841CFC" w:rsidRPr="00E21C5F" w:rsidRDefault="00841CFC" w:rsidP="00841CFC">
            <w:pPr>
              <w:pStyle w:val="Bodytext20"/>
              <w:shd w:val="clear" w:color="auto" w:fill="auto"/>
              <w:spacing w:after="0" w:line="269" w:lineRule="exact"/>
              <w:ind w:firstLine="0"/>
              <w:jc w:val="left"/>
              <w:rPr>
                <w:ins w:id="57" w:author="對外漁協 office365" w:date="2021-01-28T14:44:00Z"/>
                <w:rFonts w:asciiTheme="majorHAnsi" w:hAnsiTheme="majorHAnsi" w:cs="Calibri Light"/>
                <w:sz w:val="22"/>
                <w:szCs w:val="22"/>
              </w:rPr>
            </w:pPr>
            <w:ins w:id="58" w:author="對外漁協 office365" w:date="2021-01-28T14:44:00Z">
              <w:r w:rsidRPr="00E21C5F">
                <w:rPr>
                  <w:rFonts w:asciiTheme="majorHAnsi" w:hAnsiTheme="majorHAnsi" w:cs="Calibri Light"/>
                  <w:sz w:val="22"/>
                  <w:szCs w:val="22"/>
                </w:rPr>
                <w:t xml:space="preserve">Intended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code)</w:t>
              </w:r>
            </w:ins>
          </w:p>
          <w:p w14:paraId="2E780FA5" w14:textId="77777777" w:rsidR="00841CFC" w:rsidRPr="00E21C5F" w:rsidRDefault="00841CFC" w:rsidP="00841CFC">
            <w:pPr>
              <w:pStyle w:val="Bodytext20"/>
              <w:shd w:val="clear" w:color="auto" w:fill="auto"/>
              <w:spacing w:after="0" w:line="269" w:lineRule="exact"/>
              <w:ind w:right="560" w:firstLine="0"/>
              <w:jc w:val="left"/>
              <w:rPr>
                <w:ins w:id="59" w:author="對外漁協 office365" w:date="2021-01-28T14:44:00Z"/>
                <w:rFonts w:asciiTheme="majorHAnsi" w:hAnsiTheme="majorHAnsi" w:cs="Calibri Light"/>
                <w:sz w:val="22"/>
                <w:szCs w:val="22"/>
              </w:rPr>
            </w:pPr>
            <w:ins w:id="60" w:author="對外漁協 office365" w:date="2021-01-28T14:44:00Z">
              <w:r w:rsidRPr="00E21C5F">
                <w:rPr>
                  <w:rFonts w:asciiTheme="majorHAnsi" w:hAnsiTheme="majorHAnsi" w:cs="Calibri Light"/>
                  <w:sz w:val="22"/>
                  <w:szCs w:val="22"/>
                </w:rPr>
                <w:t>Type of fishing (C)</w:t>
              </w:r>
              <w:proofErr w:type="spellStart"/>
              <w:r w:rsidRPr="00E21C5F">
                <w:rPr>
                  <w:rFonts w:asciiTheme="majorHAnsi" w:hAnsiTheme="majorHAnsi" w:cs="Calibri Light"/>
                  <w:sz w:val="22"/>
                  <w:szCs w:val="22"/>
                </w:rPr>
                <w:t>ommercial</w:t>
              </w:r>
              <w:proofErr w:type="spellEnd"/>
              <w:r w:rsidRPr="00E21C5F">
                <w:rPr>
                  <w:rFonts w:asciiTheme="majorHAnsi" w:hAnsiTheme="majorHAnsi" w:cs="Calibri Light"/>
                  <w:sz w:val="22"/>
                  <w:szCs w:val="22"/>
                </w:rPr>
                <w:t>; (R)</w:t>
              </w:r>
              <w:proofErr w:type="spellStart"/>
              <w:r w:rsidRPr="00E21C5F">
                <w:rPr>
                  <w:rFonts w:asciiTheme="majorHAnsi" w:hAnsiTheme="majorHAnsi" w:cs="Calibri Light"/>
                  <w:sz w:val="22"/>
                  <w:szCs w:val="22"/>
                </w:rPr>
                <w:t>esearch</w:t>
              </w:r>
              <w:proofErr w:type="spellEnd"/>
              <w:r w:rsidRPr="00E21C5F">
                <w:rPr>
                  <w:rFonts w:asciiTheme="majorHAnsi" w:hAnsiTheme="majorHAnsi" w:cs="Calibri Light"/>
                  <w:sz w:val="22"/>
                  <w:szCs w:val="22"/>
                </w:rPr>
                <w:t>; (S)</w:t>
              </w:r>
              <w:proofErr w:type="spellStart"/>
              <w:r w:rsidRPr="00E21C5F">
                <w:rPr>
                  <w:rFonts w:asciiTheme="majorHAnsi" w:hAnsiTheme="majorHAnsi" w:cs="Calibri Light"/>
                  <w:sz w:val="22"/>
                  <w:szCs w:val="22"/>
                </w:rPr>
                <w:t>urvey</w:t>
              </w:r>
              <w:proofErr w:type="spellEnd"/>
              <w:r w:rsidRPr="00E21C5F">
                <w:rPr>
                  <w:rFonts w:asciiTheme="majorHAnsi" w:hAnsiTheme="majorHAnsi" w:cs="Calibri Light"/>
                  <w:sz w:val="22"/>
                  <w:szCs w:val="22"/>
                </w:rPr>
                <w:t xml:space="preserve"> data Haul ID number</w:t>
              </w:r>
            </w:ins>
          </w:p>
        </w:tc>
      </w:tr>
      <w:tr w:rsidR="00841CFC" w:rsidRPr="00D22F83" w14:paraId="040B7107" w14:textId="77777777" w:rsidTr="00841CFC">
        <w:trPr>
          <w:cantSplit/>
          <w:ins w:id="61" w:author="對外漁協 office365" w:date="2021-01-28T14:44:00Z"/>
        </w:trPr>
        <w:tc>
          <w:tcPr>
            <w:tcW w:w="9062" w:type="dxa"/>
          </w:tcPr>
          <w:p w14:paraId="5C7B5282" w14:textId="77777777" w:rsidR="00841CFC" w:rsidRPr="00E21C5F" w:rsidRDefault="00841CFC" w:rsidP="00841CFC">
            <w:pPr>
              <w:spacing w:line="269" w:lineRule="exact"/>
              <w:rPr>
                <w:ins w:id="62" w:author="對外漁協 office365" w:date="2021-01-28T14:44:00Z"/>
                <w:rFonts w:asciiTheme="majorHAnsi" w:eastAsia="Arial" w:hAnsiTheme="majorHAnsi" w:cs="Calibri Light"/>
                <w:color w:val="auto"/>
                <w:sz w:val="22"/>
                <w:szCs w:val="22"/>
              </w:rPr>
            </w:pPr>
            <w:ins w:id="63" w:author="對外漁協 office365" w:date="2021-01-28T14:44:00Z">
              <w:r w:rsidRPr="00E21C5F">
                <w:rPr>
                  <w:rFonts w:asciiTheme="majorHAnsi" w:eastAsia="Arial" w:hAnsiTheme="majorHAnsi" w:cs="Calibri Light"/>
                  <w:b/>
                  <w:bCs/>
                  <w:sz w:val="22"/>
                  <w:szCs w:val="22"/>
                  <w:shd w:val="clear" w:color="auto" w:fill="FFFFFF"/>
                </w:rPr>
                <w:t xml:space="preserve">Set Start date and Time </w:t>
              </w:r>
              <w:r w:rsidRPr="00E21C5F">
                <w:rPr>
                  <w:rFonts w:asciiTheme="majorHAnsi" w:eastAsia="Arial" w:hAnsiTheme="majorHAnsi" w:cs="Calibri Light"/>
                  <w:color w:val="auto"/>
                  <w:sz w:val="22"/>
                  <w:szCs w:val="22"/>
                </w:rPr>
                <w:t>(Based on Coordinated Universal Time (UTC))</w:t>
              </w:r>
            </w:ins>
          </w:p>
          <w:p w14:paraId="021924FD" w14:textId="392C7477" w:rsidR="00841CFC" w:rsidRPr="00E21C5F" w:rsidRDefault="00841CFC" w:rsidP="00841CFC">
            <w:pPr>
              <w:spacing w:line="269" w:lineRule="exact"/>
              <w:rPr>
                <w:ins w:id="64" w:author="對外漁協 office365" w:date="2021-01-28T14:44:00Z"/>
                <w:rFonts w:asciiTheme="majorHAnsi" w:eastAsia="Arial" w:hAnsiTheme="majorHAnsi" w:cs="Calibri Light"/>
                <w:color w:val="auto"/>
                <w:sz w:val="22"/>
                <w:szCs w:val="22"/>
              </w:rPr>
            </w:pPr>
            <w:ins w:id="65" w:author="對外漁協 office365" w:date="2021-01-28T14:44:00Z">
              <w:r w:rsidRPr="00E21C5F">
                <w:rPr>
                  <w:rFonts w:asciiTheme="majorHAnsi" w:eastAsia="Arial" w:hAnsiTheme="majorHAnsi" w:cs="Calibri Light"/>
                  <w:color w:val="auto"/>
                  <w:sz w:val="22"/>
                  <w:szCs w:val="22"/>
                </w:rPr>
                <w:t xml:space="preserve">Recorded at start of </w:t>
              </w:r>
              <w:proofErr w:type="gramStart"/>
              <w:r w:rsidRPr="00E21C5F">
                <w:rPr>
                  <w:rFonts w:asciiTheme="majorHAnsi" w:eastAsia="Arial" w:hAnsiTheme="majorHAnsi" w:cs="Calibri Light"/>
                  <w:color w:val="auto"/>
                  <w:sz w:val="22"/>
                  <w:szCs w:val="22"/>
                </w:rPr>
                <w:t>fishing</w:t>
              </w:r>
              <w:proofErr w:type="gramEnd"/>
            </w:ins>
          </w:p>
          <w:p w14:paraId="19ACB6A2" w14:textId="410B55A1" w:rsidR="00841CFC" w:rsidRPr="00E21C5F" w:rsidRDefault="00841CFC" w:rsidP="00841CFC">
            <w:pPr>
              <w:spacing w:line="269" w:lineRule="exact"/>
              <w:rPr>
                <w:ins w:id="66" w:author="對外漁協 office365" w:date="2021-01-28T14:44:00Z"/>
                <w:rFonts w:asciiTheme="majorHAnsi" w:eastAsia="Arial" w:hAnsiTheme="majorHAnsi" w:cs="Calibri Light"/>
                <w:color w:val="auto"/>
                <w:sz w:val="22"/>
                <w:szCs w:val="22"/>
              </w:rPr>
            </w:pPr>
            <w:ins w:id="67" w:author="對外漁協 office365" w:date="2021-01-28T14:44:00Z">
              <w:r w:rsidRPr="00E21C5F">
                <w:rPr>
                  <w:rFonts w:asciiTheme="majorHAnsi" w:eastAsia="Arial" w:hAnsiTheme="majorHAnsi" w:cs="Calibri Light"/>
                  <w:color w:val="auto"/>
                  <w:sz w:val="22"/>
                  <w:szCs w:val="22"/>
                </w:rPr>
                <w:t>Date format (YYYY.MON.DD)</w:t>
              </w:r>
            </w:ins>
          </w:p>
          <w:p w14:paraId="11E72B97" w14:textId="77777777" w:rsidR="00841CFC" w:rsidRPr="00E21C5F" w:rsidRDefault="00841CFC" w:rsidP="00841CFC">
            <w:pPr>
              <w:spacing w:line="269" w:lineRule="exact"/>
              <w:rPr>
                <w:ins w:id="68" w:author="對外漁協 office365" w:date="2021-01-28T14:44:00Z"/>
                <w:rFonts w:asciiTheme="majorHAnsi" w:eastAsia="Arial" w:hAnsiTheme="majorHAnsi" w:cs="Calibri Light"/>
                <w:color w:val="auto"/>
                <w:sz w:val="22"/>
                <w:szCs w:val="22"/>
              </w:rPr>
            </w:pPr>
            <w:ins w:id="69" w:author="對外漁協 office365" w:date="2021-01-28T14:44:00Z">
              <w:r w:rsidRPr="00E21C5F">
                <w:rPr>
                  <w:rFonts w:asciiTheme="majorHAnsi" w:eastAsia="Arial" w:hAnsiTheme="majorHAnsi" w:cs="Calibri Light"/>
                  <w:color w:val="auto"/>
                  <w:sz w:val="22"/>
                  <w:szCs w:val="22"/>
                </w:rPr>
                <w:t>Time format (hh.mm)</w:t>
              </w:r>
            </w:ins>
          </w:p>
          <w:p w14:paraId="6C7FF5F4" w14:textId="77777777" w:rsidR="00841CFC" w:rsidRPr="00E21C5F" w:rsidRDefault="00841CFC" w:rsidP="00841CFC">
            <w:pPr>
              <w:spacing w:line="269" w:lineRule="exact"/>
              <w:rPr>
                <w:ins w:id="70" w:author="對外漁協 office365" w:date="2021-01-28T14:44:00Z"/>
                <w:rFonts w:asciiTheme="majorHAnsi" w:hAnsiTheme="majorHAnsi" w:cs="Calibri Light"/>
                <w:sz w:val="22"/>
                <w:szCs w:val="22"/>
              </w:rPr>
            </w:pPr>
            <w:ins w:id="71" w:author="對外漁協 office365" w:date="2021-01-28T14:44:00Z">
              <w:r w:rsidRPr="00E21C5F">
                <w:rPr>
                  <w:rFonts w:asciiTheme="majorHAnsi" w:eastAsia="Arial" w:hAnsiTheme="majorHAnsi" w:cs="Calibri Light"/>
                  <w:color w:val="auto"/>
                  <w:sz w:val="22"/>
                  <w:szCs w:val="22"/>
                </w:rPr>
                <w:t>Decimal degrees (WGS84 are to be used to describe locations)</w:t>
              </w:r>
            </w:ins>
          </w:p>
        </w:tc>
      </w:tr>
      <w:tr w:rsidR="00841CFC" w:rsidRPr="00D22F83" w14:paraId="34963EBE" w14:textId="77777777" w:rsidTr="00841CFC">
        <w:trPr>
          <w:cantSplit/>
          <w:ins w:id="72" w:author="對外漁協 office365" w:date="2021-01-28T14:44:00Z"/>
        </w:trPr>
        <w:tc>
          <w:tcPr>
            <w:tcW w:w="9062" w:type="dxa"/>
          </w:tcPr>
          <w:p w14:paraId="45FBD5DC" w14:textId="6AE0E404" w:rsidR="00841CFC" w:rsidRPr="00E21C5F" w:rsidRDefault="00841CFC" w:rsidP="00841CFC">
            <w:pPr>
              <w:pStyle w:val="Heading40"/>
              <w:keepNext/>
              <w:keepLines/>
              <w:shd w:val="clear" w:color="auto" w:fill="auto"/>
              <w:spacing w:after="0" w:line="264" w:lineRule="exact"/>
              <w:jc w:val="left"/>
              <w:rPr>
                <w:ins w:id="73" w:author="對外漁協 office365" w:date="2021-01-28T14:44:00Z"/>
                <w:rFonts w:asciiTheme="majorHAnsi" w:hAnsiTheme="majorHAnsi" w:cs="Calibri Light"/>
                <w:sz w:val="22"/>
                <w:szCs w:val="22"/>
              </w:rPr>
            </w:pPr>
            <w:ins w:id="74" w:author="對外漁協 office365" w:date="2021-01-28T14:44:00Z">
              <w:r w:rsidRPr="00E21C5F">
                <w:rPr>
                  <w:rFonts w:asciiTheme="majorHAnsi" w:hAnsiTheme="majorHAnsi" w:cs="Calibri Light"/>
                  <w:sz w:val="22"/>
                  <w:szCs w:val="22"/>
                </w:rPr>
                <w:t>Position at start of fishing</w:t>
              </w:r>
            </w:ins>
          </w:p>
          <w:p w14:paraId="69483B3A" w14:textId="77777777" w:rsidR="00841CFC" w:rsidRPr="00E21C5F" w:rsidRDefault="00841CFC" w:rsidP="00841CFC">
            <w:pPr>
              <w:pStyle w:val="Bodytext20"/>
              <w:shd w:val="clear" w:color="auto" w:fill="auto"/>
              <w:spacing w:after="0" w:line="264" w:lineRule="exact"/>
              <w:ind w:firstLine="0"/>
              <w:jc w:val="left"/>
              <w:rPr>
                <w:ins w:id="75" w:author="對外漁協 office365" w:date="2021-01-28T14:44:00Z"/>
                <w:rFonts w:asciiTheme="majorHAnsi" w:hAnsiTheme="majorHAnsi" w:cs="Calibri Light"/>
                <w:sz w:val="22"/>
                <w:szCs w:val="22"/>
              </w:rPr>
            </w:pPr>
            <w:ins w:id="76" w:author="對外漁協 office365" w:date="2021-01-28T14:44:00Z">
              <w:r w:rsidRPr="00E21C5F">
                <w:rPr>
                  <w:rFonts w:asciiTheme="majorHAnsi" w:hAnsiTheme="majorHAnsi" w:cs="Calibri Light"/>
                  <w:sz w:val="22"/>
                  <w:szCs w:val="22"/>
                </w:rPr>
                <w:t>Latitude</w:t>
              </w:r>
            </w:ins>
          </w:p>
          <w:p w14:paraId="131505E7" w14:textId="77777777" w:rsidR="00841CFC" w:rsidRPr="00E21C5F" w:rsidRDefault="00841CFC" w:rsidP="00841CFC">
            <w:pPr>
              <w:pStyle w:val="Bodytext20"/>
              <w:shd w:val="clear" w:color="auto" w:fill="auto"/>
              <w:spacing w:after="0" w:line="264" w:lineRule="exact"/>
              <w:ind w:firstLine="0"/>
              <w:jc w:val="left"/>
              <w:rPr>
                <w:ins w:id="77" w:author="對外漁協 office365" w:date="2021-01-28T14:44:00Z"/>
                <w:rFonts w:asciiTheme="majorHAnsi" w:hAnsiTheme="majorHAnsi" w:cs="Calibri Light"/>
                <w:sz w:val="22"/>
                <w:szCs w:val="22"/>
              </w:rPr>
            </w:pPr>
            <w:ins w:id="78" w:author="對外漁協 office365" w:date="2021-01-28T14:44:00Z">
              <w:r w:rsidRPr="00E21C5F">
                <w:rPr>
                  <w:rFonts w:asciiTheme="majorHAnsi" w:hAnsiTheme="majorHAnsi" w:cs="Calibri Light"/>
                  <w:sz w:val="22"/>
                  <w:szCs w:val="22"/>
                </w:rPr>
                <w:t>Longitude</w:t>
              </w:r>
            </w:ins>
          </w:p>
          <w:p w14:paraId="5327AFF5" w14:textId="2F8E58E0" w:rsidR="00841CFC" w:rsidRPr="00E21C5F" w:rsidRDefault="00841CFC">
            <w:pPr>
              <w:pStyle w:val="Bodytext20"/>
              <w:shd w:val="clear" w:color="auto" w:fill="auto"/>
              <w:spacing w:after="0" w:line="264" w:lineRule="exact"/>
              <w:ind w:right="560" w:firstLine="0"/>
              <w:jc w:val="left"/>
              <w:rPr>
                <w:ins w:id="79" w:author="對外漁協 office365" w:date="2021-01-28T14:44:00Z"/>
                <w:rFonts w:asciiTheme="majorHAnsi" w:hAnsiTheme="majorHAnsi" w:cs="Calibri Light"/>
                <w:sz w:val="22"/>
                <w:szCs w:val="22"/>
              </w:rPr>
              <w:pPrChange w:id="80" w:author="對外漁協 office365" w:date="2021-01-28T14:46:00Z">
                <w:pPr>
                  <w:pStyle w:val="Bodytext20"/>
                  <w:framePr w:hSpace="181" w:wrap="around" w:vAnchor="text" w:hAnchor="text" w:y="1"/>
                  <w:shd w:val="clear" w:color="auto" w:fill="auto"/>
                  <w:spacing w:after="87" w:line="264" w:lineRule="exact"/>
                  <w:ind w:left="641" w:firstLine="993"/>
                  <w:suppressOverlap/>
                  <w:jc w:val="left"/>
                </w:pPr>
              </w:pPrChange>
            </w:pPr>
            <w:ins w:id="81" w:author="對外漁協 office365" w:date="2021-01-28T14:44:00Z">
              <w:r w:rsidRPr="00E21C5F">
                <w:rPr>
                  <w:rFonts w:asciiTheme="majorHAnsi" w:hAnsiTheme="majorHAnsi" w:cs="Calibri Light"/>
                  <w:sz w:val="22"/>
                  <w:szCs w:val="22"/>
                </w:rPr>
                <w:t>Use N and S rather than + and - Use E and W rather than + and -</w:t>
              </w:r>
            </w:ins>
          </w:p>
        </w:tc>
      </w:tr>
      <w:tr w:rsidR="00841CFC" w:rsidRPr="00D22F83" w14:paraId="7DC88A08" w14:textId="77777777" w:rsidTr="00841CFC">
        <w:trPr>
          <w:cantSplit/>
          <w:ins w:id="82" w:author="對外漁協 office365" w:date="2021-01-28T14:44:00Z"/>
        </w:trPr>
        <w:tc>
          <w:tcPr>
            <w:tcW w:w="9062" w:type="dxa"/>
          </w:tcPr>
          <w:p w14:paraId="6D42672C" w14:textId="77777777" w:rsidR="00841CFC" w:rsidRPr="00E21C5F" w:rsidRDefault="00841CFC" w:rsidP="00841CFC">
            <w:pPr>
              <w:pStyle w:val="Heading40"/>
              <w:keepNext/>
              <w:keepLines/>
              <w:shd w:val="clear" w:color="auto" w:fill="auto"/>
              <w:spacing w:after="0" w:line="269" w:lineRule="exact"/>
              <w:jc w:val="left"/>
              <w:rPr>
                <w:ins w:id="83" w:author="對外漁協 office365" w:date="2021-01-28T14:44:00Z"/>
                <w:rFonts w:asciiTheme="majorHAnsi" w:hAnsiTheme="majorHAnsi" w:cs="Calibri Light"/>
                <w:sz w:val="22"/>
                <w:szCs w:val="22"/>
              </w:rPr>
            </w:pPr>
            <w:ins w:id="84" w:author="對外漁協 office365" w:date="2021-01-28T14:44:00Z">
              <w:r w:rsidRPr="00E21C5F">
                <w:rPr>
                  <w:rFonts w:asciiTheme="majorHAnsi" w:hAnsiTheme="majorHAnsi" w:cs="Calibri Light"/>
                  <w:sz w:val="22"/>
                  <w:szCs w:val="22"/>
                </w:rPr>
                <w:t xml:space="preserve">Species </w:t>
              </w:r>
              <w:proofErr w:type="gramStart"/>
              <w:r w:rsidRPr="00E21C5F">
                <w:rPr>
                  <w:rFonts w:asciiTheme="majorHAnsi" w:hAnsiTheme="majorHAnsi" w:cs="Calibri Light"/>
                  <w:sz w:val="22"/>
                  <w:szCs w:val="22"/>
                </w:rPr>
                <w:t>retained</w:t>
              </w:r>
              <w:proofErr w:type="gramEnd"/>
            </w:ins>
          </w:p>
          <w:p w14:paraId="277CE777" w14:textId="77777777" w:rsidR="00841CFC" w:rsidRPr="00E21C5F" w:rsidRDefault="00841CFC" w:rsidP="00841CFC">
            <w:pPr>
              <w:pStyle w:val="Heading40"/>
              <w:keepNext/>
              <w:keepLines/>
              <w:shd w:val="clear" w:color="auto" w:fill="auto"/>
              <w:spacing w:after="0" w:line="269" w:lineRule="exact"/>
              <w:jc w:val="left"/>
              <w:rPr>
                <w:ins w:id="85" w:author="對外漁協 office365" w:date="2021-01-28T14:44:00Z"/>
                <w:rFonts w:asciiTheme="majorHAnsi" w:hAnsiTheme="majorHAnsi" w:cs="Calibri Light"/>
                <w:b w:val="0"/>
                <w:sz w:val="22"/>
                <w:szCs w:val="22"/>
              </w:rPr>
            </w:pPr>
            <w:ins w:id="86" w:author="對外漁協 office365" w:date="2021-01-28T14:44:00Z">
              <w:r w:rsidRPr="00E21C5F">
                <w:rPr>
                  <w:rFonts w:asciiTheme="majorHAnsi" w:hAnsiTheme="majorHAnsi" w:cs="Calibri Light"/>
                  <w:b w:val="0"/>
                  <w:sz w:val="22"/>
                  <w:szCs w:val="22"/>
                </w:rPr>
                <w:t xml:space="preserve">Estimated catch retained on board by species </w:t>
              </w:r>
              <w:r w:rsidRPr="00E21C5F">
                <w:rPr>
                  <w:rFonts w:asciiTheme="majorHAnsi" w:hAnsiTheme="majorHAnsi" w:cs="Calibri Light"/>
                  <w:b w:val="0"/>
                  <w:sz w:val="22"/>
                  <w:szCs w:val="22"/>
                  <w:lang w:val="en-GB" w:eastAsia="fi-FI" w:bidi="fi-FI"/>
                </w:rPr>
                <w:t xml:space="preserve">(FAO </w:t>
              </w:r>
              <w:r w:rsidRPr="00E21C5F">
                <w:rPr>
                  <w:rFonts w:asciiTheme="majorHAnsi" w:hAnsiTheme="majorHAnsi" w:cs="Calibri Light"/>
                  <w:b w:val="0"/>
                  <w:sz w:val="22"/>
                  <w:szCs w:val="22"/>
                </w:rPr>
                <w:t>species/group code/scientific name) in live weight (kg)</w:t>
              </w:r>
            </w:ins>
          </w:p>
        </w:tc>
      </w:tr>
      <w:tr w:rsidR="00841CFC" w:rsidRPr="00D22F83" w14:paraId="16814290" w14:textId="77777777" w:rsidTr="00841CFC">
        <w:trPr>
          <w:cantSplit/>
          <w:ins w:id="87" w:author="對外漁協 office365" w:date="2021-01-28T14:44:00Z"/>
        </w:trPr>
        <w:tc>
          <w:tcPr>
            <w:tcW w:w="9062" w:type="dxa"/>
          </w:tcPr>
          <w:p w14:paraId="116451E4" w14:textId="77777777" w:rsidR="00841CFC" w:rsidRPr="00E21C5F" w:rsidRDefault="00841CFC" w:rsidP="00841CFC">
            <w:pPr>
              <w:pStyle w:val="Heading40"/>
              <w:keepNext/>
              <w:keepLines/>
              <w:shd w:val="clear" w:color="auto" w:fill="auto"/>
              <w:spacing w:after="0" w:line="264" w:lineRule="exact"/>
              <w:jc w:val="left"/>
              <w:rPr>
                <w:ins w:id="88" w:author="對外漁協 office365" w:date="2021-01-28T14:44:00Z"/>
                <w:rFonts w:asciiTheme="majorHAnsi" w:hAnsiTheme="majorHAnsi" w:cs="Calibri Light"/>
                <w:sz w:val="22"/>
                <w:szCs w:val="22"/>
              </w:rPr>
            </w:pPr>
            <w:ins w:id="89" w:author="對外漁協 office365" w:date="2021-01-28T14:44:00Z">
              <w:r w:rsidRPr="00E21C5F">
                <w:rPr>
                  <w:rFonts w:asciiTheme="majorHAnsi" w:hAnsiTheme="majorHAnsi" w:cs="Calibri Light"/>
                  <w:sz w:val="22"/>
                  <w:szCs w:val="22"/>
                  <w:lang w:val="hu-HU" w:eastAsia="hu-HU" w:bidi="hu-HU"/>
                </w:rPr>
                <w:t xml:space="preserve">Species </w:t>
              </w:r>
              <w:r w:rsidRPr="00E21C5F">
                <w:rPr>
                  <w:rFonts w:asciiTheme="majorHAnsi" w:hAnsiTheme="majorHAnsi" w:cs="Calibri Light"/>
                  <w:sz w:val="22"/>
                  <w:szCs w:val="22"/>
                </w:rPr>
                <w:t>Discarded</w:t>
              </w:r>
            </w:ins>
          </w:p>
          <w:p w14:paraId="50A64A67" w14:textId="77777777" w:rsidR="00841CFC" w:rsidRPr="00E21C5F" w:rsidRDefault="00841CFC" w:rsidP="00841CFC">
            <w:pPr>
              <w:pStyle w:val="Heading40"/>
              <w:keepNext/>
              <w:keepLines/>
              <w:shd w:val="clear" w:color="auto" w:fill="auto"/>
              <w:spacing w:after="0" w:line="269" w:lineRule="exact"/>
              <w:jc w:val="left"/>
              <w:rPr>
                <w:ins w:id="90" w:author="對外漁協 office365" w:date="2021-01-28T14:44:00Z"/>
                <w:rFonts w:asciiTheme="majorHAnsi" w:hAnsiTheme="majorHAnsi" w:cs="Calibri Light"/>
                <w:b w:val="0"/>
                <w:sz w:val="22"/>
                <w:szCs w:val="22"/>
              </w:rPr>
            </w:pPr>
            <w:ins w:id="91" w:author="對外漁協 office365" w:date="2021-01-28T14:44:00Z">
              <w:r w:rsidRPr="00E21C5F">
                <w:rPr>
                  <w:rFonts w:asciiTheme="majorHAnsi" w:hAnsiTheme="majorHAnsi" w:cs="Calibri Light"/>
                  <w:b w:val="0"/>
                  <w:sz w:val="22"/>
                  <w:szCs w:val="22"/>
                </w:rPr>
                <w:t xml:space="preserve">An estimation of the amount of living marine resources discarded by species if </w:t>
              </w:r>
              <w:proofErr w:type="gramStart"/>
              <w:r w:rsidRPr="00E21C5F">
                <w:rPr>
                  <w:rFonts w:asciiTheme="majorHAnsi" w:hAnsiTheme="majorHAnsi" w:cs="Calibri Light"/>
                  <w:b w:val="0"/>
                  <w:sz w:val="22"/>
                  <w:szCs w:val="22"/>
                </w:rPr>
                <w:t>possible</w:t>
              </w:r>
              <w:proofErr w:type="gramEnd"/>
              <w:r w:rsidRPr="00E21C5F">
                <w:rPr>
                  <w:rFonts w:asciiTheme="majorHAnsi" w:hAnsiTheme="majorHAnsi" w:cs="Calibri Light"/>
                  <w:b w:val="0"/>
                  <w:sz w:val="22"/>
                  <w:szCs w:val="22"/>
                </w:rPr>
                <w:t xml:space="preserve"> in live weight (kg)</w:t>
              </w:r>
            </w:ins>
          </w:p>
        </w:tc>
      </w:tr>
      <w:tr w:rsidR="00841CFC" w:rsidRPr="00D22F83" w14:paraId="4E79FEB0" w14:textId="77777777" w:rsidTr="00841CFC">
        <w:trPr>
          <w:cantSplit/>
          <w:ins w:id="92" w:author="對外漁協 office365" w:date="2021-01-28T14:44:00Z"/>
        </w:trPr>
        <w:tc>
          <w:tcPr>
            <w:tcW w:w="9062" w:type="dxa"/>
          </w:tcPr>
          <w:p w14:paraId="77E34C6D" w14:textId="77777777" w:rsidR="00841CFC" w:rsidRPr="00E21C5F" w:rsidRDefault="00841CFC" w:rsidP="00841CFC">
            <w:pPr>
              <w:pStyle w:val="Heading40"/>
              <w:keepNext/>
              <w:keepLines/>
              <w:shd w:val="clear" w:color="auto" w:fill="auto"/>
              <w:spacing w:after="0" w:line="264" w:lineRule="exact"/>
              <w:jc w:val="left"/>
              <w:rPr>
                <w:ins w:id="93" w:author="對外漁協 office365" w:date="2021-01-28T14:44:00Z"/>
                <w:rFonts w:asciiTheme="majorHAnsi" w:hAnsiTheme="majorHAnsi" w:cs="Calibri Light"/>
                <w:sz w:val="22"/>
                <w:szCs w:val="22"/>
              </w:rPr>
            </w:pPr>
            <w:ins w:id="94" w:author="對外漁協 office365" w:date="2021-01-28T14:44:00Z">
              <w:r w:rsidRPr="00E21C5F">
                <w:rPr>
                  <w:rFonts w:asciiTheme="majorHAnsi" w:hAnsiTheme="majorHAnsi" w:cs="Calibri Light"/>
                  <w:sz w:val="22"/>
                  <w:szCs w:val="22"/>
                </w:rPr>
                <w:t>Incidental bycatch of marine mammals, seabirds, reptiles and 'other species of concern'</w:t>
              </w:r>
            </w:ins>
          </w:p>
          <w:p w14:paraId="65F7E1B0" w14:textId="77777777" w:rsidR="00841CFC" w:rsidRPr="00E21C5F" w:rsidRDefault="00841CFC" w:rsidP="00841CFC">
            <w:pPr>
              <w:pStyle w:val="Bodytext20"/>
              <w:shd w:val="clear" w:color="auto" w:fill="auto"/>
              <w:spacing w:after="0" w:line="264" w:lineRule="exact"/>
              <w:ind w:firstLine="0"/>
              <w:jc w:val="left"/>
              <w:rPr>
                <w:ins w:id="95" w:author="對外漁協 office365" w:date="2021-01-28T14:44:00Z"/>
                <w:rFonts w:asciiTheme="majorHAnsi" w:hAnsiTheme="majorHAnsi" w:cs="Calibri Light"/>
                <w:sz w:val="22"/>
                <w:szCs w:val="22"/>
              </w:rPr>
            </w:pPr>
            <w:ins w:id="96" w:author="對外漁協 office365" w:date="2021-01-28T14:44:00Z">
              <w:r w:rsidRPr="00E21C5F">
                <w:rPr>
                  <w:rFonts w:asciiTheme="majorHAnsi" w:hAnsiTheme="majorHAnsi" w:cs="Calibri Light"/>
                  <w:sz w:val="22"/>
                  <w:szCs w:val="22"/>
                </w:rPr>
                <w:t xml:space="preserve">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ins>
          </w:p>
          <w:p w14:paraId="719A12F2" w14:textId="77777777" w:rsidR="00841CFC" w:rsidRPr="00E21C5F" w:rsidRDefault="00841CFC" w:rsidP="00841CFC">
            <w:pPr>
              <w:pStyle w:val="Bodytext20"/>
              <w:shd w:val="clear" w:color="auto" w:fill="auto"/>
              <w:spacing w:after="0" w:line="264" w:lineRule="exact"/>
              <w:ind w:firstLine="0"/>
              <w:jc w:val="left"/>
              <w:rPr>
                <w:ins w:id="97" w:author="對外漁協 office365" w:date="2021-01-28T14:44:00Z"/>
                <w:rFonts w:asciiTheme="majorHAnsi" w:hAnsiTheme="majorHAnsi" w:cs="Calibri Light"/>
                <w:sz w:val="22"/>
                <w:szCs w:val="22"/>
              </w:rPr>
            </w:pPr>
            <w:ins w:id="98" w:author="對外漁協 office365" w:date="2021-01-28T14:44:00Z">
              <w:r w:rsidRPr="00E21C5F">
                <w:rPr>
                  <w:rFonts w:asciiTheme="majorHAnsi" w:hAnsiTheme="majorHAnsi" w:cs="Calibri Light"/>
                  <w:sz w:val="22"/>
                  <w:szCs w:val="22"/>
                </w:rPr>
                <w:t>For each species caught</w:t>
              </w:r>
            </w:ins>
          </w:p>
          <w:p w14:paraId="3ED5D157" w14:textId="77777777" w:rsidR="00841CFC" w:rsidRPr="00E21C5F" w:rsidRDefault="00841CFC" w:rsidP="00841CFC">
            <w:pPr>
              <w:pStyle w:val="Bodytext20"/>
              <w:numPr>
                <w:ilvl w:val="0"/>
                <w:numId w:val="9"/>
              </w:numPr>
              <w:shd w:val="clear" w:color="auto" w:fill="auto"/>
              <w:tabs>
                <w:tab w:val="left" w:pos="866"/>
              </w:tabs>
              <w:spacing w:after="0" w:line="278" w:lineRule="exact"/>
              <w:ind w:left="500" w:firstLine="0"/>
              <w:jc w:val="left"/>
              <w:rPr>
                <w:ins w:id="99" w:author="對外漁協 office365" w:date="2021-01-28T14:44:00Z"/>
                <w:rFonts w:asciiTheme="majorHAnsi" w:hAnsiTheme="majorHAnsi" w:cs="Calibri Light"/>
                <w:sz w:val="22"/>
                <w:szCs w:val="22"/>
              </w:rPr>
            </w:pPr>
            <w:ins w:id="100" w:author="對外漁協 office365" w:date="2021-01-28T14:44:00Z">
              <w:r w:rsidRPr="00E21C5F">
                <w:rPr>
                  <w:rFonts w:asciiTheme="majorHAnsi" w:hAnsiTheme="majorHAnsi" w:cs="Calibri Light"/>
                  <w:sz w:val="22"/>
                  <w:szCs w:val="22"/>
                </w:rPr>
                <w:t>Species name</w:t>
              </w:r>
            </w:ins>
          </w:p>
          <w:p w14:paraId="2BCCC129" w14:textId="77777777" w:rsidR="00841CFC" w:rsidRPr="00E21C5F" w:rsidRDefault="00841CFC" w:rsidP="00841CFC">
            <w:pPr>
              <w:pStyle w:val="Bodytext20"/>
              <w:numPr>
                <w:ilvl w:val="0"/>
                <w:numId w:val="9"/>
              </w:numPr>
              <w:shd w:val="clear" w:color="auto" w:fill="auto"/>
              <w:tabs>
                <w:tab w:val="left" w:pos="866"/>
              </w:tabs>
              <w:spacing w:after="0" w:line="278" w:lineRule="exact"/>
              <w:ind w:left="500" w:firstLine="0"/>
              <w:jc w:val="left"/>
              <w:rPr>
                <w:ins w:id="101" w:author="對外漁協 office365" w:date="2021-01-28T14:44:00Z"/>
                <w:rFonts w:asciiTheme="majorHAnsi" w:hAnsiTheme="majorHAnsi" w:cs="Calibri Light"/>
                <w:sz w:val="22"/>
                <w:szCs w:val="22"/>
              </w:rPr>
            </w:pPr>
            <w:ins w:id="102" w:author="對外漁協 office365" w:date="2021-01-28T14:44:00Z">
              <w:r w:rsidRPr="00E21C5F">
                <w:rPr>
                  <w:rFonts w:asciiTheme="majorHAnsi" w:hAnsiTheme="majorHAnsi" w:cs="Calibri Light"/>
                  <w:sz w:val="22"/>
                  <w:szCs w:val="22"/>
                </w:rPr>
                <w:t>Number alive</w:t>
              </w:r>
            </w:ins>
          </w:p>
          <w:p w14:paraId="691B1177" w14:textId="77777777" w:rsidR="00841CFC" w:rsidRPr="00E21C5F" w:rsidRDefault="00841CFC" w:rsidP="00841CFC">
            <w:pPr>
              <w:pStyle w:val="Bodytext20"/>
              <w:numPr>
                <w:ilvl w:val="0"/>
                <w:numId w:val="9"/>
              </w:numPr>
              <w:shd w:val="clear" w:color="auto" w:fill="auto"/>
              <w:tabs>
                <w:tab w:val="left" w:pos="866"/>
              </w:tabs>
              <w:spacing w:after="0" w:line="278" w:lineRule="exact"/>
              <w:ind w:left="500" w:firstLine="0"/>
              <w:jc w:val="left"/>
              <w:rPr>
                <w:ins w:id="103" w:author="對外漁協 office365" w:date="2021-01-28T14:44:00Z"/>
                <w:rFonts w:asciiTheme="majorHAnsi" w:hAnsiTheme="majorHAnsi" w:cs="Calibri Light"/>
                <w:sz w:val="22"/>
                <w:szCs w:val="22"/>
              </w:rPr>
            </w:pPr>
            <w:ins w:id="104" w:author="對外漁協 office365" w:date="2021-01-28T14:44:00Z">
              <w:r w:rsidRPr="00E21C5F">
                <w:rPr>
                  <w:rFonts w:asciiTheme="majorHAnsi" w:hAnsiTheme="majorHAnsi" w:cs="Calibri Light"/>
                  <w:sz w:val="22"/>
                  <w:szCs w:val="22"/>
                </w:rPr>
                <w:t>Number dead or injured</w:t>
              </w:r>
            </w:ins>
          </w:p>
        </w:tc>
      </w:tr>
    </w:tbl>
    <w:p w14:paraId="2DA05E78" w14:textId="77777777" w:rsidR="00841CFC" w:rsidRDefault="00841CFC">
      <w:pPr>
        <w:pStyle w:val="Bodytext20"/>
        <w:shd w:val="clear" w:color="auto" w:fill="auto"/>
        <w:tabs>
          <w:tab w:val="left" w:pos="355"/>
        </w:tabs>
        <w:spacing w:before="480" w:after="268" w:line="269" w:lineRule="exact"/>
        <w:ind w:left="380" w:firstLine="0"/>
        <w:jc w:val="left"/>
        <w:rPr>
          <w:ins w:id="105" w:author="對外漁協 office365" w:date="2021-01-28T14:43:00Z"/>
          <w:rFonts w:asciiTheme="majorHAnsi" w:hAnsiTheme="majorHAnsi" w:cs="Calibri Light"/>
          <w:sz w:val="22"/>
          <w:szCs w:val="22"/>
        </w:rPr>
        <w:pPrChange w:id="106" w:author="對外漁協 office365" w:date="2021-01-28T14:44:00Z">
          <w:pPr>
            <w:pStyle w:val="Bodytext20"/>
            <w:numPr>
              <w:numId w:val="10"/>
            </w:numPr>
            <w:shd w:val="clear" w:color="auto" w:fill="auto"/>
            <w:tabs>
              <w:tab w:val="left" w:pos="355"/>
            </w:tabs>
            <w:spacing w:before="480" w:after="268" w:line="269" w:lineRule="exact"/>
            <w:ind w:left="380" w:hanging="380"/>
            <w:jc w:val="left"/>
          </w:pPr>
        </w:pPrChange>
      </w:pPr>
    </w:p>
    <w:p w14:paraId="265B6C36" w14:textId="750CAC18" w:rsidR="00E5749B" w:rsidRPr="00E21C5F" w:rsidRDefault="00F944DF" w:rsidP="0091534C">
      <w:pPr>
        <w:pStyle w:val="Bodytext20"/>
        <w:numPr>
          <w:ilvl w:val="0"/>
          <w:numId w:val="10"/>
        </w:numPr>
        <w:shd w:val="clear" w:color="auto" w:fill="auto"/>
        <w:tabs>
          <w:tab w:val="left" w:pos="355"/>
        </w:tabs>
        <w:spacing w:before="480" w:after="268" w:line="269" w:lineRule="exact"/>
        <w:ind w:left="380" w:hanging="380"/>
        <w:jc w:val="left"/>
        <w:rPr>
          <w:rFonts w:asciiTheme="majorHAnsi" w:hAnsiTheme="majorHAnsi" w:cs="Calibri Light"/>
          <w:sz w:val="22"/>
          <w:szCs w:val="22"/>
        </w:rPr>
      </w:pPr>
      <w:r w:rsidRPr="00E21C5F">
        <w:rPr>
          <w:rFonts w:asciiTheme="majorHAnsi" w:hAnsiTheme="majorHAnsi" w:cs="Calibri Light"/>
          <w:sz w:val="22"/>
          <w:szCs w:val="22"/>
        </w:rPr>
        <w:lastRenderedPageBreak/>
        <w:t>Contracting Parties, CNCPs and PFEs shall ensure that the following gear-specific data on fishing activities, as applicable, are collected from all fishing vessels flying their flag in the Agreement Area.</w:t>
      </w:r>
    </w:p>
    <w:tbl>
      <w:tblPr>
        <w:tblStyle w:val="TableGrid"/>
        <w:tblW w:w="0" w:type="auto"/>
        <w:tblInd w:w="-5" w:type="dxa"/>
        <w:tblLook w:val="04A0" w:firstRow="1" w:lastRow="0" w:firstColumn="1" w:lastColumn="0" w:noHBand="0" w:noVBand="1"/>
      </w:tblPr>
      <w:tblGrid>
        <w:gridCol w:w="9062"/>
      </w:tblGrid>
      <w:tr w:rsidR="0091534C" w:rsidRPr="00D22F83" w14:paraId="3D151DE9" w14:textId="77777777" w:rsidTr="0091534C">
        <w:tc>
          <w:tcPr>
            <w:tcW w:w="9062" w:type="dxa"/>
          </w:tcPr>
          <w:p w14:paraId="1C53273D" w14:textId="77777777" w:rsidR="0091534C" w:rsidRPr="00E21C5F" w:rsidRDefault="0091534C" w:rsidP="0091534C">
            <w:pPr>
              <w:pStyle w:val="Heading40"/>
              <w:keepNext/>
              <w:keepLines/>
              <w:shd w:val="clear" w:color="auto" w:fill="auto"/>
              <w:spacing w:after="212"/>
              <w:jc w:val="left"/>
              <w:rPr>
                <w:rFonts w:asciiTheme="majorHAnsi" w:hAnsiTheme="majorHAnsi" w:cs="Calibri Light"/>
                <w:sz w:val="22"/>
                <w:szCs w:val="22"/>
              </w:rPr>
            </w:pPr>
            <w:bookmarkStart w:id="107" w:name="bookmark23"/>
            <w:r w:rsidRPr="00E21C5F">
              <w:rPr>
                <w:rFonts w:asciiTheme="majorHAnsi" w:hAnsiTheme="majorHAnsi" w:cs="Calibri Light"/>
                <w:sz w:val="22"/>
                <w:szCs w:val="22"/>
              </w:rPr>
              <w:t>Data Set - Gear</w:t>
            </w:r>
            <w:bookmarkEnd w:id="107"/>
          </w:p>
        </w:tc>
      </w:tr>
      <w:tr w:rsidR="0091534C" w:rsidRPr="00D22F83" w14:paraId="7C814296" w14:textId="77777777" w:rsidTr="00D5582C">
        <w:trPr>
          <w:trHeight w:val="1252"/>
        </w:trPr>
        <w:tc>
          <w:tcPr>
            <w:tcW w:w="9062" w:type="dxa"/>
          </w:tcPr>
          <w:p w14:paraId="6E2949CF" w14:textId="77777777"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108" w:name="bookmark24"/>
            <w:r w:rsidRPr="00E21C5F">
              <w:rPr>
                <w:rFonts w:asciiTheme="majorHAnsi" w:hAnsiTheme="majorHAnsi" w:cs="Calibri Light"/>
                <w:sz w:val="22"/>
                <w:szCs w:val="22"/>
              </w:rPr>
              <w:t>Trawl</w:t>
            </w:r>
            <w:bookmarkEnd w:id="108"/>
          </w:p>
          <w:p w14:paraId="4101860E"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Mesh Size (mm)</w:t>
            </w:r>
          </w:p>
          <w:p w14:paraId="7280AAAA"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technique:</w:t>
            </w:r>
          </w:p>
          <w:p w14:paraId="6536A5BD" w14:textId="1EB10FBE" w:rsidR="0091534C" w:rsidRPr="00E21C5F" w:rsidRDefault="0091534C" w:rsidP="00D5582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Type of trawl: (S)ingle, (D)</w:t>
            </w:r>
            <w:proofErr w:type="spellStart"/>
            <w:r w:rsidRPr="00E21C5F">
              <w:rPr>
                <w:rFonts w:asciiTheme="majorHAnsi" w:hAnsiTheme="majorHAnsi" w:cs="Calibri Light"/>
                <w:sz w:val="22"/>
                <w:szCs w:val="22"/>
              </w:rPr>
              <w:t>ouble</w:t>
            </w:r>
            <w:proofErr w:type="spellEnd"/>
            <w:r w:rsidRPr="00E21C5F">
              <w:rPr>
                <w:rFonts w:asciiTheme="majorHAnsi" w:hAnsiTheme="majorHAnsi" w:cs="Calibri Light"/>
                <w:sz w:val="22"/>
                <w:szCs w:val="22"/>
              </w:rPr>
              <w:t xml:space="preserve"> or (T)</w:t>
            </w:r>
            <w:proofErr w:type="spellStart"/>
            <w:r w:rsidRPr="00E21C5F">
              <w:rPr>
                <w:rFonts w:asciiTheme="majorHAnsi" w:hAnsiTheme="majorHAnsi" w:cs="Calibri Light"/>
                <w:sz w:val="22"/>
                <w:szCs w:val="22"/>
              </w:rPr>
              <w:t>riple</w:t>
            </w:r>
            <w:proofErr w:type="spellEnd"/>
          </w:p>
        </w:tc>
      </w:tr>
      <w:tr w:rsidR="0091534C" w:rsidRPr="00D22F83" w14:paraId="04776265" w14:textId="77777777" w:rsidTr="0091534C">
        <w:tc>
          <w:tcPr>
            <w:tcW w:w="9062" w:type="dxa"/>
          </w:tcPr>
          <w:p w14:paraId="05E46929" w14:textId="28D024D7" w:rsidR="0091534C" w:rsidRPr="00E21C5F" w:rsidRDefault="00841CF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109" w:name="bookmark25"/>
            <w:ins w:id="110" w:author="對外漁協 office365" w:date="2021-01-28T14:46:00Z">
              <w:r>
                <w:rPr>
                  <w:rFonts w:asciiTheme="majorHAnsi" w:hAnsiTheme="majorHAnsi" w:cs="Calibri Light"/>
                  <w:sz w:val="22"/>
                  <w:szCs w:val="22"/>
                </w:rPr>
                <w:t xml:space="preserve">Demersal </w:t>
              </w:r>
            </w:ins>
            <w:r w:rsidR="0091534C" w:rsidRPr="00E21C5F">
              <w:rPr>
                <w:rFonts w:asciiTheme="majorHAnsi" w:hAnsiTheme="majorHAnsi" w:cs="Calibri Light"/>
                <w:sz w:val="22"/>
                <w:szCs w:val="22"/>
              </w:rPr>
              <w:t>Longline</w:t>
            </w:r>
            <w:bookmarkEnd w:id="109"/>
          </w:p>
          <w:p w14:paraId="26A2F654"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Type of longline (Spanish, Trotline, </w:t>
            </w:r>
            <w:r w:rsidRPr="00E21C5F">
              <w:rPr>
                <w:rFonts w:asciiTheme="majorHAnsi" w:hAnsiTheme="majorHAnsi" w:cs="Calibri Light"/>
                <w:sz w:val="22"/>
                <w:szCs w:val="22"/>
                <w:lang w:val="et-EE" w:eastAsia="et-EE" w:bidi="et-EE"/>
              </w:rPr>
              <w:t>Autoline)</w:t>
            </w:r>
          </w:p>
          <w:p w14:paraId="54D0C357" w14:textId="77777777" w:rsidR="0091534C" w:rsidRPr="00E21C5F" w:rsidRDefault="0091534C" w:rsidP="00FB1083">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Type of bait Hook size (mm)</w:t>
            </w:r>
          </w:p>
          <w:p w14:paraId="67E2BDBD" w14:textId="77777777" w:rsidR="0091534C"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Hook spacing (m)</w:t>
            </w:r>
          </w:p>
          <w:p w14:paraId="0095F366" w14:textId="77777777" w:rsidR="0091534C" w:rsidRPr="00E21C5F" w:rsidRDefault="0091534C" w:rsidP="00FB1083">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Hook code or make Length of line (m)</w:t>
            </w:r>
          </w:p>
          <w:p w14:paraId="13A74D93" w14:textId="77777777" w:rsidR="0091534C"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w:t>
            </w:r>
            <w:proofErr w:type="gramStart"/>
            <w:r w:rsidRPr="00E21C5F">
              <w:rPr>
                <w:rFonts w:asciiTheme="majorHAnsi" w:hAnsiTheme="majorHAnsi" w:cs="Calibri Light"/>
                <w:sz w:val="22"/>
                <w:szCs w:val="22"/>
              </w:rPr>
              <w:t>set</w:t>
            </w:r>
            <w:proofErr w:type="gramEnd"/>
          </w:p>
          <w:p w14:paraId="1457B8C1" w14:textId="77777777" w:rsidR="00FB1083" w:rsidRPr="00E21C5F" w:rsidRDefault="0091534C"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hooks per cluster (if Trotline)</w:t>
            </w:r>
            <w:r w:rsidR="00FB1083" w:rsidRPr="00E21C5F">
              <w:rPr>
                <w:rFonts w:asciiTheme="majorHAnsi" w:hAnsiTheme="majorHAnsi" w:cs="Calibri Light"/>
                <w:sz w:val="22"/>
                <w:szCs w:val="22"/>
              </w:rPr>
              <w:t xml:space="preserve"> </w:t>
            </w:r>
          </w:p>
          <w:p w14:paraId="04577382" w14:textId="77777777" w:rsidR="0091534C" w:rsidRPr="00E21C5F" w:rsidRDefault="00FB1083" w:rsidP="00FB1083">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Number of hooks lost (attached to lost sections of line)</w:t>
            </w:r>
          </w:p>
          <w:p w14:paraId="29F70494" w14:textId="77777777" w:rsidR="00FB1083" w:rsidRPr="00E21C5F" w:rsidRDefault="00FB1083" w:rsidP="00FB1083">
            <w:pPr>
              <w:pStyle w:val="Bodytext20"/>
              <w:shd w:val="clear" w:color="auto" w:fill="auto"/>
              <w:spacing w:after="0" w:line="269" w:lineRule="exact"/>
              <w:ind w:firstLine="0"/>
              <w:jc w:val="left"/>
              <w:rPr>
                <w:rFonts w:asciiTheme="majorHAnsi" w:hAnsiTheme="majorHAnsi" w:cs="Calibri Light"/>
                <w:sz w:val="22"/>
                <w:szCs w:val="22"/>
              </w:rPr>
            </w:pPr>
          </w:p>
        </w:tc>
      </w:tr>
      <w:tr w:rsidR="0091534C" w:rsidRPr="00D22F83" w14:paraId="679EEEC9" w14:textId="77777777" w:rsidTr="0091534C">
        <w:tc>
          <w:tcPr>
            <w:tcW w:w="9062" w:type="dxa"/>
          </w:tcPr>
          <w:p w14:paraId="7306767F" w14:textId="77777777"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111" w:name="bookmark26"/>
            <w:r w:rsidRPr="00E21C5F">
              <w:rPr>
                <w:rFonts w:asciiTheme="majorHAnsi" w:hAnsiTheme="majorHAnsi" w:cs="Calibri Light"/>
                <w:sz w:val="22"/>
                <w:szCs w:val="22"/>
              </w:rPr>
              <w:t>Trap/Pot</w:t>
            </w:r>
            <w:bookmarkEnd w:id="111"/>
          </w:p>
          <w:p w14:paraId="59FCD85D"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Pot type</w:t>
            </w:r>
          </w:p>
          <w:p w14:paraId="54055182" w14:textId="77777777" w:rsidR="0091534C" w:rsidRPr="00E21C5F" w:rsidRDefault="0091534C" w:rsidP="0091534C">
            <w:pPr>
              <w:pStyle w:val="Bodytext20"/>
              <w:shd w:val="clear" w:color="auto" w:fill="auto"/>
              <w:spacing w:after="0" w:line="269" w:lineRule="exact"/>
              <w:ind w:right="480" w:firstLine="0"/>
              <w:jc w:val="left"/>
              <w:rPr>
                <w:rFonts w:asciiTheme="majorHAnsi" w:hAnsiTheme="majorHAnsi" w:cs="Calibri Light"/>
                <w:sz w:val="22"/>
                <w:szCs w:val="22"/>
              </w:rPr>
            </w:pPr>
            <w:r w:rsidRPr="00E21C5F">
              <w:rPr>
                <w:rFonts w:asciiTheme="majorHAnsi" w:hAnsiTheme="majorHAnsi" w:cs="Calibri Light"/>
                <w:sz w:val="22"/>
                <w:szCs w:val="22"/>
              </w:rPr>
              <w:t>Type of line: Dropline or longline Length of line (m)</w:t>
            </w:r>
          </w:p>
          <w:p w14:paraId="6B14CD61"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Pot spacing (m)</w:t>
            </w:r>
          </w:p>
          <w:p w14:paraId="1817E452" w14:textId="00AED943" w:rsidR="0091534C" w:rsidRPr="00E21C5F" w:rsidRDefault="0091534C" w:rsidP="00E21C5F">
            <w:pPr>
              <w:pStyle w:val="Bodytext20"/>
              <w:shd w:val="clear" w:color="auto" w:fill="auto"/>
              <w:spacing w:line="269" w:lineRule="exact"/>
              <w:ind w:right="6142" w:firstLine="0"/>
              <w:jc w:val="both"/>
              <w:rPr>
                <w:rFonts w:asciiTheme="majorHAnsi" w:hAnsiTheme="majorHAnsi" w:cs="Calibri Light"/>
                <w:sz w:val="22"/>
                <w:szCs w:val="22"/>
              </w:rPr>
            </w:pPr>
            <w:r w:rsidRPr="00E21C5F">
              <w:rPr>
                <w:rFonts w:asciiTheme="majorHAnsi" w:hAnsiTheme="majorHAnsi" w:cs="Calibri Light"/>
                <w:sz w:val="22"/>
                <w:szCs w:val="22"/>
              </w:rPr>
              <w:t>Number of pots set</w:t>
            </w:r>
            <w:r w:rsidR="00680752">
              <w:rPr>
                <w:rFonts w:asciiTheme="majorHAnsi" w:hAnsiTheme="majorHAnsi" w:cs="Calibri Light"/>
                <w:sz w:val="22"/>
                <w:szCs w:val="22"/>
              </w:rPr>
              <w:br/>
            </w:r>
            <w:r w:rsidRPr="00E21C5F">
              <w:rPr>
                <w:rFonts w:asciiTheme="majorHAnsi" w:hAnsiTheme="majorHAnsi" w:cs="Calibri Light"/>
                <w:sz w:val="22"/>
                <w:szCs w:val="22"/>
              </w:rPr>
              <w:t xml:space="preserve">Number of pots lost </w:t>
            </w:r>
            <w:r w:rsidR="00680752">
              <w:rPr>
                <w:rFonts w:asciiTheme="majorHAnsi" w:hAnsiTheme="majorHAnsi" w:cs="Calibri Light"/>
                <w:sz w:val="22"/>
                <w:szCs w:val="22"/>
              </w:rPr>
              <w:br/>
            </w:r>
            <w:r w:rsidRPr="00E21C5F">
              <w:rPr>
                <w:rFonts w:asciiTheme="majorHAnsi" w:hAnsiTheme="majorHAnsi" w:cs="Calibri Light"/>
                <w:sz w:val="22"/>
                <w:szCs w:val="22"/>
              </w:rPr>
              <w:t>Type of bait</w:t>
            </w:r>
          </w:p>
        </w:tc>
      </w:tr>
      <w:tr w:rsidR="0091534C" w:rsidRPr="00D22F83" w14:paraId="151B6C8A" w14:textId="77777777" w:rsidTr="0091534C">
        <w:tc>
          <w:tcPr>
            <w:tcW w:w="9062" w:type="dxa"/>
          </w:tcPr>
          <w:p w14:paraId="573B7C6B" w14:textId="77777777" w:rsidR="0091534C" w:rsidRPr="00E21C5F" w:rsidRDefault="0091534C" w:rsidP="0091534C">
            <w:pPr>
              <w:pStyle w:val="Heading40"/>
              <w:keepNext/>
              <w:keepLines/>
              <w:shd w:val="clear" w:color="auto" w:fill="auto"/>
              <w:spacing w:after="0" w:line="269" w:lineRule="exact"/>
              <w:jc w:val="left"/>
              <w:rPr>
                <w:rFonts w:asciiTheme="majorHAnsi" w:hAnsiTheme="majorHAnsi" w:cs="Calibri Light"/>
                <w:sz w:val="22"/>
                <w:szCs w:val="22"/>
              </w:rPr>
            </w:pPr>
            <w:bookmarkStart w:id="112" w:name="bookmark27"/>
            <w:r w:rsidRPr="00E21C5F">
              <w:rPr>
                <w:rFonts w:asciiTheme="majorHAnsi" w:hAnsiTheme="majorHAnsi" w:cs="Calibri Light"/>
                <w:sz w:val="22"/>
                <w:szCs w:val="22"/>
                <w:lang w:val="en-GB" w:eastAsia="de-DE" w:bidi="de-DE"/>
              </w:rPr>
              <w:t xml:space="preserve">Dahn/Drop </w:t>
            </w:r>
            <w:r w:rsidRPr="00E21C5F">
              <w:rPr>
                <w:rFonts w:asciiTheme="majorHAnsi" w:hAnsiTheme="majorHAnsi" w:cs="Calibri Light"/>
                <w:sz w:val="22"/>
                <w:szCs w:val="22"/>
              </w:rPr>
              <w:t>Line/ Handline</w:t>
            </w:r>
            <w:bookmarkEnd w:id="112"/>
          </w:p>
          <w:p w14:paraId="20210830"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Total number of hooks in the set</w:t>
            </w:r>
          </w:p>
          <w:p w14:paraId="2E43E1D2" w14:textId="260E1222"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w:t>
            </w:r>
            <w:proofErr w:type="gramStart"/>
            <w:r w:rsidRPr="00E21C5F">
              <w:rPr>
                <w:rFonts w:asciiTheme="majorHAnsi" w:hAnsiTheme="majorHAnsi" w:cs="Calibri Light"/>
                <w:sz w:val="22"/>
                <w:szCs w:val="22"/>
              </w:rPr>
              <w:t>lost</w:t>
            </w:r>
            <w:proofErr w:type="gramEnd"/>
          </w:p>
          <w:p w14:paraId="7D3AFA98"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Hook code or </w:t>
            </w:r>
            <w:proofErr w:type="gramStart"/>
            <w:r w:rsidRPr="00E21C5F">
              <w:rPr>
                <w:rFonts w:asciiTheme="majorHAnsi" w:hAnsiTheme="majorHAnsi" w:cs="Calibri Light"/>
                <w:sz w:val="22"/>
                <w:szCs w:val="22"/>
              </w:rPr>
              <w:t>make</w:t>
            </w:r>
            <w:proofErr w:type="gramEnd"/>
          </w:p>
          <w:p w14:paraId="5AAC9A18" w14:textId="77777777" w:rsidR="0091534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Type of leader </w:t>
            </w:r>
            <w:proofErr w:type="gramStart"/>
            <w:r w:rsidRPr="00E21C5F">
              <w:rPr>
                <w:rFonts w:asciiTheme="majorHAnsi" w:hAnsiTheme="majorHAnsi" w:cs="Calibri Light"/>
                <w:sz w:val="22"/>
                <w:szCs w:val="22"/>
              </w:rPr>
              <w:t>used</w:t>
            </w:r>
            <w:proofErr w:type="gramEnd"/>
          </w:p>
          <w:p w14:paraId="2B7974B7" w14:textId="4CF1FF08" w:rsidR="00D5582C" w:rsidRPr="00E21C5F" w:rsidRDefault="0091534C" w:rsidP="0091534C">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Total number of line lifts in the set</w:t>
            </w:r>
          </w:p>
          <w:p w14:paraId="68AB77AF" w14:textId="77777777" w:rsidR="0091534C" w:rsidRPr="00E21C5F" w:rsidRDefault="0091534C" w:rsidP="00505A9C">
            <w:pPr>
              <w:pStyle w:val="Bodytext20"/>
              <w:shd w:val="clear" w:color="auto" w:fill="auto"/>
              <w:spacing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Type of bait used</w:t>
            </w:r>
          </w:p>
        </w:tc>
      </w:tr>
      <w:tr w:rsidR="00841CFC" w:rsidRPr="00D22F83" w14:paraId="674E9230" w14:textId="77777777" w:rsidTr="0091534C">
        <w:trPr>
          <w:ins w:id="113" w:author="對外漁協 office365" w:date="2021-01-28T14:47:00Z"/>
        </w:trPr>
        <w:tc>
          <w:tcPr>
            <w:tcW w:w="9062" w:type="dxa"/>
          </w:tcPr>
          <w:p w14:paraId="37DD24F3" w14:textId="77777777" w:rsidR="00841CFC" w:rsidRDefault="00841CFC" w:rsidP="0091534C">
            <w:pPr>
              <w:pStyle w:val="Heading40"/>
              <w:keepNext/>
              <w:keepLines/>
              <w:shd w:val="clear" w:color="auto" w:fill="auto"/>
              <w:spacing w:after="0" w:line="269" w:lineRule="exact"/>
              <w:jc w:val="left"/>
              <w:rPr>
                <w:ins w:id="114" w:author="對外漁協 office365" w:date="2021-01-28T14:47:00Z"/>
                <w:rFonts w:asciiTheme="majorHAnsi" w:eastAsiaTheme="minorEastAsia" w:hAnsiTheme="majorHAnsi" w:cs="Calibri Light"/>
                <w:sz w:val="22"/>
                <w:szCs w:val="22"/>
                <w:lang w:val="en-GB" w:eastAsia="zh-TW" w:bidi="de-DE"/>
              </w:rPr>
            </w:pPr>
            <w:ins w:id="115" w:author="對外漁協 office365" w:date="2021-01-28T14:47:00Z">
              <w:r>
                <w:rPr>
                  <w:rFonts w:asciiTheme="majorHAnsi" w:eastAsiaTheme="minorEastAsia" w:hAnsiTheme="majorHAnsi" w:cs="Calibri Light" w:hint="eastAsia"/>
                  <w:sz w:val="22"/>
                  <w:szCs w:val="22"/>
                  <w:lang w:val="en-GB" w:eastAsia="zh-TW" w:bidi="de-DE"/>
                </w:rPr>
                <w:t>P</w:t>
              </w:r>
              <w:r>
                <w:rPr>
                  <w:rFonts w:asciiTheme="majorHAnsi" w:eastAsiaTheme="minorEastAsia" w:hAnsiTheme="majorHAnsi" w:cs="Calibri Light"/>
                  <w:sz w:val="22"/>
                  <w:szCs w:val="22"/>
                  <w:lang w:val="en-GB" w:eastAsia="zh-TW" w:bidi="de-DE"/>
                </w:rPr>
                <w:t>elagic Longline</w:t>
              </w:r>
            </w:ins>
          </w:p>
          <w:p w14:paraId="15A87E89" w14:textId="77777777" w:rsidR="00841CFC" w:rsidRDefault="00841CFC" w:rsidP="0091534C">
            <w:pPr>
              <w:pStyle w:val="Heading40"/>
              <w:keepNext/>
              <w:keepLines/>
              <w:shd w:val="clear" w:color="auto" w:fill="auto"/>
              <w:spacing w:after="0" w:line="269" w:lineRule="exact"/>
              <w:jc w:val="left"/>
              <w:rPr>
                <w:ins w:id="116" w:author="對外漁協 office365" w:date="2021-01-28T14:48:00Z"/>
                <w:rFonts w:asciiTheme="majorHAnsi" w:eastAsiaTheme="minorEastAsia" w:hAnsiTheme="majorHAnsi" w:cs="Calibri Light"/>
                <w:b w:val="0"/>
                <w:bCs w:val="0"/>
                <w:sz w:val="22"/>
                <w:szCs w:val="22"/>
                <w:lang w:val="en-GB" w:eastAsia="zh-TW" w:bidi="de-DE"/>
              </w:rPr>
            </w:pPr>
            <w:ins w:id="117" w:author="對外漁協 office365" w:date="2021-01-28T14:48:00Z">
              <w:r w:rsidRPr="00841CFC">
                <w:rPr>
                  <w:rFonts w:asciiTheme="majorHAnsi" w:eastAsiaTheme="minorEastAsia" w:hAnsiTheme="majorHAnsi" w:cs="Calibri Light"/>
                  <w:b w:val="0"/>
                  <w:bCs w:val="0"/>
                  <w:sz w:val="22"/>
                  <w:szCs w:val="22"/>
                  <w:lang w:val="en-GB" w:eastAsia="zh-TW" w:bidi="de-DE"/>
                  <w:rPrChange w:id="118" w:author="對外漁協 office365" w:date="2021-01-28T14:48:00Z">
                    <w:rPr>
                      <w:rFonts w:asciiTheme="majorHAnsi" w:eastAsiaTheme="minorEastAsia" w:hAnsiTheme="majorHAnsi" w:cs="Calibri Light"/>
                      <w:sz w:val="22"/>
                      <w:szCs w:val="22"/>
                      <w:lang w:val="en-GB" w:eastAsia="zh-TW" w:bidi="de-DE"/>
                    </w:rPr>
                  </w:rPrChange>
                </w:rPr>
                <w:t>Total number of hooks in the set</w:t>
              </w:r>
            </w:ins>
          </w:p>
          <w:p w14:paraId="4408A7B2" w14:textId="77777777" w:rsidR="00841CFC" w:rsidRDefault="00841CFC" w:rsidP="0091534C">
            <w:pPr>
              <w:pStyle w:val="Heading40"/>
              <w:keepNext/>
              <w:keepLines/>
              <w:shd w:val="clear" w:color="auto" w:fill="auto"/>
              <w:spacing w:after="0" w:line="269" w:lineRule="exact"/>
              <w:jc w:val="left"/>
              <w:rPr>
                <w:ins w:id="119" w:author="對外漁協 office365" w:date="2021-01-28T14:48:00Z"/>
                <w:rFonts w:asciiTheme="majorHAnsi" w:eastAsiaTheme="minorEastAsia" w:hAnsiTheme="majorHAnsi" w:cs="Calibri Light"/>
                <w:b w:val="0"/>
                <w:bCs w:val="0"/>
                <w:sz w:val="22"/>
                <w:szCs w:val="22"/>
                <w:lang w:val="en-GB" w:eastAsia="zh-TW" w:bidi="de-DE"/>
              </w:rPr>
            </w:pPr>
            <w:ins w:id="120" w:author="對外漁協 office365" w:date="2021-01-28T14:48:00Z">
              <w:r>
                <w:rPr>
                  <w:rFonts w:asciiTheme="majorHAnsi" w:eastAsiaTheme="minorEastAsia" w:hAnsiTheme="majorHAnsi" w:cs="Calibri Light" w:hint="eastAsia"/>
                  <w:b w:val="0"/>
                  <w:bCs w:val="0"/>
                  <w:sz w:val="22"/>
                  <w:szCs w:val="22"/>
                  <w:lang w:val="en-GB" w:eastAsia="zh-TW" w:bidi="de-DE"/>
                </w:rPr>
                <w:t>N</w:t>
              </w:r>
              <w:r>
                <w:rPr>
                  <w:rFonts w:asciiTheme="majorHAnsi" w:eastAsiaTheme="minorEastAsia" w:hAnsiTheme="majorHAnsi" w:cs="Calibri Light"/>
                  <w:b w:val="0"/>
                  <w:bCs w:val="0"/>
                  <w:sz w:val="22"/>
                  <w:szCs w:val="22"/>
                  <w:lang w:val="en-GB" w:eastAsia="zh-TW" w:bidi="de-DE"/>
                </w:rPr>
                <w:t>umber of hooks between floats</w:t>
              </w:r>
            </w:ins>
          </w:p>
          <w:p w14:paraId="503C4CC4" w14:textId="77777777" w:rsidR="00841CFC" w:rsidRDefault="00841CFC" w:rsidP="0091534C">
            <w:pPr>
              <w:pStyle w:val="Heading40"/>
              <w:keepNext/>
              <w:keepLines/>
              <w:shd w:val="clear" w:color="auto" w:fill="auto"/>
              <w:spacing w:after="0" w:line="269" w:lineRule="exact"/>
              <w:jc w:val="left"/>
              <w:rPr>
                <w:ins w:id="121" w:author="對外漁協 office365" w:date="2021-01-28T14:49:00Z"/>
                <w:rFonts w:asciiTheme="majorHAnsi" w:eastAsiaTheme="minorEastAsia" w:hAnsiTheme="majorHAnsi" w:cs="Calibri Light"/>
                <w:b w:val="0"/>
                <w:bCs w:val="0"/>
                <w:sz w:val="22"/>
                <w:szCs w:val="22"/>
                <w:lang w:val="en-GB" w:eastAsia="zh-TW" w:bidi="de-DE"/>
              </w:rPr>
            </w:pPr>
            <w:ins w:id="122" w:author="對外漁協 office365" w:date="2021-01-28T14:48:00Z">
              <w:r>
                <w:rPr>
                  <w:rFonts w:asciiTheme="majorHAnsi" w:eastAsiaTheme="minorEastAsia" w:hAnsiTheme="majorHAnsi" w:cs="Calibri Light" w:hint="eastAsia"/>
                  <w:b w:val="0"/>
                  <w:bCs w:val="0"/>
                  <w:sz w:val="22"/>
                  <w:szCs w:val="22"/>
                  <w:lang w:val="en-GB" w:eastAsia="zh-TW" w:bidi="de-DE"/>
                </w:rPr>
                <w:t>N</w:t>
              </w:r>
              <w:r>
                <w:rPr>
                  <w:rFonts w:asciiTheme="majorHAnsi" w:eastAsiaTheme="minorEastAsia" w:hAnsiTheme="majorHAnsi" w:cs="Calibri Light"/>
                  <w:b w:val="0"/>
                  <w:bCs w:val="0"/>
                  <w:sz w:val="22"/>
                  <w:szCs w:val="22"/>
                  <w:lang w:val="en-GB" w:eastAsia="zh-TW" w:bidi="de-DE"/>
                </w:rPr>
                <w:t>umber of li</w:t>
              </w:r>
            </w:ins>
            <w:ins w:id="123" w:author="對外漁協 office365" w:date="2021-01-28T14:49:00Z">
              <w:r>
                <w:rPr>
                  <w:rFonts w:asciiTheme="majorHAnsi" w:eastAsiaTheme="minorEastAsia" w:hAnsiTheme="majorHAnsi" w:cs="Calibri Light"/>
                  <w:b w:val="0"/>
                  <w:bCs w:val="0"/>
                  <w:sz w:val="22"/>
                  <w:szCs w:val="22"/>
                  <w:lang w:val="en-GB" w:eastAsia="zh-TW" w:bidi="de-DE"/>
                </w:rPr>
                <w:t xml:space="preserve">ght-stick used in the </w:t>
              </w:r>
              <w:proofErr w:type="gramStart"/>
              <w:r>
                <w:rPr>
                  <w:rFonts w:asciiTheme="majorHAnsi" w:eastAsiaTheme="minorEastAsia" w:hAnsiTheme="majorHAnsi" w:cs="Calibri Light"/>
                  <w:b w:val="0"/>
                  <w:bCs w:val="0"/>
                  <w:sz w:val="22"/>
                  <w:szCs w:val="22"/>
                  <w:lang w:val="en-GB" w:eastAsia="zh-TW" w:bidi="de-DE"/>
                </w:rPr>
                <w:t>set</w:t>
              </w:r>
              <w:proofErr w:type="gramEnd"/>
            </w:ins>
          </w:p>
          <w:p w14:paraId="218CB391" w14:textId="77777777" w:rsidR="00841CFC" w:rsidRDefault="00841CFC" w:rsidP="0091534C">
            <w:pPr>
              <w:pStyle w:val="Heading40"/>
              <w:keepNext/>
              <w:keepLines/>
              <w:shd w:val="clear" w:color="auto" w:fill="auto"/>
              <w:spacing w:after="0" w:line="269" w:lineRule="exact"/>
              <w:jc w:val="left"/>
              <w:rPr>
                <w:ins w:id="124" w:author="對外漁協 office365" w:date="2021-01-28T14:49:00Z"/>
                <w:rFonts w:asciiTheme="majorHAnsi" w:eastAsiaTheme="minorEastAsia" w:hAnsiTheme="majorHAnsi" w:cs="Calibri Light"/>
                <w:b w:val="0"/>
                <w:bCs w:val="0"/>
                <w:sz w:val="22"/>
                <w:szCs w:val="22"/>
                <w:lang w:val="en-GB" w:eastAsia="zh-TW" w:bidi="de-DE"/>
              </w:rPr>
            </w:pPr>
            <w:ins w:id="125" w:author="對外漁協 office365" w:date="2021-01-28T14:49:00Z">
              <w:r>
                <w:rPr>
                  <w:rFonts w:asciiTheme="majorHAnsi" w:eastAsiaTheme="minorEastAsia" w:hAnsiTheme="majorHAnsi" w:cs="Calibri Light" w:hint="eastAsia"/>
                  <w:b w:val="0"/>
                  <w:bCs w:val="0"/>
                  <w:sz w:val="22"/>
                  <w:szCs w:val="22"/>
                  <w:lang w:val="en-GB" w:eastAsia="zh-TW" w:bidi="de-DE"/>
                </w:rPr>
                <w:t>T</w:t>
              </w:r>
              <w:r>
                <w:rPr>
                  <w:rFonts w:asciiTheme="majorHAnsi" w:eastAsiaTheme="minorEastAsia" w:hAnsiTheme="majorHAnsi" w:cs="Calibri Light"/>
                  <w:b w:val="0"/>
                  <w:bCs w:val="0"/>
                  <w:sz w:val="22"/>
                  <w:szCs w:val="22"/>
                  <w:lang w:val="en-GB" w:eastAsia="zh-TW" w:bidi="de-DE"/>
                </w:rPr>
                <w:t xml:space="preserve">ype of bait used in the </w:t>
              </w:r>
              <w:proofErr w:type="gramStart"/>
              <w:r>
                <w:rPr>
                  <w:rFonts w:asciiTheme="majorHAnsi" w:eastAsiaTheme="minorEastAsia" w:hAnsiTheme="majorHAnsi" w:cs="Calibri Light"/>
                  <w:b w:val="0"/>
                  <w:bCs w:val="0"/>
                  <w:sz w:val="22"/>
                  <w:szCs w:val="22"/>
                  <w:lang w:val="en-GB" w:eastAsia="zh-TW" w:bidi="de-DE"/>
                </w:rPr>
                <w:t>set</w:t>
              </w:r>
              <w:proofErr w:type="gramEnd"/>
            </w:ins>
          </w:p>
          <w:p w14:paraId="73DCE764" w14:textId="77777777" w:rsidR="00841CFC" w:rsidRDefault="00841CFC" w:rsidP="0091534C">
            <w:pPr>
              <w:pStyle w:val="Heading40"/>
              <w:keepNext/>
              <w:keepLines/>
              <w:shd w:val="clear" w:color="auto" w:fill="auto"/>
              <w:spacing w:after="0" w:line="269" w:lineRule="exact"/>
              <w:jc w:val="left"/>
              <w:rPr>
                <w:ins w:id="126" w:author="對外漁協 office365" w:date="2021-01-28T14:50:00Z"/>
                <w:rFonts w:asciiTheme="majorHAnsi" w:eastAsiaTheme="minorEastAsia" w:hAnsiTheme="majorHAnsi" w:cs="Calibri Light"/>
                <w:b w:val="0"/>
                <w:bCs w:val="0"/>
                <w:sz w:val="22"/>
                <w:szCs w:val="22"/>
                <w:lang w:val="en-GB" w:eastAsia="zh-TW" w:bidi="de-DE"/>
              </w:rPr>
            </w:pPr>
            <w:ins w:id="127" w:author="對外漁協 office365" w:date="2021-01-28T14:49:00Z">
              <w:r>
                <w:rPr>
                  <w:rFonts w:asciiTheme="majorHAnsi" w:eastAsiaTheme="minorEastAsia" w:hAnsiTheme="majorHAnsi" w:cs="Calibri Light" w:hint="eastAsia"/>
                  <w:b w:val="0"/>
                  <w:bCs w:val="0"/>
                  <w:sz w:val="22"/>
                  <w:szCs w:val="22"/>
                  <w:lang w:val="en-GB" w:eastAsia="zh-TW" w:bidi="de-DE"/>
                </w:rPr>
                <w:t>S</w:t>
              </w:r>
              <w:r>
                <w:rPr>
                  <w:rFonts w:asciiTheme="majorHAnsi" w:eastAsiaTheme="minorEastAsia" w:hAnsiTheme="majorHAnsi" w:cs="Calibri Light"/>
                  <w:b w:val="0"/>
                  <w:bCs w:val="0"/>
                  <w:sz w:val="22"/>
                  <w:szCs w:val="22"/>
                  <w:lang w:val="en-GB" w:eastAsia="zh-TW" w:bidi="de-DE"/>
                </w:rPr>
                <w:t>ea surface temperature at noon</w:t>
              </w:r>
            </w:ins>
          </w:p>
          <w:p w14:paraId="3C3C106A" w14:textId="57526102" w:rsidR="00841CFC" w:rsidRPr="00841CFC" w:rsidRDefault="00841CFC" w:rsidP="0091534C">
            <w:pPr>
              <w:pStyle w:val="Heading40"/>
              <w:keepNext/>
              <w:keepLines/>
              <w:shd w:val="clear" w:color="auto" w:fill="auto"/>
              <w:spacing w:after="0" w:line="269" w:lineRule="exact"/>
              <w:jc w:val="left"/>
              <w:rPr>
                <w:ins w:id="128" w:author="對外漁協 office365" w:date="2021-01-28T14:47:00Z"/>
                <w:rFonts w:asciiTheme="majorHAnsi" w:eastAsiaTheme="minorEastAsia" w:hAnsiTheme="majorHAnsi" w:cs="Calibri Light"/>
                <w:b w:val="0"/>
                <w:bCs w:val="0"/>
                <w:sz w:val="22"/>
                <w:szCs w:val="22"/>
                <w:lang w:val="en-GB" w:eastAsia="zh-TW" w:bidi="de-DE"/>
                <w:rPrChange w:id="129" w:author="對外漁協 office365" w:date="2021-01-28T14:48:00Z">
                  <w:rPr>
                    <w:ins w:id="130" w:author="對外漁協 office365" w:date="2021-01-28T14:47:00Z"/>
                    <w:rFonts w:asciiTheme="majorHAnsi" w:hAnsiTheme="majorHAnsi" w:cs="Calibri Light"/>
                    <w:sz w:val="22"/>
                    <w:szCs w:val="22"/>
                    <w:lang w:val="en-GB" w:eastAsia="de-DE" w:bidi="de-DE"/>
                  </w:rPr>
                </w:rPrChange>
              </w:rPr>
            </w:pPr>
          </w:p>
        </w:tc>
      </w:tr>
    </w:tbl>
    <w:p w14:paraId="581F9631" w14:textId="77777777" w:rsidR="0091534C" w:rsidRPr="00E21C5F" w:rsidRDefault="0091534C" w:rsidP="0091534C">
      <w:pPr>
        <w:pStyle w:val="Bodytext20"/>
        <w:shd w:val="clear" w:color="auto" w:fill="auto"/>
        <w:tabs>
          <w:tab w:val="left" w:pos="355"/>
        </w:tabs>
        <w:spacing w:before="480" w:after="268" w:line="269" w:lineRule="exact"/>
        <w:ind w:left="380" w:firstLine="0"/>
        <w:jc w:val="left"/>
        <w:rPr>
          <w:rFonts w:asciiTheme="majorHAnsi" w:hAnsiTheme="majorHAnsi" w:cs="Calibri Light"/>
          <w:sz w:val="22"/>
          <w:szCs w:val="22"/>
        </w:rPr>
      </w:pPr>
    </w:p>
    <w:p w14:paraId="4ED1A825" w14:textId="77777777" w:rsidR="00E5749B" w:rsidRPr="00E21C5F" w:rsidRDefault="00F944DF" w:rsidP="00DD08AD">
      <w:pPr>
        <w:pStyle w:val="Bodytext20"/>
        <w:pageBreakBefore/>
        <w:shd w:val="clear" w:color="auto" w:fill="auto"/>
        <w:spacing w:after="32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B</w:t>
      </w:r>
    </w:p>
    <w:p w14:paraId="5C2C852E" w14:textId="77777777" w:rsidR="00E5749B" w:rsidRPr="00E21C5F" w:rsidRDefault="00F944DF">
      <w:pPr>
        <w:pStyle w:val="Heading21"/>
        <w:keepNext/>
        <w:keepLines/>
        <w:shd w:val="clear" w:color="auto" w:fill="auto"/>
        <w:spacing w:before="0" w:after="539"/>
        <w:ind w:left="140"/>
        <w:rPr>
          <w:rFonts w:asciiTheme="majorHAnsi" w:hAnsiTheme="majorHAnsi" w:cs="Calibri Light"/>
          <w:sz w:val="22"/>
          <w:szCs w:val="22"/>
        </w:rPr>
      </w:pPr>
      <w:bookmarkStart w:id="131" w:name="bookmark28"/>
      <w:r w:rsidRPr="00E21C5F">
        <w:rPr>
          <w:rFonts w:asciiTheme="majorHAnsi" w:hAnsiTheme="majorHAnsi" w:cs="Calibri Light"/>
          <w:sz w:val="22"/>
          <w:szCs w:val="22"/>
        </w:rPr>
        <w:t>Observer Data</w:t>
      </w:r>
      <w:bookmarkEnd w:id="131"/>
    </w:p>
    <w:p w14:paraId="32FE2B93" w14:textId="77777777" w:rsidR="00E5749B" w:rsidRPr="00E21C5F" w:rsidRDefault="00F944DF">
      <w:pPr>
        <w:pStyle w:val="Bodytext20"/>
        <w:numPr>
          <w:ilvl w:val="0"/>
          <w:numId w:val="11"/>
        </w:numPr>
        <w:shd w:val="clear" w:color="auto" w:fill="auto"/>
        <w:tabs>
          <w:tab w:val="left" w:pos="355"/>
        </w:tabs>
        <w:spacing w:after="260"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for all observed trips, collect and provide to the Secretariat the data contained in this Annex in accordance with the format set out below.</w:t>
      </w:r>
    </w:p>
    <w:p w14:paraId="5BDA7586" w14:textId="77777777" w:rsidR="00E5749B" w:rsidRPr="00E21C5F" w:rsidRDefault="00F944DF">
      <w:pPr>
        <w:pStyle w:val="Bodytext20"/>
        <w:numPr>
          <w:ilvl w:val="0"/>
          <w:numId w:val="11"/>
        </w:numPr>
        <w:shd w:val="clear" w:color="auto" w:fill="auto"/>
        <w:tabs>
          <w:tab w:val="left" w:pos="355"/>
        </w:tabs>
        <w:spacing w:after="260"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where appropriate, ensure that observers are briefed and provided with documented length-frequency and biological sampling protocols and the specific priorities for the trip for the sampling activities documented below.</w:t>
      </w:r>
    </w:p>
    <w:p w14:paraId="66DB8EB0" w14:textId="77777777" w:rsidR="00E5749B" w:rsidRPr="00E21C5F" w:rsidRDefault="00F944DF">
      <w:pPr>
        <w:pStyle w:val="Bodytext20"/>
        <w:numPr>
          <w:ilvl w:val="0"/>
          <w:numId w:val="11"/>
        </w:numPr>
        <w:shd w:val="clear" w:color="auto" w:fill="auto"/>
        <w:tabs>
          <w:tab w:val="left" w:pos="355"/>
        </w:tabs>
        <w:spacing w:after="728" w:line="269" w:lineRule="exact"/>
        <w:ind w:left="400"/>
        <w:jc w:val="left"/>
        <w:rPr>
          <w:rFonts w:asciiTheme="majorHAnsi" w:hAnsiTheme="majorHAnsi" w:cs="Calibri Light"/>
          <w:sz w:val="22"/>
          <w:szCs w:val="22"/>
        </w:rPr>
      </w:pPr>
      <w:r w:rsidRPr="00E21C5F">
        <w:rPr>
          <w:rFonts w:asciiTheme="majorHAnsi" w:hAnsiTheme="majorHAnsi" w:cs="Calibri Light"/>
          <w:sz w:val="22"/>
          <w:szCs w:val="22"/>
        </w:rPr>
        <w:t>Contracting Parties, CNCPs and PFEs shall endeavor to collect tissue, otolith and/or stomach samples in accordance with any research programs developed by the Scientific Committee.</w:t>
      </w:r>
    </w:p>
    <w:tbl>
      <w:tblPr>
        <w:tblStyle w:val="TableGrid"/>
        <w:tblpPr w:leftFromText="181" w:rightFromText="181" w:vertAnchor="text" w:tblpY="1"/>
        <w:tblOverlap w:val="never"/>
        <w:tblW w:w="0" w:type="auto"/>
        <w:tblLook w:val="04A0" w:firstRow="1" w:lastRow="0" w:firstColumn="1" w:lastColumn="0" w:noHBand="0" w:noVBand="1"/>
      </w:tblPr>
      <w:tblGrid>
        <w:gridCol w:w="9057"/>
      </w:tblGrid>
      <w:tr w:rsidR="0071701B" w:rsidRPr="00D22F83" w14:paraId="191B5FD1" w14:textId="77777777" w:rsidTr="00BE4CEA">
        <w:tc>
          <w:tcPr>
            <w:tcW w:w="9057" w:type="dxa"/>
          </w:tcPr>
          <w:p w14:paraId="0FFDDD31" w14:textId="77777777" w:rsidR="0071701B" w:rsidRPr="00E21C5F" w:rsidRDefault="0071701B" w:rsidP="00BE4CEA">
            <w:pPr>
              <w:pStyle w:val="Heading40"/>
              <w:keepNext/>
              <w:keepLines/>
              <w:shd w:val="clear" w:color="auto" w:fill="auto"/>
              <w:spacing w:after="260"/>
              <w:ind w:left="140"/>
              <w:jc w:val="left"/>
              <w:rPr>
                <w:rFonts w:asciiTheme="majorHAnsi" w:hAnsiTheme="majorHAnsi" w:cs="Calibri Light"/>
                <w:sz w:val="22"/>
                <w:szCs w:val="22"/>
              </w:rPr>
            </w:pPr>
            <w:bookmarkStart w:id="132" w:name="bookmark29"/>
            <w:r w:rsidRPr="00E21C5F">
              <w:rPr>
                <w:rFonts w:asciiTheme="majorHAnsi" w:hAnsiTheme="majorHAnsi" w:cs="Calibri Light"/>
                <w:sz w:val="22"/>
                <w:szCs w:val="22"/>
              </w:rPr>
              <w:t>Data Set - Observer data</w:t>
            </w:r>
            <w:bookmarkEnd w:id="132"/>
          </w:p>
        </w:tc>
      </w:tr>
      <w:tr w:rsidR="0071701B" w:rsidRPr="00D22F83" w14:paraId="3B596AE9" w14:textId="77777777" w:rsidTr="00BE4CEA">
        <w:tc>
          <w:tcPr>
            <w:tcW w:w="9057" w:type="dxa"/>
          </w:tcPr>
          <w:p w14:paraId="4A37A58C" w14:textId="77777777" w:rsidR="0071701B" w:rsidRPr="00E21C5F" w:rsidRDefault="0071701B" w:rsidP="00BE4CEA">
            <w:pPr>
              <w:pStyle w:val="Heading40"/>
              <w:keepNext/>
              <w:keepLines/>
              <w:shd w:val="clear" w:color="auto" w:fill="auto"/>
              <w:spacing w:after="236"/>
              <w:ind w:left="140"/>
              <w:jc w:val="left"/>
              <w:rPr>
                <w:rFonts w:asciiTheme="majorHAnsi" w:hAnsiTheme="majorHAnsi" w:cs="Calibri Light"/>
                <w:sz w:val="22"/>
                <w:szCs w:val="22"/>
              </w:rPr>
            </w:pPr>
            <w:bookmarkStart w:id="133" w:name="bookmark30"/>
            <w:r w:rsidRPr="00E21C5F">
              <w:rPr>
                <w:rFonts w:asciiTheme="majorHAnsi" w:hAnsiTheme="majorHAnsi" w:cs="Calibri Light"/>
                <w:sz w:val="22"/>
                <w:szCs w:val="22"/>
              </w:rPr>
              <w:t>Trip Details</w:t>
            </w:r>
            <w:bookmarkEnd w:id="133"/>
          </w:p>
          <w:p w14:paraId="53D6D6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Trip Number</w:t>
            </w:r>
          </w:p>
          <w:p w14:paraId="73FA9836" w14:textId="77777777" w:rsidR="0071701B" w:rsidRPr="00E21C5F" w:rsidRDefault="0071701B" w:rsidP="00BE4CEA">
            <w:pPr>
              <w:pStyle w:val="Bodytext20"/>
              <w:shd w:val="clear" w:color="auto" w:fill="auto"/>
              <w:spacing w:after="0" w:line="264"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Cruise details (start and end dates - YYYY.MON.DD) Date report is generated (UTC)</w:t>
            </w:r>
          </w:p>
          <w:p w14:paraId="6FAE3C7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Current vessel flag State (ISO 3-apha)</w:t>
            </w:r>
          </w:p>
          <w:p w14:paraId="0A535E68" w14:textId="77777777" w:rsidR="0071701B" w:rsidRPr="00E21C5F" w:rsidRDefault="0071701B" w:rsidP="00BE4CEA">
            <w:pPr>
              <w:pStyle w:val="Bodytext20"/>
              <w:shd w:val="clear" w:color="auto" w:fill="auto"/>
              <w:spacing w:after="284"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Name of vessel</w:t>
            </w:r>
          </w:p>
        </w:tc>
      </w:tr>
      <w:tr w:rsidR="0071701B" w:rsidRPr="00D22F83" w14:paraId="26759F91" w14:textId="77777777" w:rsidTr="00BE4CEA">
        <w:tc>
          <w:tcPr>
            <w:tcW w:w="9057" w:type="dxa"/>
          </w:tcPr>
          <w:p w14:paraId="70675026" w14:textId="77777777" w:rsidR="0071701B" w:rsidRPr="00E21C5F" w:rsidRDefault="0071701B" w:rsidP="00BE4CEA">
            <w:pPr>
              <w:pStyle w:val="Heading40"/>
              <w:keepNext/>
              <w:keepLines/>
              <w:shd w:val="clear" w:color="auto" w:fill="auto"/>
              <w:spacing w:after="232"/>
              <w:ind w:left="140"/>
              <w:jc w:val="left"/>
              <w:rPr>
                <w:rFonts w:asciiTheme="majorHAnsi" w:hAnsiTheme="majorHAnsi" w:cs="Calibri Light"/>
                <w:sz w:val="22"/>
                <w:szCs w:val="22"/>
              </w:rPr>
            </w:pPr>
            <w:bookmarkStart w:id="134" w:name="bookmark31"/>
            <w:r w:rsidRPr="00E21C5F">
              <w:rPr>
                <w:rFonts w:asciiTheme="majorHAnsi" w:hAnsiTheme="majorHAnsi" w:cs="Calibri Light"/>
                <w:sz w:val="22"/>
                <w:szCs w:val="22"/>
              </w:rPr>
              <w:t>Observer Details</w:t>
            </w:r>
            <w:bookmarkEnd w:id="134"/>
          </w:p>
          <w:p w14:paraId="467AA409"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Observer name and ID Nationality (ISO 3-apha)</w:t>
            </w:r>
          </w:p>
          <w:p w14:paraId="69F3CC34"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Employing </w:t>
            </w:r>
            <w:proofErr w:type="spellStart"/>
            <w:r w:rsidRPr="00E21C5F">
              <w:rPr>
                <w:rFonts w:asciiTheme="majorHAnsi" w:hAnsiTheme="majorHAnsi" w:cs="Calibri Light"/>
                <w:sz w:val="22"/>
                <w:szCs w:val="22"/>
              </w:rPr>
              <w:t>organisation</w:t>
            </w:r>
            <w:proofErr w:type="spellEnd"/>
          </w:p>
          <w:p w14:paraId="48EDC60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Contact name in </w:t>
            </w:r>
            <w:proofErr w:type="spellStart"/>
            <w:r w:rsidRPr="00E21C5F">
              <w:rPr>
                <w:rFonts w:asciiTheme="majorHAnsi" w:hAnsiTheme="majorHAnsi" w:cs="Calibri Light"/>
                <w:sz w:val="22"/>
                <w:szCs w:val="22"/>
              </w:rPr>
              <w:t>organisation</w:t>
            </w:r>
            <w:proofErr w:type="spellEnd"/>
            <w:r w:rsidRPr="00E21C5F">
              <w:rPr>
                <w:rFonts w:asciiTheme="majorHAnsi" w:hAnsiTheme="majorHAnsi" w:cs="Calibri Light"/>
                <w:sz w:val="22"/>
                <w:szCs w:val="22"/>
              </w:rPr>
              <w:t xml:space="preserve"> (Address/email/fax)</w:t>
            </w:r>
          </w:p>
          <w:p w14:paraId="64D3AE6C"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Boarding location (UNLOCODE, if applicable or Latitude/Longitude) Boarding Date (</w:t>
            </w:r>
            <w:proofErr w:type="gramStart"/>
            <w:r w:rsidRPr="00E21C5F">
              <w:rPr>
                <w:rFonts w:asciiTheme="majorHAnsi" w:hAnsiTheme="majorHAnsi" w:cs="Calibri Light"/>
                <w:sz w:val="22"/>
                <w:szCs w:val="22"/>
              </w:rPr>
              <w:t>UTC:YYYY.MON.DD</w:t>
            </w:r>
            <w:proofErr w:type="gramEnd"/>
            <w:r w:rsidRPr="00E21C5F">
              <w:rPr>
                <w:rFonts w:asciiTheme="majorHAnsi" w:hAnsiTheme="majorHAnsi" w:cs="Calibri Light"/>
                <w:sz w:val="22"/>
                <w:szCs w:val="22"/>
              </w:rPr>
              <w:t>)</w:t>
            </w:r>
          </w:p>
          <w:p w14:paraId="27D74CF0" w14:textId="77777777" w:rsidR="0071701B" w:rsidRPr="00E21C5F" w:rsidRDefault="0071701B" w:rsidP="00BE4CEA">
            <w:pPr>
              <w:pStyle w:val="Bodytext20"/>
              <w:shd w:val="clear" w:color="auto" w:fill="auto"/>
              <w:spacing w:after="0" w:line="269" w:lineRule="exact"/>
              <w:ind w:left="140" w:right="920" w:firstLine="0"/>
              <w:jc w:val="left"/>
              <w:rPr>
                <w:rFonts w:asciiTheme="majorHAnsi" w:hAnsiTheme="majorHAnsi" w:cs="Calibri Light"/>
                <w:sz w:val="22"/>
                <w:szCs w:val="22"/>
              </w:rPr>
            </w:pPr>
            <w:r w:rsidRPr="00E21C5F">
              <w:rPr>
                <w:rFonts w:asciiTheme="majorHAnsi" w:hAnsiTheme="majorHAnsi" w:cs="Calibri Light"/>
                <w:sz w:val="22"/>
                <w:szCs w:val="22"/>
              </w:rPr>
              <w:t>Disembarkation location (UNLOCODE, if applicable or Latitude/Longitude) Disembarkation date (</w:t>
            </w:r>
            <w:proofErr w:type="gramStart"/>
            <w:r w:rsidRPr="00E21C5F">
              <w:rPr>
                <w:rFonts w:asciiTheme="majorHAnsi" w:hAnsiTheme="majorHAnsi" w:cs="Calibri Light"/>
                <w:sz w:val="22"/>
                <w:szCs w:val="22"/>
              </w:rPr>
              <w:t>UTC:YYYY.MON.DD</w:t>
            </w:r>
            <w:proofErr w:type="gramEnd"/>
            <w:r w:rsidRPr="00E21C5F">
              <w:rPr>
                <w:rFonts w:asciiTheme="majorHAnsi" w:hAnsiTheme="majorHAnsi" w:cs="Calibri Light"/>
                <w:sz w:val="22"/>
                <w:szCs w:val="22"/>
              </w:rPr>
              <w:t>)</w:t>
            </w:r>
          </w:p>
          <w:p w14:paraId="09AF55A7" w14:textId="77777777" w:rsidR="0095089D" w:rsidRPr="00E21C5F" w:rsidRDefault="0071701B" w:rsidP="00CF4D38">
            <w:pPr>
              <w:pStyle w:val="Bodytext20"/>
              <w:shd w:val="clear" w:color="auto" w:fill="auto"/>
              <w:spacing w:after="288"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Zone (UTC +-)</w:t>
            </w:r>
          </w:p>
        </w:tc>
      </w:tr>
      <w:tr w:rsidR="0071701B" w:rsidRPr="00D22F83" w14:paraId="4D37F944" w14:textId="77777777" w:rsidTr="00BE4CEA">
        <w:tc>
          <w:tcPr>
            <w:tcW w:w="9057" w:type="dxa"/>
          </w:tcPr>
          <w:p w14:paraId="0977447D" w14:textId="77777777" w:rsidR="0071701B" w:rsidRPr="00E21C5F" w:rsidRDefault="0071701B" w:rsidP="00BE4CEA">
            <w:pPr>
              <w:pStyle w:val="Heading40"/>
              <w:keepNext/>
              <w:keepLines/>
              <w:shd w:val="clear" w:color="auto" w:fill="auto"/>
              <w:spacing w:after="232"/>
              <w:ind w:left="140"/>
              <w:jc w:val="left"/>
              <w:rPr>
                <w:rFonts w:asciiTheme="majorHAnsi" w:hAnsiTheme="majorHAnsi" w:cs="Calibri Light"/>
                <w:sz w:val="22"/>
                <w:szCs w:val="22"/>
              </w:rPr>
            </w:pPr>
            <w:bookmarkStart w:id="135" w:name="bookmark32"/>
            <w:r w:rsidRPr="00E21C5F">
              <w:rPr>
                <w:rFonts w:asciiTheme="majorHAnsi" w:hAnsiTheme="majorHAnsi" w:cs="Calibri Light"/>
                <w:sz w:val="22"/>
                <w:szCs w:val="22"/>
              </w:rPr>
              <w:t>Length Frequency Data</w:t>
            </w:r>
            <w:bookmarkEnd w:id="135"/>
          </w:p>
          <w:p w14:paraId="3F8B1579"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Representative and randomly sampled length-frequency data shall be collected for the 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55C3A749" w14:textId="77777777" w:rsidR="00FB1083" w:rsidRPr="00E21C5F" w:rsidRDefault="00FB1083" w:rsidP="00BE4CEA">
            <w:pPr>
              <w:pStyle w:val="Bodytext20"/>
              <w:shd w:val="clear" w:color="auto" w:fill="auto"/>
              <w:spacing w:after="0" w:line="269" w:lineRule="exact"/>
              <w:ind w:left="140" w:firstLine="0"/>
              <w:jc w:val="left"/>
              <w:rPr>
                <w:rFonts w:asciiTheme="majorHAnsi" w:hAnsiTheme="majorHAnsi" w:cs="Calibri Light"/>
                <w:sz w:val="22"/>
                <w:szCs w:val="22"/>
              </w:rPr>
            </w:pPr>
          </w:p>
          <w:p w14:paraId="4DF57DAD" w14:textId="77777777" w:rsidR="0071701B" w:rsidRPr="00E21C5F" w:rsidRDefault="00FB1083"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Optional:</w:t>
            </w:r>
            <w:r w:rsidR="0071701B" w:rsidRPr="00E21C5F">
              <w:rPr>
                <w:rFonts w:asciiTheme="majorHAnsi" w:hAnsiTheme="majorHAnsi" w:cs="Calibri Light"/>
                <w:sz w:val="22"/>
                <w:szCs w:val="22"/>
              </w:rPr>
              <w:t xml:space="preserve"> </w:t>
            </w:r>
            <w:r w:rsidRPr="00E21C5F">
              <w:rPr>
                <w:rFonts w:asciiTheme="majorHAnsi" w:hAnsiTheme="majorHAnsi" w:cs="Calibri Light"/>
                <w:sz w:val="22"/>
                <w:szCs w:val="22"/>
              </w:rPr>
              <w:t>R</w:t>
            </w:r>
            <w:r w:rsidR="0071701B" w:rsidRPr="00E21C5F">
              <w:rPr>
                <w:rFonts w:asciiTheme="majorHAnsi" w:hAnsiTheme="majorHAnsi" w:cs="Calibri Light"/>
                <w:sz w:val="22"/>
                <w:szCs w:val="22"/>
              </w:rPr>
              <w:t>epresentative and randomly sampled length-frequency data shall be collected for other main by-catch species.</w:t>
            </w:r>
          </w:p>
          <w:p w14:paraId="5DE32DB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Length data shall be collected and recorded at the most precise level appropriate for the species (cm or mm and whether to the nearest unit or unit below) and the type of measurement used (total length, fork length, or standard length) shall also be recorded.</w:t>
            </w:r>
          </w:p>
          <w:p w14:paraId="6F5E87F8"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Where possible, total weight of length-frequency samples should be recorded, or estimated and the method of estimation </w:t>
            </w:r>
            <w:proofErr w:type="gramStart"/>
            <w:r w:rsidRPr="00E21C5F">
              <w:rPr>
                <w:rFonts w:asciiTheme="majorHAnsi" w:hAnsiTheme="majorHAnsi" w:cs="Calibri Light"/>
                <w:sz w:val="22"/>
                <w:szCs w:val="22"/>
              </w:rPr>
              <w:t>recorded</w:t>
            </w:r>
            <w:proofErr w:type="gramEnd"/>
          </w:p>
          <w:p w14:paraId="18932CE8"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Where possible, Observers should determine and record sex of measured fish to </w:t>
            </w:r>
            <w:proofErr w:type="gramStart"/>
            <w:r w:rsidRPr="00E21C5F">
              <w:rPr>
                <w:rFonts w:asciiTheme="majorHAnsi" w:hAnsiTheme="majorHAnsi" w:cs="Calibri Light"/>
                <w:sz w:val="22"/>
                <w:szCs w:val="22"/>
              </w:rPr>
              <w:t>generate</w:t>
            </w:r>
            <w:proofErr w:type="gramEnd"/>
          </w:p>
          <w:p w14:paraId="612E84D7" w14:textId="77777777" w:rsidR="0071701B" w:rsidRPr="00E21C5F" w:rsidRDefault="0071701B" w:rsidP="0067508C">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length-frequency data stratified by </w:t>
            </w:r>
            <w:proofErr w:type="gramStart"/>
            <w:r w:rsidRPr="00E21C5F">
              <w:rPr>
                <w:rFonts w:asciiTheme="majorHAnsi" w:hAnsiTheme="majorHAnsi" w:cs="Calibri Light"/>
                <w:sz w:val="22"/>
                <w:szCs w:val="22"/>
              </w:rPr>
              <w:t>sex</w:t>
            </w:r>
            <w:proofErr w:type="gramEnd"/>
          </w:p>
          <w:p w14:paraId="50AB0DA9" w14:textId="77777777" w:rsidR="00FB1083" w:rsidRPr="00E21C5F" w:rsidRDefault="00FB1083" w:rsidP="0067508C">
            <w:pPr>
              <w:pStyle w:val="Bodytext20"/>
              <w:shd w:val="clear" w:color="auto" w:fill="auto"/>
              <w:spacing w:after="0" w:line="269" w:lineRule="exact"/>
              <w:ind w:left="140" w:firstLine="0"/>
              <w:jc w:val="left"/>
              <w:rPr>
                <w:rFonts w:asciiTheme="majorHAnsi" w:hAnsiTheme="majorHAnsi" w:cs="Calibri Light"/>
                <w:sz w:val="22"/>
                <w:szCs w:val="22"/>
              </w:rPr>
            </w:pPr>
          </w:p>
        </w:tc>
      </w:tr>
      <w:tr w:rsidR="0071701B" w:rsidRPr="00D22F83" w14:paraId="6EC6D597" w14:textId="77777777" w:rsidTr="00BE4CEA">
        <w:trPr>
          <w:cantSplit/>
        </w:trPr>
        <w:tc>
          <w:tcPr>
            <w:tcW w:w="9057" w:type="dxa"/>
          </w:tcPr>
          <w:p w14:paraId="77627C9E" w14:textId="77777777" w:rsidR="0071701B" w:rsidRPr="00E21C5F" w:rsidRDefault="0071701B" w:rsidP="00BE4CEA">
            <w:pPr>
              <w:pStyle w:val="Heading40"/>
              <w:keepNext/>
              <w:keepLines/>
              <w:shd w:val="clear" w:color="auto" w:fill="auto"/>
              <w:spacing w:after="0" w:line="269" w:lineRule="exact"/>
              <w:jc w:val="both"/>
              <w:rPr>
                <w:rFonts w:asciiTheme="majorHAnsi" w:hAnsiTheme="majorHAnsi" w:cs="Calibri Light"/>
                <w:sz w:val="22"/>
                <w:szCs w:val="22"/>
              </w:rPr>
            </w:pPr>
            <w:bookmarkStart w:id="136" w:name="bookmark33"/>
            <w:r w:rsidRPr="00E21C5F">
              <w:rPr>
                <w:rFonts w:asciiTheme="majorHAnsi" w:hAnsiTheme="majorHAnsi" w:cs="Calibri Light"/>
                <w:sz w:val="22"/>
                <w:szCs w:val="22"/>
              </w:rPr>
              <w:lastRenderedPageBreak/>
              <w:t>Biological Sampling</w:t>
            </w:r>
            <w:bookmarkEnd w:id="136"/>
          </w:p>
          <w:p w14:paraId="1853AE37" w14:textId="77777777" w:rsidR="0071701B" w:rsidRPr="00E21C5F" w:rsidRDefault="0071701B" w:rsidP="00BE4CEA">
            <w:pPr>
              <w:pStyle w:val="Bodytext20"/>
              <w:shd w:val="clear" w:color="auto" w:fill="auto"/>
              <w:spacing w:after="0" w:line="269" w:lineRule="exact"/>
              <w:ind w:firstLine="0"/>
              <w:jc w:val="both"/>
              <w:rPr>
                <w:rFonts w:asciiTheme="majorHAnsi" w:hAnsiTheme="majorHAnsi" w:cs="Calibri Light"/>
                <w:sz w:val="22"/>
                <w:szCs w:val="22"/>
              </w:rPr>
            </w:pPr>
            <w:r w:rsidRPr="00E21C5F">
              <w:rPr>
                <w:rFonts w:asciiTheme="majorHAnsi" w:hAnsiTheme="majorHAnsi" w:cs="Calibri Light"/>
                <w:sz w:val="22"/>
                <w:szCs w:val="22"/>
              </w:rPr>
              <w:t>Species</w:t>
            </w:r>
          </w:p>
          <w:p w14:paraId="5D4F2E59" w14:textId="77777777" w:rsidR="0071701B" w:rsidRPr="00E21C5F" w:rsidRDefault="0071701B" w:rsidP="00BE4CEA">
            <w:pPr>
              <w:pStyle w:val="Bodytext20"/>
              <w:shd w:val="clear" w:color="auto" w:fill="auto"/>
              <w:spacing w:after="0" w:line="269" w:lineRule="exact"/>
              <w:ind w:firstLine="0"/>
              <w:jc w:val="both"/>
              <w:rPr>
                <w:rFonts w:asciiTheme="majorHAnsi" w:hAnsiTheme="majorHAnsi" w:cs="Calibri Light"/>
                <w:sz w:val="22"/>
                <w:szCs w:val="22"/>
              </w:rPr>
            </w:pPr>
            <w:r w:rsidRPr="00E21C5F">
              <w:rPr>
                <w:rFonts w:asciiTheme="majorHAnsi" w:hAnsiTheme="majorHAnsi" w:cs="Calibri Light"/>
                <w:sz w:val="22"/>
                <w:szCs w:val="22"/>
              </w:rPr>
              <w:t>Length (mm or cm), with record of the type of length measurement used.</w:t>
            </w:r>
          </w:p>
          <w:p w14:paraId="41B1F947" w14:textId="77777777" w:rsidR="0071701B" w:rsidRPr="00E21C5F" w:rsidRDefault="0071701B" w:rsidP="00BE4CEA">
            <w:pPr>
              <w:pStyle w:val="Bodytext20"/>
              <w:shd w:val="clear" w:color="auto" w:fill="auto"/>
              <w:spacing w:after="0" w:line="269" w:lineRule="exact"/>
              <w:ind w:left="860" w:firstLine="0"/>
              <w:jc w:val="both"/>
              <w:rPr>
                <w:rFonts w:asciiTheme="majorHAnsi" w:hAnsiTheme="majorHAnsi" w:cs="Calibri Light"/>
                <w:sz w:val="22"/>
                <w:szCs w:val="22"/>
              </w:rPr>
            </w:pPr>
            <w:r w:rsidRPr="00E21C5F">
              <w:rPr>
                <w:rFonts w:asciiTheme="majorHAnsi" w:hAnsiTheme="majorHAnsi" w:cs="Calibri Light"/>
                <w:sz w:val="22"/>
                <w:szCs w:val="22"/>
              </w:rPr>
              <w:t>Skates and rays:</w:t>
            </w:r>
          </w:p>
          <w:p w14:paraId="63B4F6AD" w14:textId="77777777" w:rsidR="0071701B" w:rsidRPr="00E21C5F" w:rsidRDefault="0071701B" w:rsidP="00BE4CEA">
            <w:pPr>
              <w:pStyle w:val="Bodytext20"/>
              <w:numPr>
                <w:ilvl w:val="0"/>
                <w:numId w:val="9"/>
              </w:numPr>
              <w:shd w:val="clear" w:color="auto" w:fill="auto"/>
              <w:tabs>
                <w:tab w:val="left" w:pos="1137"/>
              </w:tabs>
              <w:spacing w:after="0" w:line="269" w:lineRule="exact"/>
              <w:ind w:left="860" w:right="4560" w:firstLine="0"/>
              <w:jc w:val="both"/>
              <w:rPr>
                <w:rFonts w:asciiTheme="majorHAnsi" w:hAnsiTheme="majorHAnsi" w:cs="Calibri Light"/>
                <w:sz w:val="22"/>
                <w:szCs w:val="22"/>
              </w:rPr>
            </w:pPr>
            <w:r w:rsidRPr="00E21C5F">
              <w:rPr>
                <w:rFonts w:asciiTheme="majorHAnsi" w:hAnsiTheme="majorHAnsi" w:cs="Calibri Light"/>
                <w:sz w:val="22"/>
                <w:szCs w:val="22"/>
              </w:rPr>
              <w:t xml:space="preserve">maximum disk width shall be measured </w:t>
            </w:r>
            <w:proofErr w:type="gramStart"/>
            <w:r w:rsidRPr="00E21C5F">
              <w:rPr>
                <w:rFonts w:asciiTheme="majorHAnsi" w:hAnsiTheme="majorHAnsi" w:cs="Calibri Light"/>
                <w:sz w:val="22"/>
                <w:szCs w:val="22"/>
              </w:rPr>
              <w:t>Sharks</w:t>
            </w:r>
            <w:proofErr w:type="gramEnd"/>
          </w:p>
          <w:p w14:paraId="30683B8B" w14:textId="77777777" w:rsidR="0071701B" w:rsidRPr="00E21C5F" w:rsidRDefault="0071701B" w:rsidP="00BE4CEA">
            <w:pPr>
              <w:pStyle w:val="Bodytext20"/>
              <w:numPr>
                <w:ilvl w:val="0"/>
                <w:numId w:val="9"/>
              </w:numPr>
              <w:shd w:val="clear" w:color="auto" w:fill="auto"/>
              <w:tabs>
                <w:tab w:val="left" w:pos="1137"/>
              </w:tabs>
              <w:spacing w:after="0" w:line="269" w:lineRule="exact"/>
              <w:ind w:left="860" w:firstLine="0"/>
              <w:jc w:val="left"/>
              <w:rPr>
                <w:rFonts w:asciiTheme="majorHAnsi" w:hAnsiTheme="majorHAnsi" w:cs="Calibri Light"/>
                <w:sz w:val="22"/>
                <w:szCs w:val="22"/>
              </w:rPr>
            </w:pPr>
            <w:r w:rsidRPr="00E21C5F">
              <w:rPr>
                <w:rFonts w:asciiTheme="majorHAnsi" w:hAnsiTheme="majorHAnsi" w:cs="Calibri Light"/>
                <w:sz w:val="22"/>
                <w:szCs w:val="22"/>
              </w:rPr>
              <w:t>Appropriate length measurement to be used should be selected for each species. As a default, total length should be measured.</w:t>
            </w:r>
          </w:p>
          <w:p w14:paraId="29C0FE2B"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Weight </w:t>
            </w:r>
            <w:r w:rsidRPr="00E21C5F">
              <w:rPr>
                <w:rFonts w:asciiTheme="majorHAnsi" w:hAnsiTheme="majorHAnsi" w:cs="Calibri Light"/>
                <w:sz w:val="22"/>
                <w:szCs w:val="22"/>
                <w:lang w:val="hr-HR" w:eastAsia="hr-HR" w:bidi="hr-HR"/>
              </w:rPr>
              <w:t>(kg)</w:t>
            </w:r>
          </w:p>
          <w:p w14:paraId="6BE373B6"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Sex (male, female, immature (optional), unsexed (optional))</w:t>
            </w:r>
          </w:p>
          <w:p w14:paraId="0FDB00E2"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Maturity stage (optional) and criteria/schedule used (optional)</w:t>
            </w:r>
          </w:p>
          <w:p w14:paraId="5FBDAA01"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Gonad weight (g) (optional)</w:t>
            </w:r>
          </w:p>
          <w:p w14:paraId="0A2FC248"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Otoliths</w:t>
            </w:r>
          </w:p>
          <w:p w14:paraId="653CF66E" w14:textId="77777777" w:rsidR="00FB1083" w:rsidRPr="00E21C5F" w:rsidRDefault="00FB1083" w:rsidP="00BE4CEA">
            <w:pPr>
              <w:pStyle w:val="Bodytext20"/>
              <w:shd w:val="clear" w:color="auto" w:fill="auto"/>
              <w:spacing w:after="0" w:line="269" w:lineRule="exact"/>
              <w:ind w:firstLine="0"/>
              <w:jc w:val="left"/>
              <w:rPr>
                <w:rFonts w:asciiTheme="majorHAnsi" w:hAnsiTheme="majorHAnsi" w:cs="Calibri Light"/>
                <w:sz w:val="22"/>
                <w:szCs w:val="22"/>
              </w:rPr>
            </w:pPr>
          </w:p>
        </w:tc>
      </w:tr>
      <w:tr w:rsidR="0071701B" w:rsidRPr="00D22F83" w14:paraId="4E47C260" w14:textId="77777777" w:rsidTr="00BE4CEA">
        <w:tc>
          <w:tcPr>
            <w:tcW w:w="9057" w:type="dxa"/>
          </w:tcPr>
          <w:p w14:paraId="5CFCF6D1" w14:textId="2DC1FC12" w:rsidR="0071701B" w:rsidRPr="00E21C5F" w:rsidRDefault="0071701B" w:rsidP="00BE4CEA">
            <w:pPr>
              <w:pStyle w:val="Heading40"/>
              <w:keepNext/>
              <w:keepLines/>
              <w:shd w:val="clear" w:color="auto" w:fill="auto"/>
              <w:spacing w:after="0"/>
              <w:jc w:val="left"/>
              <w:rPr>
                <w:rFonts w:asciiTheme="majorHAnsi" w:hAnsiTheme="majorHAnsi" w:cs="Calibri Light"/>
                <w:sz w:val="22"/>
                <w:szCs w:val="22"/>
              </w:rPr>
            </w:pPr>
            <w:bookmarkStart w:id="137" w:name="bookmark34"/>
            <w:r w:rsidRPr="00E21C5F">
              <w:rPr>
                <w:rFonts w:asciiTheme="majorHAnsi" w:hAnsiTheme="majorHAnsi" w:cs="Calibri Light"/>
                <w:sz w:val="22"/>
                <w:szCs w:val="22"/>
              </w:rPr>
              <w:t xml:space="preserve">Incidental bycatch of seabirds, </w:t>
            </w:r>
            <w:proofErr w:type="gramStart"/>
            <w:r w:rsidRPr="00E21C5F">
              <w:rPr>
                <w:rFonts w:asciiTheme="majorHAnsi" w:hAnsiTheme="majorHAnsi" w:cs="Calibri Light"/>
                <w:sz w:val="22"/>
                <w:szCs w:val="22"/>
              </w:rPr>
              <w:t>mammals</w:t>
            </w:r>
            <w:proofErr w:type="gramEnd"/>
            <w:r w:rsidRPr="00E21C5F">
              <w:rPr>
                <w:rFonts w:asciiTheme="majorHAnsi" w:hAnsiTheme="majorHAnsi" w:cs="Calibri Light"/>
                <w:sz w:val="22"/>
                <w:szCs w:val="22"/>
              </w:rPr>
              <w:t xml:space="preserve"> turtles or 'other species of concern'</w:t>
            </w:r>
            <w:bookmarkEnd w:id="137"/>
          </w:p>
          <w:p w14:paraId="6F959E98" w14:textId="77777777" w:rsidR="0071701B" w:rsidRPr="00E21C5F" w:rsidRDefault="0071701B" w:rsidP="00BE4CEA">
            <w:pPr>
              <w:pStyle w:val="Bodytext20"/>
              <w:shd w:val="clear" w:color="auto" w:fill="auto"/>
              <w:spacing w:after="28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The following data shall be collected for all seabirds, mammals, </w:t>
            </w:r>
            <w:proofErr w:type="gramStart"/>
            <w:r w:rsidRPr="00E21C5F">
              <w:rPr>
                <w:rFonts w:asciiTheme="majorHAnsi" w:hAnsiTheme="majorHAnsi" w:cs="Calibri Light"/>
                <w:sz w:val="22"/>
                <w:szCs w:val="22"/>
              </w:rPr>
              <w:t>turtles</w:t>
            </w:r>
            <w:proofErr w:type="gramEnd"/>
            <w:r w:rsidRPr="00E21C5F">
              <w:rPr>
                <w:rFonts w:asciiTheme="majorHAnsi" w:hAnsiTheme="majorHAnsi" w:cs="Calibri Light"/>
                <w:sz w:val="22"/>
                <w:szCs w:val="22"/>
              </w:rPr>
              <w:t xml:space="preserve"> and other species of concern caught in fishing operations:</w:t>
            </w:r>
          </w:p>
          <w:p w14:paraId="59F211EC" w14:textId="77777777" w:rsidR="0071701B" w:rsidRPr="00E21C5F" w:rsidRDefault="0071701B" w:rsidP="00BE4CEA">
            <w:pPr>
              <w:pStyle w:val="Bodytext20"/>
              <w:numPr>
                <w:ilvl w:val="0"/>
                <w:numId w:val="9"/>
              </w:numPr>
              <w:shd w:val="clear" w:color="auto" w:fill="auto"/>
              <w:tabs>
                <w:tab w:val="left" w:pos="880"/>
              </w:tabs>
              <w:spacing w:after="0" w:line="269"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Species (identified taxonomically as far as possible, or accompanied by photographs if identification is difficult) and </w:t>
            </w:r>
            <w:proofErr w:type="gramStart"/>
            <w:r w:rsidRPr="00E21C5F">
              <w:rPr>
                <w:rFonts w:asciiTheme="majorHAnsi" w:hAnsiTheme="majorHAnsi" w:cs="Calibri Light"/>
                <w:sz w:val="22"/>
                <w:szCs w:val="22"/>
              </w:rPr>
              <w:t>size</w:t>
            </w:r>
            <w:proofErr w:type="gramEnd"/>
          </w:p>
          <w:p w14:paraId="36A6695F"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Estimated species abundance around fishing </w:t>
            </w:r>
            <w:proofErr w:type="gramStart"/>
            <w:r w:rsidRPr="00E21C5F">
              <w:rPr>
                <w:rFonts w:asciiTheme="majorHAnsi" w:hAnsiTheme="majorHAnsi" w:cs="Calibri Light"/>
                <w:sz w:val="22"/>
                <w:szCs w:val="22"/>
              </w:rPr>
              <w:t>vessel</w:t>
            </w:r>
            <w:proofErr w:type="gramEnd"/>
          </w:p>
          <w:p w14:paraId="292524CD"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Species interactions with fishing gear</w:t>
            </w:r>
          </w:p>
          <w:p w14:paraId="1101844C"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Count of the number of each species caught per tow or </w:t>
            </w:r>
            <w:proofErr w:type="gramStart"/>
            <w:r w:rsidRPr="00E21C5F">
              <w:rPr>
                <w:rFonts w:asciiTheme="majorHAnsi" w:hAnsiTheme="majorHAnsi" w:cs="Calibri Light"/>
                <w:sz w:val="22"/>
                <w:szCs w:val="22"/>
              </w:rPr>
              <w:t>set</w:t>
            </w:r>
            <w:proofErr w:type="gramEnd"/>
          </w:p>
          <w:p w14:paraId="023D1774"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Fate of bycatch animal(s) (retained or released/discarded)</w:t>
            </w:r>
          </w:p>
          <w:p w14:paraId="7CB96752"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If released, life status (vigorous, alive, lethargic, injured, dead) upon </w:t>
            </w:r>
            <w:proofErr w:type="gramStart"/>
            <w:r w:rsidRPr="00E21C5F">
              <w:rPr>
                <w:rFonts w:asciiTheme="majorHAnsi" w:hAnsiTheme="majorHAnsi" w:cs="Calibri Light"/>
                <w:sz w:val="22"/>
                <w:szCs w:val="22"/>
              </w:rPr>
              <w:t>release</w:t>
            </w:r>
            <w:proofErr w:type="gramEnd"/>
          </w:p>
          <w:p w14:paraId="6FBDBF1B"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If injured, what was the cause of injury?</w:t>
            </w:r>
          </w:p>
          <w:p w14:paraId="5D596B90"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 xml:space="preserve">If dead, then collect information or samples for onshore identification in accordance with pre-determined sampling protocols. Where this is not possible, observers may be required to collect sub-samples of identifying parts, as specified in biological sampling </w:t>
            </w:r>
            <w:proofErr w:type="gramStart"/>
            <w:r w:rsidRPr="00E21C5F">
              <w:rPr>
                <w:rFonts w:asciiTheme="majorHAnsi" w:hAnsiTheme="majorHAnsi" w:cs="Calibri Light"/>
                <w:sz w:val="22"/>
                <w:szCs w:val="22"/>
              </w:rPr>
              <w:t>protocols</w:t>
            </w:r>
            <w:proofErr w:type="gramEnd"/>
          </w:p>
          <w:p w14:paraId="4A805DC9" w14:textId="77777777" w:rsidR="0071701B" w:rsidRPr="00E21C5F" w:rsidRDefault="0071701B" w:rsidP="00BE4CEA">
            <w:pPr>
              <w:pStyle w:val="Bodytext20"/>
              <w:shd w:val="clear" w:color="auto" w:fill="auto"/>
              <w:spacing w:after="0" w:line="274" w:lineRule="exact"/>
              <w:ind w:left="1580" w:right="540" w:hanging="360"/>
              <w:jc w:val="left"/>
              <w:rPr>
                <w:rFonts w:asciiTheme="majorHAnsi" w:hAnsiTheme="majorHAnsi" w:cs="Calibri Light"/>
                <w:sz w:val="22"/>
                <w:szCs w:val="22"/>
              </w:rPr>
            </w:pPr>
            <w:r w:rsidRPr="00E21C5F">
              <w:rPr>
                <w:rStyle w:val="Bodytext2CourierNew105pt"/>
                <w:rFonts w:asciiTheme="majorHAnsi" w:hAnsiTheme="majorHAnsi" w:cs="Calibri Light"/>
                <w:b w:val="0"/>
                <w:bCs w:val="0"/>
                <w:sz w:val="22"/>
                <w:szCs w:val="22"/>
              </w:rPr>
              <w:t xml:space="preserve">o </w:t>
            </w:r>
            <w:r w:rsidRPr="00E21C5F">
              <w:rPr>
                <w:rFonts w:asciiTheme="majorHAnsi" w:hAnsiTheme="majorHAnsi" w:cs="Calibri Light"/>
                <w:sz w:val="22"/>
                <w:szCs w:val="22"/>
              </w:rPr>
              <w:t xml:space="preserve">Record the type of interaction (hook/line entanglement/warp strike/net capture/other) if other, </w:t>
            </w:r>
            <w:proofErr w:type="gramStart"/>
            <w:r w:rsidRPr="00E21C5F">
              <w:rPr>
                <w:rFonts w:asciiTheme="majorHAnsi" w:hAnsiTheme="majorHAnsi" w:cs="Calibri Light"/>
                <w:sz w:val="22"/>
                <w:szCs w:val="22"/>
              </w:rPr>
              <w:t>describe</w:t>
            </w:r>
            <w:proofErr w:type="gramEnd"/>
          </w:p>
          <w:p w14:paraId="399AC621" w14:textId="77777777" w:rsidR="0071701B" w:rsidRPr="00E21C5F"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 xml:space="preserve">Sex of each individual for </w:t>
            </w:r>
            <w:r w:rsidRPr="00E21C5F">
              <w:rPr>
                <w:rFonts w:asciiTheme="majorHAnsi" w:hAnsiTheme="majorHAnsi" w:cs="Calibri Light"/>
                <w:sz w:val="22"/>
                <w:szCs w:val="22"/>
                <w:lang w:val="en-GB" w:eastAsia="fr-FR" w:bidi="fr-FR"/>
              </w:rPr>
              <w:t xml:space="preserve">taxa </w:t>
            </w:r>
            <w:r w:rsidRPr="00E21C5F">
              <w:rPr>
                <w:rFonts w:asciiTheme="majorHAnsi" w:hAnsiTheme="majorHAnsi" w:cs="Calibri Light"/>
                <w:sz w:val="22"/>
                <w:szCs w:val="22"/>
              </w:rPr>
              <w:t xml:space="preserve">where this is feasible from external observation,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pinnipeds, small cetaceans or </w:t>
            </w:r>
            <w:proofErr w:type="spellStart"/>
            <w:r w:rsidRPr="00E21C5F">
              <w:rPr>
                <w:rFonts w:asciiTheme="majorHAnsi" w:hAnsiTheme="majorHAnsi" w:cs="Calibri Light"/>
                <w:sz w:val="22"/>
                <w:szCs w:val="22"/>
              </w:rPr>
              <w:t>Elasmobranchii</w:t>
            </w:r>
            <w:proofErr w:type="spellEnd"/>
            <w:r w:rsidRPr="00E21C5F">
              <w:rPr>
                <w:rFonts w:asciiTheme="majorHAnsi" w:hAnsiTheme="majorHAnsi" w:cs="Calibri Light"/>
                <w:sz w:val="22"/>
                <w:szCs w:val="22"/>
              </w:rPr>
              <w:t xml:space="preserve"> species</w:t>
            </w:r>
          </w:p>
          <w:p w14:paraId="01AFBF3A" w14:textId="77777777" w:rsidR="0071701B" w:rsidRPr="00E21C5F" w:rsidRDefault="0071701B" w:rsidP="00BE4CEA">
            <w:pPr>
              <w:pStyle w:val="Bodytext20"/>
              <w:numPr>
                <w:ilvl w:val="0"/>
                <w:numId w:val="9"/>
              </w:numPr>
              <w:shd w:val="clear" w:color="auto" w:fill="auto"/>
              <w:tabs>
                <w:tab w:val="left" w:pos="880"/>
              </w:tabs>
              <w:spacing w:after="261" w:line="269"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identify any circumstances or actions that may have contributed to the bycatch event?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tori line tangle, high levels of bait loss)</w:t>
            </w:r>
          </w:p>
        </w:tc>
      </w:tr>
      <w:tr w:rsidR="0071701B" w:rsidRPr="00D22F83" w14:paraId="70D0DBF9" w14:textId="77777777" w:rsidTr="00BE4CEA">
        <w:tc>
          <w:tcPr>
            <w:tcW w:w="9057" w:type="dxa"/>
          </w:tcPr>
          <w:p w14:paraId="31F8C075" w14:textId="77777777" w:rsidR="0071701B" w:rsidRPr="00E21C5F" w:rsidRDefault="0071701B" w:rsidP="00BE4CEA">
            <w:pPr>
              <w:pStyle w:val="Heading40"/>
              <w:keepNext/>
              <w:keepLines/>
              <w:shd w:val="clear" w:color="auto" w:fill="auto"/>
              <w:spacing w:after="0" w:line="293" w:lineRule="exact"/>
              <w:jc w:val="left"/>
              <w:rPr>
                <w:rFonts w:asciiTheme="majorHAnsi" w:hAnsiTheme="majorHAnsi" w:cs="Calibri Light"/>
                <w:sz w:val="22"/>
                <w:szCs w:val="22"/>
              </w:rPr>
            </w:pPr>
            <w:bookmarkStart w:id="138" w:name="bookmark35"/>
            <w:r w:rsidRPr="00E21C5F">
              <w:rPr>
                <w:rFonts w:asciiTheme="majorHAnsi" w:hAnsiTheme="majorHAnsi" w:cs="Calibri Light"/>
                <w:sz w:val="22"/>
                <w:szCs w:val="22"/>
              </w:rPr>
              <w:t>Tag Recoveries</w:t>
            </w:r>
            <w:bookmarkEnd w:id="138"/>
          </w:p>
          <w:p w14:paraId="2EFC2258" w14:textId="77777777" w:rsidR="0071701B" w:rsidRPr="00E21C5F" w:rsidRDefault="0071701B" w:rsidP="00BE4CEA">
            <w:pPr>
              <w:pStyle w:val="Bodytext20"/>
              <w:shd w:val="clear" w:color="auto" w:fill="auto"/>
              <w:spacing w:after="292" w:line="293"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The following data shall be collected for all recovered fish, seabird, </w:t>
            </w:r>
            <w:proofErr w:type="gramStart"/>
            <w:r w:rsidRPr="00E21C5F">
              <w:rPr>
                <w:rFonts w:asciiTheme="majorHAnsi" w:hAnsiTheme="majorHAnsi" w:cs="Calibri Light"/>
                <w:sz w:val="22"/>
                <w:szCs w:val="22"/>
              </w:rPr>
              <w:t>mammal</w:t>
            </w:r>
            <w:proofErr w:type="gramEnd"/>
            <w:r w:rsidRPr="00E21C5F">
              <w:rPr>
                <w:rFonts w:asciiTheme="majorHAnsi" w:hAnsiTheme="majorHAnsi" w:cs="Calibri Light"/>
                <w:sz w:val="22"/>
                <w:szCs w:val="22"/>
              </w:rPr>
              <w:t xml:space="preserve"> or reptile tags if the organism is dead, to be retained, or alive:</w:t>
            </w:r>
          </w:p>
          <w:p w14:paraId="19BE5BA5"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36CE7BF8"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Name of vessel</w:t>
            </w:r>
          </w:p>
          <w:p w14:paraId="2A76A752"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lang w:val="en-GB" w:eastAsia="da-DK" w:bidi="da-DK"/>
              </w:rPr>
              <w:t xml:space="preserve">International </w:t>
            </w:r>
            <w:r w:rsidRPr="00E21C5F">
              <w:rPr>
                <w:rFonts w:asciiTheme="majorHAnsi" w:hAnsiTheme="majorHAnsi" w:cs="Calibri Light"/>
                <w:sz w:val="22"/>
                <w:szCs w:val="22"/>
              </w:rPr>
              <w:t>radio call sign (if any)</w:t>
            </w:r>
          </w:p>
          <w:p w14:paraId="24FDC08B"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Vessel flag State (ISO 3-apha)</w:t>
            </w:r>
          </w:p>
          <w:p w14:paraId="35D06079"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right="540" w:hanging="360"/>
              <w:jc w:val="left"/>
              <w:rPr>
                <w:rFonts w:asciiTheme="majorHAnsi" w:hAnsiTheme="majorHAnsi" w:cs="Calibri Light"/>
                <w:sz w:val="22"/>
                <w:szCs w:val="22"/>
              </w:rPr>
            </w:pPr>
            <w:r w:rsidRPr="00E21C5F">
              <w:rPr>
                <w:rFonts w:asciiTheme="majorHAnsi" w:hAnsiTheme="majorHAnsi" w:cs="Calibri Light"/>
                <w:sz w:val="22"/>
                <w:szCs w:val="22"/>
              </w:rPr>
              <w:t xml:space="preserve">Collect, label (with all </w:t>
            </w:r>
            <w:r w:rsidRPr="00E21C5F">
              <w:rPr>
                <w:rFonts w:asciiTheme="majorHAnsi" w:hAnsiTheme="majorHAnsi" w:cs="Calibri Light"/>
                <w:sz w:val="22"/>
                <w:szCs w:val="22"/>
                <w:lang w:val="en-GB" w:eastAsia="da-DK" w:bidi="da-DK"/>
              </w:rPr>
              <w:t xml:space="preserve">details </w:t>
            </w:r>
            <w:r w:rsidRPr="00E21C5F">
              <w:rPr>
                <w:rFonts w:asciiTheme="majorHAnsi" w:hAnsiTheme="majorHAnsi" w:cs="Calibri Light"/>
                <w:sz w:val="22"/>
                <w:szCs w:val="22"/>
              </w:rPr>
              <w:t xml:space="preserve">below) and store the actual tags </w:t>
            </w:r>
            <w:r w:rsidRPr="00E21C5F">
              <w:rPr>
                <w:rFonts w:asciiTheme="majorHAnsi" w:hAnsiTheme="majorHAnsi" w:cs="Calibri Light"/>
                <w:sz w:val="22"/>
                <w:szCs w:val="22"/>
                <w:lang w:val="en-GB" w:eastAsia="da-DK" w:bidi="da-DK"/>
              </w:rPr>
              <w:t xml:space="preserve">for </w:t>
            </w:r>
            <w:r w:rsidRPr="00E21C5F">
              <w:rPr>
                <w:rFonts w:asciiTheme="majorHAnsi" w:hAnsiTheme="majorHAnsi" w:cs="Calibri Light"/>
                <w:sz w:val="22"/>
                <w:szCs w:val="22"/>
              </w:rPr>
              <w:t xml:space="preserve">later return to the tagging </w:t>
            </w:r>
            <w:proofErr w:type="gramStart"/>
            <w:r w:rsidRPr="00E21C5F">
              <w:rPr>
                <w:rFonts w:asciiTheme="majorHAnsi" w:hAnsiTheme="majorHAnsi" w:cs="Calibri Light"/>
                <w:sz w:val="22"/>
                <w:szCs w:val="22"/>
              </w:rPr>
              <w:t>agency</w:t>
            </w:r>
            <w:proofErr w:type="gramEnd"/>
          </w:p>
          <w:p w14:paraId="1611E2D8"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Species from which tag </w:t>
            </w:r>
            <w:proofErr w:type="gramStart"/>
            <w:r w:rsidRPr="00E21C5F">
              <w:rPr>
                <w:rFonts w:asciiTheme="majorHAnsi" w:hAnsiTheme="majorHAnsi" w:cs="Calibri Light"/>
                <w:sz w:val="22"/>
                <w:szCs w:val="22"/>
              </w:rPr>
              <w:t>recovered</w:t>
            </w:r>
            <w:proofErr w:type="gramEnd"/>
          </w:p>
          <w:p w14:paraId="473826A0" w14:textId="77777777" w:rsidR="0071701B" w:rsidRPr="00E21C5F" w:rsidRDefault="0071701B" w:rsidP="00BE4CEA">
            <w:pPr>
              <w:pStyle w:val="Bodytext20"/>
              <w:numPr>
                <w:ilvl w:val="0"/>
                <w:numId w:val="9"/>
              </w:numPr>
              <w:shd w:val="clear" w:color="auto" w:fill="auto"/>
              <w:tabs>
                <w:tab w:val="left" w:pos="88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Tag </w:t>
            </w:r>
            <w:proofErr w:type="spellStart"/>
            <w:r w:rsidRPr="00E21C5F">
              <w:rPr>
                <w:rFonts w:asciiTheme="majorHAnsi" w:hAnsiTheme="majorHAnsi" w:cs="Calibri Light"/>
                <w:sz w:val="22"/>
                <w:szCs w:val="22"/>
              </w:rPr>
              <w:t>colour</w:t>
            </w:r>
            <w:proofErr w:type="spellEnd"/>
            <w:r w:rsidRPr="00E21C5F">
              <w:rPr>
                <w:rFonts w:asciiTheme="majorHAnsi" w:hAnsiTheme="majorHAnsi" w:cs="Calibri Light"/>
                <w:sz w:val="22"/>
                <w:szCs w:val="22"/>
              </w:rPr>
              <w:t xml:space="preserve"> and type (spaghetti, archival)</w:t>
            </w:r>
          </w:p>
          <w:p w14:paraId="502E9DC4"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Tag numbers</w:t>
            </w:r>
          </w:p>
          <w:p w14:paraId="276759A5"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lastRenderedPageBreak/>
              <w:t>Date and time of capture (UTC)</w:t>
            </w:r>
          </w:p>
          <w:p w14:paraId="42E6E8EE"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Location of capture (Lat/Lon, to the nearest 1 minute)</w:t>
            </w:r>
          </w:p>
          <w:p w14:paraId="2F82D212"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 xml:space="preserve">Animal length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 xml:space="preserve">size (cm or mm) with description of what measurement was taken (such as total length, fork length, </w:t>
            </w:r>
            <w:proofErr w:type="spellStart"/>
            <w:r w:rsidRPr="00E21C5F">
              <w:rPr>
                <w:rFonts w:asciiTheme="majorHAnsi" w:hAnsiTheme="majorHAnsi" w:cs="Calibri Light"/>
                <w:sz w:val="22"/>
                <w:szCs w:val="22"/>
              </w:rPr>
              <w:t>etc</w:t>
            </w:r>
            <w:proofErr w:type="spellEnd"/>
            <w:r w:rsidRPr="00E21C5F">
              <w:rPr>
                <w:rFonts w:asciiTheme="majorHAnsi" w:hAnsiTheme="majorHAnsi" w:cs="Calibri Light"/>
                <w:sz w:val="22"/>
                <w:szCs w:val="22"/>
              </w:rPr>
              <w:t>)</w:t>
            </w:r>
          </w:p>
          <w:p w14:paraId="48C1CDB0"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Sex (F=female, M=male, I=indeterminate, D=not examined)</w:t>
            </w:r>
          </w:p>
          <w:p w14:paraId="4DFCA7E9" w14:textId="77777777" w:rsidR="0071701B" w:rsidRPr="00E21C5F" w:rsidRDefault="0071701B" w:rsidP="00BE4CEA">
            <w:pPr>
              <w:pStyle w:val="Bodytext20"/>
              <w:numPr>
                <w:ilvl w:val="0"/>
                <w:numId w:val="9"/>
              </w:numPr>
              <w:shd w:val="clear" w:color="auto" w:fill="auto"/>
              <w:tabs>
                <w:tab w:val="left" w:pos="860"/>
              </w:tabs>
              <w:spacing w:after="0" w:line="278" w:lineRule="exact"/>
              <w:ind w:left="860" w:hanging="360"/>
              <w:jc w:val="left"/>
              <w:rPr>
                <w:rFonts w:asciiTheme="majorHAnsi" w:hAnsiTheme="majorHAnsi" w:cs="Calibri Light"/>
                <w:sz w:val="22"/>
                <w:szCs w:val="22"/>
              </w:rPr>
            </w:pPr>
            <w:r w:rsidRPr="00E21C5F">
              <w:rPr>
                <w:rFonts w:asciiTheme="majorHAnsi" w:hAnsiTheme="majorHAnsi" w:cs="Calibri Light"/>
                <w:sz w:val="22"/>
                <w:szCs w:val="22"/>
              </w:rPr>
              <w:t>Whether the tags were found during a period of fishing that was being observed (Y/N)</w:t>
            </w:r>
          </w:p>
          <w:p w14:paraId="70C280B7" w14:textId="77777777" w:rsidR="008448BB" w:rsidRPr="00E21C5F" w:rsidRDefault="008448BB" w:rsidP="008448BB">
            <w:pPr>
              <w:pStyle w:val="Bodytext20"/>
              <w:shd w:val="clear" w:color="auto" w:fill="auto"/>
              <w:tabs>
                <w:tab w:val="left" w:pos="860"/>
              </w:tabs>
              <w:spacing w:after="0" w:line="278" w:lineRule="exact"/>
              <w:ind w:left="860" w:firstLine="0"/>
              <w:jc w:val="left"/>
              <w:rPr>
                <w:rFonts w:asciiTheme="majorHAnsi" w:hAnsiTheme="majorHAnsi" w:cs="Calibri Light"/>
                <w:sz w:val="22"/>
                <w:szCs w:val="22"/>
              </w:rPr>
            </w:pPr>
          </w:p>
        </w:tc>
      </w:tr>
      <w:tr w:rsidR="0071701B" w:rsidRPr="00D22F83" w14:paraId="24D108E7" w14:textId="77777777" w:rsidTr="00BE4CEA">
        <w:tc>
          <w:tcPr>
            <w:tcW w:w="9057" w:type="dxa"/>
          </w:tcPr>
          <w:p w14:paraId="1793C417" w14:textId="77777777" w:rsidR="0071701B" w:rsidRPr="00E21C5F" w:rsidRDefault="0071701B" w:rsidP="00BE4CEA">
            <w:pPr>
              <w:pStyle w:val="Heading40"/>
              <w:keepNext/>
              <w:keepLines/>
              <w:shd w:val="clear" w:color="auto" w:fill="auto"/>
              <w:spacing w:after="316" w:line="278" w:lineRule="exact"/>
              <w:ind w:left="140"/>
              <w:jc w:val="left"/>
              <w:rPr>
                <w:rFonts w:asciiTheme="majorHAnsi" w:hAnsiTheme="majorHAnsi" w:cs="Calibri Light"/>
                <w:sz w:val="22"/>
                <w:szCs w:val="22"/>
              </w:rPr>
            </w:pPr>
            <w:bookmarkStart w:id="139" w:name="bookmark36"/>
            <w:r w:rsidRPr="00E21C5F">
              <w:rPr>
                <w:rFonts w:asciiTheme="majorHAnsi" w:hAnsiTheme="majorHAnsi" w:cs="Calibri Light"/>
                <w:sz w:val="22"/>
                <w:szCs w:val="22"/>
              </w:rPr>
              <w:lastRenderedPageBreak/>
              <w:t>Hierarchies for Observer Data collection</w:t>
            </w:r>
            <w:bookmarkEnd w:id="139"/>
          </w:p>
          <w:p w14:paraId="1AD657BC" w14:textId="77777777" w:rsidR="0071701B" w:rsidRPr="00E21C5F" w:rsidRDefault="0071701B" w:rsidP="00BE4CEA">
            <w:pPr>
              <w:pStyle w:val="Heading40"/>
              <w:keepNext/>
              <w:keepLines/>
              <w:shd w:val="clear" w:color="auto" w:fill="auto"/>
              <w:spacing w:after="0"/>
              <w:ind w:left="140"/>
              <w:jc w:val="left"/>
              <w:rPr>
                <w:rFonts w:asciiTheme="majorHAnsi" w:hAnsiTheme="majorHAnsi" w:cs="Calibri Light"/>
                <w:sz w:val="22"/>
                <w:szCs w:val="22"/>
              </w:rPr>
            </w:pPr>
            <w:bookmarkStart w:id="140" w:name="bookmark37"/>
            <w:r w:rsidRPr="00E21C5F">
              <w:rPr>
                <w:rFonts w:asciiTheme="majorHAnsi" w:hAnsiTheme="majorHAnsi" w:cs="Calibri Light"/>
                <w:sz w:val="22"/>
                <w:szCs w:val="22"/>
              </w:rPr>
              <w:t>Fishing Operation Information</w:t>
            </w:r>
            <w:bookmarkEnd w:id="140"/>
          </w:p>
          <w:p w14:paraId="2BF095AC" w14:textId="77777777" w:rsidR="0071701B" w:rsidRPr="00E21C5F" w:rsidRDefault="0071701B" w:rsidP="00BE4CEA">
            <w:pPr>
              <w:pStyle w:val="Bodytext20"/>
              <w:shd w:val="clear" w:color="auto" w:fill="auto"/>
              <w:spacing w:after="248"/>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All vessel and tow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 xml:space="preserve">set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effort information.</w:t>
            </w:r>
          </w:p>
          <w:p w14:paraId="47AAC12C" w14:textId="77777777" w:rsidR="0071701B" w:rsidRPr="00E21C5F" w:rsidRDefault="0071701B" w:rsidP="00BE4CEA">
            <w:pPr>
              <w:pStyle w:val="Heading40"/>
              <w:keepNext/>
              <w:keepLines/>
              <w:shd w:val="clear" w:color="auto" w:fill="auto"/>
              <w:spacing w:after="0" w:line="264" w:lineRule="exact"/>
              <w:ind w:left="140"/>
              <w:jc w:val="left"/>
              <w:rPr>
                <w:rFonts w:asciiTheme="majorHAnsi" w:hAnsiTheme="majorHAnsi" w:cs="Calibri Light"/>
                <w:sz w:val="22"/>
                <w:szCs w:val="22"/>
              </w:rPr>
            </w:pPr>
            <w:bookmarkStart w:id="141" w:name="bookmark38"/>
            <w:r w:rsidRPr="00E21C5F">
              <w:rPr>
                <w:rFonts w:asciiTheme="majorHAnsi" w:hAnsiTheme="majorHAnsi" w:cs="Calibri Light"/>
                <w:sz w:val="22"/>
                <w:szCs w:val="22"/>
              </w:rPr>
              <w:t>Reporting of Catches</w:t>
            </w:r>
            <w:bookmarkEnd w:id="141"/>
          </w:p>
          <w:p w14:paraId="7CC19F14" w14:textId="77777777" w:rsidR="0071701B" w:rsidRPr="00E21C5F" w:rsidRDefault="0071701B" w:rsidP="00BE4CEA">
            <w:pPr>
              <w:pStyle w:val="Bodytext20"/>
              <w:shd w:val="clear" w:color="auto" w:fill="auto"/>
              <w:spacing w:after="0" w:line="264" w:lineRule="exact"/>
              <w:ind w:left="140" w:right="640" w:firstLine="0"/>
              <w:jc w:val="left"/>
              <w:rPr>
                <w:rFonts w:asciiTheme="majorHAnsi" w:hAnsiTheme="majorHAnsi" w:cs="Calibri Light"/>
                <w:sz w:val="22"/>
                <w:szCs w:val="22"/>
              </w:rPr>
            </w:pPr>
            <w:r w:rsidRPr="00E21C5F">
              <w:rPr>
                <w:rFonts w:asciiTheme="majorHAnsi" w:hAnsiTheme="majorHAnsi" w:cs="Calibri Light"/>
                <w:sz w:val="22"/>
                <w:szCs w:val="22"/>
              </w:rPr>
              <w:t>Record time, weight of catch sampled versus total catch or effort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number of hooks), and total numbers of each species caught</w:t>
            </w:r>
          </w:p>
          <w:p w14:paraId="2B00CA43" w14:textId="77777777" w:rsidR="0071701B" w:rsidRPr="00E21C5F" w:rsidRDefault="0071701B" w:rsidP="00BE4CEA">
            <w:pPr>
              <w:pStyle w:val="Bodytext20"/>
              <w:shd w:val="clear" w:color="auto" w:fill="auto"/>
              <w:spacing w:after="0"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t>Identification and counts of seabirds, mammals, reptiles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turtles), sensitive benthic species and vulnerable species</w:t>
            </w:r>
          </w:p>
          <w:p w14:paraId="585C39E4" w14:textId="77777777" w:rsidR="0071701B" w:rsidRPr="00E21C5F" w:rsidRDefault="0071701B" w:rsidP="00BE4CEA">
            <w:pPr>
              <w:pStyle w:val="Bodytext20"/>
              <w:shd w:val="clear" w:color="auto" w:fill="auto"/>
              <w:spacing w:after="276"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t>Record numbers or weights of each species retained or discarded Record instances of depredation, where appropriate</w:t>
            </w:r>
          </w:p>
          <w:p w14:paraId="6525B997"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142" w:name="bookmark39"/>
            <w:r w:rsidRPr="00E21C5F">
              <w:rPr>
                <w:rFonts w:asciiTheme="majorHAnsi" w:hAnsiTheme="majorHAnsi" w:cs="Calibri Light"/>
                <w:sz w:val="22"/>
                <w:szCs w:val="22"/>
              </w:rPr>
              <w:t>Biological Sampling</w:t>
            </w:r>
            <w:bookmarkEnd w:id="142"/>
          </w:p>
          <w:p w14:paraId="734DC6EB"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Check for presence of </w:t>
            </w:r>
            <w:proofErr w:type="gramStart"/>
            <w:r w:rsidRPr="00E21C5F">
              <w:rPr>
                <w:rFonts w:asciiTheme="majorHAnsi" w:hAnsiTheme="majorHAnsi" w:cs="Calibri Light"/>
                <w:sz w:val="22"/>
                <w:szCs w:val="22"/>
              </w:rPr>
              <w:t>tags</w:t>
            </w:r>
            <w:proofErr w:type="gramEnd"/>
          </w:p>
          <w:p w14:paraId="09D52940"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Length-frequency data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519C23B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Basic biological data (sex, maturity)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6E13D8EF"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Length-frequency data for main by-catch </w:t>
            </w:r>
            <w:proofErr w:type="gramStart"/>
            <w:r w:rsidRPr="00E21C5F">
              <w:rPr>
                <w:rFonts w:asciiTheme="majorHAnsi" w:hAnsiTheme="majorHAnsi" w:cs="Calibri Light"/>
                <w:sz w:val="22"/>
                <w:szCs w:val="22"/>
              </w:rPr>
              <w:t>species</w:t>
            </w:r>
            <w:proofErr w:type="gramEnd"/>
          </w:p>
          <w:p w14:paraId="0A762969"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Otoliths (and stomach samples, if being collected) for 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721F59DD"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Basic biological data for by-catch </w:t>
            </w:r>
            <w:proofErr w:type="gramStart"/>
            <w:r w:rsidRPr="00E21C5F">
              <w:rPr>
                <w:rFonts w:asciiTheme="majorHAnsi" w:hAnsiTheme="majorHAnsi" w:cs="Calibri Light"/>
                <w:sz w:val="22"/>
                <w:szCs w:val="22"/>
              </w:rPr>
              <w:t>species</w:t>
            </w:r>
            <w:proofErr w:type="gramEnd"/>
          </w:p>
          <w:p w14:paraId="37C76062"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Biological samples of by-catch species (if being collected)</w:t>
            </w:r>
          </w:p>
          <w:p w14:paraId="76C9550F" w14:textId="77777777" w:rsidR="0071701B" w:rsidRPr="00E21C5F" w:rsidRDefault="0071701B" w:rsidP="00BE4CEA">
            <w:pPr>
              <w:pStyle w:val="Bodytext20"/>
              <w:shd w:val="clear" w:color="auto" w:fill="auto"/>
              <w:spacing w:after="308"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Take photos</w:t>
            </w:r>
          </w:p>
        </w:tc>
      </w:tr>
      <w:tr w:rsidR="0071701B" w:rsidRPr="00D22F83" w14:paraId="6BE8BB85" w14:textId="77777777" w:rsidTr="00BE4CEA">
        <w:tc>
          <w:tcPr>
            <w:tcW w:w="9057" w:type="dxa"/>
          </w:tcPr>
          <w:p w14:paraId="024F417D" w14:textId="77777777" w:rsidR="0071701B" w:rsidRPr="00E21C5F" w:rsidRDefault="0071701B" w:rsidP="00BE4CEA">
            <w:pPr>
              <w:pStyle w:val="Heading40"/>
              <w:keepNext/>
              <w:keepLines/>
              <w:shd w:val="clear" w:color="auto" w:fill="auto"/>
              <w:spacing w:after="256"/>
              <w:ind w:left="140"/>
              <w:jc w:val="left"/>
              <w:rPr>
                <w:rFonts w:asciiTheme="majorHAnsi" w:hAnsiTheme="majorHAnsi" w:cs="Calibri Light"/>
                <w:sz w:val="22"/>
                <w:szCs w:val="22"/>
              </w:rPr>
            </w:pPr>
            <w:bookmarkStart w:id="143" w:name="bookmark40"/>
            <w:r w:rsidRPr="00E21C5F">
              <w:rPr>
                <w:rFonts w:asciiTheme="majorHAnsi" w:hAnsiTheme="majorHAnsi" w:cs="Calibri Light"/>
                <w:sz w:val="22"/>
                <w:szCs w:val="22"/>
              </w:rPr>
              <w:t>For trawl fishing activities ONLY</w:t>
            </w:r>
            <w:bookmarkEnd w:id="143"/>
          </w:p>
          <w:p w14:paraId="35901B66"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lang w:val="nl-NL"/>
              </w:rPr>
            </w:pPr>
            <w:bookmarkStart w:id="144" w:name="bookmark41"/>
            <w:r w:rsidRPr="00E21C5F">
              <w:rPr>
                <w:rFonts w:asciiTheme="majorHAnsi" w:hAnsiTheme="majorHAnsi" w:cs="Calibri Light"/>
                <w:sz w:val="22"/>
                <w:szCs w:val="22"/>
                <w:lang w:val="nl-NL"/>
              </w:rPr>
              <w:t>Gear details</w:t>
            </w:r>
            <w:bookmarkEnd w:id="144"/>
          </w:p>
          <w:p w14:paraId="7477DA5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nl-NL"/>
              </w:rPr>
            </w:pPr>
            <w:r w:rsidRPr="00E21C5F">
              <w:rPr>
                <w:rFonts w:asciiTheme="majorHAnsi" w:hAnsiTheme="majorHAnsi" w:cs="Calibri Light"/>
                <w:sz w:val="22"/>
                <w:szCs w:val="22"/>
                <w:lang w:val="nl-NL" w:eastAsia="da-DK" w:bidi="da-DK"/>
              </w:rPr>
              <w:t xml:space="preserve">Net </w:t>
            </w:r>
            <w:r w:rsidRPr="00E21C5F">
              <w:rPr>
                <w:rFonts w:asciiTheme="majorHAnsi" w:hAnsiTheme="majorHAnsi" w:cs="Calibri Light"/>
                <w:sz w:val="22"/>
                <w:szCs w:val="22"/>
                <w:lang w:val="nl-NL"/>
              </w:rPr>
              <w:t>ID</w:t>
            </w:r>
          </w:p>
          <w:p w14:paraId="35012F7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nl-NL"/>
              </w:rPr>
            </w:pPr>
            <w:r w:rsidRPr="00E21C5F">
              <w:rPr>
                <w:rFonts w:asciiTheme="majorHAnsi" w:hAnsiTheme="majorHAnsi" w:cs="Calibri Light"/>
                <w:sz w:val="22"/>
                <w:szCs w:val="22"/>
                <w:lang w:val="nl-NL"/>
              </w:rPr>
              <w:t>Net type (ISSFCV)</w:t>
            </w:r>
          </w:p>
          <w:p w14:paraId="0987216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Headrope length (m)</w:t>
            </w:r>
          </w:p>
          <w:p w14:paraId="201859B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length (m)</w:t>
            </w:r>
          </w:p>
          <w:p w14:paraId="61365BE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Bobbin diameter (cm)</w:t>
            </w:r>
          </w:p>
          <w:p w14:paraId="7D7197D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proofErr w:type="spellStart"/>
            <w:r w:rsidRPr="00E21C5F">
              <w:rPr>
                <w:rFonts w:asciiTheme="majorHAnsi" w:hAnsiTheme="majorHAnsi" w:cs="Calibri Light"/>
                <w:sz w:val="22"/>
                <w:szCs w:val="22"/>
                <w:lang w:val="en-GB" w:eastAsia="da-DK" w:bidi="da-DK"/>
              </w:rPr>
              <w:t>Otterboard</w:t>
            </w:r>
            <w:proofErr w:type="spellEnd"/>
            <w:r w:rsidRPr="00E21C5F">
              <w:rPr>
                <w:rFonts w:asciiTheme="majorHAnsi" w:hAnsiTheme="majorHAnsi" w:cs="Calibri Light"/>
                <w:sz w:val="22"/>
                <w:szCs w:val="22"/>
                <w:lang w:val="en-GB" w:eastAsia="da-DK" w:bidi="da-DK"/>
              </w:rPr>
              <w:t xml:space="preserve"> </w:t>
            </w:r>
            <w:r w:rsidRPr="00E21C5F">
              <w:rPr>
                <w:rFonts w:asciiTheme="majorHAnsi" w:hAnsiTheme="majorHAnsi" w:cs="Calibri Light"/>
                <w:sz w:val="22"/>
                <w:szCs w:val="22"/>
              </w:rPr>
              <w:t>to wing length (m)</w:t>
            </w:r>
          </w:p>
          <w:p w14:paraId="09DC1AC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Opening (m)</w:t>
            </w:r>
          </w:p>
          <w:p w14:paraId="5BFB48BC"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Vertical Opening (m)</w:t>
            </w:r>
          </w:p>
          <w:p w14:paraId="52224058"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45" w:name="bookmark42"/>
            <w:proofErr w:type="spellStart"/>
            <w:r w:rsidRPr="00E21C5F">
              <w:rPr>
                <w:rFonts w:asciiTheme="majorHAnsi" w:hAnsiTheme="majorHAnsi" w:cs="Calibri Light"/>
                <w:sz w:val="22"/>
                <w:szCs w:val="22"/>
              </w:rPr>
              <w:t>Codend</w:t>
            </w:r>
            <w:proofErr w:type="spellEnd"/>
            <w:r w:rsidRPr="00E21C5F">
              <w:rPr>
                <w:rFonts w:asciiTheme="majorHAnsi" w:hAnsiTheme="majorHAnsi" w:cs="Calibri Light"/>
                <w:sz w:val="22"/>
                <w:szCs w:val="22"/>
              </w:rPr>
              <w:t xml:space="preserve"> mesh</w:t>
            </w:r>
            <w:bookmarkEnd w:id="145"/>
          </w:p>
          <w:p w14:paraId="070B46F7" w14:textId="77777777" w:rsidR="0071701B" w:rsidRPr="00E21C5F" w:rsidRDefault="0071701B" w:rsidP="00BE4CEA">
            <w:pPr>
              <w:pStyle w:val="Bodytext20"/>
              <w:shd w:val="clear" w:color="auto" w:fill="auto"/>
              <w:spacing w:after="304" w:line="264" w:lineRule="exact"/>
              <w:ind w:left="140" w:right="520" w:firstLine="0"/>
              <w:jc w:val="left"/>
              <w:rPr>
                <w:rFonts w:asciiTheme="majorHAnsi" w:hAnsiTheme="majorHAnsi" w:cs="Calibri Light"/>
                <w:sz w:val="22"/>
                <w:szCs w:val="22"/>
              </w:rPr>
            </w:pPr>
            <w:r w:rsidRPr="00E21C5F">
              <w:rPr>
                <w:rFonts w:asciiTheme="majorHAnsi" w:hAnsiTheme="majorHAnsi" w:cs="Calibri Light"/>
                <w:sz w:val="22"/>
                <w:szCs w:val="22"/>
              </w:rPr>
              <w:t xml:space="preserve">Mesh size (cm), </w:t>
            </w:r>
            <w:proofErr w:type="spellStart"/>
            <w:r w:rsidRPr="00E21C5F">
              <w:rPr>
                <w:rFonts w:asciiTheme="majorHAnsi" w:hAnsiTheme="majorHAnsi" w:cs="Calibri Light"/>
                <w:sz w:val="22"/>
                <w:szCs w:val="22"/>
              </w:rPr>
              <w:t>codend</w:t>
            </w:r>
            <w:proofErr w:type="spellEnd"/>
            <w:r w:rsidRPr="00E21C5F">
              <w:rPr>
                <w:rFonts w:asciiTheme="majorHAnsi" w:hAnsiTheme="majorHAnsi" w:cs="Calibri Light"/>
                <w:sz w:val="22"/>
                <w:szCs w:val="22"/>
              </w:rPr>
              <w:t xml:space="preserve"> circumference (cm), Orientation Mesh type (diamond, square, </w:t>
            </w:r>
            <w:proofErr w:type="spellStart"/>
            <w:r w:rsidRPr="00E21C5F">
              <w:rPr>
                <w:rFonts w:asciiTheme="majorHAnsi" w:hAnsiTheme="majorHAnsi" w:cs="Calibri Light"/>
                <w:sz w:val="22"/>
                <w:szCs w:val="22"/>
              </w:rPr>
              <w:t>etc</w:t>
            </w:r>
            <w:proofErr w:type="spellEnd"/>
            <w:r w:rsidRPr="00E21C5F">
              <w:rPr>
                <w:rFonts w:asciiTheme="majorHAnsi" w:hAnsiTheme="majorHAnsi" w:cs="Calibri Light"/>
                <w:sz w:val="22"/>
                <w:szCs w:val="22"/>
              </w:rPr>
              <w:t>)</w:t>
            </w:r>
          </w:p>
          <w:p w14:paraId="56AE20C9" w14:textId="77777777" w:rsidR="0071701B" w:rsidRPr="00E21C5F" w:rsidRDefault="0071701B" w:rsidP="00BE4CEA">
            <w:pPr>
              <w:pStyle w:val="Heading30"/>
              <w:keepNext/>
              <w:keepLines/>
              <w:shd w:val="clear" w:color="auto" w:fill="auto"/>
              <w:spacing w:before="0" w:line="234" w:lineRule="exact"/>
              <w:ind w:left="140"/>
              <w:rPr>
                <w:rFonts w:asciiTheme="majorHAnsi" w:hAnsiTheme="majorHAnsi" w:cs="Calibri Light"/>
                <w:sz w:val="22"/>
                <w:szCs w:val="22"/>
              </w:rPr>
            </w:pPr>
            <w:bookmarkStart w:id="146" w:name="bookmark43"/>
            <w:proofErr w:type="spellStart"/>
            <w:r w:rsidRPr="00E21C5F">
              <w:rPr>
                <w:rFonts w:asciiTheme="majorHAnsi" w:hAnsiTheme="majorHAnsi" w:cs="Calibri Light"/>
                <w:sz w:val="22"/>
                <w:szCs w:val="22"/>
                <w:lang w:val="en-GB" w:eastAsia="da-DK" w:bidi="da-DK"/>
              </w:rPr>
              <w:t>Otterboard</w:t>
            </w:r>
            <w:bookmarkEnd w:id="146"/>
            <w:proofErr w:type="spellEnd"/>
          </w:p>
          <w:p w14:paraId="712C9B8E" w14:textId="77777777" w:rsidR="0071701B" w:rsidRPr="00E21C5F" w:rsidRDefault="0071701B" w:rsidP="00BE4CEA">
            <w:pPr>
              <w:pStyle w:val="Bodytext20"/>
              <w:shd w:val="clear" w:color="auto" w:fill="auto"/>
              <w:spacing w:after="272"/>
              <w:ind w:left="140" w:firstLine="0"/>
              <w:jc w:val="left"/>
              <w:rPr>
                <w:rFonts w:asciiTheme="majorHAnsi" w:hAnsiTheme="majorHAnsi" w:cs="Calibri Light"/>
                <w:sz w:val="22"/>
                <w:szCs w:val="22"/>
              </w:rPr>
            </w:pPr>
            <w:r w:rsidRPr="00E21C5F">
              <w:rPr>
                <w:rFonts w:asciiTheme="majorHAnsi" w:hAnsiTheme="majorHAnsi" w:cs="Calibri Light"/>
                <w:sz w:val="22"/>
                <w:szCs w:val="22"/>
              </w:rPr>
              <w:t>Type, weight (kg)</w:t>
            </w:r>
          </w:p>
          <w:p w14:paraId="57587CF0" w14:textId="77777777" w:rsidR="0071701B" w:rsidRPr="00E21C5F" w:rsidRDefault="0071701B" w:rsidP="00BE4CEA">
            <w:pPr>
              <w:pStyle w:val="Heading30"/>
              <w:keepNext/>
              <w:keepLines/>
              <w:shd w:val="clear" w:color="auto" w:fill="auto"/>
              <w:spacing w:before="0" w:line="234" w:lineRule="exact"/>
              <w:ind w:left="140"/>
              <w:rPr>
                <w:rFonts w:asciiTheme="majorHAnsi" w:hAnsiTheme="majorHAnsi" w:cs="Calibri Light"/>
                <w:sz w:val="22"/>
                <w:szCs w:val="22"/>
              </w:rPr>
            </w:pPr>
            <w:bookmarkStart w:id="147" w:name="bookmark44"/>
            <w:r w:rsidRPr="00E21C5F">
              <w:rPr>
                <w:rFonts w:asciiTheme="majorHAnsi" w:hAnsiTheme="majorHAnsi" w:cs="Calibri Light"/>
                <w:sz w:val="22"/>
                <w:szCs w:val="22"/>
              </w:rPr>
              <w:t>Net design</w:t>
            </w:r>
            <w:bookmarkEnd w:id="147"/>
          </w:p>
          <w:p w14:paraId="78BDE1D2"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Net design description including make, model </w:t>
            </w:r>
            <w:proofErr w:type="spellStart"/>
            <w:proofErr w:type="gramStart"/>
            <w:r w:rsidRPr="00E21C5F">
              <w:rPr>
                <w:rFonts w:asciiTheme="majorHAnsi" w:hAnsiTheme="majorHAnsi" w:cs="Calibri Light"/>
                <w:sz w:val="22"/>
                <w:szCs w:val="22"/>
              </w:rPr>
              <w:t>etc</w:t>
            </w:r>
            <w:proofErr w:type="spellEnd"/>
            <w:proofErr w:type="gramEnd"/>
          </w:p>
          <w:p w14:paraId="278D1EF1" w14:textId="77777777" w:rsidR="0071701B" w:rsidRPr="00E21C5F" w:rsidRDefault="0071701B" w:rsidP="00BE4CEA">
            <w:pPr>
              <w:pStyle w:val="Heading40"/>
              <w:keepNext/>
              <w:keepLines/>
              <w:shd w:val="clear" w:color="auto" w:fill="auto"/>
              <w:spacing w:after="0" w:line="293" w:lineRule="exact"/>
              <w:jc w:val="left"/>
              <w:rPr>
                <w:rFonts w:asciiTheme="majorHAnsi" w:hAnsiTheme="majorHAnsi" w:cs="Calibri Light"/>
                <w:sz w:val="22"/>
                <w:szCs w:val="22"/>
              </w:rPr>
            </w:pPr>
          </w:p>
        </w:tc>
      </w:tr>
      <w:tr w:rsidR="0071701B" w:rsidRPr="00D22F83" w14:paraId="57D0C3A5" w14:textId="77777777" w:rsidTr="00BE4CEA">
        <w:tc>
          <w:tcPr>
            <w:tcW w:w="9057" w:type="dxa"/>
          </w:tcPr>
          <w:p w14:paraId="5A6ED174" w14:textId="77777777" w:rsidR="008448BB" w:rsidRPr="00E21C5F" w:rsidRDefault="0071701B" w:rsidP="00BE4CEA">
            <w:pPr>
              <w:pStyle w:val="Bodytext20"/>
              <w:shd w:val="clear" w:color="auto" w:fill="auto"/>
              <w:spacing w:after="0" w:line="264" w:lineRule="exact"/>
              <w:ind w:right="3620"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lastRenderedPageBreak/>
              <w:t xml:space="preserve">Trawl details </w:t>
            </w:r>
          </w:p>
          <w:p w14:paraId="68663DF5" w14:textId="77777777" w:rsidR="008448BB" w:rsidRPr="00E21C5F" w:rsidRDefault="0071701B" w:rsidP="00BE4CEA">
            <w:pPr>
              <w:pStyle w:val="Bodytext20"/>
              <w:shd w:val="clear" w:color="auto" w:fill="auto"/>
              <w:spacing w:after="0" w:line="264" w:lineRule="exact"/>
              <w:ind w:right="3620" w:firstLine="0"/>
              <w:jc w:val="left"/>
              <w:rPr>
                <w:rFonts w:asciiTheme="majorHAnsi" w:hAnsiTheme="majorHAnsi" w:cs="Calibri Light"/>
                <w:sz w:val="22"/>
                <w:szCs w:val="22"/>
              </w:rPr>
            </w:pPr>
            <w:r w:rsidRPr="00E21C5F">
              <w:rPr>
                <w:rFonts w:asciiTheme="majorHAnsi" w:hAnsiTheme="majorHAnsi" w:cs="Calibri Light"/>
                <w:sz w:val="22"/>
                <w:szCs w:val="22"/>
              </w:rPr>
              <w:t xml:space="preserve">Trawl Number </w:t>
            </w:r>
          </w:p>
          <w:p w14:paraId="3563D2A5" w14:textId="77777777" w:rsidR="0071701B" w:rsidRPr="00E21C5F" w:rsidRDefault="0071701B" w:rsidP="00BE4CEA">
            <w:pPr>
              <w:pStyle w:val="Bodytext20"/>
              <w:shd w:val="clear" w:color="auto" w:fill="auto"/>
              <w:spacing w:after="0" w:line="264" w:lineRule="exact"/>
              <w:ind w:right="3620" w:firstLine="0"/>
              <w:jc w:val="left"/>
              <w:rPr>
                <w:rFonts w:asciiTheme="majorHAnsi" w:hAnsiTheme="majorHAnsi" w:cs="Calibri Light"/>
                <w:sz w:val="22"/>
                <w:szCs w:val="22"/>
              </w:rPr>
            </w:pPr>
            <w:r w:rsidRPr="00E21C5F">
              <w:rPr>
                <w:rFonts w:asciiTheme="majorHAnsi" w:hAnsiTheme="majorHAnsi" w:cs="Calibri Light"/>
                <w:sz w:val="22"/>
                <w:szCs w:val="22"/>
              </w:rPr>
              <w:t>Gear</w:t>
            </w:r>
          </w:p>
          <w:p w14:paraId="5194DA55"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type: Research or Commercial (R/C)</w:t>
            </w:r>
          </w:p>
          <w:p w14:paraId="5688D947"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Observed (Yes/No)</w:t>
            </w:r>
          </w:p>
          <w:p w14:paraId="5B044FEF"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4F7B672E"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Date Start (YYYY.MON.DD)</w:t>
            </w:r>
          </w:p>
          <w:p w14:paraId="4C322401"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Date Finish (YYYY.MON.DD)</w:t>
            </w:r>
          </w:p>
          <w:p w14:paraId="3A9C2177"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Time net deployed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12BCA9AD" w14:textId="77777777" w:rsidR="0071701B" w:rsidRPr="00E21C5F" w:rsidRDefault="0071701B" w:rsidP="00BE4CEA">
            <w:pPr>
              <w:pStyle w:val="Bodytext20"/>
              <w:shd w:val="clear" w:color="auto" w:fill="auto"/>
              <w:spacing w:after="304"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Time net retrieved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6AC60459" w14:textId="77777777" w:rsidR="0071701B" w:rsidRPr="00E21C5F" w:rsidRDefault="0071701B" w:rsidP="00BE4CEA">
            <w:pPr>
              <w:pStyle w:val="Heading30"/>
              <w:keepNext/>
              <w:keepLines/>
              <w:shd w:val="clear" w:color="auto" w:fill="auto"/>
              <w:spacing w:before="0" w:after="252" w:line="234" w:lineRule="exact"/>
              <w:rPr>
                <w:rFonts w:asciiTheme="majorHAnsi" w:hAnsiTheme="majorHAnsi" w:cs="Calibri Light"/>
                <w:sz w:val="22"/>
                <w:szCs w:val="22"/>
              </w:rPr>
            </w:pPr>
            <w:bookmarkStart w:id="148" w:name="bookmark45"/>
            <w:r w:rsidRPr="00E21C5F">
              <w:rPr>
                <w:rFonts w:asciiTheme="majorHAnsi" w:hAnsiTheme="majorHAnsi" w:cs="Calibri Light"/>
                <w:sz w:val="22"/>
                <w:szCs w:val="22"/>
              </w:rPr>
              <w:t>Start and End Fishing</w:t>
            </w:r>
            <w:bookmarkEnd w:id="148"/>
          </w:p>
          <w:p w14:paraId="49A1B481"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For Trawl fishing - for bottom trawl "start" is defined as when the </w:t>
            </w:r>
            <w:proofErr w:type="spellStart"/>
            <w:r w:rsidRPr="00E21C5F">
              <w:rPr>
                <w:rFonts w:asciiTheme="majorHAnsi" w:hAnsiTheme="majorHAnsi" w:cs="Calibri Light"/>
                <w:sz w:val="22"/>
                <w:szCs w:val="22"/>
              </w:rPr>
              <w:t>groundrope</w:t>
            </w:r>
            <w:proofErr w:type="spellEnd"/>
            <w:r w:rsidRPr="00E21C5F">
              <w:rPr>
                <w:rFonts w:asciiTheme="majorHAnsi" w:hAnsiTheme="majorHAnsi" w:cs="Calibri Light"/>
                <w:sz w:val="22"/>
                <w:szCs w:val="22"/>
              </w:rPr>
              <w:t xml:space="preserve"> is on the bottom, "end" is when the tow ends.</w:t>
            </w:r>
          </w:p>
          <w:p w14:paraId="5B96A189" w14:textId="77777777" w:rsidR="0071701B" w:rsidRPr="00E21C5F" w:rsidRDefault="0071701B" w:rsidP="00BE4CEA">
            <w:pPr>
              <w:pStyle w:val="Bodytext20"/>
              <w:shd w:val="clear" w:color="auto" w:fill="auto"/>
              <w:spacing w:after="0" w:line="269" w:lineRule="exact"/>
              <w:ind w:firstLine="880"/>
              <w:jc w:val="left"/>
              <w:rPr>
                <w:rFonts w:asciiTheme="majorHAnsi" w:hAnsiTheme="majorHAnsi" w:cs="Calibri Light"/>
                <w:sz w:val="22"/>
                <w:szCs w:val="22"/>
              </w:rPr>
            </w:pPr>
            <w:r w:rsidRPr="00E21C5F">
              <w:rPr>
                <w:rFonts w:asciiTheme="majorHAnsi" w:hAnsiTheme="majorHAnsi" w:cs="Calibri Light"/>
                <w:sz w:val="22"/>
                <w:szCs w:val="22"/>
              </w:rPr>
              <w:t>- for midwater trawl "start" is defined as when the fishing gear is at target fishing depth, "end" is when the tow ends.</w:t>
            </w:r>
          </w:p>
          <w:p w14:paraId="3CBFFB75" w14:textId="77777777" w:rsidR="0071701B" w:rsidRPr="00E21C5F" w:rsidRDefault="0071701B" w:rsidP="00BE4CEA">
            <w:pPr>
              <w:pStyle w:val="Bodytext20"/>
              <w:shd w:val="clear" w:color="auto" w:fill="auto"/>
              <w:spacing w:after="28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2C1E868E"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Latitude Longitude Trawl Depth (m)</w:t>
            </w:r>
          </w:p>
          <w:p w14:paraId="2A1CC144"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Bottom Depth (m)</w:t>
            </w:r>
          </w:p>
          <w:p w14:paraId="2C2F12B7" w14:textId="77777777" w:rsidR="0071701B" w:rsidRPr="00E21C5F" w:rsidRDefault="0071701B" w:rsidP="00BE4CEA">
            <w:pPr>
              <w:pStyle w:val="Heading30"/>
              <w:keepNext/>
              <w:keepLines/>
              <w:shd w:val="clear" w:color="auto" w:fill="auto"/>
              <w:spacing w:before="0"/>
              <w:rPr>
                <w:rFonts w:asciiTheme="majorHAnsi" w:hAnsiTheme="majorHAnsi" w:cs="Calibri Light"/>
                <w:sz w:val="22"/>
                <w:szCs w:val="22"/>
              </w:rPr>
            </w:pPr>
            <w:bookmarkStart w:id="149" w:name="bookmark46"/>
            <w:r w:rsidRPr="00E21C5F">
              <w:rPr>
                <w:rFonts w:asciiTheme="majorHAnsi" w:hAnsiTheme="majorHAnsi" w:cs="Calibri Light"/>
                <w:sz w:val="22"/>
                <w:szCs w:val="22"/>
              </w:rPr>
              <w:t>Other</w:t>
            </w:r>
            <w:bookmarkEnd w:id="149"/>
          </w:p>
          <w:p w14:paraId="24EDB51F"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Offal discharged during shooting (Y/N)</w:t>
            </w:r>
          </w:p>
          <w:p w14:paraId="4E4A3A68"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Offal discharged during hauling (Y/N)</w:t>
            </w:r>
          </w:p>
          <w:p w14:paraId="10AF80F3"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Trawl speed (knots)</w:t>
            </w:r>
          </w:p>
          <w:p w14:paraId="37F2A399"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Horizontal opening (m)</w:t>
            </w:r>
          </w:p>
          <w:p w14:paraId="727AFCB2"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 xml:space="preserve">catch </w:t>
            </w:r>
            <w:r w:rsidRPr="00E21C5F">
              <w:rPr>
                <w:rFonts w:asciiTheme="majorHAnsi" w:hAnsiTheme="majorHAnsi" w:cs="Calibri Light"/>
                <w:sz w:val="22"/>
                <w:szCs w:val="22"/>
                <w:lang w:val="hr-HR" w:eastAsia="hr-HR" w:bidi="hr-HR"/>
              </w:rPr>
              <w:t>(kg)</w:t>
            </w:r>
          </w:p>
          <w:p w14:paraId="733D29E1" w14:textId="77777777" w:rsidR="0071701B" w:rsidRPr="00E21C5F" w:rsidRDefault="0071701B" w:rsidP="00BE4CEA">
            <w:pPr>
              <w:pStyle w:val="Heading30"/>
              <w:keepNext/>
              <w:keepLines/>
              <w:shd w:val="clear" w:color="auto" w:fill="auto"/>
              <w:spacing w:before="0"/>
              <w:rPr>
                <w:rFonts w:asciiTheme="majorHAnsi" w:hAnsiTheme="majorHAnsi" w:cs="Calibri Light"/>
                <w:sz w:val="22"/>
                <w:szCs w:val="22"/>
              </w:rPr>
            </w:pPr>
            <w:bookmarkStart w:id="150" w:name="bookmark47"/>
            <w:r w:rsidRPr="00E21C5F">
              <w:rPr>
                <w:rFonts w:asciiTheme="majorHAnsi" w:hAnsiTheme="majorHAnsi" w:cs="Calibri Light"/>
                <w:sz w:val="22"/>
                <w:szCs w:val="22"/>
              </w:rPr>
              <w:t xml:space="preserve">Observed catch </w:t>
            </w:r>
            <w:proofErr w:type="gramStart"/>
            <w:r w:rsidRPr="00E21C5F">
              <w:rPr>
                <w:rFonts w:asciiTheme="majorHAnsi" w:hAnsiTheme="majorHAnsi" w:cs="Calibri Light"/>
                <w:sz w:val="22"/>
                <w:szCs w:val="22"/>
              </w:rPr>
              <w:t>composition</w:t>
            </w:r>
            <w:bookmarkEnd w:id="150"/>
            <w:proofErr w:type="gramEnd"/>
          </w:p>
          <w:p w14:paraId="0C7C8844"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Observer ID</w:t>
            </w:r>
          </w:p>
          <w:p w14:paraId="20843EFE"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0C716926"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Record the total weight of all sub-samples for this shot (kg):</w:t>
            </w:r>
          </w:p>
          <w:p w14:paraId="75DB863B" w14:textId="77777777" w:rsidR="0071701B" w:rsidRPr="00E21C5F" w:rsidRDefault="0071701B" w:rsidP="00BE4CEA">
            <w:pPr>
              <w:pStyle w:val="Heading30"/>
              <w:keepNext/>
              <w:keepLines/>
              <w:shd w:val="clear" w:color="auto" w:fill="auto"/>
              <w:spacing w:before="0"/>
              <w:rPr>
                <w:rFonts w:asciiTheme="majorHAnsi" w:hAnsiTheme="majorHAnsi" w:cs="Calibri Light"/>
                <w:sz w:val="22"/>
                <w:szCs w:val="22"/>
              </w:rPr>
            </w:pPr>
            <w:bookmarkStart w:id="151" w:name="bookmark48"/>
            <w:r w:rsidRPr="00E21C5F">
              <w:rPr>
                <w:rFonts w:asciiTheme="majorHAnsi" w:hAnsiTheme="majorHAnsi" w:cs="Calibri Light"/>
                <w:sz w:val="22"/>
                <w:szCs w:val="22"/>
              </w:rPr>
              <w:t>Species</w:t>
            </w:r>
            <w:bookmarkEnd w:id="151"/>
          </w:p>
          <w:p w14:paraId="01B984D1"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FAO species code Scientific name</w:t>
            </w:r>
          </w:p>
          <w:p w14:paraId="4528F14F"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retained catch weight (kg)</w:t>
            </w:r>
          </w:p>
          <w:p w14:paraId="4EBE440F" w14:textId="77777777" w:rsidR="0071701B" w:rsidRPr="00E21C5F" w:rsidRDefault="0071701B" w:rsidP="00BE4CEA">
            <w:pPr>
              <w:pStyle w:val="Bodytext20"/>
              <w:shd w:val="clear" w:color="auto" w:fill="auto"/>
              <w:spacing w:after="276"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 xml:space="preserve">discarded catch weight </w:t>
            </w:r>
            <w:r w:rsidRPr="00E21C5F">
              <w:rPr>
                <w:rFonts w:asciiTheme="majorHAnsi" w:hAnsiTheme="majorHAnsi" w:cs="Calibri Light"/>
                <w:sz w:val="22"/>
                <w:szCs w:val="22"/>
                <w:lang w:val="hr-HR" w:eastAsia="hr-HR" w:bidi="hr-HR"/>
              </w:rPr>
              <w:t>(kg)</w:t>
            </w:r>
          </w:p>
          <w:p w14:paraId="7445D48E" w14:textId="77777777" w:rsidR="0071701B" w:rsidRPr="00E21C5F" w:rsidRDefault="0071701B" w:rsidP="00BE4CEA">
            <w:pPr>
              <w:pStyle w:val="Heading30"/>
              <w:keepNext/>
              <w:keepLines/>
              <w:shd w:val="clear" w:color="auto" w:fill="auto"/>
              <w:spacing w:before="0" w:line="269" w:lineRule="exact"/>
              <w:rPr>
                <w:rFonts w:asciiTheme="majorHAnsi" w:hAnsiTheme="majorHAnsi" w:cs="Calibri Light"/>
                <w:sz w:val="22"/>
                <w:szCs w:val="22"/>
              </w:rPr>
            </w:pPr>
            <w:bookmarkStart w:id="152" w:name="bookmark49"/>
            <w:r w:rsidRPr="00E21C5F">
              <w:rPr>
                <w:rFonts w:asciiTheme="majorHAnsi" w:hAnsiTheme="majorHAnsi" w:cs="Calibri Light"/>
                <w:sz w:val="22"/>
                <w:szCs w:val="22"/>
              </w:rPr>
              <w:t>Bycatch mitigation measures employed:</w:t>
            </w:r>
            <w:bookmarkEnd w:id="152"/>
          </w:p>
          <w:p w14:paraId="35F83503"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proofErr w:type="gramStart"/>
            <w:r w:rsidRPr="00E21C5F">
              <w:rPr>
                <w:rFonts w:asciiTheme="majorHAnsi" w:hAnsiTheme="majorHAnsi" w:cs="Calibri Light"/>
                <w:sz w:val="22"/>
                <w:szCs w:val="22"/>
              </w:rPr>
              <w:t>Were</w:t>
            </w:r>
            <w:proofErr w:type="gramEnd"/>
            <w:r w:rsidRPr="00E21C5F">
              <w:rPr>
                <w:rFonts w:asciiTheme="majorHAnsi" w:hAnsiTheme="majorHAnsi" w:cs="Calibri Light"/>
                <w:sz w:val="22"/>
                <w:szCs w:val="22"/>
              </w:rPr>
              <w:t xml:space="preserve"> bird scaring (tori) lines in use? (Yes/No)</w:t>
            </w:r>
          </w:p>
          <w:p w14:paraId="0E167D73"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Were bird bafflers in use? (Yes/No)</w:t>
            </w:r>
          </w:p>
          <w:p w14:paraId="0FD75196" w14:textId="77777777" w:rsidR="0071701B" w:rsidRPr="00E21C5F" w:rsidRDefault="0071701B" w:rsidP="00BE4CEA">
            <w:pPr>
              <w:pStyle w:val="Heading30"/>
              <w:keepNext/>
              <w:keepLines/>
              <w:shd w:val="clear" w:color="auto" w:fill="auto"/>
              <w:spacing w:before="0"/>
              <w:rPr>
                <w:rFonts w:asciiTheme="majorHAnsi" w:hAnsiTheme="majorHAnsi" w:cs="Calibri Light"/>
                <w:sz w:val="22"/>
                <w:szCs w:val="22"/>
              </w:rPr>
            </w:pPr>
            <w:bookmarkStart w:id="153" w:name="bookmark50"/>
            <w:r w:rsidRPr="00E21C5F">
              <w:rPr>
                <w:rFonts w:asciiTheme="majorHAnsi" w:hAnsiTheme="majorHAnsi" w:cs="Calibri Light"/>
                <w:sz w:val="22"/>
                <w:szCs w:val="22"/>
              </w:rPr>
              <w:t>Trawl warp strike (to be monitored for 15 minutes immediately after the net has been deployed</w:t>
            </w:r>
            <w:proofErr w:type="gramStart"/>
            <w:r w:rsidRPr="00E21C5F">
              <w:rPr>
                <w:rFonts w:asciiTheme="majorHAnsi" w:hAnsiTheme="majorHAnsi" w:cs="Calibri Light"/>
                <w:sz w:val="22"/>
                <w:szCs w:val="22"/>
              </w:rPr>
              <w:t>).</w:t>
            </w:r>
            <w:bookmarkEnd w:id="153"/>
            <w:r w:rsidRPr="00E21C5F">
              <w:rPr>
                <w:rFonts w:asciiTheme="majorHAnsi" w:hAnsiTheme="majorHAnsi" w:cs="Calibri Light"/>
                <w:sz w:val="22"/>
                <w:szCs w:val="22"/>
              </w:rPr>
              <w:t>(</w:t>
            </w:r>
            <w:proofErr w:type="gramEnd"/>
            <w:r w:rsidRPr="00E21C5F">
              <w:rPr>
                <w:rFonts w:asciiTheme="majorHAnsi" w:hAnsiTheme="majorHAnsi" w:cs="Calibri Light"/>
                <w:sz w:val="22"/>
                <w:szCs w:val="22"/>
              </w:rPr>
              <w:t>optional)</w:t>
            </w:r>
          </w:p>
          <w:p w14:paraId="5261B2CB" w14:textId="77777777" w:rsidR="001B6FF3"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Trawl number </w:t>
            </w:r>
            <w:r w:rsidR="001B6FF3" w:rsidRPr="00E21C5F">
              <w:rPr>
                <w:rFonts w:asciiTheme="majorHAnsi" w:hAnsiTheme="majorHAnsi" w:cs="Calibri Light"/>
                <w:sz w:val="22"/>
                <w:szCs w:val="22"/>
              </w:rPr>
              <w:t>(optional)</w:t>
            </w:r>
          </w:p>
          <w:p w14:paraId="091504A5"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Name of observer (optional)</w:t>
            </w:r>
          </w:p>
          <w:p w14:paraId="065FDAD4" w14:textId="77777777" w:rsidR="0071701B" w:rsidRPr="00E21C5F" w:rsidRDefault="0071701B" w:rsidP="00BE4CEA">
            <w:pPr>
              <w:pStyle w:val="Bodytext20"/>
              <w:shd w:val="clear" w:color="auto" w:fill="auto"/>
              <w:spacing w:after="0"/>
              <w:ind w:firstLine="0"/>
              <w:jc w:val="left"/>
              <w:rPr>
                <w:rFonts w:asciiTheme="majorHAnsi" w:hAnsiTheme="majorHAnsi" w:cs="Calibri Light"/>
                <w:sz w:val="22"/>
                <w:szCs w:val="22"/>
              </w:rPr>
            </w:pPr>
            <w:r w:rsidRPr="00E21C5F">
              <w:rPr>
                <w:rFonts w:asciiTheme="majorHAnsi" w:hAnsiTheme="majorHAnsi" w:cs="Calibri Light"/>
                <w:sz w:val="22"/>
                <w:szCs w:val="22"/>
                <w:lang w:val="et-EE" w:eastAsia="et-EE" w:bidi="et-EE"/>
              </w:rPr>
              <w:t xml:space="preserve">Start </w:t>
            </w:r>
            <w:r w:rsidRPr="00E21C5F">
              <w:rPr>
                <w:rFonts w:asciiTheme="majorHAnsi" w:hAnsiTheme="majorHAnsi" w:cs="Calibri Light"/>
                <w:sz w:val="22"/>
                <w:szCs w:val="22"/>
                <w:lang w:val="en-GB" w:eastAsia="fr-FR" w:bidi="fr-FR"/>
              </w:rPr>
              <w:t xml:space="preserve">observation </w:t>
            </w: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 (optional)</w:t>
            </w:r>
          </w:p>
          <w:p w14:paraId="265AA2ED" w14:textId="77777777" w:rsidR="0071701B" w:rsidRPr="00E21C5F" w:rsidRDefault="0071701B" w:rsidP="00BE4CEA">
            <w:pPr>
              <w:pStyle w:val="Bodytext20"/>
              <w:shd w:val="clear" w:color="auto" w:fill="auto"/>
              <w:spacing w:after="244"/>
              <w:ind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End observation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 (optional)</w:t>
            </w:r>
          </w:p>
          <w:p w14:paraId="7E292281" w14:textId="77777777" w:rsidR="008448BB" w:rsidRPr="00E21C5F" w:rsidRDefault="008448BB" w:rsidP="00BE4CEA">
            <w:pPr>
              <w:pStyle w:val="Bodytext20"/>
              <w:shd w:val="clear" w:color="auto" w:fill="auto"/>
              <w:spacing w:after="244"/>
              <w:ind w:firstLine="0"/>
              <w:jc w:val="left"/>
              <w:rPr>
                <w:rFonts w:asciiTheme="majorHAnsi" w:hAnsiTheme="majorHAnsi" w:cs="Calibri Light"/>
                <w:sz w:val="22"/>
                <w:szCs w:val="22"/>
              </w:rPr>
            </w:pPr>
          </w:p>
          <w:p w14:paraId="0B1DA8DA" w14:textId="77777777" w:rsidR="0071701B" w:rsidRPr="00E21C5F" w:rsidRDefault="0071701B" w:rsidP="00BE4CEA">
            <w:pPr>
              <w:pStyle w:val="Heading30"/>
              <w:keepNext/>
              <w:keepLines/>
              <w:shd w:val="clear" w:color="auto" w:fill="auto"/>
              <w:spacing w:before="0" w:after="280" w:line="269" w:lineRule="exact"/>
              <w:ind w:right="800"/>
              <w:rPr>
                <w:rFonts w:asciiTheme="majorHAnsi" w:hAnsiTheme="majorHAnsi" w:cs="Calibri Light"/>
                <w:sz w:val="22"/>
                <w:szCs w:val="22"/>
              </w:rPr>
            </w:pPr>
            <w:bookmarkStart w:id="154" w:name="bookmark51"/>
            <w:r w:rsidRPr="00E21C5F">
              <w:rPr>
                <w:rFonts w:asciiTheme="majorHAnsi" w:hAnsiTheme="majorHAnsi" w:cs="Calibri Light"/>
                <w:sz w:val="22"/>
                <w:szCs w:val="22"/>
              </w:rPr>
              <w:t xml:space="preserve">Number of heavy </w:t>
            </w:r>
            <w:proofErr w:type="gramStart"/>
            <w:r w:rsidRPr="00E21C5F">
              <w:rPr>
                <w:rFonts w:asciiTheme="majorHAnsi" w:hAnsiTheme="majorHAnsi" w:cs="Calibri Light"/>
                <w:sz w:val="22"/>
                <w:szCs w:val="22"/>
              </w:rPr>
              <w:t>warp</w:t>
            </w:r>
            <w:proofErr w:type="gramEnd"/>
            <w:r w:rsidRPr="00E21C5F">
              <w:rPr>
                <w:rFonts w:asciiTheme="majorHAnsi" w:hAnsiTheme="majorHAnsi" w:cs="Calibri Light"/>
                <w:sz w:val="22"/>
                <w:szCs w:val="22"/>
              </w:rPr>
              <w:t xml:space="preserve"> strikes (record for Albatross, Giant Petrels, White chinned petrels, Other petrels)</w:t>
            </w:r>
            <w:bookmarkEnd w:id="154"/>
          </w:p>
          <w:p w14:paraId="0BE35B96"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Air</w:t>
            </w:r>
          </w:p>
          <w:p w14:paraId="2C3D394C"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Water</w:t>
            </w:r>
          </w:p>
          <w:p w14:paraId="43CBEE1A"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Sinker</w:t>
            </w:r>
          </w:p>
          <w:p w14:paraId="017A3EF4" w14:textId="77777777" w:rsidR="0071701B" w:rsidRPr="00E21C5F" w:rsidRDefault="0071701B" w:rsidP="00BE4CEA">
            <w:pPr>
              <w:pStyle w:val="Heading40"/>
              <w:keepNext/>
              <w:keepLines/>
              <w:shd w:val="clear" w:color="auto" w:fill="auto"/>
              <w:spacing w:after="0" w:line="264" w:lineRule="exact"/>
              <w:jc w:val="left"/>
              <w:rPr>
                <w:rFonts w:asciiTheme="majorHAnsi" w:hAnsiTheme="majorHAnsi" w:cs="Calibri Light"/>
                <w:sz w:val="22"/>
                <w:szCs w:val="22"/>
              </w:rPr>
            </w:pPr>
            <w:bookmarkStart w:id="155" w:name="bookmark52"/>
            <w:r w:rsidRPr="00E21C5F">
              <w:rPr>
                <w:rFonts w:asciiTheme="majorHAnsi" w:hAnsiTheme="majorHAnsi" w:cs="Calibri Light"/>
                <w:sz w:val="22"/>
                <w:szCs w:val="22"/>
              </w:rPr>
              <w:t>Seabird abundance observation</w:t>
            </w:r>
            <w:bookmarkEnd w:id="155"/>
          </w:p>
          <w:p w14:paraId="49CDD282"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Seabirds present in observation area (y/n)</w:t>
            </w:r>
          </w:p>
          <w:p w14:paraId="7811A415" w14:textId="77777777" w:rsidR="0071701B" w:rsidRPr="00E21C5F" w:rsidRDefault="0071701B" w:rsidP="00BE4CEA">
            <w:pPr>
              <w:pStyle w:val="Bodytext20"/>
              <w:shd w:val="clear" w:color="auto" w:fill="auto"/>
              <w:spacing w:after="304"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Estimated numbers of abundance (by species)</w:t>
            </w:r>
          </w:p>
        </w:tc>
      </w:tr>
      <w:tr w:rsidR="0071701B" w:rsidRPr="00D22F83" w14:paraId="16D5CC80" w14:textId="77777777" w:rsidTr="00BE4CEA">
        <w:tc>
          <w:tcPr>
            <w:tcW w:w="9057" w:type="dxa"/>
          </w:tcPr>
          <w:p w14:paraId="7EEE8141" w14:textId="77777777" w:rsidR="0071701B" w:rsidRPr="00E21C5F" w:rsidRDefault="0071701B" w:rsidP="00BE4CEA">
            <w:pPr>
              <w:pStyle w:val="Heading40"/>
              <w:keepNext/>
              <w:keepLines/>
              <w:shd w:val="clear" w:color="auto" w:fill="auto"/>
              <w:spacing w:after="252"/>
              <w:jc w:val="left"/>
              <w:rPr>
                <w:rFonts w:asciiTheme="majorHAnsi" w:hAnsiTheme="majorHAnsi" w:cs="Calibri Light"/>
                <w:sz w:val="22"/>
                <w:szCs w:val="22"/>
              </w:rPr>
            </w:pPr>
            <w:bookmarkStart w:id="156" w:name="bookmark53"/>
            <w:r w:rsidRPr="00E21C5F">
              <w:rPr>
                <w:rFonts w:asciiTheme="majorHAnsi" w:hAnsiTheme="majorHAnsi" w:cs="Calibri Light"/>
                <w:sz w:val="22"/>
                <w:szCs w:val="22"/>
              </w:rPr>
              <w:lastRenderedPageBreak/>
              <w:t>For Longline fishing activities ONLY</w:t>
            </w:r>
            <w:bookmarkEnd w:id="156"/>
          </w:p>
          <w:p w14:paraId="1EE1A588" w14:textId="77777777" w:rsidR="0071701B" w:rsidRPr="00E21C5F" w:rsidRDefault="0071701B" w:rsidP="00BE4CEA">
            <w:pPr>
              <w:pStyle w:val="Heading30"/>
              <w:keepNext/>
              <w:keepLines/>
              <w:shd w:val="clear" w:color="auto" w:fill="auto"/>
              <w:spacing w:before="0" w:line="269" w:lineRule="exact"/>
              <w:rPr>
                <w:rFonts w:asciiTheme="majorHAnsi" w:hAnsiTheme="majorHAnsi" w:cs="Calibri Light"/>
                <w:sz w:val="22"/>
                <w:szCs w:val="22"/>
              </w:rPr>
            </w:pPr>
            <w:bookmarkStart w:id="157" w:name="bookmark54"/>
            <w:r w:rsidRPr="00E21C5F">
              <w:rPr>
                <w:rFonts w:asciiTheme="majorHAnsi" w:hAnsiTheme="majorHAnsi" w:cs="Calibri Light"/>
                <w:sz w:val="22"/>
                <w:szCs w:val="22"/>
              </w:rPr>
              <w:t>Longline Description</w:t>
            </w:r>
            <w:bookmarkEnd w:id="157"/>
          </w:p>
          <w:p w14:paraId="51982341"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Longline Type (FFSSCV)</w:t>
            </w:r>
          </w:p>
          <w:p w14:paraId="548D4E14" w14:textId="77777777" w:rsidR="008448BB" w:rsidRPr="00E21C5F" w:rsidRDefault="0071701B" w:rsidP="00BE4CEA">
            <w:pPr>
              <w:pStyle w:val="Bodytext20"/>
              <w:shd w:val="clear" w:color="auto" w:fill="auto"/>
              <w:spacing w:after="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Period in which the gear was used (YYYY.MON.DD) </w:t>
            </w:r>
          </w:p>
          <w:p w14:paraId="4BF92A75" w14:textId="77777777" w:rsidR="0071701B" w:rsidRPr="00E21C5F" w:rsidRDefault="0071701B" w:rsidP="00BE4CEA">
            <w:pPr>
              <w:pStyle w:val="Bodytext20"/>
              <w:shd w:val="clear" w:color="auto" w:fill="auto"/>
              <w:spacing w:after="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Start and end date (YYYY.MON.DD)</w:t>
            </w:r>
          </w:p>
          <w:p w14:paraId="30DEB880" w14:textId="77777777" w:rsidR="0071701B" w:rsidRPr="00E21C5F" w:rsidRDefault="0071701B" w:rsidP="00BE4CEA">
            <w:pPr>
              <w:pStyle w:val="Bodytext20"/>
              <w:shd w:val="clear" w:color="auto" w:fill="auto"/>
              <w:spacing w:after="284"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6B58D2DA" w14:textId="77777777" w:rsidR="008448BB" w:rsidRPr="00E21C5F" w:rsidRDefault="0071701B" w:rsidP="00BE4CEA">
            <w:pPr>
              <w:pStyle w:val="Bodytext20"/>
              <w:shd w:val="clear" w:color="auto" w:fill="auto"/>
              <w:spacing w:after="0" w:line="264" w:lineRule="exact"/>
              <w:ind w:right="800" w:firstLine="0"/>
              <w:jc w:val="left"/>
              <w:rPr>
                <w:rStyle w:val="Bodytext2105ptBoldItalic"/>
                <w:rFonts w:asciiTheme="majorHAnsi" w:hAnsiTheme="majorHAnsi" w:cs="Calibri Light"/>
                <w:sz w:val="22"/>
                <w:szCs w:val="22"/>
                <w:lang w:val="cs-CZ" w:eastAsia="cs-CZ" w:bidi="cs-CZ"/>
              </w:rPr>
            </w:pPr>
            <w:r w:rsidRPr="00E21C5F">
              <w:rPr>
                <w:rStyle w:val="Bodytext2105ptBoldItalic"/>
                <w:rFonts w:asciiTheme="majorHAnsi" w:hAnsiTheme="majorHAnsi" w:cs="Calibri Light"/>
                <w:sz w:val="22"/>
                <w:szCs w:val="22"/>
                <w:lang w:val="en-GB" w:eastAsia="da-DK" w:bidi="da-DK"/>
              </w:rPr>
              <w:t xml:space="preserve">Main </w:t>
            </w:r>
            <w:r w:rsidRPr="00E21C5F">
              <w:rPr>
                <w:rStyle w:val="Bodytext2105ptBoldItalic"/>
                <w:rFonts w:asciiTheme="majorHAnsi" w:hAnsiTheme="majorHAnsi" w:cs="Calibri Light"/>
                <w:sz w:val="22"/>
                <w:szCs w:val="22"/>
                <w:lang w:val="cs-CZ" w:eastAsia="cs-CZ" w:bidi="cs-CZ"/>
              </w:rPr>
              <w:t xml:space="preserve">Line </w:t>
            </w:r>
          </w:p>
          <w:p w14:paraId="499DD28E" w14:textId="77777777" w:rsidR="008448B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46A37803" w14:textId="77777777"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Diameter (mm)</w:t>
            </w:r>
          </w:p>
          <w:p w14:paraId="083FF08C"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 xml:space="preserve">Integrated </w:t>
            </w:r>
            <w:proofErr w:type="spellStart"/>
            <w:r w:rsidRPr="00E21C5F">
              <w:rPr>
                <w:rFonts w:asciiTheme="majorHAnsi" w:hAnsiTheme="majorHAnsi" w:cs="Calibri Light"/>
                <w:sz w:val="22"/>
                <w:szCs w:val="22"/>
              </w:rPr>
              <w:t>Wt</w:t>
            </w:r>
            <w:proofErr w:type="spellEnd"/>
            <w:r w:rsidRPr="00E21C5F">
              <w:rPr>
                <w:rFonts w:asciiTheme="majorHAnsi" w:hAnsiTheme="majorHAnsi" w:cs="Calibri Light"/>
                <w:sz w:val="22"/>
                <w:szCs w:val="22"/>
              </w:rPr>
              <w:t xml:space="preserve"> (g/m)</w:t>
            </w:r>
          </w:p>
          <w:p w14:paraId="17FBDC17" w14:textId="77777777" w:rsidR="008448BB" w:rsidRPr="00E21C5F" w:rsidRDefault="0071701B" w:rsidP="00BE4CEA">
            <w:pPr>
              <w:pStyle w:val="Bodytext20"/>
              <w:shd w:val="clear" w:color="auto" w:fill="auto"/>
              <w:spacing w:after="0" w:line="264" w:lineRule="exact"/>
              <w:ind w:right="800"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t xml:space="preserve">Branch Lines </w:t>
            </w:r>
          </w:p>
          <w:p w14:paraId="34371ECB" w14:textId="77777777" w:rsidR="008448B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41A533AD" w14:textId="77777777"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Length (M)</w:t>
            </w:r>
          </w:p>
          <w:p w14:paraId="79BC5D32" w14:textId="77777777" w:rsidR="0071701B" w:rsidRPr="00E21C5F" w:rsidRDefault="0071701B" w:rsidP="00BE4CEA">
            <w:pPr>
              <w:pStyle w:val="Bodytext20"/>
              <w:shd w:val="clear" w:color="auto" w:fill="auto"/>
              <w:spacing w:after="28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Spacing (m)</w:t>
            </w:r>
          </w:p>
          <w:p w14:paraId="4A502FD7" w14:textId="77777777" w:rsidR="0071701B" w:rsidRPr="00E21C5F" w:rsidRDefault="0071701B" w:rsidP="00BE4CEA">
            <w:pPr>
              <w:pStyle w:val="Heading30"/>
              <w:keepNext/>
              <w:keepLines/>
              <w:shd w:val="clear" w:color="auto" w:fill="auto"/>
              <w:spacing w:before="0"/>
              <w:rPr>
                <w:rFonts w:asciiTheme="majorHAnsi" w:hAnsiTheme="majorHAnsi" w:cs="Calibri Light"/>
                <w:sz w:val="22"/>
                <w:szCs w:val="22"/>
              </w:rPr>
            </w:pPr>
            <w:bookmarkStart w:id="158" w:name="bookmark55"/>
            <w:r w:rsidRPr="00E21C5F">
              <w:rPr>
                <w:rFonts w:asciiTheme="majorHAnsi" w:hAnsiTheme="majorHAnsi" w:cs="Calibri Light"/>
                <w:sz w:val="22"/>
                <w:szCs w:val="22"/>
              </w:rPr>
              <w:t>Hooks</w:t>
            </w:r>
            <w:bookmarkEnd w:id="158"/>
          </w:p>
          <w:p w14:paraId="01481B82"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Type</w:t>
            </w:r>
          </w:p>
          <w:p w14:paraId="4653F9E2"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Make</w:t>
            </w:r>
          </w:p>
          <w:p w14:paraId="1EA61AA9"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length (mm)</w:t>
            </w:r>
          </w:p>
          <w:p w14:paraId="6559963D"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Shank (mm)</w:t>
            </w:r>
          </w:p>
          <w:p w14:paraId="38E5A1FD"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Gape (mm)</w:t>
            </w:r>
          </w:p>
          <w:p w14:paraId="5C843C1A"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Throat (mm)</w:t>
            </w:r>
          </w:p>
          <w:p w14:paraId="58029F70"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Front length (mm)</w:t>
            </w:r>
          </w:p>
          <w:p w14:paraId="77AB7E66" w14:textId="77777777" w:rsidR="0071701B" w:rsidRPr="00E21C5F" w:rsidRDefault="0071701B" w:rsidP="00BE4CEA">
            <w:pPr>
              <w:pStyle w:val="Bodytext20"/>
              <w:shd w:val="clear" w:color="auto" w:fill="auto"/>
              <w:spacing w:after="0" w:line="264"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Usual setting position Line off bottom (m)</w:t>
            </w:r>
          </w:p>
          <w:p w14:paraId="091D12C8"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Hooks off bottom (m)</w:t>
            </w:r>
          </w:p>
          <w:p w14:paraId="3B6642B8" w14:textId="77777777" w:rsidR="0071701B" w:rsidRPr="00E21C5F" w:rsidRDefault="0071701B" w:rsidP="00BE4CEA">
            <w:pPr>
              <w:pStyle w:val="Bodytext20"/>
              <w:shd w:val="clear" w:color="auto" w:fill="auto"/>
              <w:spacing w:after="0"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Method of baiting (manual/automatic)</w:t>
            </w:r>
          </w:p>
          <w:p w14:paraId="5D1A724C" w14:textId="77777777" w:rsidR="0071701B" w:rsidRPr="00E21C5F" w:rsidRDefault="0071701B" w:rsidP="00BE4CEA">
            <w:pPr>
              <w:pStyle w:val="Bodytext20"/>
              <w:shd w:val="clear" w:color="auto" w:fill="auto"/>
              <w:spacing w:after="276" w:line="264" w:lineRule="exact"/>
              <w:ind w:firstLine="0"/>
              <w:jc w:val="left"/>
              <w:rPr>
                <w:rFonts w:asciiTheme="majorHAnsi" w:hAnsiTheme="majorHAnsi" w:cs="Calibri Light"/>
                <w:sz w:val="22"/>
                <w:szCs w:val="22"/>
              </w:rPr>
            </w:pPr>
            <w:r w:rsidRPr="00E21C5F">
              <w:rPr>
                <w:rFonts w:asciiTheme="majorHAnsi" w:hAnsiTheme="majorHAnsi" w:cs="Calibri Light"/>
                <w:sz w:val="22"/>
                <w:szCs w:val="22"/>
              </w:rPr>
              <w:t>Automatic baiting equipment (make and model)</w:t>
            </w:r>
          </w:p>
          <w:p w14:paraId="5A9FA533" w14:textId="77777777" w:rsidR="0071701B" w:rsidRPr="00E21C5F" w:rsidRDefault="0071701B" w:rsidP="00BE4CEA">
            <w:pPr>
              <w:pStyle w:val="Heading30"/>
              <w:keepNext/>
              <w:keepLines/>
              <w:shd w:val="clear" w:color="auto" w:fill="auto"/>
              <w:spacing w:before="0" w:line="269" w:lineRule="exact"/>
              <w:rPr>
                <w:rFonts w:asciiTheme="majorHAnsi" w:hAnsiTheme="majorHAnsi" w:cs="Calibri Light"/>
                <w:sz w:val="22"/>
                <w:szCs w:val="22"/>
              </w:rPr>
            </w:pPr>
            <w:bookmarkStart w:id="159" w:name="bookmark56"/>
            <w:r w:rsidRPr="00E21C5F">
              <w:rPr>
                <w:rFonts w:asciiTheme="majorHAnsi" w:hAnsiTheme="majorHAnsi" w:cs="Calibri Light"/>
                <w:sz w:val="22"/>
                <w:szCs w:val="22"/>
              </w:rPr>
              <w:t xml:space="preserve">Hook </w:t>
            </w:r>
            <w:r w:rsidRPr="00E21C5F">
              <w:rPr>
                <w:rFonts w:asciiTheme="majorHAnsi" w:hAnsiTheme="majorHAnsi" w:cs="Calibri Light"/>
                <w:sz w:val="22"/>
                <w:szCs w:val="22"/>
                <w:lang w:val="en-GB" w:eastAsia="da-DK" w:bidi="da-DK"/>
              </w:rPr>
              <w:t>sinkers</w:t>
            </w:r>
            <w:bookmarkEnd w:id="159"/>
          </w:p>
          <w:p w14:paraId="39917C54"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Size (g)</w:t>
            </w:r>
          </w:p>
          <w:p w14:paraId="1D5B8473" w14:textId="77777777" w:rsidR="0071701B" w:rsidRPr="00E21C5F" w:rsidRDefault="0071701B" w:rsidP="00BE4CEA">
            <w:pPr>
              <w:pStyle w:val="Bodytext20"/>
              <w:shd w:val="clear" w:color="auto" w:fill="auto"/>
              <w:spacing w:after="0" w:line="269" w:lineRule="exact"/>
              <w:ind w:firstLine="0"/>
              <w:jc w:val="left"/>
              <w:rPr>
                <w:rFonts w:asciiTheme="majorHAnsi" w:hAnsiTheme="majorHAnsi" w:cs="Calibri Light"/>
                <w:sz w:val="22"/>
                <w:szCs w:val="22"/>
              </w:rPr>
            </w:pPr>
            <w:r w:rsidRPr="00E21C5F">
              <w:rPr>
                <w:rFonts w:asciiTheme="majorHAnsi" w:hAnsiTheme="majorHAnsi" w:cs="Calibri Light"/>
                <w:sz w:val="22"/>
                <w:szCs w:val="22"/>
              </w:rPr>
              <w:t>Position from hook (mm)</w:t>
            </w:r>
          </w:p>
          <w:p w14:paraId="5AF4F2C3" w14:textId="77777777" w:rsidR="0071701B" w:rsidRPr="00E21C5F" w:rsidRDefault="0071701B" w:rsidP="00BE4CEA">
            <w:pPr>
              <w:pStyle w:val="Bodytext20"/>
              <w:shd w:val="clear" w:color="auto" w:fill="auto"/>
              <w:spacing w:after="0" w:line="269" w:lineRule="exact"/>
              <w:ind w:right="800" w:firstLine="0"/>
              <w:jc w:val="left"/>
              <w:rPr>
                <w:rFonts w:asciiTheme="majorHAnsi" w:hAnsiTheme="majorHAnsi" w:cs="Calibri Light"/>
                <w:sz w:val="22"/>
                <w:szCs w:val="22"/>
              </w:rPr>
            </w:pPr>
            <w:r w:rsidRPr="00E21C5F">
              <w:rPr>
                <w:rFonts w:asciiTheme="majorHAnsi" w:hAnsiTheme="majorHAnsi" w:cs="Calibri Light"/>
                <w:sz w:val="22"/>
                <w:szCs w:val="22"/>
              </w:rPr>
              <w:t>Offal dumping position (port, starboard, stern) longline setting position (port, starboard, stern)</w:t>
            </w:r>
          </w:p>
          <w:p w14:paraId="02120B8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Offal dumping during hauling (never, occasionally, always)</w:t>
            </w:r>
          </w:p>
          <w:p w14:paraId="0950974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Propeller rotation direction (clockwise/anti-clockwise)</w:t>
            </w:r>
          </w:p>
          <w:p w14:paraId="73C84DD8"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Detail the weight and distance between the line weights for the longline system used Single (Auto) 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665F3A2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Double (Spanish) 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6E464A2C"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Trotline (vertical droppers/trots attached to a mainline) (</w:t>
            </w:r>
            <w:proofErr w:type="spellStart"/>
            <w:r w:rsidRPr="00E21C5F">
              <w:rPr>
                <w:rFonts w:asciiTheme="majorHAnsi" w:hAnsiTheme="majorHAnsi" w:cs="Calibri Light"/>
                <w:sz w:val="22"/>
                <w:szCs w:val="22"/>
              </w:rPr>
              <w:t>kg:m</w:t>
            </w:r>
            <w:proofErr w:type="spellEnd"/>
            <w:r w:rsidRPr="00E21C5F">
              <w:rPr>
                <w:rFonts w:asciiTheme="majorHAnsi" w:hAnsiTheme="majorHAnsi" w:cs="Calibri Light"/>
                <w:sz w:val="22"/>
                <w:szCs w:val="22"/>
              </w:rPr>
              <w:t>)</w:t>
            </w:r>
          </w:p>
          <w:p w14:paraId="199864AF"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60" w:name="bookmark57"/>
            <w:r w:rsidRPr="00E21C5F">
              <w:rPr>
                <w:rFonts w:asciiTheme="majorHAnsi" w:hAnsiTheme="majorHAnsi" w:cs="Calibri Light"/>
                <w:sz w:val="22"/>
                <w:szCs w:val="22"/>
              </w:rPr>
              <w:t>General Streamer Line Description</w:t>
            </w:r>
            <w:bookmarkEnd w:id="160"/>
          </w:p>
          <w:p w14:paraId="065B5A3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equipped with a streamer line (y/n)</w:t>
            </w:r>
          </w:p>
          <w:p w14:paraId="79A135F0" w14:textId="77777777"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 lines regularly </w:t>
            </w:r>
            <w:proofErr w:type="gramStart"/>
            <w:r w:rsidRPr="00E21C5F">
              <w:rPr>
                <w:rFonts w:asciiTheme="majorHAnsi" w:hAnsiTheme="majorHAnsi" w:cs="Calibri Light"/>
                <w:sz w:val="22"/>
                <w:szCs w:val="22"/>
              </w:rPr>
              <w:t>set</w:t>
            </w:r>
            <w:proofErr w:type="gramEnd"/>
            <w:r w:rsidRPr="00E21C5F">
              <w:rPr>
                <w:rFonts w:asciiTheme="majorHAnsi" w:hAnsiTheme="majorHAnsi" w:cs="Calibri Light"/>
                <w:sz w:val="22"/>
                <w:szCs w:val="22"/>
              </w:rPr>
              <w:t xml:space="preserve"> </w:t>
            </w:r>
          </w:p>
          <w:p w14:paraId="389F3458"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Streamer line position (port, starboard, stern)</w:t>
            </w:r>
          </w:p>
          <w:p w14:paraId="4EA7ED0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length (m)</w:t>
            </w:r>
          </w:p>
          <w:p w14:paraId="1B3E312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length min/max (m)</w:t>
            </w:r>
          </w:p>
          <w:p w14:paraId="3BF0F47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Attached height above water (m)</w:t>
            </w:r>
          </w:p>
          <w:p w14:paraId="25E0769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streamers (m)</w:t>
            </w:r>
          </w:p>
          <w:p w14:paraId="2F335401"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Number of streamers Streamer design (single or paired)</w:t>
            </w:r>
          </w:p>
          <w:p w14:paraId="5F2A849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Aerial extent of line (m)</w:t>
            </w:r>
          </w:p>
          <w:p w14:paraId="7D2CEFEA"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Method used to assess aerial extent Streamer material Streamer line diameter (mm)</w:t>
            </w:r>
          </w:p>
          <w:p w14:paraId="3FFCCF2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w:t>
            </w:r>
            <w:proofErr w:type="spellStart"/>
            <w:r w:rsidRPr="00E21C5F">
              <w:rPr>
                <w:rFonts w:asciiTheme="majorHAnsi" w:hAnsiTheme="majorHAnsi" w:cs="Calibri Light"/>
                <w:sz w:val="22"/>
                <w:szCs w:val="22"/>
              </w:rPr>
              <w:t>colours</w:t>
            </w:r>
            <w:proofErr w:type="spellEnd"/>
          </w:p>
          <w:p w14:paraId="60A401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over bait entry position? (y/n/u)</w:t>
            </w:r>
          </w:p>
          <w:p w14:paraId="0EE51DB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from stern to bait entry point (m)</w:t>
            </w:r>
          </w:p>
          <w:p w14:paraId="06B2AB7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Towed object (Y/N)</w:t>
            </w:r>
          </w:p>
          <w:p w14:paraId="0F689281"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distance from bait entry point to streamer line (m)</w:t>
            </w:r>
          </w:p>
          <w:p w14:paraId="39C92107"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61" w:name="bookmark58"/>
            <w:r w:rsidRPr="00E21C5F">
              <w:rPr>
                <w:rFonts w:asciiTheme="majorHAnsi" w:hAnsiTheme="majorHAnsi" w:cs="Calibri Light"/>
                <w:sz w:val="22"/>
                <w:szCs w:val="22"/>
              </w:rPr>
              <w:t>Daily setting observations</w:t>
            </w:r>
            <w:bookmarkEnd w:id="161"/>
          </w:p>
          <w:p w14:paraId="7404CBE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Number (as referenced in catch and effort log)</w:t>
            </w:r>
          </w:p>
          <w:p w14:paraId="771040C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Type: Research or Commercial (R/C)</w:t>
            </w:r>
          </w:p>
          <w:p w14:paraId="4590F71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fr-BE"/>
              </w:rPr>
            </w:pPr>
            <w:proofErr w:type="spellStart"/>
            <w:r w:rsidRPr="00E21C5F">
              <w:rPr>
                <w:rFonts w:asciiTheme="majorHAnsi" w:hAnsiTheme="majorHAnsi" w:cs="Calibri Light"/>
                <w:sz w:val="22"/>
                <w:szCs w:val="22"/>
                <w:lang w:val="fr-BE"/>
              </w:rPr>
              <w:t>Longline</w:t>
            </w:r>
            <w:proofErr w:type="spellEnd"/>
            <w:r w:rsidRPr="00E21C5F">
              <w:rPr>
                <w:rFonts w:asciiTheme="majorHAnsi" w:hAnsiTheme="majorHAnsi" w:cs="Calibri Light"/>
                <w:sz w:val="22"/>
                <w:szCs w:val="22"/>
                <w:lang w:val="fr-BE"/>
              </w:rPr>
              <w:t xml:space="preserve"> Type Code (FSSCV)</w:t>
            </w:r>
          </w:p>
          <w:p w14:paraId="65650CF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lang w:val="fr-BE"/>
              </w:rPr>
            </w:pPr>
            <w:proofErr w:type="spellStart"/>
            <w:r w:rsidRPr="00E21C5F">
              <w:rPr>
                <w:rFonts w:asciiTheme="majorHAnsi" w:hAnsiTheme="majorHAnsi" w:cs="Calibri Light"/>
                <w:sz w:val="22"/>
                <w:szCs w:val="22"/>
                <w:lang w:val="fr-BE"/>
              </w:rPr>
              <w:t>Trotline</w:t>
            </w:r>
            <w:proofErr w:type="spellEnd"/>
            <w:r w:rsidRPr="00E21C5F">
              <w:rPr>
                <w:rFonts w:asciiTheme="majorHAnsi" w:hAnsiTheme="majorHAnsi" w:cs="Calibri Light"/>
                <w:sz w:val="22"/>
                <w:szCs w:val="22"/>
                <w:lang w:val="fr-BE"/>
              </w:rPr>
              <w:t xml:space="preserve"> </w:t>
            </w:r>
            <w:proofErr w:type="spellStart"/>
            <w:r w:rsidRPr="00E21C5F">
              <w:rPr>
                <w:rFonts w:asciiTheme="majorHAnsi" w:hAnsiTheme="majorHAnsi" w:cs="Calibri Light"/>
                <w:sz w:val="22"/>
                <w:szCs w:val="22"/>
                <w:lang w:val="fr-BE"/>
              </w:rPr>
              <w:t>cetacean</w:t>
            </w:r>
            <w:proofErr w:type="spellEnd"/>
            <w:r w:rsidRPr="00E21C5F">
              <w:rPr>
                <w:rFonts w:asciiTheme="majorHAnsi" w:hAnsiTheme="majorHAnsi" w:cs="Calibri Light"/>
                <w:sz w:val="22"/>
                <w:szCs w:val="22"/>
                <w:lang w:val="fr-BE"/>
              </w:rPr>
              <w:t xml:space="preserve"> exclusion </w:t>
            </w:r>
            <w:proofErr w:type="spellStart"/>
            <w:r w:rsidRPr="00E21C5F">
              <w:rPr>
                <w:rFonts w:asciiTheme="majorHAnsi" w:hAnsiTheme="majorHAnsi" w:cs="Calibri Light"/>
                <w:sz w:val="22"/>
                <w:szCs w:val="22"/>
                <w:lang w:val="fr-BE"/>
              </w:rPr>
              <w:t>device</w:t>
            </w:r>
            <w:proofErr w:type="spellEnd"/>
            <w:r w:rsidRPr="00E21C5F">
              <w:rPr>
                <w:rFonts w:asciiTheme="majorHAnsi" w:hAnsiTheme="majorHAnsi" w:cs="Calibri Light"/>
                <w:sz w:val="22"/>
                <w:szCs w:val="22"/>
                <w:lang w:val="fr-BE"/>
              </w:rPr>
              <w:t xml:space="preserve"> </w:t>
            </w:r>
            <w:proofErr w:type="spellStart"/>
            <w:r w:rsidRPr="00E21C5F">
              <w:rPr>
                <w:rFonts w:asciiTheme="majorHAnsi" w:hAnsiTheme="majorHAnsi" w:cs="Calibri Light"/>
                <w:sz w:val="22"/>
                <w:szCs w:val="22"/>
                <w:lang w:val="fr-BE"/>
              </w:rPr>
              <w:t>used</w:t>
            </w:r>
            <w:proofErr w:type="spellEnd"/>
            <w:r w:rsidRPr="00E21C5F">
              <w:rPr>
                <w:rFonts w:asciiTheme="majorHAnsi" w:hAnsiTheme="majorHAnsi" w:cs="Calibri Light"/>
                <w:sz w:val="22"/>
                <w:szCs w:val="22"/>
                <w:lang w:val="fr-BE"/>
              </w:rPr>
              <w:t xml:space="preserve"> (Y/N)</w:t>
            </w:r>
          </w:p>
          <w:p w14:paraId="70B056F8"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w:t>
            </w:r>
            <w:proofErr w:type="spellStart"/>
            <w:r w:rsidRPr="00E21C5F">
              <w:rPr>
                <w:rFonts w:asciiTheme="majorHAnsi" w:hAnsiTheme="majorHAnsi" w:cs="Calibri Light"/>
                <w:sz w:val="22"/>
                <w:szCs w:val="22"/>
              </w:rPr>
              <w:t>DDy</w:t>
            </w:r>
            <w:proofErr w:type="spellEnd"/>
            <w:r w:rsidRPr="00E21C5F">
              <w:rPr>
                <w:rFonts w:asciiTheme="majorHAnsi" w:hAnsiTheme="majorHAnsi" w:cs="Calibri Light"/>
                <w:sz w:val="22"/>
                <w:szCs w:val="22"/>
              </w:rPr>
              <w:t>)</w:t>
            </w:r>
          </w:p>
          <w:p w14:paraId="38055B1C"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62" w:name="bookmark59"/>
            <w:r w:rsidRPr="00E21C5F">
              <w:rPr>
                <w:rFonts w:asciiTheme="majorHAnsi" w:hAnsiTheme="majorHAnsi" w:cs="Calibri Light"/>
                <w:sz w:val="22"/>
                <w:szCs w:val="22"/>
              </w:rPr>
              <w:t>Setting information</w:t>
            </w:r>
            <w:bookmarkEnd w:id="162"/>
          </w:p>
          <w:p w14:paraId="4085141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Vessel </w:t>
            </w:r>
            <w:r w:rsidRPr="00E21C5F">
              <w:rPr>
                <w:rFonts w:asciiTheme="majorHAnsi" w:hAnsiTheme="majorHAnsi" w:cs="Calibri Light"/>
                <w:sz w:val="22"/>
                <w:szCs w:val="22"/>
                <w:lang w:val="en-GB" w:eastAsia="nl-NL" w:bidi="nl-NL"/>
              </w:rPr>
              <w:t xml:space="preserve">setting </w:t>
            </w:r>
            <w:r w:rsidRPr="00E21C5F">
              <w:rPr>
                <w:rFonts w:asciiTheme="majorHAnsi" w:hAnsiTheme="majorHAnsi" w:cs="Calibri Light"/>
                <w:sz w:val="22"/>
                <w:szCs w:val="22"/>
              </w:rPr>
              <w:t>speed (knots)</w:t>
            </w:r>
          </w:p>
          <w:p w14:paraId="4C619FA9"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sets unobserved since last </w:t>
            </w:r>
            <w:proofErr w:type="gramStart"/>
            <w:r w:rsidRPr="00E21C5F">
              <w:rPr>
                <w:rFonts w:asciiTheme="majorHAnsi" w:hAnsiTheme="majorHAnsi" w:cs="Calibri Light"/>
                <w:sz w:val="22"/>
                <w:szCs w:val="22"/>
              </w:rPr>
              <w:t>set</w:t>
            </w:r>
            <w:proofErr w:type="gramEnd"/>
          </w:p>
          <w:p w14:paraId="5836EB4A"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63" w:name="bookmark60"/>
            <w:r w:rsidRPr="00E21C5F">
              <w:rPr>
                <w:rFonts w:asciiTheme="majorHAnsi" w:hAnsiTheme="majorHAnsi" w:cs="Calibri Light"/>
                <w:sz w:val="22"/>
                <w:szCs w:val="22"/>
              </w:rPr>
              <w:t xml:space="preserve">Start and End setting for each </w:t>
            </w:r>
            <w:proofErr w:type="gramStart"/>
            <w:r w:rsidRPr="00E21C5F">
              <w:rPr>
                <w:rFonts w:asciiTheme="majorHAnsi" w:hAnsiTheme="majorHAnsi" w:cs="Calibri Light"/>
                <w:sz w:val="22"/>
                <w:szCs w:val="22"/>
              </w:rPr>
              <w:t>haul</w:t>
            </w:r>
            <w:bookmarkEnd w:id="163"/>
            <w:proofErr w:type="gramEnd"/>
          </w:p>
          <w:p w14:paraId="4DED480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22F02B3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72B61F63" w14:textId="77777777"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 xml:space="preserve">Latitude </w:t>
            </w:r>
          </w:p>
          <w:p w14:paraId="4FDF0D54" w14:textId="77777777" w:rsidR="008448B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 xml:space="preserve">Longitude </w:t>
            </w:r>
          </w:p>
          <w:p w14:paraId="3B0F2CCD" w14:textId="77777777" w:rsidR="0071701B" w:rsidRPr="00E21C5F" w:rsidRDefault="0071701B" w:rsidP="00BE4CEA">
            <w:pPr>
              <w:pStyle w:val="Bodytext20"/>
              <w:shd w:val="clear" w:color="auto" w:fill="auto"/>
              <w:spacing w:after="0" w:line="264" w:lineRule="exact"/>
              <w:ind w:left="140" w:right="1340" w:firstLine="0"/>
              <w:jc w:val="left"/>
              <w:rPr>
                <w:rFonts w:asciiTheme="majorHAnsi" w:hAnsiTheme="majorHAnsi" w:cs="Calibri Light"/>
                <w:sz w:val="22"/>
                <w:szCs w:val="22"/>
              </w:rPr>
            </w:pPr>
            <w:r w:rsidRPr="00E21C5F">
              <w:rPr>
                <w:rFonts w:asciiTheme="majorHAnsi" w:hAnsiTheme="majorHAnsi" w:cs="Calibri Light"/>
                <w:sz w:val="22"/>
                <w:szCs w:val="22"/>
              </w:rPr>
              <w:t>Bottom Depth (m)</w:t>
            </w:r>
          </w:p>
          <w:p w14:paraId="503693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length of longline set (km)</w:t>
            </w:r>
          </w:p>
          <w:p w14:paraId="58D03B4B"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number of hooks for the set</w:t>
            </w:r>
          </w:p>
          <w:p w14:paraId="477F8BB4"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64" w:name="bookmark61"/>
            <w:r w:rsidRPr="00E21C5F">
              <w:rPr>
                <w:rFonts w:asciiTheme="majorHAnsi" w:hAnsiTheme="majorHAnsi" w:cs="Calibri Light"/>
                <w:sz w:val="22"/>
                <w:szCs w:val="22"/>
              </w:rPr>
              <w:t>For each Observation</w:t>
            </w:r>
            <w:bookmarkEnd w:id="164"/>
          </w:p>
          <w:p w14:paraId="031F61F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Start date (YYYY.MON.DD)</w:t>
            </w:r>
          </w:p>
          <w:p w14:paraId="65FE17F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Start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5FE9893D" w14:textId="77777777" w:rsidR="0071701B" w:rsidRPr="00E21C5F" w:rsidRDefault="0071701B" w:rsidP="00BE4CEA">
            <w:pPr>
              <w:pStyle w:val="Bodytext20"/>
              <w:shd w:val="clear" w:color="auto" w:fill="auto"/>
              <w:tabs>
                <w:tab w:val="left" w:leader="underscore" w:pos="7734"/>
              </w:tabs>
              <w:spacing w:after="0" w:line="264" w:lineRule="exact"/>
              <w:ind w:left="140" w:firstLine="0"/>
              <w:jc w:val="both"/>
              <w:rPr>
                <w:rFonts w:asciiTheme="majorHAnsi" w:hAnsiTheme="majorHAnsi" w:cs="Calibri Light"/>
                <w:sz w:val="22"/>
                <w:szCs w:val="22"/>
              </w:rPr>
            </w:pPr>
            <w:r w:rsidRPr="00E21C5F">
              <w:rPr>
                <w:rStyle w:val="Bodytext21"/>
                <w:rFonts w:asciiTheme="majorHAnsi" w:hAnsiTheme="majorHAnsi" w:cs="Calibri Light"/>
                <w:sz w:val="22"/>
                <w:szCs w:val="22"/>
                <w:u w:val="none"/>
              </w:rPr>
              <w:t>End date (YYYY.MON.DD)</w:t>
            </w:r>
          </w:p>
          <w:p w14:paraId="1D42D057" w14:textId="77777777" w:rsidR="0071701B" w:rsidRPr="00E21C5F" w:rsidRDefault="0071701B" w:rsidP="00BE4CEA">
            <w:pPr>
              <w:pStyle w:val="Bodytext20"/>
              <w:shd w:val="clear" w:color="auto" w:fill="auto"/>
              <w:spacing w:after="248"/>
              <w:ind w:left="140" w:firstLine="0"/>
              <w:jc w:val="left"/>
              <w:rPr>
                <w:rFonts w:asciiTheme="majorHAnsi" w:hAnsiTheme="majorHAnsi" w:cs="Calibri Light"/>
                <w:sz w:val="22"/>
                <w:szCs w:val="22"/>
              </w:rPr>
            </w:pPr>
            <w:r w:rsidRPr="00E21C5F">
              <w:rPr>
                <w:rFonts w:asciiTheme="majorHAnsi" w:hAnsiTheme="majorHAnsi" w:cs="Calibri Light"/>
                <w:sz w:val="22"/>
                <w:szCs w:val="22"/>
              </w:rPr>
              <w:t>End 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273F51A7"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65" w:name="bookmark62"/>
            <w:r w:rsidRPr="00E21C5F">
              <w:rPr>
                <w:rFonts w:asciiTheme="majorHAnsi" w:hAnsiTheme="majorHAnsi" w:cs="Calibri Light"/>
                <w:sz w:val="22"/>
                <w:szCs w:val="22"/>
              </w:rPr>
              <w:t>Details of Longline Setting</w:t>
            </w:r>
            <w:bookmarkEnd w:id="165"/>
          </w:p>
          <w:p w14:paraId="432C486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Main line length (m)</w:t>
            </w:r>
          </w:p>
          <w:p w14:paraId="14E2CEB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w:t>
            </w:r>
            <w:proofErr w:type="gramStart"/>
            <w:r w:rsidRPr="00E21C5F">
              <w:rPr>
                <w:rFonts w:asciiTheme="majorHAnsi" w:hAnsiTheme="majorHAnsi" w:cs="Calibri Light"/>
                <w:sz w:val="22"/>
                <w:szCs w:val="22"/>
              </w:rPr>
              <w:t>set</w:t>
            </w:r>
            <w:proofErr w:type="gramEnd"/>
          </w:p>
          <w:p w14:paraId="5C20416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Baskets/Magazines Set</w:t>
            </w:r>
          </w:p>
          <w:p w14:paraId="5C79015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Number of hooks per Basket/Magazine</w:t>
            </w:r>
          </w:p>
          <w:p w14:paraId="2935AEB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Percentage hooks </w:t>
            </w:r>
            <w:proofErr w:type="gramStart"/>
            <w:r w:rsidRPr="00E21C5F">
              <w:rPr>
                <w:rFonts w:asciiTheme="majorHAnsi" w:hAnsiTheme="majorHAnsi" w:cs="Calibri Light"/>
                <w:sz w:val="22"/>
                <w:szCs w:val="22"/>
              </w:rPr>
              <w:t>baited</w:t>
            </w:r>
            <w:proofErr w:type="gramEnd"/>
          </w:p>
          <w:p w14:paraId="0B7D68B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branches (m)</w:t>
            </w:r>
          </w:p>
          <w:p w14:paraId="65272F7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of hooks off bottom (m)</w:t>
            </w:r>
          </w:p>
          <w:p w14:paraId="2B53B84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Bait species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45D228E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Deck lights during setting (On, Off)</w:t>
            </w:r>
          </w:p>
          <w:p w14:paraId="2A790CD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lines used (Yes, No)</w:t>
            </w:r>
          </w:p>
          <w:p w14:paraId="00EDD6BE" w14:textId="77777777" w:rsidR="0071701B" w:rsidRPr="00E21C5F" w:rsidRDefault="0071701B" w:rsidP="00BE4CEA">
            <w:pPr>
              <w:pStyle w:val="Bodytext20"/>
              <w:shd w:val="clear" w:color="auto" w:fill="auto"/>
              <w:spacing w:after="0" w:line="264" w:lineRule="exact"/>
              <w:ind w:left="140" w:right="3740" w:firstLine="0"/>
              <w:jc w:val="left"/>
              <w:rPr>
                <w:rFonts w:asciiTheme="majorHAnsi" w:hAnsiTheme="majorHAnsi" w:cs="Calibri Light"/>
                <w:sz w:val="22"/>
                <w:szCs w:val="22"/>
              </w:rPr>
            </w:pPr>
            <w:r w:rsidRPr="00E21C5F">
              <w:rPr>
                <w:rFonts w:asciiTheme="majorHAnsi" w:hAnsiTheme="majorHAnsi" w:cs="Calibri Light"/>
                <w:sz w:val="22"/>
                <w:szCs w:val="22"/>
              </w:rPr>
              <w:t>Number of streamer lines used Offal dumping during setting (Yes, No)</w:t>
            </w:r>
          </w:p>
          <w:p w14:paraId="3F53F391"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Bait entry position (Port, Starboard, Stern)</w:t>
            </w:r>
          </w:p>
          <w:p w14:paraId="12B3D287"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66" w:name="bookmark63"/>
            <w:r w:rsidRPr="00E21C5F">
              <w:rPr>
                <w:rFonts w:asciiTheme="majorHAnsi" w:hAnsiTheme="majorHAnsi" w:cs="Calibri Light"/>
                <w:sz w:val="22"/>
                <w:szCs w:val="22"/>
              </w:rPr>
              <w:t>Daily hauling observations</w:t>
            </w:r>
            <w:bookmarkEnd w:id="166"/>
          </w:p>
          <w:p w14:paraId="17A0439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Set </w:t>
            </w:r>
            <w:proofErr w:type="gramStart"/>
            <w:r w:rsidRPr="00E21C5F">
              <w:rPr>
                <w:rFonts w:asciiTheme="majorHAnsi" w:hAnsiTheme="majorHAnsi" w:cs="Calibri Light"/>
                <w:sz w:val="22"/>
                <w:szCs w:val="22"/>
              </w:rPr>
              <w:t>number</w:t>
            </w:r>
            <w:proofErr w:type="gramEnd"/>
          </w:p>
          <w:p w14:paraId="7A4E84D8" w14:textId="77777777" w:rsidR="0071701B" w:rsidRPr="00E21C5F" w:rsidRDefault="0071701B" w:rsidP="00BE4CEA">
            <w:pPr>
              <w:pStyle w:val="Bodytext20"/>
              <w:shd w:val="clear" w:color="auto" w:fill="auto"/>
              <w:spacing w:after="276"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(YYYY.MON.DD)</w:t>
            </w:r>
          </w:p>
          <w:p w14:paraId="314B561E" w14:textId="77777777" w:rsidR="0071701B" w:rsidRPr="00E21C5F" w:rsidRDefault="0071701B" w:rsidP="00BE4CEA">
            <w:pPr>
              <w:pStyle w:val="Heading30"/>
              <w:keepNext/>
              <w:keepLines/>
              <w:shd w:val="clear" w:color="auto" w:fill="auto"/>
              <w:spacing w:before="0" w:line="269" w:lineRule="exact"/>
              <w:ind w:left="140"/>
              <w:rPr>
                <w:rFonts w:asciiTheme="majorHAnsi" w:hAnsiTheme="majorHAnsi" w:cs="Calibri Light"/>
                <w:sz w:val="22"/>
                <w:szCs w:val="22"/>
              </w:rPr>
            </w:pPr>
            <w:bookmarkStart w:id="167" w:name="bookmark64"/>
            <w:r w:rsidRPr="00E21C5F">
              <w:rPr>
                <w:rFonts w:asciiTheme="majorHAnsi" w:hAnsiTheme="majorHAnsi" w:cs="Calibri Light"/>
                <w:sz w:val="22"/>
                <w:szCs w:val="22"/>
              </w:rPr>
              <w:t>Hauling Information</w:t>
            </w:r>
            <w:bookmarkEnd w:id="167"/>
          </w:p>
          <w:p w14:paraId="32339C49" w14:textId="77777777" w:rsidR="0071701B" w:rsidRPr="00E21C5F" w:rsidRDefault="0071701B" w:rsidP="00BE4CEA">
            <w:pPr>
              <w:pStyle w:val="Bodytext20"/>
              <w:shd w:val="clear" w:color="auto" w:fill="auto"/>
              <w:spacing w:after="284" w:line="269"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observed for seabird and fish by-catch (tally period) Offal dumped during hauling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0FF58C4"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68" w:name="bookmark65"/>
            <w:r w:rsidRPr="00E21C5F">
              <w:rPr>
                <w:rFonts w:asciiTheme="majorHAnsi" w:hAnsiTheme="majorHAnsi" w:cs="Calibri Light"/>
                <w:sz w:val="22"/>
                <w:szCs w:val="22"/>
              </w:rPr>
              <w:t xml:space="preserve">Gear </w:t>
            </w:r>
            <w:proofErr w:type="gramStart"/>
            <w:r w:rsidRPr="00E21C5F">
              <w:rPr>
                <w:rFonts w:asciiTheme="majorHAnsi" w:hAnsiTheme="majorHAnsi" w:cs="Calibri Light"/>
                <w:sz w:val="22"/>
                <w:szCs w:val="22"/>
              </w:rPr>
              <w:t>lost</w:t>
            </w:r>
            <w:bookmarkEnd w:id="168"/>
            <w:proofErr w:type="gramEnd"/>
          </w:p>
          <w:p w14:paraId="5EFD0C2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sections </w:t>
            </w:r>
            <w:proofErr w:type="gramStart"/>
            <w:r w:rsidRPr="00E21C5F">
              <w:rPr>
                <w:rFonts w:asciiTheme="majorHAnsi" w:hAnsiTheme="majorHAnsi" w:cs="Calibri Light"/>
                <w:sz w:val="22"/>
                <w:szCs w:val="22"/>
              </w:rPr>
              <w:t>lost</w:t>
            </w:r>
            <w:proofErr w:type="gramEnd"/>
          </w:p>
          <w:p w14:paraId="2CC9044D" w14:textId="77777777" w:rsidR="0071701B" w:rsidRPr="00E21C5F" w:rsidRDefault="0071701B" w:rsidP="00BE4CEA">
            <w:pPr>
              <w:pStyle w:val="Bodytext20"/>
              <w:shd w:val="clear" w:color="auto" w:fill="auto"/>
              <w:spacing w:after="280" w:line="264"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Number of hooks lost that were attached to lost sections of the longline Number of other hooks lost (excluding hooks attached to lost sections)</w:t>
            </w:r>
          </w:p>
          <w:p w14:paraId="36B6B6C5"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69" w:name="bookmark66"/>
            <w:r w:rsidRPr="00E21C5F">
              <w:rPr>
                <w:rFonts w:asciiTheme="majorHAnsi" w:hAnsiTheme="majorHAnsi" w:cs="Calibri Light"/>
                <w:sz w:val="22"/>
                <w:szCs w:val="22"/>
              </w:rPr>
              <w:t xml:space="preserve">Observed catch </w:t>
            </w:r>
            <w:proofErr w:type="gramStart"/>
            <w:r w:rsidRPr="00E21C5F">
              <w:rPr>
                <w:rFonts w:asciiTheme="majorHAnsi" w:hAnsiTheme="majorHAnsi" w:cs="Calibri Light"/>
                <w:sz w:val="22"/>
                <w:szCs w:val="22"/>
              </w:rPr>
              <w:t>composition</w:t>
            </w:r>
            <w:bookmarkEnd w:id="169"/>
            <w:proofErr w:type="gramEnd"/>
          </w:p>
          <w:p w14:paraId="1A8E714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659C2567"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3253C93E"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70" w:name="bookmark67"/>
            <w:r w:rsidRPr="00E21C5F">
              <w:rPr>
                <w:rFonts w:asciiTheme="majorHAnsi" w:hAnsiTheme="majorHAnsi" w:cs="Calibri Light"/>
                <w:sz w:val="22"/>
                <w:szCs w:val="22"/>
              </w:rPr>
              <w:t>Species</w:t>
            </w:r>
            <w:bookmarkEnd w:id="170"/>
          </w:p>
          <w:p w14:paraId="535C2DC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12553ED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retained catch weight (kg)</w:t>
            </w:r>
          </w:p>
          <w:p w14:paraId="6B581771"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 xml:space="preserve">Total </w:t>
            </w:r>
            <w:r w:rsidRPr="00E21C5F">
              <w:rPr>
                <w:rFonts w:asciiTheme="majorHAnsi" w:hAnsiTheme="majorHAnsi" w:cs="Calibri Light"/>
                <w:sz w:val="22"/>
                <w:szCs w:val="22"/>
              </w:rPr>
              <w:t xml:space="preserve">discarded catch weight </w:t>
            </w:r>
            <w:r w:rsidRPr="00E21C5F">
              <w:rPr>
                <w:rFonts w:asciiTheme="majorHAnsi" w:hAnsiTheme="majorHAnsi" w:cs="Calibri Light"/>
                <w:sz w:val="22"/>
                <w:szCs w:val="22"/>
                <w:lang w:val="hr-HR" w:eastAsia="hr-HR" w:bidi="hr-HR"/>
              </w:rPr>
              <w:t>(kg)</w:t>
            </w:r>
          </w:p>
          <w:p w14:paraId="2D882E62"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71" w:name="bookmark68"/>
            <w:r w:rsidRPr="00E21C5F">
              <w:rPr>
                <w:rFonts w:asciiTheme="majorHAnsi" w:hAnsiTheme="majorHAnsi" w:cs="Calibri Light"/>
                <w:sz w:val="22"/>
                <w:szCs w:val="22"/>
              </w:rPr>
              <w:t>Species Retained</w:t>
            </w:r>
            <w:bookmarkEnd w:id="171"/>
          </w:p>
          <w:p w14:paraId="5C682178" w14:textId="77777777" w:rsidR="0071701B" w:rsidRPr="00E21C5F" w:rsidRDefault="0071701B" w:rsidP="00BE4CEA">
            <w:pPr>
              <w:pStyle w:val="Bodytext20"/>
              <w:shd w:val="clear" w:color="auto" w:fill="auto"/>
              <w:spacing w:after="276" w:line="264"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retained Observed number retained with </w:t>
            </w:r>
            <w:proofErr w:type="gramStart"/>
            <w:r w:rsidRPr="00E21C5F">
              <w:rPr>
                <w:rFonts w:asciiTheme="majorHAnsi" w:hAnsiTheme="majorHAnsi" w:cs="Calibri Light"/>
                <w:sz w:val="22"/>
                <w:szCs w:val="22"/>
              </w:rPr>
              <w:t>tags</w:t>
            </w:r>
            <w:proofErr w:type="gramEnd"/>
          </w:p>
          <w:p w14:paraId="21D8D775" w14:textId="77777777" w:rsidR="0071701B" w:rsidRPr="00E21C5F" w:rsidRDefault="0071701B" w:rsidP="00BE4CEA">
            <w:pPr>
              <w:pStyle w:val="Heading30"/>
              <w:keepNext/>
              <w:keepLines/>
              <w:shd w:val="clear" w:color="auto" w:fill="auto"/>
              <w:spacing w:before="0" w:line="269" w:lineRule="exact"/>
              <w:ind w:left="140"/>
              <w:rPr>
                <w:rFonts w:asciiTheme="majorHAnsi" w:hAnsiTheme="majorHAnsi" w:cs="Calibri Light"/>
                <w:sz w:val="22"/>
                <w:szCs w:val="22"/>
              </w:rPr>
            </w:pPr>
            <w:bookmarkStart w:id="172" w:name="bookmark69"/>
            <w:r w:rsidRPr="00E21C5F">
              <w:rPr>
                <w:rFonts w:asciiTheme="majorHAnsi" w:hAnsiTheme="majorHAnsi" w:cs="Calibri Light"/>
                <w:sz w:val="22"/>
                <w:szCs w:val="22"/>
              </w:rPr>
              <w:t>Species Discarded</w:t>
            </w:r>
            <w:bookmarkEnd w:id="172"/>
          </w:p>
          <w:p w14:paraId="16CE5556" w14:textId="77777777" w:rsidR="0071701B" w:rsidRPr="00E21C5F" w:rsidRDefault="0071701B" w:rsidP="00BE4CEA">
            <w:pPr>
              <w:pStyle w:val="Bodytext20"/>
              <w:shd w:val="clear" w:color="auto" w:fill="auto"/>
              <w:spacing w:after="308" w:line="269" w:lineRule="exact"/>
              <w:ind w:left="140" w:right="2520"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Observed number discarded dead Observed number discarded </w:t>
            </w:r>
            <w:proofErr w:type="gramStart"/>
            <w:r w:rsidRPr="00E21C5F">
              <w:rPr>
                <w:rFonts w:asciiTheme="majorHAnsi" w:hAnsiTheme="majorHAnsi" w:cs="Calibri Light"/>
                <w:sz w:val="22"/>
                <w:szCs w:val="22"/>
              </w:rPr>
              <w:t>alive</w:t>
            </w:r>
            <w:proofErr w:type="gramEnd"/>
          </w:p>
          <w:p w14:paraId="04AC6FB4" w14:textId="77777777" w:rsidR="0071701B" w:rsidRPr="00E21C5F" w:rsidRDefault="0071701B" w:rsidP="00BE4CEA">
            <w:pPr>
              <w:pStyle w:val="Heading30"/>
              <w:keepNext/>
              <w:keepLines/>
              <w:shd w:val="clear" w:color="auto" w:fill="auto"/>
              <w:spacing w:before="0" w:line="234" w:lineRule="exact"/>
              <w:ind w:left="140"/>
              <w:rPr>
                <w:rFonts w:asciiTheme="majorHAnsi" w:hAnsiTheme="majorHAnsi" w:cs="Calibri Light"/>
                <w:sz w:val="22"/>
                <w:szCs w:val="22"/>
              </w:rPr>
            </w:pPr>
            <w:bookmarkStart w:id="173" w:name="bookmark70"/>
            <w:r w:rsidRPr="00E21C5F">
              <w:rPr>
                <w:rFonts w:asciiTheme="majorHAnsi" w:hAnsiTheme="majorHAnsi" w:cs="Calibri Light"/>
                <w:sz w:val="22"/>
                <w:szCs w:val="22"/>
              </w:rPr>
              <w:t>Species Lost</w:t>
            </w:r>
            <w:bookmarkEnd w:id="173"/>
          </w:p>
          <w:p w14:paraId="66460D5A"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lost/dropped off at </w:t>
            </w:r>
            <w:proofErr w:type="gramStart"/>
            <w:r w:rsidRPr="00E21C5F">
              <w:rPr>
                <w:rFonts w:asciiTheme="majorHAnsi" w:hAnsiTheme="majorHAnsi" w:cs="Calibri Light"/>
                <w:sz w:val="22"/>
                <w:szCs w:val="22"/>
              </w:rPr>
              <w:t>surface</w:t>
            </w:r>
            <w:proofErr w:type="gramEnd"/>
          </w:p>
          <w:p w14:paraId="287B220B" w14:textId="77777777" w:rsidR="008448BB" w:rsidRPr="00E21C5F" w:rsidRDefault="008448BB"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p>
        </w:tc>
      </w:tr>
      <w:tr w:rsidR="0071701B" w:rsidRPr="00D22F83" w14:paraId="7ED67836" w14:textId="77777777" w:rsidTr="00BE4CEA">
        <w:tc>
          <w:tcPr>
            <w:tcW w:w="9057" w:type="dxa"/>
          </w:tcPr>
          <w:p w14:paraId="23130F70" w14:textId="77777777" w:rsidR="0071701B" w:rsidRPr="00E21C5F" w:rsidRDefault="0071701B" w:rsidP="008448BB">
            <w:pPr>
              <w:pStyle w:val="Heading40"/>
              <w:keepNext/>
              <w:keepLines/>
              <w:shd w:val="clear" w:color="auto" w:fill="auto"/>
              <w:spacing w:after="0" w:line="542" w:lineRule="exact"/>
              <w:ind w:left="140" w:right="3988"/>
              <w:jc w:val="left"/>
              <w:rPr>
                <w:rFonts w:asciiTheme="majorHAnsi" w:hAnsiTheme="majorHAnsi" w:cs="Calibri Light"/>
                <w:sz w:val="22"/>
                <w:szCs w:val="22"/>
              </w:rPr>
            </w:pPr>
            <w:bookmarkStart w:id="174" w:name="bookmark71"/>
            <w:r w:rsidRPr="00E21C5F">
              <w:rPr>
                <w:rFonts w:asciiTheme="majorHAnsi" w:hAnsiTheme="majorHAnsi" w:cs="Calibri Light"/>
                <w:sz w:val="22"/>
                <w:szCs w:val="22"/>
              </w:rPr>
              <w:lastRenderedPageBreak/>
              <w:t xml:space="preserve">For Trapping/Potting Fishing Activities ONLY </w:t>
            </w:r>
            <w:r w:rsidRPr="00E21C5F">
              <w:rPr>
                <w:rStyle w:val="Heading4Italic"/>
                <w:rFonts w:asciiTheme="majorHAnsi" w:hAnsiTheme="majorHAnsi" w:cs="Calibri Light"/>
                <w:b/>
                <w:bCs/>
                <w:sz w:val="22"/>
                <w:szCs w:val="22"/>
              </w:rPr>
              <w:t>Gear type</w:t>
            </w:r>
            <w:bookmarkEnd w:id="174"/>
          </w:p>
          <w:p w14:paraId="2D43F35C" w14:textId="77777777" w:rsidR="008448BB" w:rsidRPr="00E21C5F" w:rsidRDefault="0071701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 xml:space="preserve">pot type (with drawing) </w:t>
            </w:r>
          </w:p>
          <w:p w14:paraId="22DBE8B1" w14:textId="77777777" w:rsidR="0071701B" w:rsidRPr="00E21C5F" w:rsidRDefault="0071701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r w:rsidRPr="00E21C5F">
              <w:rPr>
                <w:rFonts w:asciiTheme="majorHAnsi" w:hAnsiTheme="majorHAnsi" w:cs="Calibri Light"/>
                <w:sz w:val="22"/>
                <w:szCs w:val="22"/>
              </w:rPr>
              <w:t>mesh size (mm)</w:t>
            </w:r>
          </w:p>
          <w:p w14:paraId="697A80BA" w14:textId="77777777" w:rsidR="008448BB" w:rsidRPr="00E21C5F" w:rsidRDefault="008448B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p>
          <w:p w14:paraId="1BA942C7" w14:textId="77777777" w:rsidR="008448BB" w:rsidRPr="00E21C5F" w:rsidRDefault="008448BB" w:rsidP="008448BB">
            <w:pPr>
              <w:pStyle w:val="Bodytext20"/>
              <w:shd w:val="clear" w:color="auto" w:fill="auto"/>
              <w:spacing w:after="0" w:line="269" w:lineRule="exact"/>
              <w:ind w:left="142" w:right="4717" w:firstLine="0"/>
              <w:jc w:val="left"/>
              <w:rPr>
                <w:rFonts w:asciiTheme="majorHAnsi" w:hAnsiTheme="majorHAnsi" w:cs="Calibri Light"/>
                <w:sz w:val="22"/>
                <w:szCs w:val="22"/>
              </w:rPr>
            </w:pPr>
          </w:p>
          <w:p w14:paraId="477392A7" w14:textId="77777777" w:rsidR="0071701B" w:rsidRPr="00686E8D" w:rsidRDefault="0071701B" w:rsidP="00BE4CEA">
            <w:pPr>
              <w:pStyle w:val="Heading30"/>
              <w:keepNext/>
              <w:keepLines/>
              <w:shd w:val="clear" w:color="auto" w:fill="auto"/>
              <w:spacing w:before="0" w:line="269" w:lineRule="exact"/>
              <w:ind w:left="140"/>
              <w:rPr>
                <w:rFonts w:asciiTheme="majorHAnsi" w:hAnsiTheme="majorHAnsi" w:cs="Calibri Light"/>
                <w:sz w:val="22"/>
                <w:szCs w:val="22"/>
                <w:lang w:val="fr-FR"/>
              </w:rPr>
            </w:pPr>
            <w:bookmarkStart w:id="175" w:name="bookmark72"/>
            <w:proofErr w:type="spellStart"/>
            <w:r w:rsidRPr="00686E8D">
              <w:rPr>
                <w:rFonts w:asciiTheme="majorHAnsi" w:hAnsiTheme="majorHAnsi" w:cs="Calibri Light"/>
                <w:sz w:val="22"/>
                <w:szCs w:val="22"/>
                <w:lang w:val="fr-FR"/>
              </w:rPr>
              <w:t>Funnel</w:t>
            </w:r>
            <w:proofErr w:type="spellEnd"/>
            <w:r w:rsidRPr="00686E8D">
              <w:rPr>
                <w:rFonts w:asciiTheme="majorHAnsi" w:hAnsiTheme="majorHAnsi" w:cs="Calibri Light"/>
                <w:sz w:val="22"/>
                <w:szCs w:val="22"/>
                <w:lang w:val="fr-FR"/>
              </w:rPr>
              <w:t xml:space="preserve"> position</w:t>
            </w:r>
            <w:bookmarkEnd w:id="175"/>
          </w:p>
          <w:p w14:paraId="37CDD9A6" w14:textId="77777777" w:rsidR="008448BB" w:rsidRPr="00686E8D"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lang w:val="fr-FR"/>
              </w:rPr>
            </w:pPr>
            <w:proofErr w:type="gramStart"/>
            <w:r w:rsidRPr="00686E8D">
              <w:rPr>
                <w:rFonts w:asciiTheme="majorHAnsi" w:hAnsiTheme="majorHAnsi" w:cs="Calibri Light"/>
                <w:sz w:val="22"/>
                <w:szCs w:val="22"/>
                <w:lang w:val="fr-FR"/>
              </w:rPr>
              <w:t>orientation</w:t>
            </w:r>
            <w:proofErr w:type="gramEnd"/>
            <w:r w:rsidRPr="00686E8D">
              <w:rPr>
                <w:rFonts w:asciiTheme="majorHAnsi" w:hAnsiTheme="majorHAnsi" w:cs="Calibri Light"/>
                <w:sz w:val="22"/>
                <w:szCs w:val="22"/>
                <w:lang w:val="fr-FR"/>
              </w:rPr>
              <w:t xml:space="preserve"> </w:t>
            </w:r>
          </w:p>
          <w:p w14:paraId="6F238BFF" w14:textId="77777777" w:rsidR="008448BB" w:rsidRPr="00686E8D"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lang w:val="fr-FR"/>
              </w:rPr>
            </w:pPr>
            <w:proofErr w:type="gramStart"/>
            <w:r w:rsidRPr="00686E8D">
              <w:rPr>
                <w:rFonts w:asciiTheme="majorHAnsi" w:hAnsiTheme="majorHAnsi" w:cs="Calibri Light"/>
                <w:sz w:val="22"/>
                <w:szCs w:val="22"/>
                <w:lang w:val="fr-FR"/>
              </w:rPr>
              <w:t>aperture</w:t>
            </w:r>
            <w:proofErr w:type="gramEnd"/>
            <w:r w:rsidRPr="00686E8D">
              <w:rPr>
                <w:rFonts w:asciiTheme="majorHAnsi" w:hAnsiTheme="majorHAnsi" w:cs="Calibri Light"/>
                <w:sz w:val="22"/>
                <w:szCs w:val="22"/>
                <w:lang w:val="fr-FR"/>
              </w:rPr>
              <w:t xml:space="preserve"> (cm) </w:t>
            </w:r>
          </w:p>
          <w:p w14:paraId="41BE958C" w14:textId="77777777" w:rsidR="0071701B" w:rsidRPr="00E21C5F"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number of chambers</w:t>
            </w:r>
          </w:p>
          <w:p w14:paraId="477BE284" w14:textId="77777777" w:rsidR="0071701B" w:rsidRPr="00E21C5F" w:rsidRDefault="0071701B" w:rsidP="008448BB">
            <w:pPr>
              <w:pStyle w:val="Bodytext20"/>
              <w:shd w:val="clear" w:color="auto" w:fill="auto"/>
              <w:spacing w:after="264" w:line="269" w:lineRule="exact"/>
              <w:ind w:left="140" w:right="5548" w:firstLine="720"/>
              <w:jc w:val="left"/>
              <w:rPr>
                <w:rFonts w:asciiTheme="majorHAnsi" w:hAnsiTheme="majorHAnsi" w:cs="Calibri Light"/>
                <w:sz w:val="22"/>
                <w:szCs w:val="22"/>
                <w:lang w:val="en-GB"/>
              </w:rPr>
            </w:pPr>
            <w:r w:rsidRPr="00E21C5F">
              <w:rPr>
                <w:rFonts w:asciiTheme="majorHAnsi" w:hAnsiTheme="majorHAnsi" w:cs="Calibri Light"/>
                <w:sz w:val="22"/>
                <w:szCs w:val="22"/>
                <w:lang w:val="en-GB"/>
              </w:rPr>
              <w:t xml:space="preserve">Escape port present (y/n) dimensions (cm) of escape </w:t>
            </w:r>
            <w:proofErr w:type="gramStart"/>
            <w:r w:rsidRPr="00E21C5F">
              <w:rPr>
                <w:rFonts w:asciiTheme="majorHAnsi" w:hAnsiTheme="majorHAnsi" w:cs="Calibri Light"/>
                <w:sz w:val="22"/>
                <w:szCs w:val="22"/>
                <w:lang w:val="en-GB"/>
              </w:rPr>
              <w:t>port</w:t>
            </w:r>
            <w:proofErr w:type="gramEnd"/>
          </w:p>
          <w:p w14:paraId="76ADC6CE"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76" w:name="bookmark73"/>
            <w:r w:rsidRPr="00E21C5F">
              <w:rPr>
                <w:rFonts w:asciiTheme="majorHAnsi" w:hAnsiTheme="majorHAnsi" w:cs="Calibri Light"/>
                <w:sz w:val="22"/>
                <w:szCs w:val="22"/>
              </w:rPr>
              <w:t>Processing Details and Conversion Factors (CF)</w:t>
            </w:r>
            <w:bookmarkEnd w:id="176"/>
          </w:p>
          <w:p w14:paraId="03B0B969"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Haul Number</w:t>
            </w:r>
          </w:p>
          <w:p w14:paraId="2DC5AC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136E6C3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species code)</w:t>
            </w:r>
          </w:p>
          <w:p w14:paraId="0E3B6191" w14:textId="77777777" w:rsidR="0071701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Processing Code Length Range Min Max</w:t>
            </w:r>
          </w:p>
          <w:p w14:paraId="171A9F64" w14:textId="77777777" w:rsidR="0071701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Number of individuals Live Weight (kg)</w:t>
            </w:r>
          </w:p>
          <w:p w14:paraId="73617D2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Processed Weight (kg)</w:t>
            </w:r>
          </w:p>
          <w:p w14:paraId="7E0AC8A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hr-HR" w:eastAsia="hr-HR" w:bidi="hr-HR"/>
              </w:rPr>
              <w:t>Grade</w:t>
            </w:r>
          </w:p>
          <w:p w14:paraId="7EC0DB86"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Conversion Factor</w:t>
            </w:r>
          </w:p>
          <w:p w14:paraId="47B2A5AE"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77" w:name="bookmark74"/>
            <w:r w:rsidRPr="00E21C5F">
              <w:rPr>
                <w:rFonts w:asciiTheme="majorHAnsi" w:hAnsiTheme="majorHAnsi" w:cs="Calibri Light"/>
                <w:sz w:val="22"/>
                <w:szCs w:val="22"/>
              </w:rPr>
              <w:t xml:space="preserve">Set and haul </w:t>
            </w:r>
            <w:proofErr w:type="gramStart"/>
            <w:r w:rsidRPr="00E21C5F">
              <w:rPr>
                <w:rFonts w:asciiTheme="majorHAnsi" w:hAnsiTheme="majorHAnsi" w:cs="Calibri Light"/>
                <w:sz w:val="22"/>
                <w:szCs w:val="22"/>
              </w:rPr>
              <w:t>details</w:t>
            </w:r>
            <w:bookmarkEnd w:id="177"/>
            <w:proofErr w:type="gramEnd"/>
          </w:p>
          <w:p w14:paraId="2B8AE3B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Number</w:t>
            </w:r>
          </w:p>
          <w:p w14:paraId="0A4FE09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of observation YYYY.MON.DD)</w:t>
            </w:r>
          </w:p>
          <w:p w14:paraId="3566EDC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Set Type: Research or Commercial (R/C)</w:t>
            </w:r>
          </w:p>
          <w:p w14:paraId="48BC89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03EAC25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Offal dumped during setting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602EEFED" w14:textId="77777777" w:rsidR="0071701B" w:rsidRPr="00E21C5F" w:rsidRDefault="0071701B" w:rsidP="00BE4CEA">
            <w:pPr>
              <w:pStyle w:val="Bodytext20"/>
              <w:shd w:val="clear" w:color="auto" w:fill="auto"/>
              <w:spacing w:after="26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Offal dumped during hauling (Yes </w:t>
            </w:r>
            <w:r w:rsidRPr="00E21C5F">
              <w:rPr>
                <w:rFonts w:asciiTheme="majorHAnsi" w:hAnsiTheme="majorHAnsi" w:cs="Calibri Light"/>
                <w:sz w:val="22"/>
                <w:szCs w:val="22"/>
                <w:lang w:val="bg-BG" w:eastAsia="bg-BG" w:bidi="bg-BG"/>
              </w:rPr>
              <w:t xml:space="preserve">/ </w:t>
            </w:r>
            <w:r w:rsidRPr="00E21C5F">
              <w:rPr>
                <w:rFonts w:asciiTheme="majorHAnsi" w:hAnsiTheme="majorHAnsi" w:cs="Calibri Light"/>
                <w:sz w:val="22"/>
                <w:szCs w:val="22"/>
              </w:rPr>
              <w:t>No)</w:t>
            </w:r>
          </w:p>
          <w:p w14:paraId="03B75342"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78" w:name="bookmark75"/>
            <w:r w:rsidRPr="00E21C5F">
              <w:rPr>
                <w:rFonts w:asciiTheme="majorHAnsi" w:hAnsiTheme="majorHAnsi" w:cs="Calibri Light"/>
                <w:sz w:val="22"/>
                <w:szCs w:val="22"/>
              </w:rPr>
              <w:t xml:space="preserve">Start and End setting. Repeat for </w:t>
            </w:r>
            <w:proofErr w:type="gramStart"/>
            <w:r w:rsidRPr="00E21C5F">
              <w:rPr>
                <w:rFonts w:asciiTheme="majorHAnsi" w:hAnsiTheme="majorHAnsi" w:cs="Calibri Light"/>
                <w:sz w:val="22"/>
                <w:szCs w:val="22"/>
              </w:rPr>
              <w:t>hauling</w:t>
            </w:r>
            <w:bookmarkEnd w:id="178"/>
            <w:proofErr w:type="gramEnd"/>
          </w:p>
          <w:p w14:paraId="2B01BDA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7CD49B3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(:mm)</w:t>
            </w:r>
          </w:p>
          <w:p w14:paraId="03542D29" w14:textId="77777777" w:rsidR="0071701B" w:rsidRPr="00E21C5F" w:rsidRDefault="0071701B" w:rsidP="00BE4CEA">
            <w:pPr>
              <w:pStyle w:val="Bodytext20"/>
              <w:shd w:val="clear" w:color="auto" w:fill="auto"/>
              <w:spacing w:after="268" w:line="269"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Latitude Longitude bottom depth (m)</w:t>
            </w:r>
          </w:p>
          <w:p w14:paraId="4F5521C9" w14:textId="77777777" w:rsidR="0071701B" w:rsidRPr="00E21C5F" w:rsidRDefault="0071701B" w:rsidP="00BE4CEA">
            <w:pPr>
              <w:pStyle w:val="Heading30"/>
              <w:keepNext/>
              <w:keepLines/>
              <w:shd w:val="clear" w:color="auto" w:fill="auto"/>
              <w:spacing w:before="0" w:line="259" w:lineRule="exact"/>
              <w:ind w:left="140"/>
              <w:rPr>
                <w:rFonts w:asciiTheme="majorHAnsi" w:hAnsiTheme="majorHAnsi" w:cs="Calibri Light"/>
                <w:sz w:val="22"/>
                <w:szCs w:val="22"/>
              </w:rPr>
            </w:pPr>
            <w:bookmarkStart w:id="179" w:name="bookmark76"/>
            <w:r w:rsidRPr="00E21C5F">
              <w:rPr>
                <w:rFonts w:asciiTheme="majorHAnsi" w:hAnsiTheme="majorHAnsi" w:cs="Calibri Light"/>
                <w:sz w:val="22"/>
                <w:szCs w:val="22"/>
              </w:rPr>
              <w:t>Gear Details</w:t>
            </w:r>
            <w:bookmarkEnd w:id="179"/>
          </w:p>
          <w:p w14:paraId="0FFDF617" w14:textId="77777777" w:rsidR="0071701B" w:rsidRPr="00E21C5F" w:rsidRDefault="0071701B" w:rsidP="00BE4CEA">
            <w:pPr>
              <w:pStyle w:val="Bodytext20"/>
              <w:shd w:val="clear" w:color="auto" w:fill="auto"/>
              <w:spacing w:after="0" w:line="25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Length of line (m)</w:t>
            </w:r>
          </w:p>
          <w:p w14:paraId="1CD68136" w14:textId="77777777" w:rsidR="0071701B" w:rsidRPr="00E21C5F" w:rsidRDefault="0071701B" w:rsidP="00BE4CEA">
            <w:pPr>
              <w:pStyle w:val="Bodytext20"/>
              <w:shd w:val="clear" w:color="auto" w:fill="auto"/>
              <w:spacing w:after="0" w:line="269"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Type of line Pot spacing (m)</w:t>
            </w:r>
          </w:p>
          <w:p w14:paraId="6C27B893" w14:textId="77777777" w:rsidR="0071701B" w:rsidRPr="00E21C5F" w:rsidRDefault="0071701B" w:rsidP="00BE4CEA">
            <w:pPr>
              <w:pStyle w:val="Bodytext20"/>
              <w:shd w:val="clear" w:color="auto" w:fill="auto"/>
              <w:spacing w:after="264"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Bait type</w:t>
            </w:r>
          </w:p>
          <w:p w14:paraId="4AE0D5F0"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80" w:name="bookmark77"/>
            <w:r w:rsidRPr="00E21C5F">
              <w:rPr>
                <w:rFonts w:asciiTheme="majorHAnsi" w:hAnsiTheme="majorHAnsi" w:cs="Calibri Light"/>
                <w:sz w:val="22"/>
                <w:szCs w:val="22"/>
                <w:lang w:val="en-GB" w:eastAsia="nl-NL" w:bidi="nl-NL"/>
              </w:rPr>
              <w:t>Setting</w:t>
            </w:r>
            <w:bookmarkEnd w:id="180"/>
          </w:p>
          <w:p w14:paraId="2E7C3FD1" w14:textId="77777777" w:rsidR="008448B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pots </w:t>
            </w:r>
            <w:proofErr w:type="gramStart"/>
            <w:r w:rsidRPr="00E21C5F">
              <w:rPr>
                <w:rFonts w:asciiTheme="majorHAnsi" w:hAnsiTheme="majorHAnsi" w:cs="Calibri Light"/>
                <w:sz w:val="22"/>
                <w:szCs w:val="22"/>
              </w:rPr>
              <w:t>set</w:t>
            </w:r>
            <w:proofErr w:type="gramEnd"/>
            <w:r w:rsidRPr="00E21C5F">
              <w:rPr>
                <w:rFonts w:asciiTheme="majorHAnsi" w:hAnsiTheme="majorHAnsi" w:cs="Calibri Light"/>
                <w:sz w:val="22"/>
                <w:szCs w:val="22"/>
              </w:rPr>
              <w:t xml:space="preserve"> </w:t>
            </w:r>
          </w:p>
          <w:p w14:paraId="6FA8F06B" w14:textId="77777777" w:rsidR="0071701B" w:rsidRPr="00E21C5F" w:rsidRDefault="0071701B"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pots </w:t>
            </w:r>
            <w:proofErr w:type="gramStart"/>
            <w:r w:rsidRPr="00E21C5F">
              <w:rPr>
                <w:rFonts w:asciiTheme="majorHAnsi" w:hAnsiTheme="majorHAnsi" w:cs="Calibri Light"/>
                <w:sz w:val="22"/>
                <w:szCs w:val="22"/>
              </w:rPr>
              <w:t>observed</w:t>
            </w:r>
            <w:proofErr w:type="gramEnd"/>
          </w:p>
          <w:p w14:paraId="3F1C1B41" w14:textId="77777777" w:rsidR="00FB1083" w:rsidRPr="00E21C5F" w:rsidRDefault="00FB1083" w:rsidP="00BE4CEA">
            <w:pPr>
              <w:pStyle w:val="Bodytext20"/>
              <w:shd w:val="clear" w:color="auto" w:fill="auto"/>
              <w:spacing w:after="0" w:line="264" w:lineRule="exact"/>
              <w:ind w:left="140" w:right="4720" w:firstLine="0"/>
              <w:jc w:val="left"/>
              <w:rPr>
                <w:rFonts w:asciiTheme="majorHAnsi" w:hAnsiTheme="majorHAnsi" w:cs="Calibri Light"/>
                <w:sz w:val="22"/>
                <w:szCs w:val="22"/>
              </w:rPr>
            </w:pPr>
          </w:p>
          <w:p w14:paraId="344E531F" w14:textId="77777777" w:rsidR="0071701B" w:rsidRPr="00E21C5F" w:rsidRDefault="0071701B" w:rsidP="001B6FF3">
            <w:pPr>
              <w:pStyle w:val="Heading30"/>
              <w:keepNext/>
              <w:keepLines/>
              <w:shd w:val="clear" w:color="auto" w:fill="auto"/>
              <w:spacing w:before="0"/>
              <w:ind w:left="174"/>
              <w:rPr>
                <w:rFonts w:asciiTheme="majorHAnsi" w:hAnsiTheme="majorHAnsi" w:cs="Calibri Light"/>
                <w:sz w:val="22"/>
                <w:szCs w:val="22"/>
              </w:rPr>
            </w:pPr>
            <w:bookmarkStart w:id="181" w:name="bookmark78"/>
            <w:r w:rsidRPr="00E21C5F">
              <w:rPr>
                <w:rFonts w:asciiTheme="majorHAnsi" w:hAnsiTheme="majorHAnsi" w:cs="Calibri Light"/>
                <w:sz w:val="22"/>
                <w:szCs w:val="22"/>
              </w:rPr>
              <w:t>Hauling</w:t>
            </w:r>
            <w:bookmarkEnd w:id="181"/>
          </w:p>
          <w:p w14:paraId="3BD7A32E" w14:textId="77777777" w:rsidR="008448BB" w:rsidRPr="00E21C5F" w:rsidRDefault="0071701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pots </w:t>
            </w:r>
            <w:proofErr w:type="gramStart"/>
            <w:r w:rsidRPr="00E21C5F">
              <w:rPr>
                <w:rFonts w:asciiTheme="majorHAnsi" w:hAnsiTheme="majorHAnsi" w:cs="Calibri Light"/>
                <w:sz w:val="22"/>
                <w:szCs w:val="22"/>
              </w:rPr>
              <w:t>hauled</w:t>
            </w:r>
            <w:proofErr w:type="gramEnd"/>
            <w:r w:rsidRPr="00E21C5F">
              <w:rPr>
                <w:rFonts w:asciiTheme="majorHAnsi" w:hAnsiTheme="majorHAnsi" w:cs="Calibri Light"/>
                <w:sz w:val="22"/>
                <w:szCs w:val="22"/>
              </w:rPr>
              <w:t xml:space="preserve"> </w:t>
            </w:r>
          </w:p>
          <w:p w14:paraId="5A9BEA29" w14:textId="77777777" w:rsidR="0071701B" w:rsidRPr="00E21C5F" w:rsidRDefault="0071701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pots </w:t>
            </w:r>
            <w:proofErr w:type="gramStart"/>
            <w:r w:rsidRPr="00E21C5F">
              <w:rPr>
                <w:rFonts w:asciiTheme="majorHAnsi" w:hAnsiTheme="majorHAnsi" w:cs="Calibri Light"/>
                <w:sz w:val="22"/>
                <w:szCs w:val="22"/>
              </w:rPr>
              <w:t>observed</w:t>
            </w:r>
            <w:proofErr w:type="gramEnd"/>
          </w:p>
          <w:p w14:paraId="2A73078E" w14:textId="77777777" w:rsidR="008448BB" w:rsidRPr="00E21C5F" w:rsidRDefault="008448BB" w:rsidP="008448BB">
            <w:pPr>
              <w:pStyle w:val="Bodytext20"/>
              <w:shd w:val="clear" w:color="auto" w:fill="auto"/>
              <w:spacing w:after="0" w:line="264" w:lineRule="exact"/>
              <w:ind w:left="176" w:right="3703" w:firstLine="0"/>
              <w:jc w:val="left"/>
              <w:rPr>
                <w:rFonts w:asciiTheme="majorHAnsi" w:hAnsiTheme="majorHAnsi" w:cs="Calibri Light"/>
                <w:sz w:val="22"/>
                <w:szCs w:val="22"/>
              </w:rPr>
            </w:pPr>
          </w:p>
          <w:p w14:paraId="19F59234" w14:textId="77777777" w:rsidR="0071701B" w:rsidRPr="00E21C5F" w:rsidRDefault="0071701B" w:rsidP="001B6FF3">
            <w:pPr>
              <w:pStyle w:val="Heading30"/>
              <w:keepNext/>
              <w:keepLines/>
              <w:shd w:val="clear" w:color="auto" w:fill="auto"/>
              <w:spacing w:before="0" w:line="234" w:lineRule="exact"/>
              <w:ind w:left="174"/>
              <w:rPr>
                <w:rFonts w:asciiTheme="majorHAnsi" w:hAnsiTheme="majorHAnsi" w:cs="Calibri Light"/>
                <w:sz w:val="22"/>
                <w:szCs w:val="22"/>
              </w:rPr>
            </w:pPr>
            <w:bookmarkStart w:id="182" w:name="bookmark79"/>
            <w:r w:rsidRPr="00E21C5F">
              <w:rPr>
                <w:rFonts w:asciiTheme="majorHAnsi" w:hAnsiTheme="majorHAnsi" w:cs="Calibri Light"/>
                <w:sz w:val="22"/>
                <w:szCs w:val="22"/>
              </w:rPr>
              <w:t xml:space="preserve">Observed interactions with birds or marine </w:t>
            </w:r>
            <w:proofErr w:type="gramStart"/>
            <w:r w:rsidRPr="00E21C5F">
              <w:rPr>
                <w:rFonts w:asciiTheme="majorHAnsi" w:hAnsiTheme="majorHAnsi" w:cs="Calibri Light"/>
                <w:sz w:val="22"/>
                <w:szCs w:val="22"/>
              </w:rPr>
              <w:t>mammals</w:t>
            </w:r>
            <w:bookmarkEnd w:id="182"/>
            <w:proofErr w:type="gramEnd"/>
          </w:p>
          <w:p w14:paraId="7CF69088" w14:textId="77777777" w:rsidR="0071701B" w:rsidRPr="00E21C5F" w:rsidRDefault="0071701B" w:rsidP="001B6FF3">
            <w:pPr>
              <w:pStyle w:val="Bodytext20"/>
              <w:shd w:val="clear" w:color="auto" w:fill="auto"/>
              <w:spacing w:after="248"/>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eastAsia="fi-FI" w:bidi="fi-FI"/>
              </w:rPr>
              <w:t xml:space="preserve">(FAO </w:t>
            </w:r>
            <w:r w:rsidRPr="00E21C5F">
              <w:rPr>
                <w:rFonts w:asciiTheme="majorHAnsi" w:hAnsiTheme="majorHAnsi" w:cs="Calibri Light"/>
                <w:sz w:val="22"/>
                <w:szCs w:val="22"/>
              </w:rPr>
              <w:t>species code)</w:t>
            </w:r>
          </w:p>
          <w:p w14:paraId="1A13A1BA" w14:textId="77777777" w:rsidR="0071701B" w:rsidRPr="00E21C5F" w:rsidRDefault="0071701B" w:rsidP="001B6FF3">
            <w:pPr>
              <w:pStyle w:val="Heading30"/>
              <w:keepNext/>
              <w:keepLines/>
              <w:shd w:val="clear" w:color="auto" w:fill="auto"/>
              <w:spacing w:before="0"/>
              <w:ind w:left="174"/>
              <w:rPr>
                <w:rFonts w:asciiTheme="majorHAnsi" w:hAnsiTheme="majorHAnsi" w:cs="Calibri Light"/>
                <w:sz w:val="22"/>
                <w:szCs w:val="22"/>
              </w:rPr>
            </w:pPr>
            <w:bookmarkStart w:id="183" w:name="bookmark80"/>
            <w:r w:rsidRPr="00E21C5F">
              <w:rPr>
                <w:rFonts w:asciiTheme="majorHAnsi" w:hAnsiTheme="majorHAnsi" w:cs="Calibri Light"/>
                <w:sz w:val="22"/>
                <w:szCs w:val="22"/>
              </w:rPr>
              <w:t>Setting</w:t>
            </w:r>
            <w:bookmarkEnd w:id="183"/>
          </w:p>
          <w:p w14:paraId="7E301AD5" w14:textId="77777777" w:rsidR="0071701B" w:rsidRPr="00E21C5F"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lang w:val="fr-FR"/>
              </w:rPr>
            </w:pPr>
            <w:proofErr w:type="spellStart"/>
            <w:r w:rsidRPr="00E21C5F">
              <w:rPr>
                <w:rFonts w:asciiTheme="majorHAnsi" w:hAnsiTheme="majorHAnsi" w:cs="Calibri Light"/>
                <w:sz w:val="22"/>
                <w:szCs w:val="22"/>
                <w:lang w:val="fr-FR"/>
              </w:rPr>
              <w:lastRenderedPageBreak/>
              <w:t>Abundance</w:t>
            </w:r>
            <w:proofErr w:type="spellEnd"/>
            <w:r w:rsidRPr="00E21C5F">
              <w:rPr>
                <w:rFonts w:asciiTheme="majorHAnsi" w:hAnsiTheme="majorHAnsi" w:cs="Calibri Light"/>
                <w:sz w:val="22"/>
                <w:szCs w:val="22"/>
                <w:lang w:val="fr-FR"/>
              </w:rPr>
              <w:t xml:space="preserve"> (500m radius)</w:t>
            </w:r>
          </w:p>
          <w:p w14:paraId="16825B69" w14:textId="77777777" w:rsidR="0071701B" w:rsidRPr="00E21C5F" w:rsidRDefault="0071701B" w:rsidP="001B6FF3">
            <w:pPr>
              <w:pStyle w:val="Bodytext20"/>
              <w:shd w:val="clear" w:color="auto" w:fill="auto"/>
              <w:spacing w:after="276" w:line="264" w:lineRule="exact"/>
              <w:ind w:left="174" w:firstLine="0"/>
              <w:jc w:val="left"/>
              <w:rPr>
                <w:rFonts w:asciiTheme="majorHAnsi" w:hAnsiTheme="majorHAnsi" w:cs="Calibri Light"/>
                <w:sz w:val="22"/>
                <w:szCs w:val="22"/>
                <w:lang w:val="fr-FR"/>
              </w:rPr>
            </w:pPr>
            <w:proofErr w:type="spellStart"/>
            <w:r w:rsidRPr="00E21C5F">
              <w:rPr>
                <w:rFonts w:asciiTheme="majorHAnsi" w:hAnsiTheme="majorHAnsi" w:cs="Calibri Light"/>
                <w:sz w:val="22"/>
                <w:szCs w:val="22"/>
                <w:lang w:val="fr-FR"/>
              </w:rPr>
              <w:t>Gear</w:t>
            </w:r>
            <w:proofErr w:type="spellEnd"/>
            <w:r w:rsidRPr="00E21C5F">
              <w:rPr>
                <w:rFonts w:asciiTheme="majorHAnsi" w:hAnsiTheme="majorHAnsi" w:cs="Calibri Light"/>
                <w:sz w:val="22"/>
                <w:szCs w:val="22"/>
                <w:lang w:val="fr-FR"/>
              </w:rPr>
              <w:t xml:space="preserve"> interaction (y/n)</w:t>
            </w:r>
          </w:p>
          <w:p w14:paraId="21F992B4" w14:textId="77777777" w:rsidR="0071701B" w:rsidRPr="00E21C5F" w:rsidRDefault="0071701B" w:rsidP="001B6FF3">
            <w:pPr>
              <w:pStyle w:val="Heading30"/>
              <w:keepNext/>
              <w:keepLines/>
              <w:shd w:val="clear" w:color="auto" w:fill="auto"/>
              <w:spacing w:before="0" w:line="269" w:lineRule="exact"/>
              <w:ind w:left="174"/>
              <w:rPr>
                <w:rFonts w:asciiTheme="majorHAnsi" w:hAnsiTheme="majorHAnsi" w:cs="Calibri Light"/>
                <w:sz w:val="22"/>
                <w:szCs w:val="22"/>
                <w:lang w:val="en-GB"/>
              </w:rPr>
            </w:pPr>
            <w:bookmarkStart w:id="184" w:name="bookmark81"/>
            <w:r w:rsidRPr="00E21C5F">
              <w:rPr>
                <w:rFonts w:asciiTheme="majorHAnsi" w:hAnsiTheme="majorHAnsi" w:cs="Calibri Light"/>
                <w:sz w:val="22"/>
                <w:szCs w:val="22"/>
                <w:lang w:val="en-GB"/>
              </w:rPr>
              <w:t>Hauling</w:t>
            </w:r>
            <w:bookmarkEnd w:id="184"/>
          </w:p>
          <w:p w14:paraId="7E7DC8C5" w14:textId="77777777" w:rsidR="0071701B" w:rsidRPr="00E21C5F" w:rsidRDefault="0071701B" w:rsidP="001B6FF3">
            <w:pPr>
              <w:pStyle w:val="Bodytext20"/>
              <w:shd w:val="clear" w:color="auto" w:fill="auto"/>
              <w:spacing w:after="0" w:line="269"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Abundance (500m </w:t>
            </w:r>
            <w:r w:rsidRPr="00E21C5F">
              <w:rPr>
                <w:rFonts w:asciiTheme="majorHAnsi" w:hAnsiTheme="majorHAnsi" w:cs="Calibri Light"/>
                <w:sz w:val="22"/>
                <w:szCs w:val="22"/>
                <w:lang w:eastAsia="da-DK" w:bidi="da-DK"/>
              </w:rPr>
              <w:t>radius)</w:t>
            </w:r>
          </w:p>
          <w:p w14:paraId="3A8C3569" w14:textId="77777777" w:rsidR="0071701B" w:rsidRPr="00E21C5F" w:rsidRDefault="0071701B" w:rsidP="001B6FF3">
            <w:pPr>
              <w:pStyle w:val="Bodytext20"/>
              <w:shd w:val="clear" w:color="auto" w:fill="auto"/>
              <w:spacing w:after="284" w:line="269"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lang w:eastAsia="da-DK" w:bidi="da-DK"/>
              </w:rPr>
              <w:t xml:space="preserve">Gear </w:t>
            </w:r>
            <w:r w:rsidRPr="00E21C5F">
              <w:rPr>
                <w:rFonts w:asciiTheme="majorHAnsi" w:hAnsiTheme="majorHAnsi" w:cs="Calibri Light"/>
                <w:sz w:val="22"/>
                <w:szCs w:val="22"/>
              </w:rPr>
              <w:t xml:space="preserve">interaction </w:t>
            </w:r>
            <w:r w:rsidRPr="00E21C5F">
              <w:rPr>
                <w:rFonts w:asciiTheme="majorHAnsi" w:hAnsiTheme="majorHAnsi" w:cs="Calibri Light"/>
                <w:sz w:val="22"/>
                <w:szCs w:val="22"/>
                <w:lang w:eastAsia="da-DK" w:bidi="da-DK"/>
              </w:rPr>
              <w:t>(y/n)</w:t>
            </w:r>
          </w:p>
          <w:p w14:paraId="2FE9E320" w14:textId="77777777" w:rsidR="0071701B" w:rsidRPr="00E21C5F" w:rsidRDefault="0071701B" w:rsidP="001B6FF3">
            <w:pPr>
              <w:pStyle w:val="Heading30"/>
              <w:keepNext/>
              <w:keepLines/>
              <w:shd w:val="clear" w:color="auto" w:fill="auto"/>
              <w:spacing w:before="0"/>
              <w:ind w:left="174"/>
              <w:rPr>
                <w:rFonts w:asciiTheme="majorHAnsi" w:hAnsiTheme="majorHAnsi" w:cs="Calibri Light"/>
                <w:sz w:val="22"/>
                <w:szCs w:val="22"/>
              </w:rPr>
            </w:pPr>
            <w:bookmarkStart w:id="185" w:name="bookmark82"/>
            <w:r w:rsidRPr="00E21C5F">
              <w:rPr>
                <w:rFonts w:asciiTheme="majorHAnsi" w:hAnsiTheme="majorHAnsi" w:cs="Calibri Light"/>
                <w:sz w:val="22"/>
                <w:szCs w:val="22"/>
              </w:rPr>
              <w:t xml:space="preserve">Observed catch </w:t>
            </w:r>
            <w:proofErr w:type="gramStart"/>
            <w:r w:rsidRPr="00E21C5F">
              <w:rPr>
                <w:rFonts w:asciiTheme="majorHAnsi" w:hAnsiTheme="majorHAnsi" w:cs="Calibri Light"/>
                <w:sz w:val="22"/>
                <w:szCs w:val="22"/>
              </w:rPr>
              <w:t>composition</w:t>
            </w:r>
            <w:bookmarkEnd w:id="185"/>
            <w:proofErr w:type="gramEnd"/>
          </w:p>
          <w:p w14:paraId="3ABAFE45" w14:textId="77777777" w:rsidR="0071701B" w:rsidRPr="00E21C5F"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Name of observer</w:t>
            </w:r>
          </w:p>
          <w:p w14:paraId="32B96706" w14:textId="77777777" w:rsidR="0071701B" w:rsidRPr="00E21C5F" w:rsidRDefault="0071701B" w:rsidP="001B6FF3">
            <w:pPr>
              <w:pStyle w:val="Bodytext20"/>
              <w:shd w:val="clear" w:color="auto" w:fill="auto"/>
              <w:spacing w:after="0"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0DB20F60" w14:textId="77777777" w:rsidR="0071701B" w:rsidRPr="00E21C5F" w:rsidRDefault="0071701B" w:rsidP="001B6FF3">
            <w:pPr>
              <w:pStyle w:val="Bodytext20"/>
              <w:shd w:val="clear" w:color="auto" w:fill="auto"/>
              <w:spacing w:after="304" w:line="264"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03048037" w14:textId="77777777" w:rsidR="0071701B" w:rsidRPr="00E21C5F" w:rsidRDefault="0071701B" w:rsidP="001B6FF3">
            <w:pPr>
              <w:pStyle w:val="Heading30"/>
              <w:keepNext/>
              <w:keepLines/>
              <w:shd w:val="clear" w:color="auto" w:fill="auto"/>
              <w:spacing w:before="0" w:line="234" w:lineRule="exact"/>
              <w:ind w:left="174"/>
              <w:rPr>
                <w:rFonts w:asciiTheme="majorHAnsi" w:hAnsiTheme="majorHAnsi" w:cs="Calibri Light"/>
                <w:sz w:val="22"/>
                <w:szCs w:val="22"/>
              </w:rPr>
            </w:pPr>
            <w:bookmarkStart w:id="186" w:name="bookmark83"/>
            <w:r w:rsidRPr="00E21C5F">
              <w:rPr>
                <w:rFonts w:asciiTheme="majorHAnsi" w:hAnsiTheme="majorHAnsi" w:cs="Calibri Light"/>
                <w:sz w:val="22"/>
                <w:szCs w:val="22"/>
              </w:rPr>
              <w:t xml:space="preserve">Number of </w:t>
            </w:r>
            <w:r w:rsidRPr="00E21C5F">
              <w:rPr>
                <w:rFonts w:asciiTheme="majorHAnsi" w:hAnsiTheme="majorHAnsi" w:cs="Calibri Light"/>
                <w:sz w:val="22"/>
                <w:szCs w:val="22"/>
                <w:lang w:val="en-GB" w:eastAsia="da-DK" w:bidi="da-DK"/>
              </w:rPr>
              <w:t xml:space="preserve">pots </w:t>
            </w:r>
            <w:r w:rsidRPr="00E21C5F">
              <w:rPr>
                <w:rFonts w:asciiTheme="majorHAnsi" w:hAnsiTheme="majorHAnsi" w:cs="Calibri Light"/>
                <w:sz w:val="22"/>
                <w:szCs w:val="22"/>
              </w:rPr>
              <w:t>observed for by-catch:</w:t>
            </w:r>
            <w:bookmarkEnd w:id="186"/>
          </w:p>
          <w:p w14:paraId="5EB76325" w14:textId="77777777" w:rsidR="00FB1083" w:rsidRPr="00E21C5F" w:rsidRDefault="0071701B"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 xml:space="preserve">species code) </w:t>
            </w:r>
          </w:p>
          <w:p w14:paraId="3C635FE1" w14:textId="77777777" w:rsidR="00FB1083" w:rsidRPr="00E21C5F" w:rsidRDefault="0071701B"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total retained catch weight (kg) </w:t>
            </w:r>
          </w:p>
          <w:p w14:paraId="4B6218A0" w14:textId="77777777" w:rsidR="0071701B" w:rsidRPr="00E21C5F" w:rsidRDefault="0071701B"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total discarded catch weight (kg)</w:t>
            </w:r>
          </w:p>
          <w:p w14:paraId="0D577C75" w14:textId="77777777" w:rsidR="00FB1083" w:rsidRPr="00E21C5F" w:rsidRDefault="00FB1083" w:rsidP="00FB1083">
            <w:pPr>
              <w:pStyle w:val="Bodytext20"/>
              <w:shd w:val="clear" w:color="auto" w:fill="auto"/>
              <w:spacing w:after="0" w:line="269" w:lineRule="exact"/>
              <w:ind w:left="176" w:right="3703" w:firstLine="0"/>
              <w:jc w:val="left"/>
              <w:rPr>
                <w:rFonts w:asciiTheme="majorHAnsi" w:hAnsiTheme="majorHAnsi" w:cs="Calibri Light"/>
                <w:sz w:val="22"/>
                <w:szCs w:val="22"/>
              </w:rPr>
            </w:pPr>
          </w:p>
          <w:p w14:paraId="704E4F2C" w14:textId="77777777" w:rsidR="00FB1083" w:rsidRPr="00E21C5F" w:rsidRDefault="0071701B" w:rsidP="00FB1083">
            <w:pPr>
              <w:pStyle w:val="Bodytext20"/>
              <w:shd w:val="clear" w:color="auto" w:fill="auto"/>
              <w:spacing w:after="0" w:line="264" w:lineRule="exact"/>
              <w:ind w:left="176" w:right="3703" w:firstLine="0"/>
              <w:jc w:val="left"/>
              <w:rPr>
                <w:rStyle w:val="Bodytext2105ptBoldItalic"/>
                <w:rFonts w:asciiTheme="majorHAnsi" w:hAnsiTheme="majorHAnsi" w:cs="Calibri Light"/>
                <w:sz w:val="22"/>
                <w:szCs w:val="22"/>
              </w:rPr>
            </w:pPr>
            <w:r w:rsidRPr="00E21C5F">
              <w:rPr>
                <w:rStyle w:val="Bodytext2105ptBoldItalic"/>
                <w:rFonts w:asciiTheme="majorHAnsi" w:hAnsiTheme="majorHAnsi" w:cs="Calibri Light"/>
                <w:sz w:val="22"/>
                <w:szCs w:val="22"/>
              </w:rPr>
              <w:t xml:space="preserve">Species Retained </w:t>
            </w:r>
          </w:p>
          <w:p w14:paraId="07402D72" w14:textId="77777777" w:rsidR="00FB1083"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w:t>
            </w:r>
            <w:proofErr w:type="gramStart"/>
            <w:r w:rsidRPr="00E21C5F">
              <w:rPr>
                <w:rFonts w:asciiTheme="majorHAnsi" w:hAnsiTheme="majorHAnsi" w:cs="Calibri Light"/>
                <w:sz w:val="22"/>
                <w:szCs w:val="22"/>
              </w:rPr>
              <w:t>retained</w:t>
            </w:r>
            <w:proofErr w:type="gramEnd"/>
            <w:r w:rsidRPr="00E21C5F">
              <w:rPr>
                <w:rFonts w:asciiTheme="majorHAnsi" w:hAnsiTheme="majorHAnsi" w:cs="Calibri Light"/>
                <w:sz w:val="22"/>
                <w:szCs w:val="22"/>
              </w:rPr>
              <w:t xml:space="preserve"> </w:t>
            </w:r>
          </w:p>
          <w:p w14:paraId="441C159A" w14:textId="77777777" w:rsidR="0071701B"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retained with </w:t>
            </w:r>
            <w:proofErr w:type="gramStart"/>
            <w:r w:rsidRPr="00E21C5F">
              <w:rPr>
                <w:rFonts w:asciiTheme="majorHAnsi" w:hAnsiTheme="majorHAnsi" w:cs="Calibri Light"/>
                <w:sz w:val="22"/>
                <w:szCs w:val="22"/>
              </w:rPr>
              <w:t>tags</w:t>
            </w:r>
            <w:proofErr w:type="gramEnd"/>
          </w:p>
          <w:p w14:paraId="04758EB7" w14:textId="77777777" w:rsidR="00FB1083" w:rsidRPr="00E21C5F" w:rsidRDefault="00FB1083"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p>
          <w:p w14:paraId="2CF0A6D2" w14:textId="77777777" w:rsidR="0071701B" w:rsidRPr="00E21C5F" w:rsidRDefault="0071701B" w:rsidP="001B6FF3">
            <w:pPr>
              <w:pStyle w:val="Heading30"/>
              <w:keepNext/>
              <w:keepLines/>
              <w:shd w:val="clear" w:color="auto" w:fill="auto"/>
              <w:spacing w:before="0"/>
              <w:ind w:left="174"/>
              <w:rPr>
                <w:rFonts w:asciiTheme="majorHAnsi" w:hAnsiTheme="majorHAnsi" w:cs="Calibri Light"/>
                <w:sz w:val="22"/>
                <w:szCs w:val="22"/>
              </w:rPr>
            </w:pPr>
            <w:bookmarkStart w:id="187" w:name="bookmark84"/>
            <w:r w:rsidRPr="00E21C5F">
              <w:rPr>
                <w:rFonts w:asciiTheme="majorHAnsi" w:hAnsiTheme="majorHAnsi" w:cs="Calibri Light"/>
                <w:sz w:val="22"/>
                <w:szCs w:val="22"/>
              </w:rPr>
              <w:t>Species Discarded</w:t>
            </w:r>
            <w:bookmarkEnd w:id="187"/>
          </w:p>
          <w:p w14:paraId="273CA3CD" w14:textId="77777777" w:rsidR="00FB1083"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w:t>
            </w:r>
            <w:proofErr w:type="gramStart"/>
            <w:r w:rsidRPr="00E21C5F">
              <w:rPr>
                <w:rFonts w:asciiTheme="majorHAnsi" w:hAnsiTheme="majorHAnsi" w:cs="Calibri Light"/>
                <w:sz w:val="22"/>
                <w:szCs w:val="22"/>
              </w:rPr>
              <w:t>discarded</w:t>
            </w:r>
            <w:proofErr w:type="gramEnd"/>
            <w:r w:rsidRPr="00E21C5F">
              <w:rPr>
                <w:rFonts w:asciiTheme="majorHAnsi" w:hAnsiTheme="majorHAnsi" w:cs="Calibri Light"/>
                <w:sz w:val="22"/>
                <w:szCs w:val="22"/>
              </w:rPr>
              <w:t xml:space="preserve"> </w:t>
            </w:r>
          </w:p>
          <w:p w14:paraId="5C64BD52" w14:textId="77777777" w:rsidR="00FB1083"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w:t>
            </w:r>
            <w:proofErr w:type="gramStart"/>
            <w:r w:rsidRPr="00E21C5F">
              <w:rPr>
                <w:rFonts w:asciiTheme="majorHAnsi" w:hAnsiTheme="majorHAnsi" w:cs="Calibri Light"/>
                <w:sz w:val="22"/>
                <w:szCs w:val="22"/>
              </w:rPr>
              <w:t>dead</w:t>
            </w:r>
            <w:proofErr w:type="gramEnd"/>
            <w:r w:rsidRPr="00E21C5F">
              <w:rPr>
                <w:rFonts w:asciiTheme="majorHAnsi" w:hAnsiTheme="majorHAnsi" w:cs="Calibri Light"/>
                <w:sz w:val="22"/>
                <w:szCs w:val="22"/>
              </w:rPr>
              <w:t xml:space="preserve"> </w:t>
            </w:r>
          </w:p>
          <w:p w14:paraId="1FBFE86E" w14:textId="77777777" w:rsidR="0071701B" w:rsidRPr="00E21C5F" w:rsidRDefault="0071701B"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w:t>
            </w:r>
            <w:proofErr w:type="gramStart"/>
            <w:r w:rsidRPr="00E21C5F">
              <w:rPr>
                <w:rFonts w:asciiTheme="majorHAnsi" w:hAnsiTheme="majorHAnsi" w:cs="Calibri Light"/>
                <w:sz w:val="22"/>
                <w:szCs w:val="22"/>
              </w:rPr>
              <w:t>alive</w:t>
            </w:r>
            <w:proofErr w:type="gramEnd"/>
          </w:p>
          <w:p w14:paraId="20447E2F" w14:textId="77777777" w:rsidR="00FB1083" w:rsidRPr="00E21C5F" w:rsidRDefault="00FB1083" w:rsidP="00FB1083">
            <w:pPr>
              <w:pStyle w:val="Bodytext20"/>
              <w:shd w:val="clear" w:color="auto" w:fill="auto"/>
              <w:spacing w:after="0" w:line="264" w:lineRule="exact"/>
              <w:ind w:left="176" w:right="3703" w:firstLine="0"/>
              <w:jc w:val="left"/>
              <w:rPr>
                <w:rFonts w:asciiTheme="majorHAnsi" w:hAnsiTheme="majorHAnsi" w:cs="Calibri Light"/>
                <w:sz w:val="22"/>
                <w:szCs w:val="22"/>
              </w:rPr>
            </w:pPr>
          </w:p>
          <w:p w14:paraId="7EA989B7" w14:textId="77777777" w:rsidR="0071701B" w:rsidRPr="00E21C5F" w:rsidRDefault="0071701B" w:rsidP="001B6FF3">
            <w:pPr>
              <w:pStyle w:val="Heading30"/>
              <w:keepNext/>
              <w:keepLines/>
              <w:shd w:val="clear" w:color="auto" w:fill="auto"/>
              <w:spacing w:before="0" w:line="269" w:lineRule="exact"/>
              <w:ind w:left="174"/>
              <w:rPr>
                <w:rFonts w:asciiTheme="majorHAnsi" w:hAnsiTheme="majorHAnsi" w:cs="Calibri Light"/>
                <w:sz w:val="22"/>
                <w:szCs w:val="22"/>
              </w:rPr>
            </w:pPr>
            <w:bookmarkStart w:id="188" w:name="bookmark85"/>
            <w:r w:rsidRPr="00E21C5F">
              <w:rPr>
                <w:rFonts w:asciiTheme="majorHAnsi" w:hAnsiTheme="majorHAnsi" w:cs="Calibri Light"/>
                <w:sz w:val="22"/>
                <w:szCs w:val="22"/>
              </w:rPr>
              <w:t>Species Lost</w:t>
            </w:r>
            <w:bookmarkEnd w:id="188"/>
          </w:p>
          <w:p w14:paraId="49153DF9" w14:textId="77777777" w:rsidR="0071701B" w:rsidRPr="00E21C5F" w:rsidRDefault="0071701B" w:rsidP="001B6FF3">
            <w:pPr>
              <w:pStyle w:val="Bodytext20"/>
              <w:shd w:val="clear" w:color="auto" w:fill="auto"/>
              <w:spacing w:after="0" w:line="269" w:lineRule="exact"/>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lost/dropped off at </w:t>
            </w:r>
            <w:proofErr w:type="gramStart"/>
            <w:r w:rsidRPr="00E21C5F">
              <w:rPr>
                <w:rFonts w:asciiTheme="majorHAnsi" w:hAnsiTheme="majorHAnsi" w:cs="Calibri Light"/>
                <w:sz w:val="22"/>
                <w:szCs w:val="22"/>
              </w:rPr>
              <w:t>surface</w:t>
            </w:r>
            <w:proofErr w:type="gramEnd"/>
          </w:p>
          <w:p w14:paraId="4EF7431C" w14:textId="77777777" w:rsidR="006B2DFC" w:rsidRPr="00E21C5F" w:rsidRDefault="006B2DFC" w:rsidP="001B6FF3">
            <w:pPr>
              <w:pStyle w:val="Bodytext20"/>
              <w:shd w:val="clear" w:color="auto" w:fill="auto"/>
              <w:spacing w:after="0" w:line="269" w:lineRule="exact"/>
              <w:ind w:left="174" w:firstLine="0"/>
              <w:jc w:val="left"/>
              <w:rPr>
                <w:rStyle w:val="Bodytext2105ptBoldItalic"/>
                <w:rFonts w:asciiTheme="majorHAnsi" w:hAnsiTheme="majorHAnsi" w:cs="Calibri Light"/>
                <w:b w:val="0"/>
                <w:bCs w:val="0"/>
                <w:i w:val="0"/>
                <w:iCs w:val="0"/>
                <w:sz w:val="22"/>
                <w:szCs w:val="22"/>
              </w:rPr>
            </w:pPr>
          </w:p>
        </w:tc>
      </w:tr>
      <w:tr w:rsidR="0071701B" w:rsidRPr="00D22F83" w14:paraId="117FBC03" w14:textId="77777777" w:rsidTr="00BE4CEA">
        <w:tc>
          <w:tcPr>
            <w:tcW w:w="9057" w:type="dxa"/>
          </w:tcPr>
          <w:p w14:paraId="04CEB72B" w14:textId="77777777" w:rsidR="0071701B" w:rsidRPr="00E21C5F" w:rsidRDefault="0071701B" w:rsidP="001B6FF3">
            <w:pPr>
              <w:pStyle w:val="Heading40"/>
              <w:keepNext/>
              <w:keepLines/>
              <w:shd w:val="clear" w:color="auto" w:fill="auto"/>
              <w:spacing w:after="308" w:line="269" w:lineRule="exact"/>
              <w:ind w:left="174"/>
              <w:jc w:val="left"/>
              <w:rPr>
                <w:rFonts w:asciiTheme="majorHAnsi" w:hAnsiTheme="majorHAnsi" w:cs="Calibri Light"/>
                <w:sz w:val="22"/>
                <w:szCs w:val="22"/>
              </w:rPr>
            </w:pPr>
            <w:bookmarkStart w:id="189" w:name="bookmark86"/>
            <w:r w:rsidRPr="00E21C5F">
              <w:rPr>
                <w:rFonts w:asciiTheme="majorHAnsi" w:hAnsiTheme="majorHAnsi" w:cs="Calibri Light"/>
                <w:sz w:val="22"/>
                <w:szCs w:val="22"/>
              </w:rPr>
              <w:lastRenderedPageBreak/>
              <w:t>For Dahn/Drop lining/Handline fishing activity ONLY</w:t>
            </w:r>
            <w:bookmarkEnd w:id="189"/>
          </w:p>
          <w:p w14:paraId="0955905E" w14:textId="77777777" w:rsidR="0071701B" w:rsidRPr="00E21C5F" w:rsidRDefault="0071701B" w:rsidP="001B6FF3">
            <w:pPr>
              <w:pStyle w:val="Heading30"/>
              <w:keepNext/>
              <w:keepLines/>
              <w:shd w:val="clear" w:color="auto" w:fill="auto"/>
              <w:spacing w:before="0" w:line="234" w:lineRule="exact"/>
              <w:ind w:left="174"/>
              <w:rPr>
                <w:rFonts w:asciiTheme="majorHAnsi" w:hAnsiTheme="majorHAnsi" w:cs="Calibri Light"/>
                <w:sz w:val="22"/>
                <w:szCs w:val="22"/>
              </w:rPr>
            </w:pPr>
            <w:bookmarkStart w:id="190" w:name="bookmark87"/>
            <w:r w:rsidRPr="00E21C5F">
              <w:rPr>
                <w:rFonts w:asciiTheme="majorHAnsi" w:hAnsiTheme="majorHAnsi" w:cs="Calibri Light"/>
                <w:sz w:val="22"/>
                <w:szCs w:val="22"/>
              </w:rPr>
              <w:t>Dahn/Dropline Description</w:t>
            </w:r>
            <w:bookmarkEnd w:id="190"/>
          </w:p>
          <w:p w14:paraId="32900BEA" w14:textId="77777777" w:rsidR="0071701B" w:rsidRPr="00E21C5F" w:rsidRDefault="0071701B" w:rsidP="001B6FF3">
            <w:pPr>
              <w:pStyle w:val="Bodytext20"/>
              <w:shd w:val="clear" w:color="auto" w:fill="auto"/>
              <w:spacing w:after="0"/>
              <w:ind w:left="174" w:firstLine="0"/>
              <w:jc w:val="left"/>
              <w:rPr>
                <w:rFonts w:asciiTheme="majorHAnsi" w:hAnsiTheme="majorHAnsi" w:cs="Calibri Light"/>
                <w:sz w:val="22"/>
                <w:szCs w:val="22"/>
              </w:rPr>
            </w:pPr>
            <w:r w:rsidRPr="00E21C5F">
              <w:rPr>
                <w:rFonts w:asciiTheme="majorHAnsi" w:hAnsiTheme="majorHAnsi" w:cs="Calibri Light"/>
                <w:sz w:val="22"/>
                <w:szCs w:val="22"/>
              </w:rPr>
              <w:t>Line Type</w:t>
            </w:r>
          </w:p>
          <w:p w14:paraId="5B25D876" w14:textId="77777777" w:rsidR="0071701B" w:rsidRPr="00E21C5F" w:rsidRDefault="0071701B" w:rsidP="001B6FF3">
            <w:pPr>
              <w:pStyle w:val="Bodytext20"/>
              <w:shd w:val="clear" w:color="auto" w:fill="auto"/>
              <w:spacing w:after="284" w:line="269"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Period in which the gear was used (YYYY.MON.DD) Start and end date Target species </w:t>
            </w:r>
            <w:r w:rsidRPr="00E21C5F">
              <w:rPr>
                <w:rFonts w:asciiTheme="majorHAnsi" w:hAnsiTheme="majorHAnsi" w:cs="Calibri Light"/>
                <w:sz w:val="22"/>
                <w:szCs w:val="22"/>
                <w:lang w:val="en-GB" w:eastAsia="da-DK" w:bidi="da-DK"/>
              </w:rPr>
              <w:t xml:space="preserve">(FAO </w:t>
            </w:r>
            <w:r w:rsidRPr="00E21C5F">
              <w:rPr>
                <w:rFonts w:asciiTheme="majorHAnsi" w:hAnsiTheme="majorHAnsi" w:cs="Calibri Light"/>
                <w:sz w:val="22"/>
                <w:szCs w:val="22"/>
              </w:rPr>
              <w:t>species code)</w:t>
            </w:r>
          </w:p>
          <w:p w14:paraId="55EE1982" w14:textId="77777777" w:rsidR="00FB1083" w:rsidRPr="00E21C5F" w:rsidRDefault="0071701B" w:rsidP="001B6FF3">
            <w:pPr>
              <w:pStyle w:val="Bodytext20"/>
              <w:shd w:val="clear" w:color="auto" w:fill="auto"/>
              <w:spacing w:after="0" w:line="264" w:lineRule="exact"/>
              <w:ind w:left="174" w:right="2700" w:firstLine="0"/>
              <w:jc w:val="left"/>
              <w:rPr>
                <w:rStyle w:val="Bodytext2105ptBoldItalic"/>
                <w:rFonts w:asciiTheme="majorHAnsi" w:hAnsiTheme="majorHAnsi" w:cs="Calibri Light"/>
                <w:sz w:val="22"/>
                <w:szCs w:val="22"/>
                <w:lang w:val="cs-CZ" w:eastAsia="cs-CZ" w:bidi="cs-CZ"/>
              </w:rPr>
            </w:pPr>
            <w:r w:rsidRPr="00E21C5F">
              <w:rPr>
                <w:rStyle w:val="Bodytext2105ptBoldItalic"/>
                <w:rFonts w:asciiTheme="majorHAnsi" w:hAnsiTheme="majorHAnsi" w:cs="Calibri Light"/>
                <w:sz w:val="22"/>
                <w:szCs w:val="22"/>
                <w:lang w:val="en-GB" w:eastAsia="da-DK" w:bidi="da-DK"/>
              </w:rPr>
              <w:t xml:space="preserve">Main </w:t>
            </w:r>
            <w:r w:rsidRPr="00E21C5F">
              <w:rPr>
                <w:rStyle w:val="Bodytext2105ptBoldItalic"/>
                <w:rFonts w:asciiTheme="majorHAnsi" w:hAnsiTheme="majorHAnsi" w:cs="Calibri Light"/>
                <w:sz w:val="22"/>
                <w:szCs w:val="22"/>
                <w:lang w:val="cs-CZ" w:eastAsia="cs-CZ" w:bidi="cs-CZ"/>
              </w:rPr>
              <w:t xml:space="preserve">Line </w:t>
            </w:r>
          </w:p>
          <w:p w14:paraId="2A55669F" w14:textId="77777777" w:rsidR="00FB1083" w:rsidRPr="00E21C5F" w:rsidRDefault="0071701B" w:rsidP="001B6FF3">
            <w:pPr>
              <w:pStyle w:val="Bodytext20"/>
              <w:shd w:val="clear" w:color="auto" w:fill="auto"/>
              <w:spacing w:after="0" w:line="264"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t xml:space="preserve">Material </w:t>
            </w:r>
          </w:p>
          <w:p w14:paraId="294EA5CC" w14:textId="77777777" w:rsidR="0071701B" w:rsidRPr="00E21C5F" w:rsidRDefault="0071701B" w:rsidP="001B6FF3">
            <w:pPr>
              <w:pStyle w:val="Bodytext20"/>
              <w:shd w:val="clear" w:color="auto" w:fill="auto"/>
              <w:spacing w:after="0" w:line="264" w:lineRule="exact"/>
              <w:ind w:left="174" w:right="2700" w:firstLine="0"/>
              <w:jc w:val="left"/>
              <w:rPr>
                <w:rFonts w:asciiTheme="majorHAnsi" w:hAnsiTheme="majorHAnsi" w:cs="Calibri Light"/>
                <w:sz w:val="22"/>
                <w:szCs w:val="22"/>
              </w:rPr>
            </w:pPr>
            <w:r w:rsidRPr="00E21C5F">
              <w:rPr>
                <w:rFonts w:asciiTheme="majorHAnsi" w:hAnsiTheme="majorHAnsi" w:cs="Calibri Light"/>
                <w:sz w:val="22"/>
                <w:szCs w:val="22"/>
              </w:rPr>
              <w:t>Diameter (mm)</w:t>
            </w:r>
          </w:p>
          <w:p w14:paraId="493B5A40" w14:textId="77777777" w:rsidR="0071701B" w:rsidRPr="00E21C5F" w:rsidRDefault="0071701B" w:rsidP="001B6FF3">
            <w:pPr>
              <w:pStyle w:val="Bodytext20"/>
              <w:shd w:val="clear" w:color="auto" w:fill="auto"/>
              <w:spacing w:after="272"/>
              <w:ind w:left="174" w:firstLine="0"/>
              <w:jc w:val="left"/>
              <w:rPr>
                <w:rFonts w:asciiTheme="majorHAnsi" w:hAnsiTheme="majorHAnsi" w:cs="Calibri Light"/>
                <w:sz w:val="22"/>
                <w:szCs w:val="22"/>
              </w:rPr>
            </w:pPr>
            <w:r w:rsidRPr="00E21C5F">
              <w:rPr>
                <w:rFonts w:asciiTheme="majorHAnsi" w:hAnsiTheme="majorHAnsi" w:cs="Calibri Light"/>
                <w:sz w:val="22"/>
                <w:szCs w:val="22"/>
              </w:rPr>
              <w:t xml:space="preserve">Integrated </w:t>
            </w:r>
            <w:proofErr w:type="spellStart"/>
            <w:r w:rsidRPr="00E21C5F">
              <w:rPr>
                <w:rFonts w:asciiTheme="majorHAnsi" w:hAnsiTheme="majorHAnsi" w:cs="Calibri Light"/>
                <w:sz w:val="22"/>
                <w:szCs w:val="22"/>
              </w:rPr>
              <w:t>Wt</w:t>
            </w:r>
            <w:proofErr w:type="spellEnd"/>
            <w:r w:rsidRPr="00E21C5F">
              <w:rPr>
                <w:rFonts w:asciiTheme="majorHAnsi" w:hAnsiTheme="majorHAnsi" w:cs="Calibri Light"/>
                <w:sz w:val="22"/>
                <w:szCs w:val="22"/>
              </w:rPr>
              <w:t xml:space="preserve"> (g/m)</w:t>
            </w:r>
          </w:p>
          <w:p w14:paraId="05022C9C" w14:textId="77777777" w:rsidR="0071701B" w:rsidRPr="00E21C5F" w:rsidRDefault="0071701B" w:rsidP="001B6FF3">
            <w:pPr>
              <w:pStyle w:val="Heading30"/>
              <w:keepNext/>
              <w:keepLines/>
              <w:shd w:val="clear" w:color="auto" w:fill="auto"/>
              <w:spacing w:before="0" w:line="234" w:lineRule="exact"/>
              <w:ind w:left="174"/>
              <w:rPr>
                <w:rFonts w:asciiTheme="majorHAnsi" w:hAnsiTheme="majorHAnsi" w:cs="Calibri Light"/>
                <w:sz w:val="22"/>
                <w:szCs w:val="22"/>
              </w:rPr>
            </w:pPr>
            <w:bookmarkStart w:id="191" w:name="bookmark88"/>
            <w:r w:rsidRPr="00E21C5F">
              <w:rPr>
                <w:rFonts w:asciiTheme="majorHAnsi" w:hAnsiTheme="majorHAnsi" w:cs="Calibri Light"/>
                <w:sz w:val="22"/>
                <w:szCs w:val="22"/>
              </w:rPr>
              <w:t>Hooks</w:t>
            </w:r>
            <w:bookmarkEnd w:id="191"/>
          </w:p>
          <w:p w14:paraId="3F760A9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Type</w:t>
            </w:r>
          </w:p>
          <w:p w14:paraId="2E819D0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Make</w:t>
            </w:r>
          </w:p>
          <w:p w14:paraId="3D72ACC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Total length (mm)</w:t>
            </w:r>
          </w:p>
          <w:p w14:paraId="735C0D5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Shank (mm)</w:t>
            </w:r>
          </w:p>
          <w:p w14:paraId="2D78866B"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Gape (mm)</w:t>
            </w:r>
          </w:p>
          <w:p w14:paraId="03C9793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Throat (mm)</w:t>
            </w:r>
          </w:p>
          <w:p w14:paraId="633AD06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Front length (mm)</w:t>
            </w:r>
          </w:p>
          <w:p w14:paraId="6259A81A"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Usual setting position </w:t>
            </w:r>
          </w:p>
          <w:p w14:paraId="2492DF7D"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Line off bottom (m)</w:t>
            </w:r>
          </w:p>
          <w:p w14:paraId="3194836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lastRenderedPageBreak/>
              <w:t>Hooks off bottom (m)</w:t>
            </w:r>
          </w:p>
          <w:p w14:paraId="298284E0"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Method of baiting (manual/automatic)</w:t>
            </w:r>
          </w:p>
          <w:p w14:paraId="0F305986"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Automatic baiting equipment (make and model)</w:t>
            </w:r>
          </w:p>
          <w:p w14:paraId="4CE71C7B"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92" w:name="bookmark89"/>
            <w:r w:rsidRPr="00E21C5F">
              <w:rPr>
                <w:rFonts w:asciiTheme="majorHAnsi" w:hAnsiTheme="majorHAnsi" w:cs="Calibri Light"/>
                <w:sz w:val="22"/>
                <w:szCs w:val="22"/>
              </w:rPr>
              <w:t>Offal</w:t>
            </w:r>
            <w:bookmarkEnd w:id="192"/>
          </w:p>
          <w:p w14:paraId="593C7A5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Offal dumping position (port, starboard, stern)</w:t>
            </w:r>
          </w:p>
          <w:p w14:paraId="002F4045"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offal dumping during hauling (never, occasionally, always)</w:t>
            </w:r>
          </w:p>
          <w:p w14:paraId="2FC13B8F"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Propeller rotation direction (clockwise/anti-clockwise)</w:t>
            </w:r>
          </w:p>
          <w:p w14:paraId="2316A209"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93" w:name="bookmark90"/>
            <w:r w:rsidRPr="00E21C5F">
              <w:rPr>
                <w:rFonts w:asciiTheme="majorHAnsi" w:hAnsiTheme="majorHAnsi" w:cs="Calibri Light"/>
                <w:sz w:val="22"/>
                <w:szCs w:val="22"/>
              </w:rPr>
              <w:t>General Streamer Line Description</w:t>
            </w:r>
            <w:bookmarkEnd w:id="193"/>
          </w:p>
          <w:p w14:paraId="365307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equipped with a streamer line (y/n)</w:t>
            </w:r>
          </w:p>
          <w:p w14:paraId="2A4A86EF"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 lines regularly </w:t>
            </w:r>
            <w:proofErr w:type="gramStart"/>
            <w:r w:rsidRPr="00E21C5F">
              <w:rPr>
                <w:rFonts w:asciiTheme="majorHAnsi" w:hAnsiTheme="majorHAnsi" w:cs="Calibri Light"/>
                <w:sz w:val="22"/>
                <w:szCs w:val="22"/>
              </w:rPr>
              <w:t>set</w:t>
            </w:r>
            <w:proofErr w:type="gramEnd"/>
            <w:r w:rsidRPr="00E21C5F">
              <w:rPr>
                <w:rFonts w:asciiTheme="majorHAnsi" w:hAnsiTheme="majorHAnsi" w:cs="Calibri Light"/>
                <w:sz w:val="22"/>
                <w:szCs w:val="22"/>
              </w:rPr>
              <w:t xml:space="preserve"> </w:t>
            </w:r>
          </w:p>
          <w:p w14:paraId="08274064"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line position (port, starboard, stern)</w:t>
            </w:r>
          </w:p>
          <w:p w14:paraId="64DDED5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length (m)</w:t>
            </w:r>
          </w:p>
          <w:p w14:paraId="30E6A7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length min/max (m)</w:t>
            </w:r>
          </w:p>
          <w:p w14:paraId="1BBF453A"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Attached height above water (m)</w:t>
            </w:r>
          </w:p>
          <w:p w14:paraId="13CF83E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streamers (m)</w:t>
            </w:r>
          </w:p>
          <w:p w14:paraId="1B0534B4"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streamers </w:t>
            </w:r>
          </w:p>
          <w:p w14:paraId="31C39ECE"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design (single or paired)</w:t>
            </w:r>
          </w:p>
          <w:p w14:paraId="38B00E44"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Ariel extent of line (m)</w:t>
            </w:r>
          </w:p>
          <w:p w14:paraId="552020D7"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Method used to assess aerial </w:t>
            </w:r>
            <w:proofErr w:type="gramStart"/>
            <w:r w:rsidRPr="00E21C5F">
              <w:rPr>
                <w:rFonts w:asciiTheme="majorHAnsi" w:hAnsiTheme="majorHAnsi" w:cs="Calibri Light"/>
                <w:sz w:val="22"/>
                <w:szCs w:val="22"/>
              </w:rPr>
              <w:t>extent</w:t>
            </w:r>
            <w:proofErr w:type="gramEnd"/>
            <w:r w:rsidRPr="00E21C5F">
              <w:rPr>
                <w:rFonts w:asciiTheme="majorHAnsi" w:hAnsiTheme="majorHAnsi" w:cs="Calibri Light"/>
                <w:sz w:val="22"/>
                <w:szCs w:val="22"/>
              </w:rPr>
              <w:t xml:space="preserve"> </w:t>
            </w:r>
          </w:p>
          <w:p w14:paraId="4C98C5A6"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material </w:t>
            </w:r>
          </w:p>
          <w:p w14:paraId="1BE36093"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Streamer line diameter (mm)</w:t>
            </w:r>
          </w:p>
          <w:p w14:paraId="7CFCB71F"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Streamer </w:t>
            </w:r>
            <w:proofErr w:type="spellStart"/>
            <w:r w:rsidRPr="00E21C5F">
              <w:rPr>
                <w:rFonts w:asciiTheme="majorHAnsi" w:hAnsiTheme="majorHAnsi" w:cs="Calibri Light"/>
                <w:sz w:val="22"/>
                <w:szCs w:val="22"/>
              </w:rPr>
              <w:t>colours</w:t>
            </w:r>
            <w:proofErr w:type="spellEnd"/>
          </w:p>
          <w:p w14:paraId="060A2AA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 over bait entry position? (y/n/u)</w:t>
            </w:r>
          </w:p>
          <w:p w14:paraId="4F13356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from stern to bait entry point (m)</w:t>
            </w:r>
          </w:p>
          <w:p w14:paraId="2EF4064F" w14:textId="77777777" w:rsidR="0071701B" w:rsidRPr="00E21C5F" w:rsidRDefault="0071701B" w:rsidP="00BE4CEA">
            <w:pPr>
              <w:pStyle w:val="Bodytext20"/>
              <w:shd w:val="clear" w:color="auto" w:fill="auto"/>
              <w:spacing w:after="28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Horizontal distance from bait entry point to streamer line (m)</w:t>
            </w:r>
          </w:p>
          <w:p w14:paraId="62A2DB64"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94" w:name="bookmark91"/>
            <w:r w:rsidRPr="00E21C5F">
              <w:rPr>
                <w:rFonts w:asciiTheme="majorHAnsi" w:hAnsiTheme="majorHAnsi" w:cs="Calibri Light"/>
                <w:sz w:val="22"/>
                <w:szCs w:val="22"/>
              </w:rPr>
              <w:t>Details of Dahn/Dropline/Handline Setting</w:t>
            </w:r>
            <w:bookmarkEnd w:id="194"/>
          </w:p>
          <w:p w14:paraId="1CC76B3D"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Main line length (m)</w:t>
            </w:r>
          </w:p>
          <w:p w14:paraId="2969C9D2"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hooks </w:t>
            </w:r>
            <w:proofErr w:type="gramStart"/>
            <w:r w:rsidRPr="00E21C5F">
              <w:rPr>
                <w:rFonts w:asciiTheme="majorHAnsi" w:hAnsiTheme="majorHAnsi" w:cs="Calibri Light"/>
                <w:sz w:val="22"/>
                <w:szCs w:val="22"/>
              </w:rPr>
              <w:t>set</w:t>
            </w:r>
            <w:proofErr w:type="gramEnd"/>
          </w:p>
          <w:p w14:paraId="5A703BC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Percentage hooks </w:t>
            </w:r>
            <w:proofErr w:type="gramStart"/>
            <w:r w:rsidRPr="00E21C5F">
              <w:rPr>
                <w:rFonts w:asciiTheme="majorHAnsi" w:hAnsiTheme="majorHAnsi" w:cs="Calibri Light"/>
                <w:sz w:val="22"/>
                <w:szCs w:val="22"/>
              </w:rPr>
              <w:t>baited</w:t>
            </w:r>
            <w:proofErr w:type="gramEnd"/>
          </w:p>
          <w:p w14:paraId="1EB22DD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between branches/snoods (m)</w:t>
            </w:r>
          </w:p>
          <w:p w14:paraId="349658B1"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Distance of hooks off bottom (m)</w:t>
            </w:r>
          </w:p>
          <w:p w14:paraId="06D55D3D" w14:textId="77777777" w:rsidR="00FB108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 xml:space="preserve">Bait species </w:t>
            </w:r>
          </w:p>
          <w:p w14:paraId="4266A5F5" w14:textId="77777777" w:rsidR="001B6FF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 xml:space="preserve">Bait size </w:t>
            </w:r>
          </w:p>
          <w:p w14:paraId="76F975B4"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lang w:val="en-GB"/>
              </w:rPr>
            </w:pPr>
            <w:r w:rsidRPr="00E21C5F">
              <w:rPr>
                <w:rFonts w:asciiTheme="majorHAnsi" w:hAnsiTheme="majorHAnsi" w:cs="Calibri Light"/>
                <w:sz w:val="22"/>
                <w:szCs w:val="22"/>
                <w:lang w:val="en-GB"/>
              </w:rPr>
              <w:t>Bait proportion</w:t>
            </w:r>
          </w:p>
          <w:p w14:paraId="5B25621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Deck lights during setting (On, Off)</w:t>
            </w:r>
          </w:p>
          <w:p w14:paraId="4430F52E"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Streamer lines used (Yes, No)</w:t>
            </w:r>
          </w:p>
          <w:p w14:paraId="253AC3F9" w14:textId="77777777" w:rsidR="0071701B" w:rsidRPr="00E21C5F" w:rsidRDefault="0071701B" w:rsidP="001B6FF3">
            <w:pPr>
              <w:pStyle w:val="Bodytext20"/>
              <w:shd w:val="clear" w:color="auto" w:fill="auto"/>
              <w:spacing w:after="0" w:line="264" w:lineRule="exact"/>
              <w:ind w:left="140" w:right="2287" w:firstLine="0"/>
              <w:jc w:val="left"/>
              <w:rPr>
                <w:rFonts w:asciiTheme="majorHAnsi" w:hAnsiTheme="majorHAnsi" w:cs="Calibri Light"/>
                <w:sz w:val="22"/>
                <w:szCs w:val="22"/>
              </w:rPr>
            </w:pPr>
            <w:r w:rsidRPr="00E21C5F">
              <w:rPr>
                <w:rFonts w:asciiTheme="majorHAnsi" w:hAnsiTheme="majorHAnsi" w:cs="Calibri Light"/>
                <w:sz w:val="22"/>
                <w:szCs w:val="22"/>
              </w:rPr>
              <w:t>Number of streamer lines used Offal dumping during setting (Yes, No)</w:t>
            </w:r>
          </w:p>
          <w:p w14:paraId="5A7CEE43" w14:textId="77777777" w:rsidR="001B6FF3"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 xml:space="preserve">Daylight period </w:t>
            </w:r>
          </w:p>
          <w:p w14:paraId="05CD7322" w14:textId="77777777" w:rsidR="0071701B" w:rsidRPr="00E21C5F" w:rsidRDefault="0071701B" w:rsidP="00BE4CEA">
            <w:pPr>
              <w:pStyle w:val="Bodytext20"/>
              <w:shd w:val="clear" w:color="auto" w:fill="auto"/>
              <w:spacing w:after="0" w:line="264" w:lineRule="exact"/>
              <w:ind w:left="140" w:right="3460" w:firstLine="0"/>
              <w:jc w:val="left"/>
              <w:rPr>
                <w:rFonts w:asciiTheme="majorHAnsi" w:hAnsiTheme="majorHAnsi" w:cs="Calibri Light"/>
                <w:sz w:val="22"/>
                <w:szCs w:val="22"/>
              </w:rPr>
            </w:pPr>
            <w:r w:rsidRPr="00E21C5F">
              <w:rPr>
                <w:rFonts w:asciiTheme="majorHAnsi" w:hAnsiTheme="majorHAnsi" w:cs="Calibri Light"/>
                <w:sz w:val="22"/>
                <w:szCs w:val="22"/>
              </w:rPr>
              <w:t>Moonlight</w:t>
            </w:r>
          </w:p>
          <w:p w14:paraId="35C69D51"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Bait entry position (Port, Starboard, Stern)</w:t>
            </w:r>
          </w:p>
          <w:p w14:paraId="1F8E0E96" w14:textId="77777777" w:rsidR="0071701B" w:rsidRPr="00E21C5F" w:rsidRDefault="0071701B" w:rsidP="00BE4CEA">
            <w:pPr>
              <w:pStyle w:val="Bodytext20"/>
              <w:shd w:val="clear" w:color="auto" w:fill="auto"/>
              <w:spacing w:after="244"/>
              <w:ind w:left="140" w:firstLine="0"/>
              <w:jc w:val="left"/>
              <w:rPr>
                <w:rFonts w:asciiTheme="majorHAnsi" w:hAnsiTheme="majorHAnsi" w:cs="Calibri Light"/>
                <w:sz w:val="22"/>
                <w:szCs w:val="22"/>
              </w:rPr>
            </w:pPr>
            <w:r w:rsidRPr="00E21C5F">
              <w:rPr>
                <w:rFonts w:asciiTheme="majorHAnsi" w:hAnsiTheme="majorHAnsi" w:cs="Calibri Light"/>
                <w:sz w:val="22"/>
                <w:szCs w:val="22"/>
              </w:rPr>
              <w:t>Vessel setting speed (knots)</w:t>
            </w:r>
          </w:p>
          <w:p w14:paraId="27D24206" w14:textId="77777777" w:rsidR="0071701B" w:rsidRPr="00E21C5F" w:rsidRDefault="0071701B" w:rsidP="00BE4CEA">
            <w:pPr>
              <w:pStyle w:val="Heading30"/>
              <w:keepNext/>
              <w:keepLines/>
              <w:shd w:val="clear" w:color="auto" w:fill="auto"/>
              <w:spacing w:before="0" w:line="269" w:lineRule="exact"/>
              <w:ind w:left="140"/>
              <w:rPr>
                <w:rFonts w:asciiTheme="majorHAnsi" w:hAnsiTheme="majorHAnsi" w:cs="Calibri Light"/>
                <w:sz w:val="22"/>
                <w:szCs w:val="22"/>
              </w:rPr>
            </w:pPr>
            <w:bookmarkStart w:id="195" w:name="bookmark92"/>
            <w:r w:rsidRPr="00E21C5F">
              <w:rPr>
                <w:rFonts w:asciiTheme="majorHAnsi" w:hAnsiTheme="majorHAnsi" w:cs="Calibri Light"/>
                <w:sz w:val="22"/>
                <w:szCs w:val="22"/>
              </w:rPr>
              <w:t>Start and End setting. Repeat for Start and End of hauling</w:t>
            </w:r>
            <w:bookmarkEnd w:id="195"/>
          </w:p>
          <w:p w14:paraId="483B9621"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Date (YYYY.MON.DD)</w:t>
            </w:r>
          </w:p>
          <w:p w14:paraId="30FB4170" w14:textId="77777777" w:rsidR="0071701B" w:rsidRPr="00E21C5F" w:rsidRDefault="0071701B" w:rsidP="00BE4CEA">
            <w:pPr>
              <w:pStyle w:val="Bodytext20"/>
              <w:shd w:val="clear" w:color="auto" w:fill="auto"/>
              <w:spacing w:after="0" w:line="269"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Time (</w:t>
            </w:r>
            <w:proofErr w:type="spellStart"/>
            <w:r w:rsidRPr="00E21C5F">
              <w:rPr>
                <w:rFonts w:asciiTheme="majorHAnsi" w:hAnsiTheme="majorHAnsi" w:cs="Calibri Light"/>
                <w:sz w:val="22"/>
                <w:szCs w:val="22"/>
              </w:rPr>
              <w:t>hh:mm</w:t>
            </w:r>
            <w:proofErr w:type="spellEnd"/>
            <w:r w:rsidRPr="00E21C5F">
              <w:rPr>
                <w:rFonts w:asciiTheme="majorHAnsi" w:hAnsiTheme="majorHAnsi" w:cs="Calibri Light"/>
                <w:sz w:val="22"/>
                <w:szCs w:val="22"/>
              </w:rPr>
              <w:t>)</w:t>
            </w:r>
          </w:p>
          <w:p w14:paraId="320A2A2C" w14:textId="77777777" w:rsidR="001B6FF3"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t xml:space="preserve">Latitude </w:t>
            </w:r>
          </w:p>
          <w:p w14:paraId="4B00B493" w14:textId="77777777" w:rsidR="001B6FF3"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t xml:space="preserve">Longitude </w:t>
            </w:r>
          </w:p>
          <w:p w14:paraId="751C3607" w14:textId="77777777" w:rsidR="0071701B" w:rsidRPr="00E21C5F" w:rsidRDefault="0071701B"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r w:rsidRPr="00E21C5F">
              <w:rPr>
                <w:rFonts w:asciiTheme="majorHAnsi" w:hAnsiTheme="majorHAnsi" w:cs="Calibri Light"/>
                <w:sz w:val="22"/>
                <w:szCs w:val="22"/>
              </w:rPr>
              <w:t>Bottom Depth (m)</w:t>
            </w:r>
          </w:p>
          <w:p w14:paraId="5651A773" w14:textId="77777777" w:rsidR="001B6FF3" w:rsidRPr="00E21C5F" w:rsidRDefault="001B6FF3" w:rsidP="001B6FF3">
            <w:pPr>
              <w:pStyle w:val="Bodytext20"/>
              <w:shd w:val="clear" w:color="auto" w:fill="auto"/>
              <w:spacing w:after="0" w:line="269" w:lineRule="exact"/>
              <w:ind w:left="142" w:right="3742" w:firstLine="0"/>
              <w:jc w:val="left"/>
              <w:rPr>
                <w:rFonts w:asciiTheme="majorHAnsi" w:hAnsiTheme="majorHAnsi" w:cs="Calibri Light"/>
                <w:sz w:val="22"/>
                <w:szCs w:val="22"/>
              </w:rPr>
            </w:pPr>
          </w:p>
          <w:p w14:paraId="1591B8D4"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96" w:name="bookmark93"/>
            <w:r w:rsidRPr="00E21C5F">
              <w:rPr>
                <w:rFonts w:asciiTheme="majorHAnsi" w:hAnsiTheme="majorHAnsi" w:cs="Calibri Light"/>
                <w:sz w:val="22"/>
                <w:szCs w:val="22"/>
              </w:rPr>
              <w:t xml:space="preserve">Gear </w:t>
            </w:r>
            <w:proofErr w:type="gramStart"/>
            <w:r w:rsidRPr="00E21C5F">
              <w:rPr>
                <w:rFonts w:asciiTheme="majorHAnsi" w:hAnsiTheme="majorHAnsi" w:cs="Calibri Light"/>
                <w:sz w:val="22"/>
                <w:szCs w:val="22"/>
              </w:rPr>
              <w:t>lost</w:t>
            </w:r>
            <w:bookmarkEnd w:id="196"/>
            <w:proofErr w:type="gramEnd"/>
          </w:p>
          <w:p w14:paraId="126C4C86"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Number of sections </w:t>
            </w:r>
            <w:proofErr w:type="gramStart"/>
            <w:r w:rsidRPr="00E21C5F">
              <w:rPr>
                <w:rFonts w:asciiTheme="majorHAnsi" w:hAnsiTheme="majorHAnsi" w:cs="Calibri Light"/>
                <w:sz w:val="22"/>
                <w:szCs w:val="22"/>
              </w:rPr>
              <w:t>lost</w:t>
            </w:r>
            <w:proofErr w:type="gramEnd"/>
          </w:p>
          <w:p w14:paraId="5FC06A4C" w14:textId="77777777" w:rsidR="001B6FF3" w:rsidRPr="00E21C5F" w:rsidRDefault="0071701B" w:rsidP="001B6FF3">
            <w:pPr>
              <w:pStyle w:val="Bodytext20"/>
              <w:shd w:val="clear" w:color="auto" w:fill="auto"/>
              <w:spacing w:after="0" w:line="264" w:lineRule="exact"/>
              <w:ind w:left="142" w:right="1437" w:firstLine="0"/>
              <w:jc w:val="left"/>
              <w:rPr>
                <w:rFonts w:asciiTheme="majorHAnsi" w:hAnsiTheme="majorHAnsi" w:cs="Calibri Light"/>
                <w:sz w:val="22"/>
                <w:szCs w:val="22"/>
              </w:rPr>
            </w:pPr>
            <w:r w:rsidRPr="00E21C5F">
              <w:rPr>
                <w:rFonts w:asciiTheme="majorHAnsi" w:hAnsiTheme="majorHAnsi" w:cs="Calibri Light"/>
                <w:sz w:val="22"/>
                <w:szCs w:val="22"/>
              </w:rPr>
              <w:t>Number of hooks lost that were attached to lost sections of the</w:t>
            </w:r>
            <w:r w:rsidR="001B6FF3" w:rsidRPr="00E21C5F">
              <w:rPr>
                <w:rFonts w:asciiTheme="majorHAnsi" w:hAnsiTheme="majorHAnsi" w:cs="Calibri Light"/>
                <w:sz w:val="22"/>
                <w:szCs w:val="22"/>
              </w:rPr>
              <w:t xml:space="preserve"> </w:t>
            </w:r>
            <w:proofErr w:type="spellStart"/>
            <w:r w:rsidR="001B6FF3" w:rsidRPr="00E21C5F">
              <w:rPr>
                <w:rFonts w:asciiTheme="majorHAnsi" w:hAnsiTheme="majorHAnsi" w:cs="Calibri Light"/>
                <w:sz w:val="22"/>
                <w:szCs w:val="22"/>
              </w:rPr>
              <w:t>dahn</w:t>
            </w:r>
            <w:proofErr w:type="spellEnd"/>
            <w:r w:rsidR="001B6FF3" w:rsidRPr="00E21C5F">
              <w:rPr>
                <w:rFonts w:asciiTheme="majorHAnsi" w:hAnsiTheme="majorHAnsi" w:cs="Calibri Light"/>
                <w:sz w:val="22"/>
                <w:szCs w:val="22"/>
              </w:rPr>
              <w:t>/</w:t>
            </w:r>
            <w:proofErr w:type="gramStart"/>
            <w:r w:rsidR="001B6FF3" w:rsidRPr="00E21C5F">
              <w:rPr>
                <w:rFonts w:asciiTheme="majorHAnsi" w:hAnsiTheme="majorHAnsi" w:cs="Calibri Light"/>
                <w:sz w:val="22"/>
                <w:szCs w:val="22"/>
              </w:rPr>
              <w:t>dropline</w:t>
            </w:r>
            <w:proofErr w:type="gramEnd"/>
            <w:r w:rsidR="001B6FF3" w:rsidRPr="00E21C5F">
              <w:rPr>
                <w:rFonts w:asciiTheme="majorHAnsi" w:hAnsiTheme="majorHAnsi" w:cs="Calibri Light"/>
                <w:sz w:val="22"/>
                <w:szCs w:val="22"/>
              </w:rPr>
              <w:t xml:space="preserve"> </w:t>
            </w:r>
            <w:r w:rsidRPr="00E21C5F">
              <w:rPr>
                <w:rFonts w:asciiTheme="majorHAnsi" w:hAnsiTheme="majorHAnsi" w:cs="Calibri Light"/>
                <w:sz w:val="22"/>
                <w:szCs w:val="22"/>
              </w:rPr>
              <w:t xml:space="preserve"> </w:t>
            </w:r>
          </w:p>
          <w:p w14:paraId="73BAD998" w14:textId="77777777" w:rsidR="0071701B" w:rsidRPr="00E21C5F" w:rsidRDefault="0071701B" w:rsidP="001B6FF3">
            <w:pPr>
              <w:pStyle w:val="Bodytext20"/>
              <w:shd w:val="clear" w:color="auto" w:fill="auto"/>
              <w:spacing w:after="0" w:line="264" w:lineRule="exact"/>
              <w:ind w:left="142" w:right="1940" w:firstLine="0"/>
              <w:jc w:val="left"/>
              <w:rPr>
                <w:rFonts w:asciiTheme="majorHAnsi" w:hAnsiTheme="majorHAnsi" w:cs="Calibri Light"/>
                <w:sz w:val="22"/>
                <w:szCs w:val="22"/>
              </w:rPr>
            </w:pPr>
            <w:r w:rsidRPr="00E21C5F">
              <w:rPr>
                <w:rFonts w:asciiTheme="majorHAnsi" w:hAnsiTheme="majorHAnsi" w:cs="Calibri Light"/>
                <w:sz w:val="22"/>
                <w:szCs w:val="22"/>
              </w:rPr>
              <w:t>Number of other hooks lost (excluding hooks attached to lost sections)</w:t>
            </w:r>
          </w:p>
          <w:p w14:paraId="623AA350" w14:textId="77777777" w:rsidR="001B6FF3" w:rsidRPr="00E21C5F" w:rsidRDefault="001B6FF3" w:rsidP="001B6FF3">
            <w:pPr>
              <w:pStyle w:val="Bodytext20"/>
              <w:shd w:val="clear" w:color="auto" w:fill="auto"/>
              <w:spacing w:after="0" w:line="264" w:lineRule="exact"/>
              <w:ind w:left="142" w:right="1940" w:firstLine="0"/>
              <w:jc w:val="left"/>
              <w:rPr>
                <w:rFonts w:asciiTheme="majorHAnsi" w:hAnsiTheme="majorHAnsi" w:cs="Calibri Light"/>
                <w:sz w:val="22"/>
                <w:szCs w:val="22"/>
              </w:rPr>
            </w:pPr>
          </w:p>
          <w:p w14:paraId="7E982114"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97" w:name="bookmark94"/>
            <w:r w:rsidRPr="00E21C5F">
              <w:rPr>
                <w:rFonts w:asciiTheme="majorHAnsi" w:hAnsiTheme="majorHAnsi" w:cs="Calibri Light"/>
                <w:sz w:val="22"/>
                <w:szCs w:val="22"/>
              </w:rPr>
              <w:t xml:space="preserve">Observed catch </w:t>
            </w:r>
            <w:proofErr w:type="gramStart"/>
            <w:r w:rsidRPr="00E21C5F">
              <w:rPr>
                <w:rFonts w:asciiTheme="majorHAnsi" w:hAnsiTheme="majorHAnsi" w:cs="Calibri Light"/>
                <w:sz w:val="22"/>
                <w:szCs w:val="22"/>
              </w:rPr>
              <w:t>composition</w:t>
            </w:r>
            <w:bookmarkEnd w:id="197"/>
            <w:proofErr w:type="gramEnd"/>
          </w:p>
          <w:p w14:paraId="2D3A077C"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Observer ID</w:t>
            </w:r>
          </w:p>
          <w:p w14:paraId="263DE668"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Was Haul observed for fish/invertebrate by-catch (Y/N):</w:t>
            </w:r>
          </w:p>
          <w:p w14:paraId="2FBCECC3"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Estimate percentage of the haul observed for by-catch (%)</w:t>
            </w:r>
          </w:p>
          <w:p w14:paraId="7DD3CB87" w14:textId="77777777" w:rsidR="0071701B" w:rsidRPr="00E21C5F" w:rsidRDefault="0071701B" w:rsidP="00BE4CEA">
            <w:pPr>
              <w:pStyle w:val="Bodytext20"/>
              <w:shd w:val="clear" w:color="auto" w:fill="auto"/>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Species (data shall be collected for each observed species)</w:t>
            </w:r>
          </w:p>
          <w:p w14:paraId="41340051"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Species code </w:t>
            </w:r>
            <w:r w:rsidRPr="00E21C5F">
              <w:rPr>
                <w:rFonts w:asciiTheme="majorHAnsi" w:hAnsiTheme="majorHAnsi" w:cs="Calibri Light"/>
                <w:sz w:val="22"/>
                <w:szCs w:val="22"/>
                <w:lang w:val="en-GB" w:eastAsia="fi-FI" w:bidi="fi-FI"/>
              </w:rPr>
              <w:t xml:space="preserve">(FAO </w:t>
            </w:r>
            <w:r w:rsidRPr="00E21C5F">
              <w:rPr>
                <w:rFonts w:asciiTheme="majorHAnsi" w:hAnsiTheme="majorHAnsi" w:cs="Calibri Light"/>
                <w:sz w:val="22"/>
                <w:szCs w:val="22"/>
              </w:rPr>
              <w:t xml:space="preserve">species code) </w:t>
            </w:r>
          </w:p>
          <w:p w14:paraId="02FCEA16"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total retained catch weight (kg) </w:t>
            </w:r>
          </w:p>
          <w:p w14:paraId="3BAD0C7C"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total discarded catch weight (kg)</w:t>
            </w:r>
          </w:p>
          <w:p w14:paraId="78C4B741"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2DB73106"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98" w:name="bookmark95"/>
            <w:r w:rsidRPr="00E21C5F">
              <w:rPr>
                <w:rFonts w:asciiTheme="majorHAnsi" w:hAnsiTheme="majorHAnsi" w:cs="Calibri Light"/>
                <w:sz w:val="22"/>
                <w:szCs w:val="22"/>
              </w:rPr>
              <w:t>Species Retained</w:t>
            </w:r>
            <w:bookmarkEnd w:id="198"/>
          </w:p>
          <w:p w14:paraId="67E0891F"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w:t>
            </w:r>
            <w:proofErr w:type="gramStart"/>
            <w:r w:rsidRPr="00E21C5F">
              <w:rPr>
                <w:rFonts w:asciiTheme="majorHAnsi" w:hAnsiTheme="majorHAnsi" w:cs="Calibri Light"/>
                <w:sz w:val="22"/>
                <w:szCs w:val="22"/>
              </w:rPr>
              <w:t>retained</w:t>
            </w:r>
            <w:proofErr w:type="gramEnd"/>
            <w:r w:rsidRPr="00E21C5F">
              <w:rPr>
                <w:rFonts w:asciiTheme="majorHAnsi" w:hAnsiTheme="majorHAnsi" w:cs="Calibri Light"/>
                <w:sz w:val="22"/>
                <w:szCs w:val="22"/>
              </w:rPr>
              <w:t xml:space="preserve"> </w:t>
            </w:r>
          </w:p>
          <w:p w14:paraId="2BF95137"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retained with </w:t>
            </w:r>
            <w:proofErr w:type="gramStart"/>
            <w:r w:rsidRPr="00E21C5F">
              <w:rPr>
                <w:rFonts w:asciiTheme="majorHAnsi" w:hAnsiTheme="majorHAnsi" w:cs="Calibri Light"/>
                <w:sz w:val="22"/>
                <w:szCs w:val="22"/>
              </w:rPr>
              <w:t>tags</w:t>
            </w:r>
            <w:proofErr w:type="gramEnd"/>
          </w:p>
          <w:p w14:paraId="16AD747D"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175A9A28" w14:textId="77777777" w:rsidR="0071701B" w:rsidRPr="00E21C5F" w:rsidRDefault="0071701B" w:rsidP="00BE4CEA">
            <w:pPr>
              <w:pStyle w:val="Heading30"/>
              <w:keepNext/>
              <w:keepLines/>
              <w:shd w:val="clear" w:color="auto" w:fill="auto"/>
              <w:spacing w:before="0"/>
              <w:ind w:left="140"/>
              <w:rPr>
                <w:rFonts w:asciiTheme="majorHAnsi" w:hAnsiTheme="majorHAnsi" w:cs="Calibri Light"/>
                <w:sz w:val="22"/>
                <w:szCs w:val="22"/>
              </w:rPr>
            </w:pPr>
            <w:bookmarkStart w:id="199" w:name="bookmark96"/>
            <w:r w:rsidRPr="00E21C5F">
              <w:rPr>
                <w:rFonts w:asciiTheme="majorHAnsi" w:hAnsiTheme="majorHAnsi" w:cs="Calibri Light"/>
                <w:sz w:val="22"/>
                <w:szCs w:val="22"/>
              </w:rPr>
              <w:t>Species Discarded</w:t>
            </w:r>
            <w:bookmarkEnd w:id="199"/>
          </w:p>
          <w:p w14:paraId="09D8B399"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w:t>
            </w:r>
            <w:proofErr w:type="gramStart"/>
            <w:r w:rsidRPr="00E21C5F">
              <w:rPr>
                <w:rFonts w:asciiTheme="majorHAnsi" w:hAnsiTheme="majorHAnsi" w:cs="Calibri Light"/>
                <w:sz w:val="22"/>
                <w:szCs w:val="22"/>
              </w:rPr>
              <w:t>discarded</w:t>
            </w:r>
            <w:proofErr w:type="gramEnd"/>
            <w:r w:rsidRPr="00E21C5F">
              <w:rPr>
                <w:rFonts w:asciiTheme="majorHAnsi" w:hAnsiTheme="majorHAnsi" w:cs="Calibri Light"/>
                <w:sz w:val="22"/>
                <w:szCs w:val="22"/>
              </w:rPr>
              <w:t xml:space="preserve"> </w:t>
            </w:r>
          </w:p>
          <w:p w14:paraId="596E977F" w14:textId="77777777" w:rsidR="001B6FF3"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w:t>
            </w:r>
            <w:proofErr w:type="gramStart"/>
            <w:r w:rsidRPr="00E21C5F">
              <w:rPr>
                <w:rFonts w:asciiTheme="majorHAnsi" w:hAnsiTheme="majorHAnsi" w:cs="Calibri Light"/>
                <w:sz w:val="22"/>
                <w:szCs w:val="22"/>
              </w:rPr>
              <w:t>dead</w:t>
            </w:r>
            <w:proofErr w:type="gramEnd"/>
            <w:r w:rsidRPr="00E21C5F">
              <w:rPr>
                <w:rFonts w:asciiTheme="majorHAnsi" w:hAnsiTheme="majorHAnsi" w:cs="Calibri Light"/>
                <w:sz w:val="22"/>
                <w:szCs w:val="22"/>
              </w:rPr>
              <w:t xml:space="preserve"> </w:t>
            </w:r>
          </w:p>
          <w:p w14:paraId="02B6D5B5" w14:textId="77777777" w:rsidR="0071701B" w:rsidRPr="00E21C5F" w:rsidRDefault="0071701B"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discarded </w:t>
            </w:r>
            <w:proofErr w:type="gramStart"/>
            <w:r w:rsidRPr="00E21C5F">
              <w:rPr>
                <w:rFonts w:asciiTheme="majorHAnsi" w:hAnsiTheme="majorHAnsi" w:cs="Calibri Light"/>
                <w:sz w:val="22"/>
                <w:szCs w:val="22"/>
              </w:rPr>
              <w:t>alive</w:t>
            </w:r>
            <w:proofErr w:type="gramEnd"/>
          </w:p>
          <w:p w14:paraId="3B3129D1" w14:textId="77777777" w:rsidR="001B6FF3" w:rsidRPr="00E21C5F" w:rsidRDefault="001B6FF3" w:rsidP="001B6FF3">
            <w:pPr>
              <w:pStyle w:val="Bodytext20"/>
              <w:shd w:val="clear" w:color="auto" w:fill="auto"/>
              <w:spacing w:after="0" w:line="264" w:lineRule="exact"/>
              <w:ind w:left="142" w:right="1939" w:firstLine="0"/>
              <w:jc w:val="left"/>
              <w:rPr>
                <w:rFonts w:asciiTheme="majorHAnsi" w:hAnsiTheme="majorHAnsi" w:cs="Calibri Light"/>
                <w:sz w:val="22"/>
                <w:szCs w:val="22"/>
              </w:rPr>
            </w:pPr>
          </w:p>
          <w:p w14:paraId="681DFF15" w14:textId="77777777" w:rsidR="0071701B" w:rsidRPr="00E21C5F" w:rsidRDefault="0071701B" w:rsidP="00BE4CEA">
            <w:pPr>
              <w:pStyle w:val="Heading30"/>
              <w:keepNext/>
              <w:keepLines/>
              <w:shd w:val="clear" w:color="auto" w:fill="auto"/>
              <w:spacing w:before="0" w:line="234" w:lineRule="exact"/>
              <w:ind w:left="140"/>
              <w:rPr>
                <w:rFonts w:asciiTheme="majorHAnsi" w:hAnsiTheme="majorHAnsi" w:cs="Calibri Light"/>
                <w:sz w:val="22"/>
                <w:szCs w:val="22"/>
              </w:rPr>
            </w:pPr>
            <w:bookmarkStart w:id="200" w:name="bookmark97"/>
            <w:r w:rsidRPr="00E21C5F">
              <w:rPr>
                <w:rFonts w:asciiTheme="majorHAnsi" w:hAnsiTheme="majorHAnsi" w:cs="Calibri Light"/>
                <w:sz w:val="22"/>
                <w:szCs w:val="22"/>
              </w:rPr>
              <w:t>Species Lost</w:t>
            </w:r>
            <w:bookmarkEnd w:id="200"/>
          </w:p>
          <w:p w14:paraId="61CFB666" w14:textId="77777777" w:rsidR="0071701B" w:rsidRPr="00E21C5F" w:rsidRDefault="0071701B" w:rsidP="00BE4CEA">
            <w:pPr>
              <w:pStyle w:val="Bodytext20"/>
              <w:shd w:val="clear" w:color="auto" w:fill="auto"/>
              <w:spacing w:after="0"/>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observed number lost/dropped off at </w:t>
            </w:r>
            <w:proofErr w:type="gramStart"/>
            <w:r w:rsidRPr="00E21C5F">
              <w:rPr>
                <w:rFonts w:asciiTheme="majorHAnsi" w:hAnsiTheme="majorHAnsi" w:cs="Calibri Light"/>
                <w:sz w:val="22"/>
                <w:szCs w:val="22"/>
              </w:rPr>
              <w:t>surface</w:t>
            </w:r>
            <w:proofErr w:type="gramEnd"/>
          </w:p>
          <w:p w14:paraId="789544DD" w14:textId="77777777" w:rsidR="006B2DFC" w:rsidRPr="00E21C5F" w:rsidRDefault="006B2DFC"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p>
        </w:tc>
      </w:tr>
      <w:tr w:rsidR="0071701B" w:rsidRPr="00D22F83" w14:paraId="17B7483D" w14:textId="77777777" w:rsidTr="00BE4CEA">
        <w:tc>
          <w:tcPr>
            <w:tcW w:w="9057" w:type="dxa"/>
          </w:tcPr>
          <w:p w14:paraId="6C5C7DF4" w14:textId="77777777" w:rsidR="0071701B" w:rsidRPr="00E21C5F" w:rsidRDefault="0071701B" w:rsidP="00BE4CEA">
            <w:pPr>
              <w:pStyle w:val="Heading40"/>
              <w:keepNext/>
              <w:keepLines/>
              <w:shd w:val="clear" w:color="auto" w:fill="auto"/>
              <w:spacing w:after="252"/>
              <w:ind w:left="140"/>
              <w:jc w:val="left"/>
              <w:rPr>
                <w:rFonts w:asciiTheme="majorHAnsi" w:hAnsiTheme="majorHAnsi" w:cs="Calibri Light"/>
                <w:sz w:val="22"/>
                <w:szCs w:val="22"/>
              </w:rPr>
            </w:pPr>
            <w:bookmarkStart w:id="201" w:name="bookmark98"/>
            <w:r w:rsidRPr="00E21C5F">
              <w:rPr>
                <w:rFonts w:asciiTheme="majorHAnsi" w:hAnsiTheme="majorHAnsi" w:cs="Calibri Light"/>
                <w:sz w:val="22"/>
                <w:szCs w:val="22"/>
              </w:rPr>
              <w:lastRenderedPageBreak/>
              <w:t>Interactions with Vulnerable Marine Ecosystems (VME)</w:t>
            </w:r>
            <w:bookmarkEnd w:id="201"/>
          </w:p>
          <w:p w14:paraId="3358E2B1"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202" w:name="bookmark99"/>
            <w:r w:rsidRPr="00E21C5F">
              <w:rPr>
                <w:rFonts w:asciiTheme="majorHAnsi" w:hAnsiTheme="majorHAnsi" w:cs="Calibri Light"/>
                <w:sz w:val="22"/>
                <w:szCs w:val="22"/>
              </w:rPr>
              <w:t>General information</w:t>
            </w:r>
            <w:bookmarkEnd w:id="202"/>
          </w:p>
          <w:p w14:paraId="73FD6D40" w14:textId="77777777" w:rsidR="006B2DFC"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t xml:space="preserve">Name of observer </w:t>
            </w:r>
          </w:p>
          <w:p w14:paraId="5C551EFE" w14:textId="77777777" w:rsidR="006B2DFC"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t xml:space="preserve">Name of vessel </w:t>
            </w:r>
          </w:p>
          <w:p w14:paraId="4892E218" w14:textId="77777777" w:rsidR="0071701B" w:rsidRPr="00E21C5F" w:rsidRDefault="0071701B" w:rsidP="00BE4CEA">
            <w:pPr>
              <w:pStyle w:val="Bodytext20"/>
              <w:shd w:val="clear" w:color="auto" w:fill="auto"/>
              <w:spacing w:after="0" w:line="269" w:lineRule="exact"/>
              <w:ind w:left="140" w:right="1940" w:firstLine="0"/>
              <w:jc w:val="left"/>
              <w:rPr>
                <w:rFonts w:asciiTheme="majorHAnsi" w:hAnsiTheme="majorHAnsi" w:cs="Calibri Light"/>
                <w:sz w:val="22"/>
                <w:szCs w:val="22"/>
              </w:rPr>
            </w:pPr>
            <w:r w:rsidRPr="00E21C5F">
              <w:rPr>
                <w:rFonts w:asciiTheme="majorHAnsi" w:hAnsiTheme="majorHAnsi" w:cs="Calibri Light"/>
                <w:sz w:val="22"/>
                <w:szCs w:val="22"/>
              </w:rPr>
              <w:t>Date</w:t>
            </w:r>
          </w:p>
          <w:p w14:paraId="45F89B2B" w14:textId="77777777" w:rsidR="006B2DFC" w:rsidRPr="00E21C5F" w:rsidRDefault="0071701B"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Trip number </w:t>
            </w:r>
          </w:p>
          <w:p w14:paraId="6D65A266" w14:textId="77777777" w:rsidR="0071701B" w:rsidRPr="00E21C5F" w:rsidRDefault="0071701B"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r w:rsidRPr="00E21C5F">
              <w:rPr>
                <w:rFonts w:asciiTheme="majorHAnsi" w:hAnsiTheme="majorHAnsi" w:cs="Calibri Light"/>
                <w:sz w:val="22"/>
                <w:szCs w:val="22"/>
              </w:rPr>
              <w:t xml:space="preserve">Set </w:t>
            </w:r>
            <w:proofErr w:type="gramStart"/>
            <w:r w:rsidRPr="00E21C5F">
              <w:rPr>
                <w:rFonts w:asciiTheme="majorHAnsi" w:hAnsiTheme="majorHAnsi" w:cs="Calibri Light"/>
                <w:sz w:val="22"/>
                <w:szCs w:val="22"/>
              </w:rPr>
              <w:t>number</w:t>
            </w:r>
            <w:proofErr w:type="gramEnd"/>
          </w:p>
          <w:p w14:paraId="6F1424D4" w14:textId="77777777" w:rsidR="006B2DFC" w:rsidRPr="00E21C5F" w:rsidRDefault="006B2DFC" w:rsidP="006B2DFC">
            <w:pPr>
              <w:pStyle w:val="Bodytext20"/>
              <w:shd w:val="clear" w:color="auto" w:fill="auto"/>
              <w:spacing w:after="0" w:line="269" w:lineRule="exact"/>
              <w:ind w:left="142" w:right="1939" w:firstLine="0"/>
              <w:jc w:val="left"/>
              <w:rPr>
                <w:rFonts w:asciiTheme="majorHAnsi" w:hAnsiTheme="majorHAnsi" w:cs="Calibri Light"/>
                <w:sz w:val="22"/>
                <w:szCs w:val="22"/>
              </w:rPr>
            </w:pPr>
          </w:p>
          <w:p w14:paraId="72D5C9EE" w14:textId="77777777" w:rsidR="0071701B" w:rsidRPr="00E21C5F" w:rsidRDefault="0071701B" w:rsidP="00BE4CEA">
            <w:pPr>
              <w:pStyle w:val="Heading40"/>
              <w:keepNext/>
              <w:keepLines/>
              <w:shd w:val="clear" w:color="auto" w:fill="auto"/>
              <w:spacing w:after="0" w:line="269" w:lineRule="exact"/>
              <w:ind w:left="140"/>
              <w:jc w:val="left"/>
              <w:rPr>
                <w:rFonts w:asciiTheme="majorHAnsi" w:hAnsiTheme="majorHAnsi" w:cs="Calibri Light"/>
                <w:sz w:val="22"/>
                <w:szCs w:val="22"/>
              </w:rPr>
            </w:pPr>
            <w:bookmarkStart w:id="203" w:name="bookmark100"/>
            <w:r w:rsidRPr="00E21C5F">
              <w:rPr>
                <w:rFonts w:asciiTheme="majorHAnsi" w:hAnsiTheme="majorHAnsi" w:cs="Calibri Light"/>
                <w:sz w:val="22"/>
                <w:szCs w:val="22"/>
              </w:rPr>
              <w:t>VME location</w:t>
            </w:r>
            <w:bookmarkEnd w:id="203"/>
          </w:p>
          <w:p w14:paraId="0EB0A57A" w14:textId="77777777" w:rsidR="0071701B" w:rsidRPr="00E21C5F" w:rsidRDefault="0071701B" w:rsidP="006B2DFC">
            <w:pPr>
              <w:pStyle w:val="Bodytext20"/>
              <w:shd w:val="clear" w:color="auto" w:fill="auto"/>
              <w:spacing w:after="308" w:line="269" w:lineRule="exact"/>
              <w:ind w:left="140" w:right="728" w:firstLine="0"/>
              <w:jc w:val="left"/>
              <w:rPr>
                <w:rFonts w:asciiTheme="majorHAnsi" w:hAnsiTheme="majorHAnsi" w:cs="Calibri Light"/>
                <w:sz w:val="22"/>
                <w:szCs w:val="22"/>
              </w:rPr>
            </w:pPr>
            <w:r w:rsidRPr="00E21C5F">
              <w:rPr>
                <w:rFonts w:asciiTheme="majorHAnsi" w:hAnsiTheme="majorHAnsi" w:cs="Calibri Light"/>
                <w:sz w:val="22"/>
                <w:szCs w:val="22"/>
              </w:rPr>
              <w:t>Start and end positions of all gear deployments and/or observations. (Latitude/longitude) Depth(s) fished (m)</w:t>
            </w:r>
          </w:p>
          <w:p w14:paraId="29C8F018" w14:textId="77777777" w:rsidR="0071701B" w:rsidRPr="00E21C5F" w:rsidRDefault="0071701B" w:rsidP="00BE4CEA">
            <w:pPr>
              <w:pStyle w:val="Heading40"/>
              <w:keepNext/>
              <w:keepLines/>
              <w:shd w:val="clear" w:color="auto" w:fill="auto"/>
              <w:spacing w:after="0"/>
              <w:ind w:left="140"/>
              <w:jc w:val="left"/>
              <w:rPr>
                <w:rFonts w:asciiTheme="majorHAnsi" w:hAnsiTheme="majorHAnsi" w:cs="Calibri Light"/>
                <w:sz w:val="22"/>
                <w:szCs w:val="22"/>
              </w:rPr>
            </w:pPr>
            <w:bookmarkStart w:id="204" w:name="bookmark101"/>
            <w:r w:rsidRPr="00E21C5F">
              <w:rPr>
                <w:rFonts w:asciiTheme="majorHAnsi" w:hAnsiTheme="majorHAnsi" w:cs="Calibri Light"/>
                <w:sz w:val="22"/>
                <w:szCs w:val="22"/>
              </w:rPr>
              <w:t>Fishing Gear</w:t>
            </w:r>
            <w:bookmarkEnd w:id="204"/>
          </w:p>
          <w:p w14:paraId="1CAF9A18" w14:textId="77777777" w:rsidR="0071701B" w:rsidRPr="00E21C5F" w:rsidRDefault="0071701B" w:rsidP="00BE4CEA">
            <w:pPr>
              <w:pStyle w:val="Bodytext20"/>
              <w:shd w:val="clear" w:color="auto" w:fill="auto"/>
              <w:spacing w:after="0"/>
              <w:ind w:left="140" w:firstLine="0"/>
              <w:jc w:val="left"/>
              <w:rPr>
                <w:rStyle w:val="Bodytext2105ptBoldItalic"/>
                <w:rFonts w:asciiTheme="majorHAnsi" w:hAnsiTheme="majorHAnsi" w:cs="Calibri Light"/>
                <w:b w:val="0"/>
                <w:bCs w:val="0"/>
                <w:i w:val="0"/>
                <w:iCs w:val="0"/>
                <w:sz w:val="22"/>
                <w:szCs w:val="22"/>
              </w:rPr>
            </w:pPr>
            <w:r w:rsidRPr="00E21C5F">
              <w:rPr>
                <w:rFonts w:asciiTheme="majorHAnsi" w:hAnsiTheme="majorHAnsi" w:cs="Calibri Light"/>
                <w:sz w:val="22"/>
                <w:szCs w:val="22"/>
              </w:rPr>
              <w:t>Indicate fishing gears used at each location</w:t>
            </w:r>
          </w:p>
        </w:tc>
      </w:tr>
    </w:tbl>
    <w:p w14:paraId="6D5B0481" w14:textId="3DD9B20B" w:rsidR="0071701B" w:rsidRPr="00E21C5F" w:rsidRDefault="0071701B" w:rsidP="0071701B">
      <w:pPr>
        <w:pStyle w:val="Bodytext20"/>
        <w:shd w:val="clear" w:color="auto" w:fill="auto"/>
        <w:tabs>
          <w:tab w:val="left" w:pos="355"/>
        </w:tabs>
        <w:spacing w:after="728" w:line="269" w:lineRule="exact"/>
        <w:ind w:firstLine="0"/>
        <w:jc w:val="left"/>
        <w:rPr>
          <w:rFonts w:asciiTheme="majorHAnsi" w:hAnsiTheme="majorHAnsi" w:cs="Calibri Light"/>
          <w:sz w:val="22"/>
          <w:szCs w:val="22"/>
        </w:rPr>
      </w:pPr>
    </w:p>
    <w:p w14:paraId="639021D1" w14:textId="77777777" w:rsidR="00FE45D8" w:rsidRPr="00E21C5F" w:rsidRDefault="00FE45D8" w:rsidP="0071701B">
      <w:pPr>
        <w:pStyle w:val="Bodytext20"/>
        <w:shd w:val="clear" w:color="auto" w:fill="auto"/>
        <w:tabs>
          <w:tab w:val="left" w:pos="355"/>
        </w:tabs>
        <w:spacing w:after="728" w:line="269" w:lineRule="exact"/>
        <w:ind w:firstLine="0"/>
        <w:jc w:val="left"/>
        <w:rPr>
          <w:rFonts w:asciiTheme="majorHAnsi" w:hAnsiTheme="majorHAnsi" w:cs="Calibri Light"/>
          <w:sz w:val="22"/>
          <w:szCs w:val="22"/>
        </w:rPr>
      </w:pPr>
    </w:p>
    <w:p w14:paraId="57C8B97B" w14:textId="77777777" w:rsidR="00E5749B" w:rsidRPr="00E21C5F" w:rsidRDefault="00F944DF">
      <w:pPr>
        <w:pStyle w:val="Heading40"/>
        <w:keepNext/>
        <w:keepLines/>
        <w:pBdr>
          <w:top w:val="single" w:sz="4" w:space="1" w:color="auto"/>
          <w:left w:val="single" w:sz="4" w:space="4" w:color="auto"/>
          <w:bottom w:val="single" w:sz="4" w:space="1" w:color="auto"/>
          <w:right w:val="single" w:sz="4" w:space="4" w:color="auto"/>
        </w:pBdr>
        <w:shd w:val="clear" w:color="auto" w:fill="auto"/>
        <w:spacing w:after="0" w:line="264" w:lineRule="exact"/>
        <w:ind w:left="140"/>
        <w:jc w:val="left"/>
        <w:rPr>
          <w:rFonts w:asciiTheme="majorHAnsi" w:hAnsiTheme="majorHAnsi" w:cs="Calibri Light"/>
          <w:sz w:val="22"/>
          <w:szCs w:val="22"/>
        </w:rPr>
      </w:pPr>
      <w:bookmarkStart w:id="205" w:name="bookmark102"/>
      <w:r w:rsidRPr="00E21C5F">
        <w:rPr>
          <w:rFonts w:asciiTheme="majorHAnsi" w:hAnsiTheme="majorHAnsi" w:cs="Calibri Light"/>
          <w:sz w:val="22"/>
          <w:szCs w:val="22"/>
          <w:lang w:val="cs-CZ" w:eastAsia="cs-CZ" w:bidi="cs-CZ"/>
        </w:rPr>
        <w:lastRenderedPageBreak/>
        <w:t xml:space="preserve">VME </w:t>
      </w:r>
      <w:r w:rsidRPr="00E21C5F">
        <w:rPr>
          <w:rFonts w:asciiTheme="majorHAnsi" w:hAnsiTheme="majorHAnsi" w:cs="Calibri Light"/>
          <w:sz w:val="22"/>
          <w:szCs w:val="22"/>
          <w:lang w:val="fr-FR" w:eastAsia="fr-FR" w:bidi="fr-FR"/>
        </w:rPr>
        <w:t>Taxa</w:t>
      </w:r>
      <w:bookmarkEnd w:id="205"/>
    </w:p>
    <w:p w14:paraId="4A807DD2"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39"/>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lang w:val="cs-CZ" w:eastAsia="cs-CZ" w:bidi="cs-CZ"/>
        </w:rPr>
        <w:t xml:space="preserve">Species </w:t>
      </w:r>
      <w:r w:rsidRPr="00E21C5F">
        <w:rPr>
          <w:rFonts w:asciiTheme="majorHAnsi" w:hAnsiTheme="majorHAnsi" w:cs="Calibri Light"/>
          <w:sz w:val="22"/>
          <w:szCs w:val="22"/>
        </w:rPr>
        <w:t>(identified taxonomically as far as possible, or accompanied by a photograph where identification is difficult).</w:t>
      </w:r>
    </w:p>
    <w:p w14:paraId="3E67CED6"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An estimate of the quantity (weight (kg) or volume </w:t>
      </w:r>
      <w:r w:rsidRPr="00E21C5F">
        <w:rPr>
          <w:rFonts w:asciiTheme="majorHAnsi" w:hAnsiTheme="majorHAnsi" w:cs="Calibri Light"/>
          <w:sz w:val="22"/>
          <w:szCs w:val="22"/>
          <w:lang w:val="bg-BG" w:eastAsia="bg-BG" w:bidi="bg-BG"/>
        </w:rPr>
        <w:t xml:space="preserve">(m3)) </w:t>
      </w:r>
      <w:r w:rsidRPr="00E21C5F">
        <w:rPr>
          <w:rFonts w:asciiTheme="majorHAnsi" w:hAnsiTheme="majorHAnsi" w:cs="Calibri Light"/>
          <w:sz w:val="22"/>
          <w:szCs w:val="22"/>
        </w:rPr>
        <w:t>of each listed benthic species caught in the tow.</w:t>
      </w:r>
    </w:p>
    <w:p w14:paraId="2F76B0A6"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 xml:space="preserve">An overall estimate of the total quantity (weight (kg) or volume </w:t>
      </w:r>
      <w:r w:rsidRPr="00E21C5F">
        <w:rPr>
          <w:rFonts w:asciiTheme="majorHAnsi" w:hAnsiTheme="majorHAnsi" w:cs="Calibri Light"/>
          <w:sz w:val="22"/>
          <w:szCs w:val="22"/>
          <w:lang w:val="bg-BG" w:eastAsia="bg-BG" w:bidi="bg-BG"/>
        </w:rPr>
        <w:t xml:space="preserve">(m3)) </w:t>
      </w:r>
      <w:r w:rsidRPr="00E21C5F">
        <w:rPr>
          <w:rFonts w:asciiTheme="majorHAnsi" w:hAnsiTheme="majorHAnsi" w:cs="Calibri Light"/>
          <w:sz w:val="22"/>
          <w:szCs w:val="22"/>
        </w:rPr>
        <w:t>of all invertebrate benthic species caught in the tow.</w:t>
      </w:r>
    </w:p>
    <w:p w14:paraId="7763A006" w14:textId="77777777" w:rsidR="00E5749B" w:rsidRPr="00E21C5F"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53"/>
        </w:tabs>
        <w:spacing w:after="0" w:line="264" w:lineRule="exact"/>
        <w:ind w:left="140" w:firstLine="0"/>
        <w:jc w:val="left"/>
        <w:rPr>
          <w:rFonts w:asciiTheme="majorHAnsi" w:hAnsiTheme="majorHAnsi" w:cs="Calibri Light"/>
          <w:sz w:val="22"/>
          <w:szCs w:val="22"/>
        </w:rPr>
      </w:pPr>
      <w:r w:rsidRPr="00E21C5F">
        <w:rPr>
          <w:rFonts w:asciiTheme="majorHAnsi" w:hAnsiTheme="majorHAnsi" w:cs="Calibri Light"/>
          <w:sz w:val="22"/>
          <w:szCs w:val="22"/>
        </w:rPr>
        <w:t>Where possible, and particularly for new or scarce benthic species which do not appear in ID guides, whole samples should be collected and suitably preserved for identification on shore.</w:t>
      </w:r>
    </w:p>
    <w:p w14:paraId="4EB53860" w14:textId="77777777" w:rsidR="00E5749B" w:rsidRPr="00E21C5F" w:rsidRDefault="001B6FF3">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Theme="majorHAnsi" w:hAnsiTheme="majorHAnsi" w:cs="Calibri Light"/>
          <w:sz w:val="22"/>
          <w:szCs w:val="22"/>
        </w:rPr>
        <w:sectPr w:rsidR="00E5749B" w:rsidRPr="00E21C5F" w:rsidSect="001D47CE">
          <w:pgSz w:w="11900" w:h="16840"/>
          <w:pgMar w:top="1474" w:right="1420" w:bottom="1594" w:left="1413" w:header="426" w:footer="3" w:gutter="0"/>
          <w:cols w:space="720"/>
          <w:noEndnote/>
          <w:docGrid w:linePitch="360"/>
        </w:sectPr>
      </w:pPr>
      <w:r w:rsidRPr="00E21C5F">
        <w:rPr>
          <w:rFonts w:asciiTheme="majorHAnsi" w:hAnsiTheme="majorHAnsi" w:cs="Calibri Light"/>
          <w:sz w:val="22"/>
          <w:szCs w:val="22"/>
        </w:rPr>
        <w:t>e</w:t>
      </w:r>
      <w:r w:rsidR="00F944DF" w:rsidRPr="00E21C5F">
        <w:rPr>
          <w:rFonts w:asciiTheme="majorHAnsi" w:hAnsiTheme="majorHAnsi" w:cs="Calibri Light"/>
          <w:sz w:val="22"/>
          <w:szCs w:val="22"/>
        </w:rPr>
        <w:t>) Collect representative biological samples from the entire VME catch. (Biological samples shall be collected and frozen when requested by the scientific authority in a Contracting Party). For some coral species that are under the CITES list photographs should be taken</w:t>
      </w:r>
      <w:r w:rsidR="0071701B" w:rsidRPr="00E21C5F">
        <w:rPr>
          <w:rFonts w:asciiTheme="majorHAnsi" w:hAnsiTheme="majorHAnsi" w:cs="Calibri Light"/>
          <w:sz w:val="22"/>
          <w:szCs w:val="22"/>
        </w:rPr>
        <w:t>.</w:t>
      </w:r>
    </w:p>
    <w:p w14:paraId="19409FCE" w14:textId="77777777" w:rsidR="00E5749B" w:rsidRPr="00E21C5F" w:rsidRDefault="00F944DF" w:rsidP="00DD08AD">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C</w:t>
      </w:r>
    </w:p>
    <w:p w14:paraId="5F3F6F03" w14:textId="77777777" w:rsidR="00E5749B" w:rsidRPr="00E21C5F" w:rsidRDefault="00F944DF">
      <w:pPr>
        <w:pStyle w:val="Heading21"/>
        <w:keepNext/>
        <w:keepLines/>
        <w:shd w:val="clear" w:color="auto" w:fill="auto"/>
        <w:spacing w:before="0" w:after="364"/>
        <w:ind w:left="80"/>
        <w:rPr>
          <w:rFonts w:asciiTheme="majorHAnsi" w:hAnsiTheme="majorHAnsi" w:cs="Calibri Light"/>
          <w:sz w:val="22"/>
          <w:szCs w:val="22"/>
        </w:rPr>
      </w:pPr>
      <w:bookmarkStart w:id="206" w:name="bookmark103"/>
      <w:r w:rsidRPr="00E21C5F">
        <w:rPr>
          <w:rFonts w:asciiTheme="majorHAnsi" w:hAnsiTheme="majorHAnsi" w:cs="Calibri Light"/>
          <w:sz w:val="22"/>
          <w:szCs w:val="22"/>
        </w:rPr>
        <w:t>Specifications for the Exchange of Data</w:t>
      </w:r>
      <w:bookmarkEnd w:id="206"/>
    </w:p>
    <w:p w14:paraId="1F92A361" w14:textId="77777777" w:rsidR="00E5749B" w:rsidRPr="00E21C5F" w:rsidRDefault="00F944DF">
      <w:pPr>
        <w:pStyle w:val="Bodytext20"/>
        <w:numPr>
          <w:ilvl w:val="0"/>
          <w:numId w:val="13"/>
        </w:numPr>
        <w:shd w:val="clear" w:color="auto" w:fill="auto"/>
        <w:tabs>
          <w:tab w:val="left" w:pos="360"/>
        </w:tabs>
        <w:spacing w:after="74" w:line="288" w:lineRule="exact"/>
        <w:ind w:left="400"/>
        <w:jc w:val="left"/>
        <w:rPr>
          <w:rFonts w:asciiTheme="majorHAnsi" w:hAnsiTheme="majorHAnsi" w:cs="Calibri Light"/>
          <w:sz w:val="22"/>
          <w:szCs w:val="22"/>
        </w:rPr>
      </w:pPr>
      <w:r w:rsidRPr="00E21C5F">
        <w:rPr>
          <w:rFonts w:asciiTheme="majorHAnsi" w:hAnsiTheme="majorHAnsi" w:cs="Calibri Light"/>
          <w:sz w:val="22"/>
          <w:szCs w:val="22"/>
        </w:rPr>
        <w:t xml:space="preserve">Coordinated Universal Time (UTC) shall be used to describe times, using the following submission format: </w:t>
      </w:r>
      <w:proofErr w:type="spellStart"/>
      <w:r w:rsidRPr="00E21C5F">
        <w:rPr>
          <w:rFonts w:asciiTheme="majorHAnsi" w:hAnsiTheme="majorHAnsi" w:cs="Calibri Light"/>
          <w:sz w:val="22"/>
          <w:szCs w:val="22"/>
        </w:rPr>
        <w:t>YYYY-MON-DDThh:</w:t>
      </w:r>
      <w:proofErr w:type="gramStart"/>
      <w:r w:rsidRPr="00E21C5F">
        <w:rPr>
          <w:rFonts w:asciiTheme="majorHAnsi" w:hAnsiTheme="majorHAnsi" w:cs="Calibri Light"/>
          <w:sz w:val="22"/>
          <w:szCs w:val="22"/>
        </w:rPr>
        <w:t>mm:ss</w:t>
      </w:r>
      <w:proofErr w:type="spellEnd"/>
      <w:proofErr w:type="gramEnd"/>
      <w:r w:rsidRPr="00E21C5F">
        <w:rPr>
          <w:rFonts w:asciiTheme="majorHAnsi" w:hAnsiTheme="majorHAnsi" w:cs="Calibri Light"/>
          <w:sz w:val="22"/>
          <w:szCs w:val="22"/>
        </w:rPr>
        <w:t xml:space="preserve"> where:</w:t>
      </w:r>
    </w:p>
    <w:p w14:paraId="5792792F"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YYYY - represents a 4-digit year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"2007"</w:t>
      </w:r>
    </w:p>
    <w:p w14:paraId="293FDBB7"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MON - represents a 3-character month abbreviation </w:t>
      </w:r>
      <w:proofErr w:type="spellStart"/>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"APR</w:t>
      </w:r>
      <w:proofErr w:type="spellEnd"/>
      <w:r w:rsidRPr="00E21C5F">
        <w:rPr>
          <w:rFonts w:asciiTheme="majorHAnsi" w:hAnsiTheme="majorHAnsi" w:cs="Calibri Light"/>
          <w:sz w:val="22"/>
          <w:szCs w:val="22"/>
        </w:rPr>
        <w:t>"</w:t>
      </w:r>
    </w:p>
    <w:p w14:paraId="11DCB494"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DD - represents a 2-digit day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"05"</w:t>
      </w:r>
    </w:p>
    <w:p w14:paraId="5B0854FA"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T - is a space </w:t>
      </w:r>
      <w:proofErr w:type="gramStart"/>
      <w:r w:rsidRPr="00E21C5F">
        <w:rPr>
          <w:rFonts w:asciiTheme="majorHAnsi" w:hAnsiTheme="majorHAnsi" w:cs="Calibri Light"/>
          <w:sz w:val="22"/>
          <w:szCs w:val="22"/>
        </w:rPr>
        <w:t>separator</w:t>
      </w:r>
      <w:proofErr w:type="gramEnd"/>
    </w:p>
    <w:p w14:paraId="69B0D209"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proofErr w:type="spellStart"/>
      <w:r w:rsidRPr="00E21C5F">
        <w:rPr>
          <w:rFonts w:asciiTheme="majorHAnsi" w:hAnsiTheme="majorHAnsi" w:cs="Calibri Light"/>
          <w:sz w:val="22"/>
          <w:szCs w:val="22"/>
        </w:rPr>
        <w:t>hh</w:t>
      </w:r>
      <w:proofErr w:type="spellEnd"/>
      <w:r w:rsidRPr="00E21C5F">
        <w:rPr>
          <w:rFonts w:asciiTheme="majorHAnsi" w:hAnsiTheme="majorHAnsi" w:cs="Calibri Light"/>
          <w:sz w:val="22"/>
          <w:szCs w:val="22"/>
        </w:rPr>
        <w:t xml:space="preserve"> - represents hours based on the 24hr clock (length = 2 digits)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"16"</w:t>
      </w:r>
    </w:p>
    <w:p w14:paraId="3F768D98"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mm - represents minutes (length = 2 digits)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"05"</w:t>
      </w:r>
    </w:p>
    <w:p w14:paraId="4222D064" w14:textId="77777777" w:rsidR="00E5749B" w:rsidRPr="00E21C5F" w:rsidRDefault="00F944DF" w:rsidP="00FE45D8">
      <w:pPr>
        <w:pStyle w:val="Bodytext20"/>
        <w:numPr>
          <w:ilvl w:val="0"/>
          <w:numId w:val="14"/>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ss - represent seconds (length = 2 digits) </w:t>
      </w:r>
      <w:proofErr w:type="gramStart"/>
      <w:r w:rsidRPr="00E21C5F">
        <w:rPr>
          <w:rFonts w:asciiTheme="majorHAnsi" w:hAnsiTheme="majorHAnsi" w:cs="Calibri Light"/>
          <w:sz w:val="22"/>
          <w:szCs w:val="22"/>
        </w:rPr>
        <w:t>e.g.</w:t>
      </w:r>
      <w:proofErr w:type="gramEnd"/>
      <w:r w:rsidRPr="00E21C5F">
        <w:rPr>
          <w:rFonts w:asciiTheme="majorHAnsi" w:hAnsiTheme="majorHAnsi" w:cs="Calibri Light"/>
          <w:sz w:val="22"/>
          <w:szCs w:val="22"/>
        </w:rPr>
        <w:t xml:space="preserve"> "00"</w:t>
      </w:r>
    </w:p>
    <w:p w14:paraId="4CA173CE" w14:textId="77777777" w:rsidR="00E5749B" w:rsidRPr="00E21C5F" w:rsidRDefault="00F944DF">
      <w:pPr>
        <w:pStyle w:val="Bodytext60"/>
        <w:shd w:val="clear" w:color="auto" w:fill="auto"/>
        <w:ind w:left="400"/>
        <w:rPr>
          <w:rFonts w:asciiTheme="majorHAnsi" w:hAnsiTheme="majorHAnsi" w:cs="Calibri Light"/>
          <w:sz w:val="22"/>
          <w:szCs w:val="22"/>
        </w:rPr>
      </w:pPr>
      <w:r w:rsidRPr="00E21C5F">
        <w:rPr>
          <w:rStyle w:val="Bodytext61"/>
          <w:rFonts w:asciiTheme="majorHAnsi" w:hAnsiTheme="majorHAnsi" w:cs="Calibri Light"/>
          <w:i/>
          <w:iCs/>
          <w:sz w:val="22"/>
          <w:szCs w:val="22"/>
        </w:rPr>
        <w:t>Example</w:t>
      </w:r>
    </w:p>
    <w:p w14:paraId="68E479C1" w14:textId="77777777" w:rsidR="00E5749B" w:rsidRPr="00E21C5F" w:rsidRDefault="00F944DF">
      <w:pPr>
        <w:pStyle w:val="Bodytext20"/>
        <w:shd w:val="clear" w:color="auto" w:fill="auto"/>
        <w:spacing w:after="0" w:line="475" w:lineRule="exact"/>
        <w:ind w:left="400"/>
        <w:jc w:val="left"/>
        <w:rPr>
          <w:rFonts w:asciiTheme="majorHAnsi" w:hAnsiTheme="majorHAnsi" w:cs="Calibri Light"/>
          <w:sz w:val="22"/>
          <w:szCs w:val="22"/>
        </w:rPr>
      </w:pPr>
      <w:r w:rsidRPr="00E21C5F">
        <w:rPr>
          <w:rFonts w:asciiTheme="majorHAnsi" w:hAnsiTheme="majorHAnsi" w:cs="Calibri Light"/>
          <w:sz w:val="22"/>
          <w:szCs w:val="22"/>
        </w:rPr>
        <w:t>2003-JUL-17T13:10:00 = 1.10pm (1310h), 17 July 2003</w:t>
      </w:r>
    </w:p>
    <w:p w14:paraId="201FCBBD" w14:textId="77777777" w:rsidR="00E5749B" w:rsidRPr="00E21C5F" w:rsidRDefault="00F944DF">
      <w:pPr>
        <w:pStyle w:val="Bodytext20"/>
        <w:numPr>
          <w:ilvl w:val="0"/>
          <w:numId w:val="13"/>
        </w:numPr>
        <w:shd w:val="clear" w:color="auto" w:fill="auto"/>
        <w:tabs>
          <w:tab w:val="left" w:pos="360"/>
        </w:tabs>
        <w:spacing w:after="0" w:line="475" w:lineRule="exact"/>
        <w:ind w:left="400"/>
        <w:jc w:val="left"/>
        <w:rPr>
          <w:rFonts w:asciiTheme="majorHAnsi" w:hAnsiTheme="majorHAnsi" w:cs="Calibri Light"/>
          <w:sz w:val="22"/>
          <w:szCs w:val="22"/>
        </w:rPr>
      </w:pPr>
      <w:r w:rsidRPr="00E21C5F">
        <w:rPr>
          <w:rFonts w:asciiTheme="majorHAnsi" w:hAnsiTheme="majorHAnsi" w:cs="Calibri Light"/>
          <w:sz w:val="22"/>
          <w:szCs w:val="22"/>
        </w:rPr>
        <w:t>Decimal degrees (WGS84) are to be used to describe locations.</w:t>
      </w:r>
    </w:p>
    <w:p w14:paraId="7ED7D757" w14:textId="77777777" w:rsidR="00E5749B" w:rsidRPr="00E21C5F" w:rsidRDefault="00F944DF">
      <w:pPr>
        <w:pStyle w:val="Bodytext20"/>
        <w:numPr>
          <w:ilvl w:val="0"/>
          <w:numId w:val="13"/>
        </w:numPr>
        <w:shd w:val="clear" w:color="auto" w:fill="auto"/>
        <w:tabs>
          <w:tab w:val="left" w:pos="360"/>
        </w:tabs>
        <w:spacing w:after="0" w:line="475" w:lineRule="exact"/>
        <w:ind w:left="400"/>
        <w:jc w:val="left"/>
        <w:rPr>
          <w:rFonts w:asciiTheme="majorHAnsi" w:hAnsiTheme="majorHAnsi" w:cs="Calibri Light"/>
          <w:sz w:val="22"/>
          <w:szCs w:val="22"/>
        </w:rPr>
      </w:pPr>
      <w:r w:rsidRPr="00E21C5F">
        <w:rPr>
          <w:rFonts w:asciiTheme="majorHAnsi" w:hAnsiTheme="majorHAnsi" w:cs="Calibri Light"/>
          <w:sz w:val="22"/>
          <w:szCs w:val="22"/>
        </w:rPr>
        <w:t>The following standard shall be used for the submission of latitudinal/ longitudinal information:</w:t>
      </w:r>
    </w:p>
    <w:p w14:paraId="396D21F6" w14:textId="77777777" w:rsidR="00E5749B" w:rsidRPr="00E21C5F" w:rsidRDefault="00F944DF">
      <w:pPr>
        <w:pStyle w:val="Bodytext20"/>
        <w:numPr>
          <w:ilvl w:val="0"/>
          <w:numId w:val="15"/>
        </w:numPr>
        <w:shd w:val="clear" w:color="auto" w:fill="auto"/>
        <w:tabs>
          <w:tab w:val="left" w:pos="1482"/>
        </w:tabs>
        <w:spacing w:after="220" w:line="269"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Northern latitudes and eastern longitudes should be indicated by the use of [unsigned] positive decimal degree </w:t>
      </w:r>
      <w:proofErr w:type="gramStart"/>
      <w:r w:rsidRPr="00E21C5F">
        <w:rPr>
          <w:rFonts w:asciiTheme="majorHAnsi" w:hAnsiTheme="majorHAnsi" w:cs="Calibri Light"/>
          <w:sz w:val="22"/>
          <w:szCs w:val="22"/>
        </w:rPr>
        <w:t>values</w:t>
      </w:r>
      <w:proofErr w:type="gramEnd"/>
    </w:p>
    <w:p w14:paraId="2ABCAFDD" w14:textId="77777777" w:rsidR="00E5749B" w:rsidRPr="00E21C5F" w:rsidRDefault="00F944DF">
      <w:pPr>
        <w:pStyle w:val="Bodytext20"/>
        <w:numPr>
          <w:ilvl w:val="0"/>
          <w:numId w:val="15"/>
        </w:numPr>
        <w:shd w:val="clear" w:color="auto" w:fill="auto"/>
        <w:tabs>
          <w:tab w:val="left" w:pos="1482"/>
        </w:tabs>
        <w:spacing w:after="0" w:line="269" w:lineRule="exact"/>
        <w:ind w:left="1480" w:right="840" w:hanging="360"/>
        <w:jc w:val="left"/>
        <w:rPr>
          <w:rFonts w:asciiTheme="majorHAnsi" w:hAnsiTheme="majorHAnsi" w:cs="Calibri Light"/>
          <w:sz w:val="22"/>
          <w:szCs w:val="22"/>
        </w:rPr>
      </w:pPr>
      <w:r w:rsidRPr="00E21C5F">
        <w:rPr>
          <w:rFonts w:asciiTheme="majorHAnsi" w:hAnsiTheme="majorHAnsi" w:cs="Calibri Light"/>
          <w:sz w:val="22"/>
          <w:szCs w:val="22"/>
        </w:rPr>
        <w:t xml:space="preserve">Southern latitudes and western longitudes should be indicated by the use of negative decimal degree </w:t>
      </w:r>
      <w:proofErr w:type="gramStart"/>
      <w:r w:rsidRPr="00E21C5F">
        <w:rPr>
          <w:rFonts w:asciiTheme="majorHAnsi" w:hAnsiTheme="majorHAnsi" w:cs="Calibri Light"/>
          <w:sz w:val="22"/>
          <w:szCs w:val="22"/>
        </w:rPr>
        <w:t>values</w:t>
      </w:r>
      <w:proofErr w:type="gramEnd"/>
    </w:p>
    <w:tbl>
      <w:tblPr>
        <w:tblOverlap w:val="never"/>
        <w:tblW w:w="0" w:type="auto"/>
        <w:jc w:val="right"/>
        <w:tblLayout w:type="fixed"/>
        <w:tblCellMar>
          <w:left w:w="10" w:type="dxa"/>
          <w:right w:w="10" w:type="dxa"/>
        </w:tblCellMar>
        <w:tblLook w:val="0000" w:firstRow="0" w:lastRow="0" w:firstColumn="0" w:lastColumn="0" w:noHBand="0" w:noVBand="0"/>
      </w:tblPr>
      <w:tblGrid>
        <w:gridCol w:w="3662"/>
        <w:gridCol w:w="3922"/>
      </w:tblGrid>
      <w:tr w:rsidR="00E5749B" w:rsidRPr="00D22F83" w14:paraId="0993F592" w14:textId="77777777">
        <w:trPr>
          <w:trHeight w:hRule="exact" w:val="1190"/>
          <w:jc w:val="right"/>
        </w:trPr>
        <w:tc>
          <w:tcPr>
            <w:tcW w:w="3662" w:type="dxa"/>
            <w:tcBorders>
              <w:top w:val="single" w:sz="4" w:space="0" w:color="auto"/>
              <w:left w:val="single" w:sz="4" w:space="0" w:color="auto"/>
            </w:tcBorders>
            <w:shd w:val="clear" w:color="auto" w:fill="FFFFFF"/>
          </w:tcPr>
          <w:p w14:paraId="23B36E6E" w14:textId="77777777" w:rsidR="00E5749B" w:rsidRPr="00E21C5F" w:rsidRDefault="00F944DF">
            <w:pPr>
              <w:pStyle w:val="Bodytext20"/>
              <w:framePr w:w="7584" w:wrap="notBeside" w:vAnchor="text" w:hAnchor="text" w:xAlign="right" w:y="1"/>
              <w:shd w:val="clear" w:color="auto" w:fill="auto"/>
              <w:spacing w:after="0" w:line="264" w:lineRule="exact"/>
              <w:ind w:firstLine="0"/>
              <w:jc w:val="left"/>
              <w:rPr>
                <w:rFonts w:asciiTheme="majorHAnsi" w:hAnsiTheme="majorHAnsi" w:cs="Calibri Light"/>
                <w:sz w:val="22"/>
                <w:szCs w:val="22"/>
              </w:rPr>
            </w:pPr>
            <w:r w:rsidRPr="00E21C5F">
              <w:rPr>
                <w:rStyle w:val="Bodytext22"/>
                <w:rFonts w:asciiTheme="majorHAnsi" w:hAnsiTheme="majorHAnsi" w:cs="Calibri Light"/>
                <w:sz w:val="22"/>
                <w:szCs w:val="22"/>
              </w:rPr>
              <w:t>Latitude - Degrees: Represented as positive (unsigned) or negative numbers from 0 to 89.99</w:t>
            </w:r>
          </w:p>
        </w:tc>
        <w:tc>
          <w:tcPr>
            <w:tcW w:w="3922" w:type="dxa"/>
            <w:tcBorders>
              <w:top w:val="single" w:sz="4" w:space="0" w:color="auto"/>
              <w:left w:val="single" w:sz="4" w:space="0" w:color="auto"/>
              <w:right w:val="single" w:sz="4" w:space="0" w:color="auto"/>
            </w:tcBorders>
            <w:shd w:val="clear" w:color="auto" w:fill="FFFFFF"/>
            <w:vAlign w:val="center"/>
          </w:tcPr>
          <w:p w14:paraId="35A02DD4" w14:textId="77777777" w:rsidR="00E5749B" w:rsidRPr="00E21C5F" w:rsidRDefault="00F944DF">
            <w:pPr>
              <w:pStyle w:val="Bodytext20"/>
              <w:framePr w:w="7584" w:wrap="notBeside" w:vAnchor="text" w:hAnchor="text" w:xAlign="right" w:y="1"/>
              <w:shd w:val="clear" w:color="auto" w:fill="auto"/>
              <w:spacing w:after="60" w:line="288" w:lineRule="exact"/>
              <w:ind w:left="840" w:firstLine="0"/>
              <w:jc w:val="left"/>
              <w:rPr>
                <w:rFonts w:asciiTheme="majorHAnsi" w:hAnsiTheme="majorHAnsi" w:cs="Calibri Light"/>
                <w:sz w:val="22"/>
                <w:szCs w:val="22"/>
              </w:rPr>
            </w:pPr>
            <w:proofErr w:type="gramStart"/>
            <w:r w:rsidRPr="00E21C5F">
              <w:rPr>
                <w:rStyle w:val="Bodytext22"/>
                <w:rFonts w:asciiTheme="majorHAnsi" w:hAnsiTheme="majorHAnsi" w:cs="Calibri Light"/>
                <w:sz w:val="22"/>
                <w:szCs w:val="22"/>
              </w:rPr>
              <w:t>E.g.</w:t>
            </w:r>
            <w:proofErr w:type="gramEnd"/>
            <w:r w:rsidRPr="00E21C5F">
              <w:rPr>
                <w:rStyle w:val="Bodytext22"/>
                <w:rFonts w:asciiTheme="majorHAnsi" w:hAnsiTheme="majorHAnsi" w:cs="Calibri Light"/>
                <w:sz w:val="22"/>
                <w:szCs w:val="22"/>
              </w:rPr>
              <w:t xml:space="preserve"> If value = 83.2, this means 83.2° </w:t>
            </w:r>
            <w:r w:rsidRPr="00E21C5F">
              <w:rPr>
                <w:rStyle w:val="Bodytext2105ptBold0"/>
                <w:rFonts w:asciiTheme="majorHAnsi" w:hAnsiTheme="majorHAnsi" w:cs="Calibri Light"/>
                <w:sz w:val="22"/>
                <w:szCs w:val="22"/>
              </w:rPr>
              <w:t>N</w:t>
            </w:r>
          </w:p>
          <w:p w14:paraId="5D0AFCE0" w14:textId="77777777" w:rsidR="00E5749B" w:rsidRPr="00E21C5F" w:rsidRDefault="00F944DF">
            <w:pPr>
              <w:pStyle w:val="Bodytext20"/>
              <w:framePr w:w="7584" w:wrap="notBeside" w:vAnchor="text" w:hAnchor="text" w:xAlign="right" w:y="1"/>
              <w:shd w:val="clear" w:color="auto" w:fill="auto"/>
              <w:spacing w:before="60" w:after="0" w:line="234" w:lineRule="exact"/>
              <w:ind w:firstLine="0"/>
              <w:jc w:val="left"/>
              <w:rPr>
                <w:rFonts w:asciiTheme="majorHAnsi" w:hAnsiTheme="majorHAnsi" w:cs="Calibri Light"/>
                <w:sz w:val="22"/>
                <w:szCs w:val="22"/>
              </w:rPr>
            </w:pPr>
            <w:proofErr w:type="gramStart"/>
            <w:r w:rsidRPr="00E21C5F">
              <w:rPr>
                <w:rStyle w:val="Bodytext22"/>
                <w:rFonts w:asciiTheme="majorHAnsi" w:hAnsiTheme="majorHAnsi" w:cs="Calibri Light"/>
                <w:sz w:val="22"/>
                <w:szCs w:val="22"/>
              </w:rPr>
              <w:t>E.g.</w:t>
            </w:r>
            <w:proofErr w:type="gramEnd"/>
            <w:r w:rsidRPr="00E21C5F">
              <w:rPr>
                <w:rStyle w:val="Bodytext22"/>
                <w:rFonts w:asciiTheme="majorHAnsi" w:hAnsiTheme="majorHAnsi" w:cs="Calibri Light"/>
                <w:sz w:val="22"/>
                <w:szCs w:val="22"/>
              </w:rPr>
              <w:t xml:space="preserve"> if value = -83.2, this means 83.2° </w:t>
            </w:r>
            <w:r w:rsidRPr="00E21C5F">
              <w:rPr>
                <w:rStyle w:val="Bodytext2105ptBold0"/>
                <w:rFonts w:asciiTheme="majorHAnsi" w:hAnsiTheme="majorHAnsi" w:cs="Calibri Light"/>
                <w:sz w:val="22"/>
                <w:szCs w:val="22"/>
              </w:rPr>
              <w:t>S</w:t>
            </w:r>
          </w:p>
        </w:tc>
      </w:tr>
      <w:tr w:rsidR="00E5749B" w:rsidRPr="00D22F83" w14:paraId="1325C17C" w14:textId="77777777" w:rsidTr="00FE45D8">
        <w:trPr>
          <w:trHeight w:hRule="exact" w:val="949"/>
          <w:jc w:val="right"/>
        </w:trPr>
        <w:tc>
          <w:tcPr>
            <w:tcW w:w="3662" w:type="dxa"/>
            <w:tcBorders>
              <w:top w:val="single" w:sz="4" w:space="0" w:color="auto"/>
              <w:left w:val="single" w:sz="4" w:space="0" w:color="auto"/>
              <w:bottom w:val="single" w:sz="4" w:space="0" w:color="auto"/>
            </w:tcBorders>
            <w:shd w:val="clear" w:color="auto" w:fill="FFFFFF"/>
          </w:tcPr>
          <w:p w14:paraId="0C408D80" w14:textId="77777777" w:rsidR="00E5749B" w:rsidRPr="00E21C5F" w:rsidRDefault="00F944DF">
            <w:pPr>
              <w:pStyle w:val="Bodytext20"/>
              <w:framePr w:w="7584" w:wrap="notBeside" w:vAnchor="text" w:hAnchor="text" w:xAlign="right" w:y="1"/>
              <w:shd w:val="clear" w:color="auto" w:fill="auto"/>
              <w:spacing w:after="0" w:line="269" w:lineRule="exact"/>
              <w:ind w:firstLine="0"/>
              <w:jc w:val="left"/>
              <w:rPr>
                <w:rFonts w:asciiTheme="majorHAnsi" w:hAnsiTheme="majorHAnsi" w:cs="Calibri Light"/>
                <w:sz w:val="22"/>
                <w:szCs w:val="22"/>
              </w:rPr>
            </w:pPr>
            <w:r w:rsidRPr="00E21C5F">
              <w:rPr>
                <w:rStyle w:val="Bodytext22"/>
                <w:rFonts w:asciiTheme="majorHAnsi" w:hAnsiTheme="majorHAnsi" w:cs="Calibri Light"/>
                <w:sz w:val="22"/>
                <w:szCs w:val="22"/>
              </w:rPr>
              <w:t>Longitude - Degrees: Represented as positive (unsigned) or negative numbers from 0 to 179.99</w:t>
            </w:r>
          </w:p>
        </w:tc>
        <w:tc>
          <w:tcPr>
            <w:tcW w:w="3922" w:type="dxa"/>
            <w:tcBorders>
              <w:top w:val="single" w:sz="4" w:space="0" w:color="auto"/>
              <w:left w:val="single" w:sz="4" w:space="0" w:color="auto"/>
              <w:bottom w:val="single" w:sz="4" w:space="0" w:color="auto"/>
              <w:right w:val="single" w:sz="4" w:space="0" w:color="auto"/>
            </w:tcBorders>
            <w:shd w:val="clear" w:color="auto" w:fill="FFFFFF"/>
          </w:tcPr>
          <w:p w14:paraId="23812877" w14:textId="77777777" w:rsidR="00E5749B" w:rsidRPr="00E21C5F" w:rsidRDefault="00F944DF">
            <w:pPr>
              <w:pStyle w:val="Bodytext20"/>
              <w:framePr w:w="7584" w:wrap="notBeside" w:vAnchor="text" w:hAnchor="text" w:xAlign="right" w:y="1"/>
              <w:shd w:val="clear" w:color="auto" w:fill="auto"/>
              <w:spacing w:after="0" w:line="293" w:lineRule="exact"/>
              <w:ind w:left="840" w:firstLine="0"/>
              <w:jc w:val="left"/>
              <w:rPr>
                <w:rFonts w:asciiTheme="majorHAnsi" w:hAnsiTheme="majorHAnsi" w:cs="Calibri Light"/>
                <w:sz w:val="22"/>
                <w:szCs w:val="22"/>
              </w:rPr>
            </w:pPr>
            <w:proofErr w:type="gramStart"/>
            <w:r w:rsidRPr="00E21C5F">
              <w:rPr>
                <w:rStyle w:val="Bodytext22"/>
                <w:rFonts w:asciiTheme="majorHAnsi" w:hAnsiTheme="majorHAnsi" w:cs="Calibri Light"/>
                <w:sz w:val="22"/>
                <w:szCs w:val="22"/>
              </w:rPr>
              <w:t>E.g.</w:t>
            </w:r>
            <w:proofErr w:type="gramEnd"/>
            <w:r w:rsidRPr="00E21C5F">
              <w:rPr>
                <w:rStyle w:val="Bodytext22"/>
                <w:rFonts w:asciiTheme="majorHAnsi" w:hAnsiTheme="majorHAnsi" w:cs="Calibri Light"/>
                <w:sz w:val="22"/>
                <w:szCs w:val="22"/>
              </w:rPr>
              <w:t xml:space="preserve"> If value = 83.2, this means 83.2° </w:t>
            </w:r>
            <w:r w:rsidRPr="00E21C5F">
              <w:rPr>
                <w:rStyle w:val="Bodytext2105ptBold0"/>
                <w:rFonts w:asciiTheme="majorHAnsi" w:hAnsiTheme="majorHAnsi" w:cs="Calibri Light"/>
                <w:sz w:val="22"/>
                <w:szCs w:val="22"/>
              </w:rPr>
              <w:t>E</w:t>
            </w:r>
          </w:p>
          <w:p w14:paraId="2CFA2337" w14:textId="77777777" w:rsidR="00E5749B" w:rsidRPr="00E21C5F" w:rsidRDefault="00F944DF">
            <w:pPr>
              <w:pStyle w:val="Bodytext20"/>
              <w:framePr w:w="7584" w:wrap="notBeside" w:vAnchor="text" w:hAnchor="text" w:xAlign="right" w:y="1"/>
              <w:shd w:val="clear" w:color="auto" w:fill="auto"/>
              <w:spacing w:after="0" w:line="234" w:lineRule="exact"/>
              <w:ind w:firstLine="0"/>
              <w:jc w:val="left"/>
              <w:rPr>
                <w:rFonts w:asciiTheme="majorHAnsi" w:hAnsiTheme="majorHAnsi" w:cs="Calibri Light"/>
                <w:sz w:val="22"/>
                <w:szCs w:val="22"/>
              </w:rPr>
            </w:pPr>
            <w:proofErr w:type="gramStart"/>
            <w:r w:rsidRPr="00E21C5F">
              <w:rPr>
                <w:rStyle w:val="Bodytext22"/>
                <w:rFonts w:asciiTheme="majorHAnsi" w:hAnsiTheme="majorHAnsi" w:cs="Calibri Light"/>
                <w:sz w:val="22"/>
                <w:szCs w:val="22"/>
              </w:rPr>
              <w:t>E.g.</w:t>
            </w:r>
            <w:proofErr w:type="gramEnd"/>
            <w:r w:rsidRPr="00E21C5F">
              <w:rPr>
                <w:rStyle w:val="Bodytext22"/>
                <w:rFonts w:asciiTheme="majorHAnsi" w:hAnsiTheme="majorHAnsi" w:cs="Calibri Light"/>
                <w:sz w:val="22"/>
                <w:szCs w:val="22"/>
              </w:rPr>
              <w:t xml:space="preserve"> if value = -83.2, this means 83.2° </w:t>
            </w:r>
            <w:r w:rsidRPr="00E21C5F">
              <w:rPr>
                <w:rStyle w:val="Bodytext2105ptBold0"/>
                <w:rFonts w:asciiTheme="majorHAnsi" w:hAnsiTheme="majorHAnsi" w:cs="Calibri Light"/>
                <w:sz w:val="22"/>
                <w:szCs w:val="22"/>
              </w:rPr>
              <w:t>W</w:t>
            </w:r>
          </w:p>
        </w:tc>
      </w:tr>
    </w:tbl>
    <w:p w14:paraId="2A7C76FC" w14:textId="77777777" w:rsidR="00E5749B" w:rsidRPr="00E21C5F" w:rsidRDefault="00E5749B">
      <w:pPr>
        <w:framePr w:w="7584" w:wrap="notBeside" w:vAnchor="text" w:hAnchor="text" w:xAlign="right" w:y="1"/>
        <w:rPr>
          <w:rFonts w:asciiTheme="majorHAnsi" w:hAnsiTheme="majorHAnsi" w:cs="Calibri Light"/>
          <w:sz w:val="22"/>
          <w:szCs w:val="22"/>
        </w:rPr>
      </w:pPr>
    </w:p>
    <w:p w14:paraId="4384919C" w14:textId="77777777" w:rsidR="00E5749B" w:rsidRPr="00E21C5F" w:rsidRDefault="00F944DF">
      <w:pPr>
        <w:pStyle w:val="Bodytext20"/>
        <w:numPr>
          <w:ilvl w:val="0"/>
          <w:numId w:val="13"/>
        </w:numPr>
        <w:shd w:val="clear" w:color="auto" w:fill="auto"/>
        <w:tabs>
          <w:tab w:val="left" w:pos="360"/>
        </w:tabs>
        <w:spacing w:before="313" w:after="0" w:line="470" w:lineRule="exact"/>
        <w:ind w:left="400"/>
        <w:jc w:val="left"/>
        <w:rPr>
          <w:rFonts w:asciiTheme="majorHAnsi" w:hAnsiTheme="majorHAnsi" w:cs="Calibri Light"/>
          <w:sz w:val="22"/>
          <w:szCs w:val="22"/>
        </w:rPr>
      </w:pPr>
      <w:r w:rsidRPr="00E21C5F">
        <w:rPr>
          <w:rFonts w:asciiTheme="majorHAnsi" w:hAnsiTheme="majorHAnsi" w:cs="Calibri Light"/>
          <w:sz w:val="22"/>
          <w:szCs w:val="22"/>
        </w:rPr>
        <w:t>Metric units of measure be used, specifically:</w:t>
      </w:r>
    </w:p>
    <w:p w14:paraId="4FD2E676" w14:textId="77777777"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proofErr w:type="spellStart"/>
      <w:r w:rsidRPr="00E21C5F">
        <w:rPr>
          <w:rFonts w:asciiTheme="majorHAnsi" w:hAnsiTheme="majorHAnsi" w:cs="Calibri Light"/>
          <w:sz w:val="22"/>
          <w:szCs w:val="22"/>
        </w:rPr>
        <w:t>Tonnes</w:t>
      </w:r>
      <w:proofErr w:type="spellEnd"/>
      <w:r w:rsidRPr="00E21C5F">
        <w:rPr>
          <w:rFonts w:asciiTheme="majorHAnsi" w:hAnsiTheme="majorHAnsi" w:cs="Calibri Light"/>
          <w:sz w:val="22"/>
          <w:szCs w:val="22"/>
        </w:rPr>
        <w:t xml:space="preserve"> or kilograms are to be used to describe catch </w:t>
      </w:r>
      <w:proofErr w:type="gramStart"/>
      <w:r w:rsidRPr="00E21C5F">
        <w:rPr>
          <w:rFonts w:asciiTheme="majorHAnsi" w:hAnsiTheme="majorHAnsi" w:cs="Calibri Light"/>
          <w:sz w:val="22"/>
          <w:szCs w:val="22"/>
        </w:rPr>
        <w:t>weight</w:t>
      </w:r>
      <w:proofErr w:type="gramEnd"/>
    </w:p>
    <w:p w14:paraId="68E02012" w14:textId="77777777"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proofErr w:type="spellStart"/>
      <w:r w:rsidRPr="00E21C5F">
        <w:rPr>
          <w:rFonts w:asciiTheme="majorHAnsi" w:hAnsiTheme="majorHAnsi" w:cs="Calibri Light"/>
          <w:sz w:val="22"/>
          <w:szCs w:val="22"/>
        </w:rPr>
        <w:t>Metres</w:t>
      </w:r>
      <w:proofErr w:type="spellEnd"/>
      <w:r w:rsidRPr="00E21C5F">
        <w:rPr>
          <w:rFonts w:asciiTheme="majorHAnsi" w:hAnsiTheme="majorHAnsi" w:cs="Calibri Light"/>
          <w:sz w:val="22"/>
          <w:szCs w:val="22"/>
        </w:rPr>
        <w:t xml:space="preserve"> are to be used to describe height, width, depth, beam or </w:t>
      </w:r>
      <w:proofErr w:type="gramStart"/>
      <w:r w:rsidRPr="00E21C5F">
        <w:rPr>
          <w:rFonts w:asciiTheme="majorHAnsi" w:hAnsiTheme="majorHAnsi" w:cs="Calibri Light"/>
          <w:sz w:val="22"/>
          <w:szCs w:val="22"/>
        </w:rPr>
        <w:t>length</w:t>
      </w:r>
      <w:proofErr w:type="gramEnd"/>
    </w:p>
    <w:p w14:paraId="793B3F42" w14:textId="77777777" w:rsidR="00E5749B" w:rsidRPr="00E21C5F" w:rsidRDefault="00F944DF">
      <w:pPr>
        <w:pStyle w:val="Bodytext20"/>
        <w:numPr>
          <w:ilvl w:val="0"/>
          <w:numId w:val="16"/>
        </w:numPr>
        <w:shd w:val="clear" w:color="auto" w:fill="auto"/>
        <w:tabs>
          <w:tab w:val="left" w:pos="1482"/>
        </w:tabs>
        <w:spacing w:after="0" w:line="470" w:lineRule="exact"/>
        <w:ind w:left="1480" w:hanging="360"/>
        <w:jc w:val="left"/>
        <w:rPr>
          <w:rFonts w:asciiTheme="majorHAnsi" w:hAnsiTheme="majorHAnsi" w:cs="Calibri Light"/>
          <w:sz w:val="22"/>
          <w:szCs w:val="22"/>
        </w:rPr>
      </w:pPr>
      <w:r w:rsidRPr="00E21C5F">
        <w:rPr>
          <w:rFonts w:asciiTheme="majorHAnsi" w:hAnsiTheme="majorHAnsi" w:cs="Calibri Light"/>
          <w:sz w:val="22"/>
          <w:szCs w:val="22"/>
        </w:rPr>
        <w:t xml:space="preserve">Cubic </w:t>
      </w:r>
      <w:proofErr w:type="spellStart"/>
      <w:r w:rsidRPr="00E21C5F">
        <w:rPr>
          <w:rFonts w:asciiTheme="majorHAnsi" w:hAnsiTheme="majorHAnsi" w:cs="Calibri Light"/>
          <w:sz w:val="22"/>
          <w:szCs w:val="22"/>
        </w:rPr>
        <w:t>metres</w:t>
      </w:r>
      <w:proofErr w:type="spellEnd"/>
      <w:r w:rsidRPr="00E21C5F">
        <w:rPr>
          <w:rFonts w:asciiTheme="majorHAnsi" w:hAnsiTheme="majorHAnsi" w:cs="Calibri Light"/>
          <w:sz w:val="22"/>
          <w:szCs w:val="22"/>
        </w:rPr>
        <w:t xml:space="preserve"> are to be used to describe </w:t>
      </w:r>
      <w:proofErr w:type="gramStart"/>
      <w:r w:rsidRPr="00E21C5F">
        <w:rPr>
          <w:rFonts w:asciiTheme="majorHAnsi" w:hAnsiTheme="majorHAnsi" w:cs="Calibri Light"/>
          <w:sz w:val="22"/>
          <w:szCs w:val="22"/>
        </w:rPr>
        <w:t>volume</w:t>
      </w:r>
      <w:proofErr w:type="gramEnd"/>
    </w:p>
    <w:p w14:paraId="335E4554" w14:textId="5945EDF6" w:rsidR="00A32AC2" w:rsidRPr="00E21C5F" w:rsidRDefault="00F944DF" w:rsidP="00FE45D8">
      <w:pPr>
        <w:pStyle w:val="Bodytext20"/>
        <w:numPr>
          <w:ilvl w:val="0"/>
          <w:numId w:val="16"/>
        </w:numPr>
        <w:shd w:val="clear" w:color="auto" w:fill="auto"/>
        <w:tabs>
          <w:tab w:val="left" w:pos="1482"/>
        </w:tabs>
        <w:spacing w:after="0" w:line="470" w:lineRule="exact"/>
        <w:ind w:left="1480" w:hanging="360"/>
        <w:jc w:val="left"/>
        <w:rPr>
          <w:rFonts w:asciiTheme="majorHAnsi" w:hAnsiTheme="majorHAnsi"/>
          <w:sz w:val="22"/>
          <w:szCs w:val="22"/>
        </w:rPr>
      </w:pPr>
      <w:r w:rsidRPr="00E21C5F">
        <w:rPr>
          <w:rFonts w:asciiTheme="majorHAnsi" w:hAnsiTheme="majorHAnsi" w:cs="Calibri Light"/>
          <w:sz w:val="22"/>
          <w:szCs w:val="22"/>
        </w:rPr>
        <w:t xml:space="preserve">Kilowatts are to be used to describe engine </w:t>
      </w:r>
      <w:proofErr w:type="gramStart"/>
      <w:r w:rsidRPr="00E21C5F">
        <w:rPr>
          <w:rFonts w:asciiTheme="majorHAnsi" w:hAnsiTheme="majorHAnsi" w:cs="Calibri Light"/>
          <w:sz w:val="22"/>
          <w:szCs w:val="22"/>
        </w:rPr>
        <w:t>power</w:t>
      </w:r>
      <w:proofErr w:type="gramEnd"/>
    </w:p>
    <w:p w14:paraId="16336EF9" w14:textId="62CF4733" w:rsidR="00D85BD5" w:rsidRPr="00E21C5F" w:rsidRDefault="00D85BD5" w:rsidP="00D85BD5">
      <w:pPr>
        <w:pStyle w:val="Bodytext20"/>
        <w:pageBreakBefore/>
        <w:shd w:val="clear" w:color="auto" w:fill="auto"/>
        <w:spacing w:after="345"/>
        <w:ind w:firstLine="0"/>
        <w:rPr>
          <w:rFonts w:asciiTheme="majorHAnsi" w:hAnsiTheme="majorHAnsi" w:cs="Calibri Light"/>
          <w:sz w:val="22"/>
          <w:szCs w:val="22"/>
        </w:rPr>
      </w:pPr>
      <w:r w:rsidRPr="00E21C5F">
        <w:rPr>
          <w:rFonts w:asciiTheme="majorHAnsi" w:hAnsiTheme="majorHAnsi" w:cs="Calibri Light"/>
          <w:sz w:val="22"/>
          <w:szCs w:val="22"/>
          <w:lang w:val="en-GB" w:eastAsia="de-DE" w:bidi="de-DE"/>
        </w:rPr>
        <w:lastRenderedPageBreak/>
        <w:t xml:space="preserve">Annex </w:t>
      </w:r>
      <w:r w:rsidRPr="00E21C5F">
        <w:rPr>
          <w:rFonts w:asciiTheme="majorHAnsi" w:hAnsiTheme="majorHAnsi" w:cs="Calibri Light"/>
          <w:sz w:val="22"/>
          <w:szCs w:val="22"/>
          <w:lang w:val="lt-LT" w:eastAsia="lt-LT" w:bidi="lt-LT"/>
        </w:rPr>
        <w:t>D</w:t>
      </w:r>
    </w:p>
    <w:p w14:paraId="22A854D6" w14:textId="402145D1" w:rsidR="00D85BD5" w:rsidRPr="00E21C5F" w:rsidRDefault="00A32AC2" w:rsidP="00D85BD5">
      <w:pPr>
        <w:pStyle w:val="Default"/>
        <w:spacing w:before="300"/>
        <w:ind w:left="357"/>
        <w:jc w:val="center"/>
        <w:rPr>
          <w:rFonts w:asciiTheme="majorHAnsi" w:hAnsiTheme="majorHAnsi" w:cs="Calibri Light"/>
          <w:b/>
          <w:bCs/>
          <w:sz w:val="22"/>
          <w:szCs w:val="22"/>
        </w:rPr>
      </w:pPr>
      <w:r w:rsidRPr="00E21C5F">
        <w:rPr>
          <w:rFonts w:asciiTheme="majorHAnsi" w:hAnsiTheme="majorHAnsi" w:cs="Calibri Light"/>
          <w:b/>
          <w:bCs/>
          <w:sz w:val="22"/>
          <w:szCs w:val="22"/>
        </w:rPr>
        <w:t>Role and tasks of the scientific observer</w:t>
      </w:r>
    </w:p>
    <w:p w14:paraId="21B1B796" w14:textId="2ECB5EF3" w:rsidR="0040066A" w:rsidRPr="00E21C5F" w:rsidRDefault="0040066A" w:rsidP="00D85BD5">
      <w:pPr>
        <w:pStyle w:val="Default"/>
        <w:numPr>
          <w:ilvl w:val="0"/>
          <w:numId w:val="27"/>
        </w:numPr>
        <w:spacing w:before="300"/>
        <w:jc w:val="both"/>
        <w:rPr>
          <w:rFonts w:asciiTheme="majorHAnsi" w:eastAsia="Arial" w:hAnsiTheme="majorHAnsi" w:cs="Calibri Light"/>
          <w:sz w:val="22"/>
          <w:szCs w:val="22"/>
          <w:lang w:val="en-US" w:bidi="en-US"/>
        </w:rPr>
      </w:pPr>
      <w:r w:rsidRPr="00E21C5F">
        <w:rPr>
          <w:rFonts w:asciiTheme="majorHAnsi" w:hAnsiTheme="majorHAnsi" w:cs="Calibri Light"/>
          <w:color w:val="00000A"/>
          <w:sz w:val="22"/>
          <w:szCs w:val="22"/>
        </w:rPr>
        <w:t xml:space="preserve">The function of scientific observers on board vessels engaged in harvesting of marine living resources is to independently observe and report on the operation of fishing activities in the SIOFA Area. </w:t>
      </w:r>
    </w:p>
    <w:p w14:paraId="63842A28" w14:textId="3758D3E1" w:rsidR="0040066A" w:rsidRPr="00E21C5F" w:rsidRDefault="0040066A" w:rsidP="00D85BD5">
      <w:pPr>
        <w:pStyle w:val="Default"/>
        <w:numPr>
          <w:ilvl w:val="0"/>
          <w:numId w:val="27"/>
        </w:numPr>
        <w:spacing w:before="300"/>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In fulfilling this function, scientific observers wil</w:t>
      </w:r>
      <w:r w:rsidR="005B581C" w:rsidRPr="00E21C5F">
        <w:rPr>
          <w:rFonts w:asciiTheme="majorHAnsi" w:hAnsiTheme="majorHAnsi" w:cs="Calibri Light"/>
          <w:color w:val="00000A"/>
          <w:sz w:val="22"/>
          <w:szCs w:val="22"/>
          <w:lang w:val="en-US"/>
        </w:rPr>
        <w:t>l undertake the following tasks</w:t>
      </w:r>
      <w:r w:rsidRPr="00E21C5F">
        <w:rPr>
          <w:rFonts w:asciiTheme="majorHAnsi" w:hAnsiTheme="majorHAnsi" w:cs="Calibri Light"/>
          <w:color w:val="00000A"/>
          <w:sz w:val="22"/>
          <w:szCs w:val="22"/>
          <w:lang w:val="en-US"/>
        </w:rPr>
        <w:t>:</w:t>
      </w:r>
    </w:p>
    <w:p w14:paraId="605235F1" w14:textId="1490CACD"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details of vessel operations, including </w:t>
      </w:r>
      <w:r w:rsidR="003D0235" w:rsidRPr="00E21C5F">
        <w:rPr>
          <w:rFonts w:asciiTheme="majorHAnsi" w:hAnsiTheme="majorHAnsi" w:cs="Calibri Light"/>
          <w:color w:val="00000A"/>
          <w:sz w:val="22"/>
          <w:szCs w:val="22"/>
          <w:lang w:val="en-US"/>
        </w:rPr>
        <w:t>inter alia</w:t>
      </w:r>
      <w:r w:rsidR="007252A2" w:rsidRPr="00E21C5F">
        <w:rPr>
          <w:rFonts w:asciiTheme="majorHAnsi" w:hAnsiTheme="majorHAnsi" w:cs="Calibri Light"/>
          <w:color w:val="00000A"/>
          <w:sz w:val="22"/>
          <w:szCs w:val="22"/>
          <w:lang w:val="en-US"/>
        </w:rPr>
        <w:t>,</w:t>
      </w:r>
      <w:r w:rsidR="00F53C9C" w:rsidRPr="00E21C5F">
        <w:rPr>
          <w:rFonts w:asciiTheme="majorHAnsi" w:hAnsiTheme="majorHAnsi" w:cs="Calibri Light"/>
          <w:color w:val="00000A"/>
          <w:sz w:val="22"/>
          <w:szCs w:val="22"/>
          <w:lang w:val="en-US"/>
        </w:rPr>
        <w:t xml:space="preserve"> </w:t>
      </w:r>
      <w:r w:rsidR="006C2834" w:rsidRPr="00E21C5F">
        <w:rPr>
          <w:rFonts w:asciiTheme="majorHAnsi" w:hAnsiTheme="majorHAnsi" w:cs="Calibri Light"/>
          <w:color w:val="00000A"/>
          <w:sz w:val="22"/>
          <w:szCs w:val="22"/>
          <w:lang w:val="en-US"/>
        </w:rPr>
        <w:t>times o</w:t>
      </w:r>
      <w:r w:rsidR="00A9658D" w:rsidRPr="00E21C5F">
        <w:rPr>
          <w:rFonts w:asciiTheme="majorHAnsi" w:hAnsiTheme="majorHAnsi" w:cs="Calibri Light"/>
          <w:color w:val="00000A"/>
          <w:sz w:val="22"/>
          <w:szCs w:val="22"/>
          <w:lang w:val="en-US"/>
        </w:rPr>
        <w:t>f</w:t>
      </w:r>
      <w:r w:rsidR="00FE45D8" w:rsidRPr="00E21C5F">
        <w:rPr>
          <w:rFonts w:asciiTheme="majorHAnsi" w:hAnsiTheme="majorHAnsi" w:cs="Calibri Light"/>
          <w:color w:val="00000A"/>
          <w:sz w:val="22"/>
          <w:szCs w:val="22"/>
          <w:lang w:val="en-US"/>
        </w:rPr>
        <w:t>,</w:t>
      </w:r>
      <w:r w:rsidRPr="00E21C5F">
        <w:rPr>
          <w:rFonts w:asciiTheme="majorHAnsi" w:hAnsiTheme="majorHAnsi" w:cs="Calibri Light"/>
          <w:color w:val="FF0000"/>
          <w:sz w:val="22"/>
          <w:szCs w:val="22"/>
          <w:lang w:val="en-US"/>
        </w:rPr>
        <w:t xml:space="preserve"> </w:t>
      </w:r>
      <w:r w:rsidRPr="00E21C5F">
        <w:rPr>
          <w:rFonts w:asciiTheme="majorHAnsi" w:hAnsiTheme="majorHAnsi" w:cs="Calibri Light"/>
          <w:color w:val="00000A"/>
          <w:sz w:val="22"/>
          <w:szCs w:val="22"/>
          <w:lang w:val="en-US"/>
        </w:rPr>
        <w:t>searching, fishing, transit etc</w:t>
      </w:r>
      <w:r w:rsidR="006C2834" w:rsidRPr="00E21C5F">
        <w:rPr>
          <w:rFonts w:asciiTheme="majorHAnsi" w:hAnsiTheme="majorHAnsi" w:cs="Calibri Light"/>
          <w:color w:val="00000A"/>
          <w:sz w:val="22"/>
          <w:szCs w:val="22"/>
          <w:lang w:val="en-US"/>
        </w:rPr>
        <w:t>.</w:t>
      </w:r>
      <w:r w:rsidRPr="00E21C5F">
        <w:rPr>
          <w:rFonts w:asciiTheme="majorHAnsi" w:hAnsiTheme="majorHAnsi" w:cs="Calibri Light"/>
          <w:color w:val="00000A"/>
          <w:sz w:val="22"/>
          <w:szCs w:val="22"/>
          <w:lang w:val="en-US"/>
        </w:rPr>
        <w:t xml:space="preserve">, and details of </w:t>
      </w:r>
      <w:proofErr w:type="gramStart"/>
      <w:r w:rsidRPr="00E21C5F">
        <w:rPr>
          <w:rFonts w:asciiTheme="majorHAnsi" w:hAnsiTheme="majorHAnsi" w:cs="Calibri Light"/>
          <w:color w:val="00000A"/>
          <w:sz w:val="22"/>
          <w:szCs w:val="22"/>
          <w:lang w:val="en-US"/>
        </w:rPr>
        <w:t>hauls;</w:t>
      </w:r>
      <w:proofErr w:type="gramEnd"/>
    </w:p>
    <w:p w14:paraId="4CEC5097" w14:textId="30FE9CA1"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Take </w:t>
      </w:r>
      <w:r w:rsidR="003D0235" w:rsidRPr="00E21C5F">
        <w:rPr>
          <w:rFonts w:asciiTheme="majorHAnsi" w:hAnsiTheme="majorHAnsi" w:cs="Calibri Light"/>
          <w:color w:val="00000A"/>
          <w:sz w:val="22"/>
          <w:szCs w:val="22"/>
          <w:lang w:val="en-US"/>
        </w:rPr>
        <w:t xml:space="preserve">biological </w:t>
      </w:r>
      <w:r w:rsidRPr="00E21C5F">
        <w:rPr>
          <w:rFonts w:asciiTheme="majorHAnsi" w:hAnsiTheme="majorHAnsi" w:cs="Calibri Light"/>
          <w:color w:val="00000A"/>
          <w:sz w:val="22"/>
          <w:szCs w:val="22"/>
          <w:lang w:val="en-US"/>
        </w:rPr>
        <w:t xml:space="preserve">samples of </w:t>
      </w:r>
      <w:proofErr w:type="gramStart"/>
      <w:r w:rsidRPr="00E21C5F">
        <w:rPr>
          <w:rFonts w:asciiTheme="majorHAnsi" w:hAnsiTheme="majorHAnsi" w:cs="Calibri Light"/>
          <w:color w:val="00000A"/>
          <w:sz w:val="22"/>
          <w:szCs w:val="22"/>
          <w:lang w:val="en-US"/>
        </w:rPr>
        <w:t>catches</w:t>
      </w:r>
      <w:r w:rsidR="00FE45D8" w:rsidRPr="00E21C5F">
        <w:rPr>
          <w:rFonts w:asciiTheme="majorHAnsi" w:hAnsiTheme="majorHAnsi" w:cs="Calibri Light"/>
          <w:color w:val="00000A"/>
          <w:sz w:val="22"/>
          <w:szCs w:val="22"/>
          <w:lang w:val="en-US"/>
        </w:rPr>
        <w:t>;</w:t>
      </w:r>
      <w:proofErr w:type="gramEnd"/>
    </w:p>
    <w:p w14:paraId="20DC9C3B" w14:textId="463CE6BA"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biological data </w:t>
      </w:r>
      <w:r w:rsidR="003D0235" w:rsidRPr="00E21C5F">
        <w:rPr>
          <w:rFonts w:asciiTheme="majorHAnsi" w:hAnsiTheme="majorHAnsi" w:cs="Calibri Light"/>
          <w:color w:val="00000A"/>
          <w:sz w:val="22"/>
          <w:szCs w:val="22"/>
          <w:lang w:val="en-US"/>
        </w:rPr>
        <w:t>of</w:t>
      </w:r>
      <w:r w:rsidRPr="00E21C5F">
        <w:rPr>
          <w:rFonts w:asciiTheme="majorHAnsi" w:hAnsiTheme="majorHAnsi" w:cs="Calibri Light"/>
          <w:color w:val="00000A"/>
          <w:sz w:val="22"/>
          <w:szCs w:val="22"/>
          <w:lang w:val="en-US"/>
        </w:rPr>
        <w:t xml:space="preserve"> species </w:t>
      </w:r>
      <w:proofErr w:type="gramStart"/>
      <w:r w:rsidRPr="00E21C5F">
        <w:rPr>
          <w:rFonts w:asciiTheme="majorHAnsi" w:hAnsiTheme="majorHAnsi" w:cs="Calibri Light"/>
          <w:color w:val="00000A"/>
          <w:sz w:val="22"/>
          <w:szCs w:val="22"/>
          <w:lang w:val="en-US"/>
        </w:rPr>
        <w:t>caught</w:t>
      </w:r>
      <w:r w:rsidR="005B581C" w:rsidRPr="00E21C5F">
        <w:rPr>
          <w:rFonts w:asciiTheme="majorHAnsi" w:hAnsiTheme="majorHAnsi" w:cs="Calibri Light"/>
          <w:color w:val="00000A"/>
          <w:sz w:val="22"/>
          <w:szCs w:val="22"/>
          <w:lang w:val="en-US"/>
        </w:rPr>
        <w:t>;</w:t>
      </w:r>
      <w:proofErr w:type="gramEnd"/>
    </w:p>
    <w:p w14:paraId="4A624213" w14:textId="68F231CE"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Record by-catch</w:t>
      </w:r>
      <w:r w:rsidR="003D0235" w:rsidRPr="00E21C5F">
        <w:rPr>
          <w:rFonts w:asciiTheme="majorHAnsi" w:hAnsiTheme="majorHAnsi" w:cs="Calibri Light"/>
          <w:color w:val="00000A"/>
          <w:sz w:val="22"/>
          <w:szCs w:val="22"/>
          <w:lang w:val="en-US"/>
        </w:rPr>
        <w:t xml:space="preserve"> information</w:t>
      </w:r>
      <w:r w:rsidRPr="00E21C5F">
        <w:rPr>
          <w:rFonts w:asciiTheme="majorHAnsi" w:hAnsiTheme="majorHAnsi" w:cs="Calibri Light"/>
          <w:color w:val="00000A"/>
          <w:sz w:val="22"/>
          <w:szCs w:val="22"/>
          <w:lang w:val="en-US"/>
        </w:rPr>
        <w:t xml:space="preserve">, </w:t>
      </w:r>
      <w:r w:rsidR="003D0235" w:rsidRPr="00E21C5F">
        <w:rPr>
          <w:rFonts w:asciiTheme="majorHAnsi" w:hAnsiTheme="majorHAnsi" w:cs="Calibri Light"/>
          <w:color w:val="00000A"/>
          <w:sz w:val="22"/>
          <w:szCs w:val="22"/>
          <w:lang w:val="en-US"/>
        </w:rPr>
        <w:t xml:space="preserve">such as species, </w:t>
      </w:r>
      <w:proofErr w:type="gramStart"/>
      <w:r w:rsidRPr="00E21C5F">
        <w:rPr>
          <w:rFonts w:asciiTheme="majorHAnsi" w:hAnsiTheme="majorHAnsi" w:cs="Calibri Light"/>
          <w:color w:val="00000A"/>
          <w:sz w:val="22"/>
          <w:szCs w:val="22"/>
          <w:lang w:val="en-US"/>
        </w:rPr>
        <w:t>quantity</w:t>
      </w:r>
      <w:proofErr w:type="gramEnd"/>
      <w:r w:rsidRPr="00E21C5F">
        <w:rPr>
          <w:rFonts w:asciiTheme="majorHAnsi" w:hAnsiTheme="majorHAnsi" w:cs="Calibri Light"/>
          <w:color w:val="00000A"/>
          <w:sz w:val="22"/>
          <w:szCs w:val="22"/>
          <w:lang w:val="en-US"/>
        </w:rPr>
        <w:t xml:space="preserve"> and other biological data [as specified in Annex B]</w:t>
      </w:r>
    </w:p>
    <w:p w14:paraId="368DA70C" w14:textId="2E6DACDD"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w:t>
      </w:r>
      <w:r w:rsidR="003D0235" w:rsidRPr="00E21C5F">
        <w:rPr>
          <w:rFonts w:asciiTheme="majorHAnsi" w:hAnsiTheme="majorHAnsi" w:cs="Calibri Light"/>
          <w:color w:val="00000A"/>
          <w:sz w:val="22"/>
          <w:szCs w:val="22"/>
          <w:lang w:val="en-US"/>
        </w:rPr>
        <w:t>interactions with sea</w:t>
      </w:r>
      <w:r w:rsidRPr="00E21C5F">
        <w:rPr>
          <w:rFonts w:asciiTheme="majorHAnsi" w:hAnsiTheme="majorHAnsi" w:cs="Calibri Light"/>
          <w:color w:val="00000A"/>
          <w:sz w:val="22"/>
          <w:szCs w:val="22"/>
          <w:lang w:val="en-US"/>
        </w:rPr>
        <w:t>birds, marine mammals, and marine reptiles</w:t>
      </w:r>
    </w:p>
    <w:p w14:paraId="734E5085" w14:textId="673F09EB"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Record </w:t>
      </w:r>
      <w:r w:rsidR="006F4539" w:rsidRPr="00E21C5F">
        <w:rPr>
          <w:rFonts w:asciiTheme="majorHAnsi" w:hAnsiTheme="majorHAnsi" w:cs="Calibri Light"/>
          <w:color w:val="00000A"/>
          <w:sz w:val="22"/>
          <w:szCs w:val="22"/>
          <w:lang w:val="en-US"/>
        </w:rPr>
        <w:t xml:space="preserve">information on catch including </w:t>
      </w:r>
      <w:r w:rsidRPr="00E21C5F">
        <w:rPr>
          <w:rFonts w:asciiTheme="majorHAnsi" w:hAnsiTheme="majorHAnsi" w:cs="Calibri Light"/>
          <w:color w:val="00000A"/>
          <w:sz w:val="22"/>
          <w:szCs w:val="22"/>
          <w:lang w:val="en-US"/>
        </w:rPr>
        <w:t xml:space="preserve">data relating to </w:t>
      </w:r>
      <w:r w:rsidR="006F4539" w:rsidRPr="00E21C5F">
        <w:rPr>
          <w:rFonts w:asciiTheme="majorHAnsi" w:hAnsiTheme="majorHAnsi" w:cs="Calibri Light"/>
          <w:color w:val="00000A"/>
          <w:sz w:val="22"/>
          <w:szCs w:val="22"/>
          <w:lang w:val="en-US"/>
        </w:rPr>
        <w:t xml:space="preserve">processed </w:t>
      </w:r>
      <w:r w:rsidRPr="00E21C5F">
        <w:rPr>
          <w:rFonts w:asciiTheme="majorHAnsi" w:hAnsiTheme="majorHAnsi" w:cs="Calibri Light"/>
          <w:color w:val="00000A"/>
          <w:sz w:val="22"/>
          <w:szCs w:val="22"/>
          <w:lang w:val="en-US"/>
        </w:rPr>
        <w:t xml:space="preserve">conversion </w:t>
      </w:r>
      <w:proofErr w:type="gramStart"/>
      <w:r w:rsidRPr="00E21C5F">
        <w:rPr>
          <w:rFonts w:asciiTheme="majorHAnsi" w:hAnsiTheme="majorHAnsi" w:cs="Calibri Light"/>
          <w:color w:val="00000A"/>
          <w:sz w:val="22"/>
          <w:szCs w:val="22"/>
          <w:lang w:val="en-US"/>
        </w:rPr>
        <w:t>factor</w:t>
      </w:r>
      <w:r w:rsidR="006F4539" w:rsidRPr="00E21C5F">
        <w:rPr>
          <w:rFonts w:asciiTheme="majorHAnsi" w:hAnsiTheme="majorHAnsi" w:cs="Calibri Light"/>
          <w:color w:val="00000A"/>
          <w:sz w:val="22"/>
          <w:szCs w:val="22"/>
          <w:lang w:val="en-US"/>
        </w:rPr>
        <w:t>s</w:t>
      </w:r>
      <w:r w:rsidR="00E23E0E" w:rsidRPr="00E21C5F">
        <w:rPr>
          <w:rFonts w:asciiTheme="majorHAnsi" w:hAnsiTheme="majorHAnsi" w:cs="Calibri Light"/>
          <w:color w:val="00000A"/>
          <w:sz w:val="22"/>
          <w:szCs w:val="22"/>
          <w:lang w:val="en-US"/>
        </w:rPr>
        <w:t>;</w:t>
      </w:r>
      <w:proofErr w:type="gramEnd"/>
    </w:p>
    <w:p w14:paraId="1E74045E" w14:textId="78739558"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prepare reports of their observations</w:t>
      </w:r>
      <w:r w:rsidR="006C2834" w:rsidRPr="00E21C5F">
        <w:rPr>
          <w:rFonts w:asciiTheme="majorHAnsi" w:hAnsiTheme="majorHAnsi" w:cs="Calibri Light"/>
          <w:color w:val="00000A"/>
          <w:sz w:val="22"/>
          <w:szCs w:val="22"/>
          <w:lang w:val="en-US"/>
        </w:rPr>
        <w:t xml:space="preserve"> </w:t>
      </w:r>
      <w:r w:rsidRPr="00E21C5F">
        <w:rPr>
          <w:rFonts w:asciiTheme="majorHAnsi" w:hAnsiTheme="majorHAnsi" w:cs="Calibri Light"/>
          <w:color w:val="00000A"/>
          <w:sz w:val="22"/>
          <w:szCs w:val="22"/>
          <w:lang w:val="en-US"/>
        </w:rPr>
        <w:t xml:space="preserve">for their respective national </w:t>
      </w:r>
      <w:proofErr w:type="gramStart"/>
      <w:r w:rsidRPr="00E21C5F">
        <w:rPr>
          <w:rFonts w:asciiTheme="majorHAnsi" w:hAnsiTheme="majorHAnsi" w:cs="Calibri Light"/>
          <w:color w:val="00000A"/>
          <w:sz w:val="22"/>
          <w:szCs w:val="22"/>
          <w:lang w:val="en-US"/>
        </w:rPr>
        <w:t>authorities</w:t>
      </w:r>
      <w:r w:rsidR="00E23E0E" w:rsidRPr="00E21C5F">
        <w:rPr>
          <w:rFonts w:asciiTheme="majorHAnsi" w:hAnsiTheme="majorHAnsi" w:cs="Calibri Light"/>
          <w:color w:val="00000A"/>
          <w:sz w:val="22"/>
          <w:szCs w:val="22"/>
          <w:lang w:val="en-US"/>
        </w:rPr>
        <w:t>;</w:t>
      </w:r>
      <w:proofErr w:type="gramEnd"/>
    </w:p>
    <w:p w14:paraId="7981B7A4" w14:textId="053553B9"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collect and report data on sightings fishing vessels, unmarked fishing gear, and recovery of fishing gear in the SIOFA Area, including vessel type identification, vessel position and activity and gear </w:t>
      </w:r>
      <w:proofErr w:type="gramStart"/>
      <w:r w:rsidRPr="00E21C5F">
        <w:rPr>
          <w:rFonts w:asciiTheme="majorHAnsi" w:hAnsiTheme="majorHAnsi" w:cs="Calibri Light"/>
          <w:color w:val="00000A"/>
          <w:sz w:val="22"/>
          <w:szCs w:val="22"/>
          <w:lang w:val="en-US"/>
        </w:rPr>
        <w:t>type;</w:t>
      </w:r>
      <w:proofErr w:type="gramEnd"/>
    </w:p>
    <w:p w14:paraId="006EF5E9" w14:textId="69D99255" w:rsidR="0040066A" w:rsidRPr="00E21C5F" w:rsidRDefault="0040066A" w:rsidP="00E21C5F">
      <w:pPr>
        <w:pStyle w:val="Default"/>
        <w:numPr>
          <w:ilvl w:val="0"/>
          <w:numId w:val="33"/>
        </w:numPr>
        <w:spacing w:before="160"/>
        <w:ind w:left="1071" w:hanging="357"/>
        <w:jc w:val="both"/>
        <w:rPr>
          <w:rFonts w:asciiTheme="majorHAnsi" w:hAnsiTheme="majorHAnsi" w:cs="Calibri Light"/>
          <w:color w:val="00000A"/>
          <w:sz w:val="22"/>
          <w:szCs w:val="22"/>
          <w:lang w:val="en-US"/>
        </w:rPr>
      </w:pPr>
      <w:r w:rsidRPr="00E21C5F">
        <w:rPr>
          <w:rFonts w:asciiTheme="majorHAnsi" w:hAnsiTheme="majorHAnsi" w:cs="Calibri Light"/>
          <w:color w:val="00000A"/>
          <w:sz w:val="22"/>
          <w:szCs w:val="22"/>
          <w:lang w:val="en-US"/>
        </w:rPr>
        <w:t xml:space="preserve">collect information on fishing gear loss and </w:t>
      </w:r>
      <w:r w:rsidR="006F4539" w:rsidRPr="00E21C5F">
        <w:rPr>
          <w:rFonts w:asciiTheme="majorHAnsi" w:hAnsiTheme="majorHAnsi" w:cs="Calibri Light"/>
          <w:color w:val="00000A"/>
          <w:sz w:val="22"/>
          <w:szCs w:val="22"/>
          <w:lang w:val="en-US"/>
        </w:rPr>
        <w:t>waste</w:t>
      </w:r>
      <w:r w:rsidR="00171051" w:rsidRPr="00E21C5F">
        <w:rPr>
          <w:rFonts w:asciiTheme="majorHAnsi" w:hAnsiTheme="majorHAnsi" w:cs="Calibri Light"/>
          <w:color w:val="00000A"/>
          <w:sz w:val="22"/>
          <w:szCs w:val="22"/>
          <w:lang w:val="en-US"/>
        </w:rPr>
        <w:t xml:space="preserve"> </w:t>
      </w:r>
      <w:r w:rsidRPr="00E21C5F">
        <w:rPr>
          <w:rFonts w:asciiTheme="majorHAnsi" w:hAnsiTheme="majorHAnsi" w:cs="Calibri Light"/>
          <w:color w:val="00000A"/>
          <w:sz w:val="22"/>
          <w:szCs w:val="22"/>
          <w:lang w:val="en-US"/>
        </w:rPr>
        <w:t>disposa</w:t>
      </w:r>
      <w:r w:rsidR="005B581C" w:rsidRPr="00E21C5F">
        <w:rPr>
          <w:rFonts w:asciiTheme="majorHAnsi" w:hAnsiTheme="majorHAnsi" w:cs="Calibri Light"/>
          <w:color w:val="00000A"/>
          <w:sz w:val="22"/>
          <w:szCs w:val="22"/>
          <w:lang w:val="en-US"/>
        </w:rPr>
        <w:t xml:space="preserve">l by </w:t>
      </w:r>
      <w:r w:rsidR="00AF0C4B" w:rsidRPr="00E21C5F">
        <w:rPr>
          <w:rFonts w:asciiTheme="majorHAnsi" w:hAnsiTheme="majorHAnsi" w:cs="Calibri Light"/>
          <w:color w:val="00000A"/>
          <w:sz w:val="22"/>
          <w:szCs w:val="22"/>
          <w:lang w:val="en-US"/>
        </w:rPr>
        <w:t xml:space="preserve">the </w:t>
      </w:r>
      <w:r w:rsidR="005B581C" w:rsidRPr="00E21C5F">
        <w:rPr>
          <w:rFonts w:asciiTheme="majorHAnsi" w:hAnsiTheme="majorHAnsi" w:cs="Calibri Light"/>
          <w:color w:val="00000A"/>
          <w:sz w:val="22"/>
          <w:szCs w:val="22"/>
          <w:lang w:val="en-US"/>
        </w:rPr>
        <w:t>fishing vessels at sea.</w:t>
      </w:r>
    </w:p>
    <w:p w14:paraId="16DA5C14" w14:textId="77777777" w:rsidR="0040066A" w:rsidRPr="00E21C5F" w:rsidRDefault="0040066A" w:rsidP="0040066A">
      <w:pPr>
        <w:pStyle w:val="ListParagraph"/>
        <w:spacing w:before="300"/>
        <w:rPr>
          <w:rFonts w:asciiTheme="majorHAnsi" w:hAnsiTheme="majorHAnsi" w:cs="Calibri Light"/>
          <w:sz w:val="22"/>
          <w:szCs w:val="22"/>
          <w:lang w:val="en-US"/>
        </w:rPr>
      </w:pPr>
    </w:p>
    <w:p w14:paraId="2031373B" w14:textId="77777777" w:rsidR="00A32AC2" w:rsidRPr="00E21C5F" w:rsidRDefault="00A32AC2" w:rsidP="0040066A">
      <w:pPr>
        <w:pStyle w:val="Bodytext20"/>
        <w:shd w:val="clear" w:color="auto" w:fill="auto"/>
        <w:tabs>
          <w:tab w:val="left" w:pos="1482"/>
        </w:tabs>
        <w:spacing w:after="0" w:line="470" w:lineRule="exact"/>
        <w:ind w:firstLine="0"/>
        <w:jc w:val="left"/>
        <w:rPr>
          <w:rFonts w:asciiTheme="majorHAnsi" w:hAnsiTheme="majorHAnsi"/>
          <w:sz w:val="22"/>
          <w:szCs w:val="22"/>
        </w:rPr>
      </w:pPr>
    </w:p>
    <w:sectPr w:rsidR="00A32AC2" w:rsidRPr="00E21C5F">
      <w:pgSz w:w="11900" w:h="16840"/>
      <w:pgMar w:top="1442" w:right="1412" w:bottom="1442" w:left="14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3AFC3" w14:textId="77777777" w:rsidR="00EC6253" w:rsidRDefault="00EC6253">
      <w:r>
        <w:separator/>
      </w:r>
    </w:p>
  </w:endnote>
  <w:endnote w:type="continuationSeparator" w:id="0">
    <w:p w14:paraId="2B21B3D0" w14:textId="77777777" w:rsidR="00EC6253" w:rsidRDefault="00EC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19034"/>
      <w:docPartObj>
        <w:docPartGallery w:val="Page Numbers (Bottom of Page)"/>
        <w:docPartUnique/>
      </w:docPartObj>
    </w:sdtPr>
    <w:sdtEndPr>
      <w:rPr>
        <w:noProof/>
      </w:rPr>
    </w:sdtEndPr>
    <w:sdtContent>
      <w:p w14:paraId="2BE47FED" w14:textId="5C9F7EBF" w:rsidR="00841CFC" w:rsidRDefault="00841CFC">
        <w:pPr>
          <w:pStyle w:val="Footer"/>
          <w:jc w:val="right"/>
        </w:pPr>
        <w:r>
          <w:fldChar w:fldCharType="begin"/>
        </w:r>
        <w:r>
          <w:instrText xml:space="preserve"> PAGE   \* MERGEFORMAT </w:instrText>
        </w:r>
        <w:r>
          <w:fldChar w:fldCharType="separate"/>
        </w:r>
        <w:r w:rsidR="00C70652">
          <w:rPr>
            <w:noProof/>
          </w:rPr>
          <w:t>1</w:t>
        </w:r>
        <w:r>
          <w:rPr>
            <w:noProof/>
          </w:rPr>
          <w:fldChar w:fldCharType="end"/>
        </w:r>
      </w:p>
    </w:sdtContent>
  </w:sdt>
  <w:p w14:paraId="51A57A54" w14:textId="77777777" w:rsidR="00841CFC" w:rsidRDefault="0084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E3AA" w14:textId="77777777" w:rsidR="00EC6253" w:rsidRDefault="00EC6253">
      <w:r>
        <w:separator/>
      </w:r>
    </w:p>
  </w:footnote>
  <w:footnote w:type="continuationSeparator" w:id="0">
    <w:p w14:paraId="650813DC" w14:textId="77777777" w:rsidR="00EC6253" w:rsidRDefault="00EC6253">
      <w:r>
        <w:continuationSeparator/>
      </w:r>
    </w:p>
  </w:footnote>
  <w:footnote w:id="1">
    <w:p w14:paraId="20024588" w14:textId="4CB7AFA2" w:rsidR="00841CFC" w:rsidRPr="00657C58" w:rsidRDefault="00841CFC">
      <w:pPr>
        <w:pStyle w:val="Footnote20"/>
        <w:shd w:val="clear" w:color="auto" w:fill="auto"/>
        <w:tabs>
          <w:tab w:val="left" w:pos="115"/>
        </w:tabs>
        <w:rPr>
          <w:rFonts w:ascii="Cambria" w:hAnsi="Cambria"/>
          <w:sz w:val="18"/>
          <w:szCs w:val="18"/>
        </w:rPr>
      </w:pPr>
      <w:r w:rsidRPr="00657C58">
        <w:rPr>
          <w:rFonts w:ascii="Cambria" w:hAnsi="Cambria"/>
          <w:sz w:val="18"/>
          <w:szCs w:val="18"/>
          <w:vertAlign w:val="superscript"/>
        </w:rPr>
        <w:footnoteRef/>
      </w:r>
      <w:r w:rsidRPr="00657C58">
        <w:rPr>
          <w:rFonts w:ascii="Cambria" w:hAnsi="Cambria"/>
          <w:sz w:val="18"/>
          <w:szCs w:val="18"/>
        </w:rPr>
        <w:tab/>
        <w:t xml:space="preserve">CMM </w:t>
      </w:r>
      <w:r w:rsidRPr="00657C58">
        <w:rPr>
          <w:rFonts w:ascii="Cambria" w:hAnsi="Cambria"/>
          <w:sz w:val="18"/>
          <w:szCs w:val="18"/>
          <w:lang w:val="bg-BG" w:eastAsia="bg-BG" w:bidi="bg-BG"/>
        </w:rPr>
        <w:t>201</w:t>
      </w:r>
      <w:r w:rsidRPr="00657C58">
        <w:rPr>
          <w:rFonts w:ascii="Cambria" w:hAnsi="Cambria"/>
          <w:sz w:val="18"/>
          <w:szCs w:val="18"/>
          <w:lang w:val="en-GB" w:eastAsia="bg-BG" w:bidi="bg-BG"/>
        </w:rPr>
        <w:t>9</w:t>
      </w:r>
      <w:r w:rsidRPr="00657C58">
        <w:rPr>
          <w:rFonts w:ascii="Cambria" w:hAnsi="Cambria"/>
          <w:sz w:val="18"/>
          <w:szCs w:val="18"/>
          <w:lang w:val="bg-BG" w:eastAsia="bg-BG" w:bidi="bg-BG"/>
        </w:rPr>
        <w:t xml:space="preserve">/02 </w:t>
      </w:r>
      <w:r w:rsidRPr="00657C58">
        <w:rPr>
          <w:rFonts w:ascii="Cambria" w:hAnsi="Cambria"/>
          <w:sz w:val="18"/>
          <w:szCs w:val="18"/>
          <w:lang w:val="en-GB" w:eastAsia="bg-BG" w:bidi="bg-BG"/>
        </w:rPr>
        <w:t>(</w:t>
      </w:r>
      <w:r w:rsidRPr="00657C58">
        <w:rPr>
          <w:rFonts w:ascii="Cambria" w:hAnsi="Cambria"/>
          <w:sz w:val="18"/>
          <w:szCs w:val="18"/>
        </w:rPr>
        <w:t xml:space="preserve">Data Standards) supersedes CMM </w:t>
      </w:r>
      <w:r w:rsidRPr="00657C58">
        <w:rPr>
          <w:rFonts w:ascii="Cambria" w:hAnsi="Cambria"/>
          <w:sz w:val="18"/>
          <w:szCs w:val="18"/>
          <w:lang w:val="bg-BG" w:eastAsia="bg-BG" w:bidi="bg-BG"/>
        </w:rPr>
        <w:t>201</w:t>
      </w:r>
      <w:r w:rsidRPr="00657C58">
        <w:rPr>
          <w:rFonts w:ascii="Cambria" w:hAnsi="Cambria"/>
          <w:sz w:val="18"/>
          <w:szCs w:val="18"/>
          <w:lang w:val="en-GB" w:eastAsia="bg-BG" w:bidi="bg-BG"/>
        </w:rPr>
        <w:t>8</w:t>
      </w:r>
      <w:r w:rsidRPr="00657C58">
        <w:rPr>
          <w:rFonts w:ascii="Cambria" w:hAnsi="Cambria"/>
          <w:sz w:val="18"/>
          <w:szCs w:val="18"/>
          <w:lang w:val="bg-BG" w:eastAsia="bg-BG" w:bidi="bg-BG"/>
        </w:rPr>
        <w:t xml:space="preserve">/02 </w:t>
      </w:r>
      <w:r w:rsidRPr="00657C58">
        <w:rPr>
          <w:rFonts w:ascii="Cambria" w:hAnsi="Cambria"/>
          <w:sz w:val="18"/>
          <w:szCs w:val="18"/>
          <w:lang w:val="en-GB" w:eastAsia="bg-BG" w:bidi="bg-BG"/>
        </w:rPr>
        <w:t>(</w:t>
      </w:r>
      <w:r w:rsidRPr="00657C58">
        <w:rPr>
          <w:rFonts w:ascii="Cambria" w:hAnsi="Cambria"/>
          <w:sz w:val="18"/>
          <w:szCs w:val="18"/>
        </w:rPr>
        <w:t>Data Standards)</w:t>
      </w:r>
    </w:p>
  </w:footnote>
  <w:footnote w:id="2">
    <w:p w14:paraId="12322D87" w14:textId="77777777" w:rsidR="00841CFC" w:rsidRPr="004C08DA" w:rsidRDefault="00841CFC" w:rsidP="00710684">
      <w:pPr>
        <w:pStyle w:val="FootnoteText"/>
        <w:rPr>
          <w:rFonts w:ascii="Cambria" w:hAnsi="Cambria"/>
        </w:rPr>
      </w:pPr>
      <w:r w:rsidRPr="004C08DA">
        <w:rPr>
          <w:rStyle w:val="FootnoteReference"/>
          <w:rFonts w:ascii="Cambria" w:hAnsi="Cambria"/>
        </w:rPr>
        <w:footnoteRef/>
      </w:r>
      <w:r w:rsidRPr="004C08DA">
        <w:rPr>
          <w:rFonts w:ascii="Cambria" w:hAnsi="Cambria"/>
        </w:rPr>
        <w:t xml:space="preserve"> Ebert, D.A. and </w:t>
      </w:r>
      <w:proofErr w:type="spellStart"/>
      <w:r w:rsidRPr="004C08DA">
        <w:rPr>
          <w:rFonts w:ascii="Cambria" w:hAnsi="Cambria"/>
        </w:rPr>
        <w:t>Mostarda</w:t>
      </w:r>
      <w:proofErr w:type="spellEnd"/>
      <w:r w:rsidRPr="004C08DA">
        <w:rPr>
          <w:rFonts w:ascii="Cambria" w:hAnsi="Cambria"/>
        </w:rPr>
        <w:t xml:space="preserve">, E. 2013. Identification guide to the deep–sea cartilaginous fishes of the Indian Ocean, </w:t>
      </w:r>
      <w:proofErr w:type="spellStart"/>
      <w:r w:rsidRPr="004C08DA">
        <w:rPr>
          <w:rFonts w:ascii="Cambria" w:hAnsi="Cambria"/>
        </w:rPr>
        <w:t>FishFinder</w:t>
      </w:r>
      <w:proofErr w:type="spellEnd"/>
      <w:r w:rsidRPr="004C08DA">
        <w:rPr>
          <w:rFonts w:ascii="Cambria" w:hAnsi="Cambria"/>
        </w:rPr>
        <w:t xml:space="preserve"> </w:t>
      </w:r>
      <w:proofErr w:type="spellStart"/>
      <w:r w:rsidRPr="004C08DA">
        <w:rPr>
          <w:rFonts w:ascii="Cambria" w:hAnsi="Cambria"/>
        </w:rPr>
        <w:t>Programme</w:t>
      </w:r>
      <w:proofErr w:type="spellEnd"/>
      <w:r w:rsidRPr="004C08DA">
        <w:rPr>
          <w:rFonts w:ascii="Cambria" w:hAnsi="Cambria"/>
        </w:rPr>
        <w:t>, FAO, Rome. 76 p</w:t>
      </w:r>
    </w:p>
  </w:footnote>
  <w:footnote w:id="3">
    <w:p w14:paraId="2A095395" w14:textId="77777777" w:rsidR="00841CFC" w:rsidRPr="004C08DA" w:rsidRDefault="00841CFC">
      <w:pPr>
        <w:pStyle w:val="Footnote0"/>
        <w:shd w:val="clear" w:color="auto" w:fill="auto"/>
        <w:tabs>
          <w:tab w:val="left" w:pos="110"/>
        </w:tabs>
        <w:spacing w:line="278" w:lineRule="exact"/>
        <w:rPr>
          <w:rFonts w:ascii="Cambria" w:hAnsi="Cambria" w:cstheme="minorHAnsi"/>
          <w:sz w:val="20"/>
          <w:szCs w:val="20"/>
        </w:rPr>
      </w:pPr>
      <w:r w:rsidRPr="004C08DA">
        <w:rPr>
          <w:rFonts w:ascii="Cambria" w:hAnsi="Cambria" w:cstheme="minorHAnsi"/>
          <w:sz w:val="20"/>
          <w:szCs w:val="20"/>
          <w:vertAlign w:val="superscript"/>
        </w:rPr>
        <w:footnoteRef/>
      </w:r>
      <w:r w:rsidRPr="004C08DA">
        <w:rPr>
          <w:rFonts w:ascii="Cambria" w:hAnsi="Cambria" w:cstheme="minorHAnsi"/>
          <w:sz w:val="20"/>
          <w:szCs w:val="20"/>
        </w:rPr>
        <w:tab/>
        <w:t>Approved electronic observer programs refers to those programs that meet the SIOFA agreed standard and have been reviewed by the Scientific Committee and approved by the Meeting of the Parties as being capable of meeting the data requirements in this CMM.</w:t>
      </w:r>
    </w:p>
  </w:footnote>
  <w:footnote w:id="4">
    <w:p w14:paraId="42D8562B" w14:textId="77777777" w:rsidR="00841CFC" w:rsidRDefault="00841CFC">
      <w:pPr>
        <w:pStyle w:val="Footnote20"/>
        <w:shd w:val="clear" w:color="auto" w:fill="auto"/>
        <w:tabs>
          <w:tab w:val="left" w:pos="115"/>
        </w:tabs>
      </w:pPr>
      <w:r w:rsidRPr="004C08DA">
        <w:rPr>
          <w:rFonts w:ascii="Cambria" w:hAnsi="Cambria" w:cstheme="minorHAnsi"/>
          <w:sz w:val="20"/>
          <w:szCs w:val="20"/>
          <w:vertAlign w:val="superscript"/>
        </w:rPr>
        <w:footnoteRef/>
      </w:r>
      <w:hyperlink r:id="rId1" w:history="1">
        <w:r w:rsidRPr="004C08DA">
          <w:rPr>
            <w:rFonts w:ascii="Cambria" w:hAnsi="Cambria" w:cstheme="minorHAnsi"/>
            <w:sz w:val="20"/>
            <w:szCs w:val="20"/>
          </w:rPr>
          <w:tab/>
        </w:r>
        <w:r w:rsidRPr="004C08DA">
          <w:rPr>
            <w:rStyle w:val="Footnote21"/>
            <w:rFonts w:ascii="Cambria" w:hAnsi="Cambria" w:cstheme="minorHAnsi"/>
            <w:sz w:val="20"/>
            <w:szCs w:val="20"/>
          </w:rPr>
          <w:t>www.fao.org/fi/statist/fisoft/asfis/asfis.asp</w:t>
        </w:r>
      </w:hyperlink>
    </w:p>
  </w:footnote>
  <w:footnote w:id="5">
    <w:p w14:paraId="006E7DB3" w14:textId="77777777" w:rsidR="00841CFC" w:rsidRDefault="00841CFC">
      <w:pPr>
        <w:pStyle w:val="Footnote20"/>
        <w:shd w:val="clear" w:color="auto" w:fill="auto"/>
        <w:tabs>
          <w:tab w:val="left" w:pos="120"/>
        </w:tabs>
      </w:pPr>
      <w:r>
        <w:rPr>
          <w:vertAlign w:val="superscript"/>
        </w:rPr>
        <w:footnoteRef/>
      </w:r>
      <w:hyperlink r:id="rId2" w:history="1">
        <w:r>
          <w:tab/>
        </w:r>
        <w:r>
          <w:rPr>
            <w:rStyle w:val="Footnote21"/>
          </w:rPr>
          <w:t>http://www.fao.org/fishery/cwp/handbook/M</w:t>
        </w:r>
      </w:hyperlink>
    </w:p>
  </w:footnote>
  <w:footnote w:id="6">
    <w:p w14:paraId="29D8F9D8" w14:textId="77777777" w:rsidR="00841CFC" w:rsidRDefault="00841CFC">
      <w:pPr>
        <w:pStyle w:val="Footnote20"/>
        <w:shd w:val="clear" w:color="auto" w:fill="auto"/>
        <w:tabs>
          <w:tab w:val="left" w:pos="115"/>
        </w:tabs>
      </w:pPr>
      <w:r>
        <w:rPr>
          <w:vertAlign w:val="superscript"/>
        </w:rPr>
        <w:footnoteRef/>
      </w:r>
      <w:hyperlink r:id="rId3" w:history="1">
        <w:r>
          <w:tab/>
        </w:r>
        <w:r>
          <w:rPr>
            <w:rStyle w:val="Footnote21"/>
          </w:rPr>
          <w:t>http://www.fao.org/fishery/cwp/handbook/L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4F61" w14:textId="1541E62D" w:rsidR="00841CFC" w:rsidRDefault="00841CFC" w:rsidP="007178C4">
    <w:pPr>
      <w:pStyle w:val="Header"/>
      <w:rPr>
        <w:b/>
        <w:sz w:val="18"/>
      </w:rPr>
    </w:pPr>
    <w:r>
      <w:rPr>
        <w:b/>
        <w:sz w:val="18"/>
      </w:rPr>
      <w:t>SC-06-XX</w:t>
    </w:r>
  </w:p>
  <w:p w14:paraId="7518AD17" w14:textId="79F1D4EB" w:rsidR="00841CFC" w:rsidRPr="00FE45D8" w:rsidRDefault="00841CFC">
    <w:pPr>
      <w:pStyle w:val="Header"/>
      <w:rPr>
        <w:b/>
        <w:sz w:val="18"/>
      </w:rPr>
    </w:pPr>
    <w:r>
      <w:rPr>
        <w:b/>
        <w:sz w:val="18"/>
      </w:rPr>
      <w:tab/>
    </w:r>
    <w:r>
      <w:rPr>
        <w:b/>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03068"/>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87AD9"/>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F6CD1"/>
    <w:multiLevelType w:val="hybridMultilevel"/>
    <w:tmpl w:val="CDE6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74A5"/>
    <w:multiLevelType w:val="hybridMultilevel"/>
    <w:tmpl w:val="C9541CF8"/>
    <w:lvl w:ilvl="0" w:tplc="9AC4F566">
      <w:start w:val="1"/>
      <w:numFmt w:val="decimal"/>
      <w:lvlText w:val="%1."/>
      <w:lvlJc w:val="left"/>
      <w:pPr>
        <w:ind w:left="720" w:hanging="360"/>
      </w:pPr>
      <w:rPr>
        <w:rFonts w:hint="default"/>
        <w:color w:val="00000A"/>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163CE"/>
    <w:multiLevelType w:val="multilevel"/>
    <w:tmpl w:val="5AEA49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A4AB3"/>
    <w:multiLevelType w:val="hybridMultilevel"/>
    <w:tmpl w:val="319CA51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1BA3E6FA"/>
    <w:multiLevelType w:val="hybridMultilevel"/>
    <w:tmpl w:val="EB0DA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3206FB"/>
    <w:multiLevelType w:val="multilevel"/>
    <w:tmpl w:val="CFA43F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CC1186"/>
    <w:multiLevelType w:val="multilevel"/>
    <w:tmpl w:val="F2DC8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B43FF3"/>
    <w:multiLevelType w:val="hybridMultilevel"/>
    <w:tmpl w:val="2508E6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1225D"/>
    <w:multiLevelType w:val="hybridMultilevel"/>
    <w:tmpl w:val="35126554"/>
    <w:lvl w:ilvl="0" w:tplc="844E36B6">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32B218F9"/>
    <w:multiLevelType w:val="multilevel"/>
    <w:tmpl w:val="A1C22A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6F6716"/>
    <w:multiLevelType w:val="hybridMultilevel"/>
    <w:tmpl w:val="450417A6"/>
    <w:lvl w:ilvl="0" w:tplc="0415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F5D2266"/>
    <w:multiLevelType w:val="multilevel"/>
    <w:tmpl w:val="BB7C14E4"/>
    <w:lvl w:ilvl="0">
      <w:start w:val="1"/>
      <w:numFmt w:val="lowerLetter"/>
      <w:pStyle w:val="CMMLevel2"/>
      <w:lvlText w:val="%1."/>
      <w:lvlJc w:val="left"/>
      <w:rPr>
        <w:rFonts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303BB"/>
    <w:multiLevelType w:val="multilevel"/>
    <w:tmpl w:val="ABA8D1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2B0A46"/>
    <w:multiLevelType w:val="hybridMultilevel"/>
    <w:tmpl w:val="BA70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11D9B"/>
    <w:multiLevelType w:val="multilevel"/>
    <w:tmpl w:val="FFFFFFFF"/>
    <w:lvl w:ilvl="0">
      <w:start w:val="1"/>
      <w:numFmt w:val="lowerLetter"/>
      <w:lvlText w:val="%1)"/>
      <w:lvlJc w:val="left"/>
      <w:pPr>
        <w:ind w:left="720" w:hanging="360"/>
      </w:pPr>
      <w:rPr>
        <w:rFonts w:cs="Times New Roman"/>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44CA2AC4"/>
    <w:multiLevelType w:val="multilevel"/>
    <w:tmpl w:val="D764A0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421D1C"/>
    <w:multiLevelType w:val="multilevel"/>
    <w:tmpl w:val="FBD6FA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215EC"/>
    <w:multiLevelType w:val="hybridMultilevel"/>
    <w:tmpl w:val="55366C20"/>
    <w:lvl w:ilvl="0" w:tplc="08090019">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CE93D4F"/>
    <w:multiLevelType w:val="multilevel"/>
    <w:tmpl w:val="86BC77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06A3B"/>
    <w:multiLevelType w:val="multilevel"/>
    <w:tmpl w:val="6AA6BE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6B5AA3"/>
    <w:multiLevelType w:val="multilevel"/>
    <w:tmpl w:val="C054E82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F0306F"/>
    <w:multiLevelType w:val="multilevel"/>
    <w:tmpl w:val="A3C0AA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345958"/>
    <w:multiLevelType w:val="multilevel"/>
    <w:tmpl w:val="839ED32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632FAD"/>
    <w:multiLevelType w:val="hybridMultilevel"/>
    <w:tmpl w:val="59C450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622B1"/>
    <w:multiLevelType w:val="multilevel"/>
    <w:tmpl w:val="2AE056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6912FB"/>
    <w:multiLevelType w:val="multilevel"/>
    <w:tmpl w:val="33B06660"/>
    <w:lvl w:ilvl="0">
      <w:start w:val="1"/>
      <w:numFmt w:val="decimal"/>
      <w:pStyle w:val="CMMLevel1"/>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9D54D0"/>
    <w:multiLevelType w:val="multilevel"/>
    <w:tmpl w:val="F2DC8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54364E"/>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E622E6"/>
    <w:multiLevelType w:val="multilevel"/>
    <w:tmpl w:val="F31E7F96"/>
    <w:lvl w:ilvl="0">
      <w:start w:val="1"/>
      <w:numFmt w:val="lowerLetter"/>
      <w:lvlText w:val="%1)"/>
      <w:lvlJc w:val="left"/>
      <w:rPr>
        <w:rFonts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3D09E9"/>
    <w:multiLevelType w:val="multilevel"/>
    <w:tmpl w:val="AFDE58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3"/>
  </w:num>
  <w:num w:numId="3">
    <w:abstractNumId w:val="23"/>
  </w:num>
  <w:num w:numId="4">
    <w:abstractNumId w:val="0"/>
  </w:num>
  <w:num w:numId="5">
    <w:abstractNumId w:val="20"/>
  </w:num>
  <w:num w:numId="6">
    <w:abstractNumId w:val="4"/>
  </w:num>
  <w:num w:numId="7">
    <w:abstractNumId w:val="22"/>
  </w:num>
  <w:num w:numId="8">
    <w:abstractNumId w:val="11"/>
  </w:num>
  <w:num w:numId="9">
    <w:abstractNumId w:val="26"/>
  </w:num>
  <w:num w:numId="10">
    <w:abstractNumId w:val="24"/>
  </w:num>
  <w:num w:numId="11">
    <w:abstractNumId w:val="18"/>
  </w:num>
  <w:num w:numId="12">
    <w:abstractNumId w:val="31"/>
  </w:num>
  <w:num w:numId="13">
    <w:abstractNumId w:val="17"/>
  </w:num>
  <w:num w:numId="14">
    <w:abstractNumId w:val="8"/>
  </w:num>
  <w:num w:numId="15">
    <w:abstractNumId w:val="21"/>
  </w:num>
  <w:num w:numId="16">
    <w:abstractNumId w:val="14"/>
  </w:num>
  <w:num w:numId="17">
    <w:abstractNumId w:val="6"/>
  </w:num>
  <w:num w:numId="18">
    <w:abstractNumId w:val="1"/>
  </w:num>
  <w:num w:numId="19">
    <w:abstractNumId w:val="30"/>
  </w:num>
  <w:num w:numId="20">
    <w:abstractNumId w:val="29"/>
  </w:num>
  <w:num w:numId="21">
    <w:abstractNumId w:val="16"/>
  </w:num>
  <w:num w:numId="22">
    <w:abstractNumId w:val="3"/>
  </w:num>
  <w:num w:numId="23">
    <w:abstractNumId w:val="10"/>
  </w:num>
  <w:num w:numId="24">
    <w:abstractNumId w:val="15"/>
  </w:num>
  <w:num w:numId="25">
    <w:abstractNumId w:val="9"/>
  </w:num>
  <w:num w:numId="26">
    <w:abstractNumId w:val="2"/>
  </w:num>
  <w:num w:numId="27">
    <w:abstractNumId w:val="5"/>
  </w:num>
  <w:num w:numId="28">
    <w:abstractNumId w:val="12"/>
  </w:num>
  <w:num w:numId="29">
    <w:abstractNumId w:val="7"/>
  </w:num>
  <w:num w:numId="30">
    <w:abstractNumId w:val="27"/>
    <w:lvlOverride w:ilvl="0">
      <w:lvl w:ilvl="0">
        <w:start w:val="1"/>
        <w:numFmt w:val="decimal"/>
        <w:pStyle w:val="CMMLevel1"/>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Override>
    <w:lvlOverride w:ilvl="1">
      <w:lvl w:ilvl="1">
        <w:numFmt w:val="lowerLetter"/>
        <w:lvlText w:val="(%2)"/>
        <w:lvlJc w:val="left"/>
        <w:pPr>
          <w:tabs>
            <w:tab w:val="num" w:pos="720"/>
          </w:tabs>
          <w:ind w:left="0" w:firstLine="720"/>
        </w:pPr>
        <w:rPr>
          <w:rFonts w:ascii="Cambria" w:hAnsi="Cambria" w:hint="default"/>
          <w:sz w:val="22"/>
        </w:rPr>
      </w:lvl>
    </w:lvlOverride>
    <w:lvlOverride w:ilvl="2">
      <w:lvl w:ilvl="2">
        <w:numFmt w:val="lowerRoman"/>
        <w:lvlText w:val="%3"/>
        <w:lvlJc w:val="left"/>
        <w:pPr>
          <w:ind w:left="1276" w:firstLine="0"/>
        </w:pPr>
        <w:rPr>
          <w:rFonts w:ascii="Cambria" w:hAnsi="Cambria" w:hint="default"/>
          <w:sz w:val="22"/>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28"/>
  </w:num>
  <w:num w:numId="33">
    <w:abstractNumId w:val="19"/>
  </w:num>
  <w:num w:numId="34">
    <w:abstractNumId w:val="13"/>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對外漁協 office365">
    <w15:presenceInfo w15:providerId="AD" w15:userId="S::ofdc02@ofdc01010076.onmicrosoft.com::571c95ee-0bdd-4630-9f46-bd5900dea7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5749B"/>
    <w:rsid w:val="00007FC1"/>
    <w:rsid w:val="00015AB7"/>
    <w:rsid w:val="000532EB"/>
    <w:rsid w:val="000829ED"/>
    <w:rsid w:val="000C0966"/>
    <w:rsid w:val="00145FCA"/>
    <w:rsid w:val="00165181"/>
    <w:rsid w:val="00171051"/>
    <w:rsid w:val="0017451D"/>
    <w:rsid w:val="00180BE0"/>
    <w:rsid w:val="001839A3"/>
    <w:rsid w:val="00194D32"/>
    <w:rsid w:val="001B0E91"/>
    <w:rsid w:val="001B6FF3"/>
    <w:rsid w:val="001B72D0"/>
    <w:rsid w:val="001D163E"/>
    <w:rsid w:val="001D47CE"/>
    <w:rsid w:val="001E6742"/>
    <w:rsid w:val="001E776C"/>
    <w:rsid w:val="001F6120"/>
    <w:rsid w:val="0020342C"/>
    <w:rsid w:val="002143D1"/>
    <w:rsid w:val="002374DA"/>
    <w:rsid w:val="00244B7C"/>
    <w:rsid w:val="00265EDA"/>
    <w:rsid w:val="002874D8"/>
    <w:rsid w:val="00296FE1"/>
    <w:rsid w:val="002A49C9"/>
    <w:rsid w:val="002E7935"/>
    <w:rsid w:val="00313E35"/>
    <w:rsid w:val="00315FB8"/>
    <w:rsid w:val="00321F4A"/>
    <w:rsid w:val="00367D82"/>
    <w:rsid w:val="00371C81"/>
    <w:rsid w:val="00372CDB"/>
    <w:rsid w:val="00394614"/>
    <w:rsid w:val="003A5724"/>
    <w:rsid w:val="003C77CB"/>
    <w:rsid w:val="003D0235"/>
    <w:rsid w:val="00400493"/>
    <w:rsid w:val="0040066A"/>
    <w:rsid w:val="00400CA9"/>
    <w:rsid w:val="004244AE"/>
    <w:rsid w:val="004834D8"/>
    <w:rsid w:val="004C08DA"/>
    <w:rsid w:val="004C5E9F"/>
    <w:rsid w:val="004D13E9"/>
    <w:rsid w:val="004E4389"/>
    <w:rsid w:val="004E5D7E"/>
    <w:rsid w:val="004F6EE9"/>
    <w:rsid w:val="0050000E"/>
    <w:rsid w:val="005004D3"/>
    <w:rsid w:val="00505A9C"/>
    <w:rsid w:val="005331EC"/>
    <w:rsid w:val="00540044"/>
    <w:rsid w:val="00546865"/>
    <w:rsid w:val="00571264"/>
    <w:rsid w:val="005A1776"/>
    <w:rsid w:val="005B0EFC"/>
    <w:rsid w:val="005B581C"/>
    <w:rsid w:val="005C24CC"/>
    <w:rsid w:val="005C4034"/>
    <w:rsid w:val="005C74D1"/>
    <w:rsid w:val="005D16C5"/>
    <w:rsid w:val="005E2B0B"/>
    <w:rsid w:val="006147BD"/>
    <w:rsid w:val="00622E1E"/>
    <w:rsid w:val="00631145"/>
    <w:rsid w:val="00652742"/>
    <w:rsid w:val="00653EB5"/>
    <w:rsid w:val="00657C58"/>
    <w:rsid w:val="006600E6"/>
    <w:rsid w:val="00665B4A"/>
    <w:rsid w:val="0067099D"/>
    <w:rsid w:val="0067508C"/>
    <w:rsid w:val="00680752"/>
    <w:rsid w:val="00686E8D"/>
    <w:rsid w:val="006A51BA"/>
    <w:rsid w:val="006B2DFC"/>
    <w:rsid w:val="006C2834"/>
    <w:rsid w:val="006E3042"/>
    <w:rsid w:val="006E57D2"/>
    <w:rsid w:val="006F4539"/>
    <w:rsid w:val="00710684"/>
    <w:rsid w:val="0071701B"/>
    <w:rsid w:val="007178C4"/>
    <w:rsid w:val="007252A2"/>
    <w:rsid w:val="00744AAE"/>
    <w:rsid w:val="00774069"/>
    <w:rsid w:val="0078470C"/>
    <w:rsid w:val="007B4C56"/>
    <w:rsid w:val="007C6941"/>
    <w:rsid w:val="007C77B9"/>
    <w:rsid w:val="00803DB8"/>
    <w:rsid w:val="00841CFC"/>
    <w:rsid w:val="008448BB"/>
    <w:rsid w:val="008627BE"/>
    <w:rsid w:val="00864B7F"/>
    <w:rsid w:val="0089193A"/>
    <w:rsid w:val="00894A94"/>
    <w:rsid w:val="008A02D9"/>
    <w:rsid w:val="008A0CC2"/>
    <w:rsid w:val="008A215D"/>
    <w:rsid w:val="008A2191"/>
    <w:rsid w:val="008A63C5"/>
    <w:rsid w:val="008B2C0D"/>
    <w:rsid w:val="0091534C"/>
    <w:rsid w:val="0091553D"/>
    <w:rsid w:val="009159BD"/>
    <w:rsid w:val="0095089D"/>
    <w:rsid w:val="009A1D94"/>
    <w:rsid w:val="009C2728"/>
    <w:rsid w:val="009E00BA"/>
    <w:rsid w:val="009E7129"/>
    <w:rsid w:val="009F6966"/>
    <w:rsid w:val="00A1221B"/>
    <w:rsid w:val="00A13800"/>
    <w:rsid w:val="00A32AC2"/>
    <w:rsid w:val="00A471D5"/>
    <w:rsid w:val="00A519FA"/>
    <w:rsid w:val="00A9440D"/>
    <w:rsid w:val="00A9658D"/>
    <w:rsid w:val="00AB390A"/>
    <w:rsid w:val="00AD0116"/>
    <w:rsid w:val="00AD5490"/>
    <w:rsid w:val="00AF0C4B"/>
    <w:rsid w:val="00B150E6"/>
    <w:rsid w:val="00B3177B"/>
    <w:rsid w:val="00B41C40"/>
    <w:rsid w:val="00B50D59"/>
    <w:rsid w:val="00B8128D"/>
    <w:rsid w:val="00BB1B00"/>
    <w:rsid w:val="00BB70EC"/>
    <w:rsid w:val="00BC4BBF"/>
    <w:rsid w:val="00BD209C"/>
    <w:rsid w:val="00BE4CEA"/>
    <w:rsid w:val="00BE7A9C"/>
    <w:rsid w:val="00C1444E"/>
    <w:rsid w:val="00C32BDA"/>
    <w:rsid w:val="00C462A6"/>
    <w:rsid w:val="00C60A84"/>
    <w:rsid w:val="00C6196C"/>
    <w:rsid w:val="00C70652"/>
    <w:rsid w:val="00C82AB0"/>
    <w:rsid w:val="00C85AEC"/>
    <w:rsid w:val="00C94506"/>
    <w:rsid w:val="00CA57C3"/>
    <w:rsid w:val="00CC4C66"/>
    <w:rsid w:val="00CE38D9"/>
    <w:rsid w:val="00CF4D38"/>
    <w:rsid w:val="00CF6953"/>
    <w:rsid w:val="00D01E3D"/>
    <w:rsid w:val="00D06F1F"/>
    <w:rsid w:val="00D22F83"/>
    <w:rsid w:val="00D412C0"/>
    <w:rsid w:val="00D4181C"/>
    <w:rsid w:val="00D5582C"/>
    <w:rsid w:val="00D85BD5"/>
    <w:rsid w:val="00D951AC"/>
    <w:rsid w:val="00DA7B38"/>
    <w:rsid w:val="00DD08AD"/>
    <w:rsid w:val="00DE4417"/>
    <w:rsid w:val="00DE5242"/>
    <w:rsid w:val="00DE6E86"/>
    <w:rsid w:val="00E04223"/>
    <w:rsid w:val="00E17DA0"/>
    <w:rsid w:val="00E21C5F"/>
    <w:rsid w:val="00E23E0E"/>
    <w:rsid w:val="00E246FE"/>
    <w:rsid w:val="00E42B71"/>
    <w:rsid w:val="00E5749B"/>
    <w:rsid w:val="00E85EB3"/>
    <w:rsid w:val="00E92E7A"/>
    <w:rsid w:val="00EA6DD5"/>
    <w:rsid w:val="00EC6253"/>
    <w:rsid w:val="00ED177C"/>
    <w:rsid w:val="00EE62D5"/>
    <w:rsid w:val="00EF7806"/>
    <w:rsid w:val="00F01380"/>
    <w:rsid w:val="00F23210"/>
    <w:rsid w:val="00F53C9C"/>
    <w:rsid w:val="00F619E6"/>
    <w:rsid w:val="00F66F4F"/>
    <w:rsid w:val="00F92DAA"/>
    <w:rsid w:val="00F944DF"/>
    <w:rsid w:val="00F94F21"/>
    <w:rsid w:val="00FA3A17"/>
    <w:rsid w:val="00FB1083"/>
    <w:rsid w:val="00FC320C"/>
    <w:rsid w:val="00FE36D2"/>
    <w:rsid w:val="00FE45D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DF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4614"/>
    <w:rPr>
      <w:color w:val="000000"/>
    </w:rPr>
  </w:style>
  <w:style w:type="paragraph" w:styleId="Heading2">
    <w:name w:val="heading 2"/>
    <w:basedOn w:val="Normal"/>
    <w:next w:val="Normal"/>
    <w:link w:val="Heading2Char"/>
    <w:uiPriority w:val="9"/>
    <w:unhideWhenUsed/>
    <w:qFormat/>
    <w:rsid w:val="007178C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rPr>
      <w:rFonts w:ascii="Arial" w:eastAsia="Arial" w:hAnsi="Arial" w:cs="Arial"/>
      <w:b w:val="0"/>
      <w:bCs w:val="0"/>
      <w:i w:val="0"/>
      <w:iCs w:val="0"/>
      <w:smallCaps w:val="0"/>
      <w:strike w:val="0"/>
      <w:sz w:val="19"/>
      <w:szCs w:val="19"/>
      <w:u w:val="non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8"/>
      <w:szCs w:val="18"/>
      <w:u w:val="none"/>
    </w:rPr>
  </w:style>
  <w:style w:type="character" w:customStyle="1" w:styleId="Footnote21">
    <w:name w:val="Footnote (2)"/>
    <w:basedOn w:val="Footnote2"/>
    <w:rPr>
      <w:rFonts w:ascii="Arial" w:eastAsia="Arial" w:hAnsi="Arial" w:cs="Arial"/>
      <w:b w:val="0"/>
      <w:bCs w:val="0"/>
      <w:i w:val="0"/>
      <w:iCs w:val="0"/>
      <w:smallCaps w:val="0"/>
      <w:strike w:val="0"/>
      <w:color w:val="0563C1"/>
      <w:spacing w:val="0"/>
      <w:w w:val="100"/>
      <w:position w:val="0"/>
      <w:sz w:val="19"/>
      <w:szCs w:val="19"/>
      <w:u w:val="single"/>
      <w:lang w:val="en-US" w:eastAsia="en-US" w:bidi="en-US"/>
    </w:rPr>
  </w:style>
  <w:style w:type="character" w:customStyle="1" w:styleId="Heading4">
    <w:name w:val="Heading #4_"/>
    <w:basedOn w:val="DefaultParagraphFont"/>
    <w:link w:val="Heading40"/>
    <w:rPr>
      <w:rFonts w:ascii="Arial" w:eastAsia="Arial" w:hAnsi="Arial" w:cs="Arial"/>
      <w:b/>
      <w:bCs/>
      <w:i w:val="0"/>
      <w:iCs w:val="0"/>
      <w:smallCaps w:val="0"/>
      <w:strike w:val="0"/>
      <w:sz w:val="21"/>
      <w:szCs w:val="21"/>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1"/>
      <w:szCs w:val="21"/>
      <w:u w:val="none"/>
    </w:rPr>
  </w:style>
  <w:style w:type="character" w:customStyle="1" w:styleId="Bodytext3Italic">
    <w:name w:val="Body text (3) + Italic"/>
    <w:basedOn w:val="Bodytext3"/>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ing4Italic">
    <w:name w:val="Heading #4 + Italic"/>
    <w:basedOn w:val="Heading4"/>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4NotBold">
    <w:name w:val="Heading #4 + Not Bold"/>
    <w:basedOn w:val="Heading4"/>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iCs/>
      <w:smallCaps w:val="0"/>
      <w:strike w:val="0"/>
      <w:sz w:val="21"/>
      <w:szCs w:val="21"/>
      <w:u w:val="none"/>
    </w:rPr>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21"/>
      <w:szCs w:val="21"/>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u w:val="none"/>
    </w:rPr>
  </w:style>
  <w:style w:type="character" w:customStyle="1" w:styleId="Bodytext2105ptBold">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CourierNew105pt">
    <w:name w:val="Body text (2) + Courier New;10.5 pt"/>
    <w:basedOn w:val="Bodytext2"/>
    <w:rPr>
      <w:rFonts w:ascii="Courier New" w:eastAsia="Courier New" w:hAnsi="Courier New" w:cs="Courier New"/>
      <w:b/>
      <w:bCs/>
      <w:i w:val="0"/>
      <w:iCs w:val="0"/>
      <w:smallCaps w:val="0"/>
      <w:strike w:val="0"/>
      <w:color w:val="000000"/>
      <w:spacing w:val="0"/>
      <w:w w:val="100"/>
      <w:position w:val="0"/>
      <w:sz w:val="21"/>
      <w:szCs w:val="21"/>
      <w:u w:val="none"/>
      <w:lang w:val="en-US" w:eastAsia="en-US" w:bidi="en-US"/>
    </w:rPr>
  </w:style>
  <w:style w:type="character" w:customStyle="1" w:styleId="Heading3">
    <w:name w:val="Heading #3_"/>
    <w:basedOn w:val="DefaultParagraphFont"/>
    <w:link w:val="Heading30"/>
    <w:rPr>
      <w:rFonts w:ascii="Arial" w:eastAsia="Arial" w:hAnsi="Arial" w:cs="Arial"/>
      <w:b/>
      <w:bCs/>
      <w:i/>
      <w:iCs/>
      <w:smallCaps w:val="0"/>
      <w:strike w:val="0"/>
      <w:sz w:val="21"/>
      <w:szCs w:val="21"/>
      <w:u w:val="none"/>
    </w:rPr>
  </w:style>
  <w:style w:type="character" w:customStyle="1" w:styleId="Bodytext2105ptBoldItalic">
    <w:name w:val="Body text (2) + 10.5 pt;Bold;Italic"/>
    <w:basedOn w:val="Bodytext2"/>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6">
    <w:name w:val="Body text (6)_"/>
    <w:basedOn w:val="DefaultParagraphFont"/>
    <w:link w:val="Bodytext60"/>
    <w:rPr>
      <w:rFonts w:ascii="Arial" w:eastAsia="Arial" w:hAnsi="Arial" w:cs="Arial"/>
      <w:b w:val="0"/>
      <w:bCs w:val="0"/>
      <w:i/>
      <w:iCs/>
      <w:smallCaps w:val="0"/>
      <w:strike w:val="0"/>
      <w:sz w:val="20"/>
      <w:szCs w:val="20"/>
      <w:u w:val="none"/>
    </w:rPr>
  </w:style>
  <w:style w:type="character" w:customStyle="1" w:styleId="Bodytext61">
    <w:name w:val="Body text (6)"/>
    <w:basedOn w:val="Bodytext6"/>
    <w:rPr>
      <w:rFonts w:ascii="Arial" w:eastAsia="Arial" w:hAnsi="Arial" w:cs="Arial"/>
      <w:b w:val="0"/>
      <w:bCs w:val="0"/>
      <w:i/>
      <w:iCs/>
      <w:smallCaps w:val="0"/>
      <w:strike w:val="0"/>
      <w:color w:val="2E74B5"/>
      <w:spacing w:val="0"/>
      <w:w w:val="100"/>
      <w:position w:val="0"/>
      <w:sz w:val="20"/>
      <w:szCs w:val="20"/>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105ptBold0">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paragraph" w:customStyle="1" w:styleId="Footnote20">
    <w:name w:val="Footnote (2)"/>
    <w:basedOn w:val="Normal"/>
    <w:link w:val="Footnote2"/>
    <w:pPr>
      <w:shd w:val="clear" w:color="auto" w:fill="FFFFFF"/>
      <w:spacing w:line="212" w:lineRule="exact"/>
      <w:jc w:val="both"/>
    </w:pPr>
    <w:rPr>
      <w:rFonts w:ascii="Arial" w:eastAsia="Arial" w:hAnsi="Arial" w:cs="Arial"/>
      <w:sz w:val="19"/>
      <w:szCs w:val="19"/>
    </w:rPr>
  </w:style>
  <w:style w:type="paragraph" w:customStyle="1" w:styleId="Footnote0">
    <w:name w:val="Footnote"/>
    <w:basedOn w:val="Normal"/>
    <w:link w:val="Footnote"/>
    <w:pPr>
      <w:shd w:val="clear" w:color="auto" w:fill="FFFFFF"/>
      <w:spacing w:line="283" w:lineRule="exact"/>
    </w:pPr>
    <w:rPr>
      <w:rFonts w:ascii="Arial" w:eastAsia="Arial" w:hAnsi="Arial" w:cs="Arial"/>
      <w:sz w:val="18"/>
      <w:szCs w:val="18"/>
    </w:rPr>
  </w:style>
  <w:style w:type="paragraph" w:customStyle="1" w:styleId="Heading40">
    <w:name w:val="Heading #4"/>
    <w:basedOn w:val="Normal"/>
    <w:link w:val="Heading4"/>
    <w:pPr>
      <w:shd w:val="clear" w:color="auto" w:fill="FFFFFF"/>
      <w:spacing w:after="160" w:line="234" w:lineRule="exact"/>
      <w:jc w:val="center"/>
      <w:outlineLvl w:val="3"/>
    </w:pPr>
    <w:rPr>
      <w:rFonts w:ascii="Arial" w:eastAsia="Arial" w:hAnsi="Arial" w:cs="Arial"/>
      <w:b/>
      <w:bCs/>
      <w:sz w:val="21"/>
      <w:szCs w:val="21"/>
    </w:rPr>
  </w:style>
  <w:style w:type="paragraph" w:customStyle="1" w:styleId="Headerorfooter0">
    <w:name w:val="Header or footer"/>
    <w:basedOn w:val="Normal"/>
    <w:link w:val="Headerorfooter"/>
    <w:pPr>
      <w:shd w:val="clear" w:color="auto" w:fill="FFFFFF"/>
      <w:spacing w:line="234" w:lineRule="exact"/>
    </w:pPr>
    <w:rPr>
      <w:rFonts w:ascii="Arial" w:eastAsia="Arial" w:hAnsi="Arial" w:cs="Arial"/>
      <w:sz w:val="21"/>
      <w:szCs w:val="21"/>
    </w:rPr>
  </w:style>
  <w:style w:type="paragraph" w:customStyle="1" w:styleId="Bodytext30">
    <w:name w:val="Body text (3)"/>
    <w:basedOn w:val="Normal"/>
    <w:link w:val="Bodytext3"/>
    <w:pPr>
      <w:shd w:val="clear" w:color="auto" w:fill="FFFFFF"/>
      <w:spacing w:before="160" w:after="160" w:line="278" w:lineRule="exact"/>
      <w:ind w:hanging="360"/>
      <w:jc w:val="both"/>
    </w:pPr>
    <w:rPr>
      <w:rFonts w:ascii="Arial" w:eastAsia="Arial" w:hAnsi="Arial" w:cs="Arial"/>
      <w:sz w:val="21"/>
      <w:szCs w:val="21"/>
    </w:rPr>
  </w:style>
  <w:style w:type="paragraph" w:customStyle="1" w:styleId="Bodytext40">
    <w:name w:val="Body text (4)"/>
    <w:basedOn w:val="Normal"/>
    <w:link w:val="Bodytext4"/>
    <w:pPr>
      <w:shd w:val="clear" w:color="auto" w:fill="FFFFFF"/>
      <w:spacing w:before="260" w:after="260" w:line="234" w:lineRule="exact"/>
    </w:pPr>
    <w:rPr>
      <w:rFonts w:ascii="Arial" w:eastAsia="Arial" w:hAnsi="Arial" w:cs="Arial"/>
      <w:i/>
      <w:iCs/>
      <w:sz w:val="21"/>
      <w:szCs w:val="21"/>
    </w:rPr>
  </w:style>
  <w:style w:type="paragraph" w:customStyle="1" w:styleId="Heading10">
    <w:name w:val="Heading #1"/>
    <w:basedOn w:val="Normal"/>
    <w:link w:val="Heading1"/>
    <w:pPr>
      <w:shd w:val="clear" w:color="auto" w:fill="FFFFFF"/>
      <w:spacing w:line="268" w:lineRule="exact"/>
      <w:outlineLvl w:val="0"/>
    </w:pPr>
    <w:rPr>
      <w:rFonts w:ascii="Arial" w:eastAsia="Arial" w:hAnsi="Arial" w:cs="Arial"/>
      <w:b/>
      <w:bCs/>
    </w:rPr>
  </w:style>
  <w:style w:type="paragraph" w:customStyle="1" w:styleId="Bodytext50">
    <w:name w:val="Body text (5)"/>
    <w:basedOn w:val="Normal"/>
    <w:link w:val="Bodytext5"/>
    <w:pPr>
      <w:shd w:val="clear" w:color="auto" w:fill="FFFFFF"/>
      <w:spacing w:before="300" w:line="528" w:lineRule="exact"/>
    </w:pPr>
    <w:rPr>
      <w:rFonts w:ascii="Arial" w:eastAsia="Arial" w:hAnsi="Arial" w:cs="Arial"/>
      <w:b/>
      <w:bCs/>
      <w:sz w:val="21"/>
      <w:szCs w:val="21"/>
    </w:rPr>
  </w:style>
  <w:style w:type="paragraph" w:customStyle="1" w:styleId="Bodytext20">
    <w:name w:val="Body text (2)"/>
    <w:basedOn w:val="Normal"/>
    <w:link w:val="Bodytext2"/>
    <w:pPr>
      <w:shd w:val="clear" w:color="auto" w:fill="FFFFFF"/>
      <w:spacing w:after="380" w:line="224" w:lineRule="exact"/>
      <w:ind w:hanging="400"/>
      <w:jc w:val="right"/>
    </w:pPr>
    <w:rPr>
      <w:rFonts w:ascii="Arial" w:eastAsia="Arial" w:hAnsi="Arial" w:cs="Arial"/>
      <w:sz w:val="20"/>
      <w:szCs w:val="20"/>
    </w:rPr>
  </w:style>
  <w:style w:type="paragraph" w:customStyle="1" w:styleId="Heading21">
    <w:name w:val="Heading #2"/>
    <w:basedOn w:val="Normal"/>
    <w:link w:val="Heading20"/>
    <w:pPr>
      <w:shd w:val="clear" w:color="auto" w:fill="FFFFFF"/>
      <w:spacing w:before="380" w:after="260" w:line="268" w:lineRule="exact"/>
      <w:jc w:val="center"/>
      <w:outlineLvl w:val="1"/>
    </w:pPr>
    <w:rPr>
      <w:rFonts w:ascii="Arial" w:eastAsia="Arial" w:hAnsi="Arial" w:cs="Arial"/>
    </w:rPr>
  </w:style>
  <w:style w:type="paragraph" w:customStyle="1" w:styleId="Heading30">
    <w:name w:val="Heading #3"/>
    <w:basedOn w:val="Normal"/>
    <w:link w:val="Heading3"/>
    <w:pPr>
      <w:shd w:val="clear" w:color="auto" w:fill="FFFFFF"/>
      <w:spacing w:before="280" w:line="264" w:lineRule="exact"/>
      <w:outlineLvl w:val="2"/>
    </w:pPr>
    <w:rPr>
      <w:rFonts w:ascii="Arial" w:eastAsia="Arial" w:hAnsi="Arial" w:cs="Arial"/>
      <w:b/>
      <w:bCs/>
      <w:i/>
      <w:iCs/>
      <w:sz w:val="21"/>
      <w:szCs w:val="21"/>
    </w:rPr>
  </w:style>
  <w:style w:type="paragraph" w:customStyle="1" w:styleId="Bodytext60">
    <w:name w:val="Body text (6)"/>
    <w:basedOn w:val="Normal"/>
    <w:link w:val="Bodytext6"/>
    <w:pPr>
      <w:shd w:val="clear" w:color="auto" w:fill="FFFFFF"/>
      <w:spacing w:line="470" w:lineRule="exact"/>
      <w:ind w:hanging="400"/>
    </w:pPr>
    <w:rPr>
      <w:rFonts w:ascii="Arial" w:eastAsia="Arial" w:hAnsi="Arial" w:cs="Arial"/>
      <w:i/>
      <w:iCs/>
      <w:sz w:val="20"/>
      <w:szCs w:val="20"/>
    </w:rPr>
  </w:style>
  <w:style w:type="paragraph" w:customStyle="1" w:styleId="Default">
    <w:name w:val="Default"/>
    <w:rsid w:val="00A519FA"/>
    <w:pPr>
      <w:widowControl/>
      <w:autoSpaceDE w:val="0"/>
      <w:autoSpaceDN w:val="0"/>
      <w:adjustRightInd w:val="0"/>
    </w:pPr>
    <w:rPr>
      <w:rFonts w:ascii="Arial" w:hAnsi="Arial" w:cs="Arial"/>
      <w:color w:val="000000"/>
      <w:lang w:val="en-GB" w:bidi="ar-SA"/>
    </w:rPr>
  </w:style>
  <w:style w:type="paragraph" w:styleId="BalloonText">
    <w:name w:val="Balloon Text"/>
    <w:basedOn w:val="Normal"/>
    <w:link w:val="BalloonTextChar"/>
    <w:uiPriority w:val="99"/>
    <w:semiHidden/>
    <w:unhideWhenUsed/>
    <w:rsid w:val="00FC320C"/>
    <w:rPr>
      <w:rFonts w:ascii="Tahoma" w:hAnsi="Tahoma" w:cs="Tahoma"/>
      <w:sz w:val="16"/>
      <w:szCs w:val="16"/>
    </w:rPr>
  </w:style>
  <w:style w:type="character" w:customStyle="1" w:styleId="BalloonTextChar">
    <w:name w:val="Balloon Text Char"/>
    <w:basedOn w:val="DefaultParagraphFont"/>
    <w:link w:val="BalloonText"/>
    <w:uiPriority w:val="99"/>
    <w:semiHidden/>
    <w:rsid w:val="00FC320C"/>
    <w:rPr>
      <w:rFonts w:ascii="Tahoma" w:hAnsi="Tahoma" w:cs="Tahoma"/>
      <w:color w:val="000000"/>
      <w:sz w:val="16"/>
      <w:szCs w:val="16"/>
    </w:rPr>
  </w:style>
  <w:style w:type="paragraph" w:styleId="FootnoteText">
    <w:name w:val="footnote text"/>
    <w:basedOn w:val="Normal"/>
    <w:link w:val="FootnoteTextChar"/>
    <w:uiPriority w:val="99"/>
    <w:semiHidden/>
    <w:unhideWhenUsed/>
    <w:rsid w:val="00710684"/>
    <w:rPr>
      <w:sz w:val="20"/>
      <w:szCs w:val="20"/>
    </w:rPr>
  </w:style>
  <w:style w:type="character" w:customStyle="1" w:styleId="FootnoteTextChar">
    <w:name w:val="Footnote Text Char"/>
    <w:basedOn w:val="DefaultParagraphFont"/>
    <w:link w:val="FootnoteText"/>
    <w:uiPriority w:val="99"/>
    <w:semiHidden/>
    <w:rsid w:val="00710684"/>
    <w:rPr>
      <w:color w:val="000000"/>
      <w:sz w:val="20"/>
      <w:szCs w:val="20"/>
    </w:rPr>
  </w:style>
  <w:style w:type="character" w:styleId="FootnoteReference">
    <w:name w:val="footnote reference"/>
    <w:basedOn w:val="DefaultParagraphFont"/>
    <w:uiPriority w:val="99"/>
    <w:semiHidden/>
    <w:unhideWhenUsed/>
    <w:rsid w:val="00710684"/>
    <w:rPr>
      <w:vertAlign w:val="superscript"/>
    </w:rPr>
  </w:style>
  <w:style w:type="paragraph" w:styleId="Header">
    <w:name w:val="header"/>
    <w:basedOn w:val="Normal"/>
    <w:link w:val="HeaderChar"/>
    <w:uiPriority w:val="99"/>
    <w:unhideWhenUsed/>
    <w:rsid w:val="009E7129"/>
    <w:pPr>
      <w:tabs>
        <w:tab w:val="center" w:pos="4513"/>
        <w:tab w:val="right" w:pos="9026"/>
      </w:tabs>
    </w:pPr>
  </w:style>
  <w:style w:type="character" w:customStyle="1" w:styleId="HeaderChar">
    <w:name w:val="Header Char"/>
    <w:basedOn w:val="DefaultParagraphFont"/>
    <w:link w:val="Header"/>
    <w:uiPriority w:val="99"/>
    <w:rsid w:val="009E7129"/>
    <w:rPr>
      <w:color w:val="000000"/>
    </w:rPr>
  </w:style>
  <w:style w:type="paragraph" w:styleId="Footer">
    <w:name w:val="footer"/>
    <w:basedOn w:val="Normal"/>
    <w:link w:val="FooterChar"/>
    <w:uiPriority w:val="99"/>
    <w:unhideWhenUsed/>
    <w:rsid w:val="009E7129"/>
    <w:pPr>
      <w:tabs>
        <w:tab w:val="center" w:pos="4513"/>
        <w:tab w:val="right" w:pos="9026"/>
      </w:tabs>
    </w:pPr>
  </w:style>
  <w:style w:type="character" w:customStyle="1" w:styleId="FooterChar">
    <w:name w:val="Footer Char"/>
    <w:basedOn w:val="DefaultParagraphFont"/>
    <w:link w:val="Footer"/>
    <w:uiPriority w:val="99"/>
    <w:rsid w:val="009E7129"/>
    <w:rPr>
      <w:color w:val="000000"/>
    </w:rPr>
  </w:style>
  <w:style w:type="table" w:styleId="TableGrid">
    <w:name w:val="Table Grid"/>
    <w:basedOn w:val="TableNormal"/>
    <w:uiPriority w:val="59"/>
    <w:rsid w:val="0091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2AC2"/>
    <w:pPr>
      <w:widowControl/>
      <w:suppressAutoHyphens/>
      <w:ind w:left="708"/>
    </w:pPr>
    <w:rPr>
      <w:color w:val="auto"/>
      <w:lang w:val="fr-FR" w:eastAsia="ar-SA" w:bidi="ar-SA"/>
    </w:rPr>
  </w:style>
  <w:style w:type="character" w:styleId="CommentReference">
    <w:name w:val="annotation reference"/>
    <w:basedOn w:val="DefaultParagraphFont"/>
    <w:uiPriority w:val="99"/>
    <w:semiHidden/>
    <w:unhideWhenUsed/>
    <w:rsid w:val="0040066A"/>
    <w:rPr>
      <w:sz w:val="16"/>
      <w:szCs w:val="16"/>
    </w:rPr>
  </w:style>
  <w:style w:type="paragraph" w:styleId="CommentText">
    <w:name w:val="annotation text"/>
    <w:basedOn w:val="Normal"/>
    <w:link w:val="CommentTextChar"/>
    <w:uiPriority w:val="99"/>
    <w:semiHidden/>
    <w:unhideWhenUsed/>
    <w:rsid w:val="0040066A"/>
    <w:rPr>
      <w:sz w:val="20"/>
      <w:szCs w:val="20"/>
    </w:rPr>
  </w:style>
  <w:style w:type="character" w:customStyle="1" w:styleId="CommentTextChar">
    <w:name w:val="Comment Text Char"/>
    <w:basedOn w:val="DefaultParagraphFont"/>
    <w:link w:val="CommentText"/>
    <w:uiPriority w:val="99"/>
    <w:semiHidden/>
    <w:rsid w:val="0040066A"/>
    <w:rPr>
      <w:color w:val="000000"/>
      <w:sz w:val="20"/>
      <w:szCs w:val="20"/>
    </w:rPr>
  </w:style>
  <w:style w:type="paragraph" w:styleId="CommentSubject">
    <w:name w:val="annotation subject"/>
    <w:basedOn w:val="CommentText"/>
    <w:next w:val="CommentText"/>
    <w:link w:val="CommentSubjectChar"/>
    <w:uiPriority w:val="99"/>
    <w:semiHidden/>
    <w:unhideWhenUsed/>
    <w:rsid w:val="00AF0C4B"/>
    <w:rPr>
      <w:b/>
      <w:bCs/>
    </w:rPr>
  </w:style>
  <w:style w:type="character" w:customStyle="1" w:styleId="CommentSubjectChar">
    <w:name w:val="Comment Subject Char"/>
    <w:basedOn w:val="CommentTextChar"/>
    <w:link w:val="CommentSubject"/>
    <w:uiPriority w:val="99"/>
    <w:semiHidden/>
    <w:rsid w:val="00AF0C4B"/>
    <w:rPr>
      <w:b/>
      <w:bCs/>
      <w:color w:val="000000"/>
      <w:sz w:val="20"/>
      <w:szCs w:val="20"/>
    </w:rPr>
  </w:style>
  <w:style w:type="character" w:customStyle="1" w:styleId="Heading2Char">
    <w:name w:val="Heading 2 Char"/>
    <w:basedOn w:val="DefaultParagraphFont"/>
    <w:link w:val="Heading2"/>
    <w:uiPriority w:val="9"/>
    <w:rsid w:val="007178C4"/>
    <w:rPr>
      <w:rFonts w:asciiTheme="majorHAnsi" w:eastAsiaTheme="majorEastAsia" w:hAnsiTheme="majorHAnsi" w:cstheme="majorBidi"/>
      <w:b/>
      <w:bCs/>
      <w:color w:val="4F81BD" w:themeColor="accent1"/>
      <w:sz w:val="26"/>
      <w:szCs w:val="26"/>
      <w:lang w:val="en-AU" w:bidi="ar-SA"/>
    </w:rPr>
  </w:style>
  <w:style w:type="paragraph" w:customStyle="1" w:styleId="CMMLevel1">
    <w:name w:val="CMM Level 1"/>
    <w:basedOn w:val="Bodytext30"/>
    <w:autoRedefine/>
    <w:qFormat/>
    <w:rsid w:val="00C462A6"/>
    <w:pPr>
      <w:numPr>
        <w:numId w:val="30"/>
      </w:numPr>
      <w:shd w:val="clear" w:color="auto" w:fill="auto"/>
      <w:tabs>
        <w:tab w:val="left" w:pos="768"/>
      </w:tabs>
      <w:spacing w:before="0" w:line="240" w:lineRule="auto"/>
      <w:ind w:left="357" w:hanging="357"/>
      <w:jc w:val="left"/>
    </w:pPr>
    <w:rPr>
      <w:rFonts w:asciiTheme="majorHAnsi" w:hAnsiTheme="majorHAnsi" w:cs="Calibri Light"/>
      <w:sz w:val="22"/>
      <w:szCs w:val="22"/>
    </w:rPr>
  </w:style>
  <w:style w:type="paragraph" w:customStyle="1" w:styleId="CMMLevel2">
    <w:name w:val="CMM Level 2"/>
    <w:basedOn w:val="Bodytext30"/>
    <w:link w:val="CMMLevel2Char"/>
    <w:autoRedefine/>
    <w:qFormat/>
    <w:rsid w:val="00367D82"/>
    <w:pPr>
      <w:numPr>
        <w:numId w:val="2"/>
      </w:numPr>
      <w:shd w:val="clear" w:color="auto" w:fill="auto"/>
      <w:tabs>
        <w:tab w:val="left" w:pos="1482"/>
      </w:tabs>
      <w:spacing w:before="120" w:after="0" w:line="240" w:lineRule="auto"/>
      <w:jc w:val="left"/>
    </w:pPr>
    <w:rPr>
      <w:rFonts w:asciiTheme="majorHAnsi" w:hAnsiTheme="majorHAnsi" w:cs="Calibri Light"/>
      <w:sz w:val="22"/>
      <w:szCs w:val="22"/>
    </w:rPr>
  </w:style>
  <w:style w:type="character" w:customStyle="1" w:styleId="CMMLevel2Char">
    <w:name w:val="CMM Level 2 Char"/>
    <w:basedOn w:val="Bodytext3"/>
    <w:link w:val="CMMLevel2"/>
    <w:rsid w:val="00367D82"/>
    <w:rPr>
      <w:rFonts w:asciiTheme="majorHAnsi" w:eastAsia="Arial" w:hAnsiTheme="majorHAnsi" w:cs="Calibri Light"/>
      <w:b w:val="0"/>
      <w:bCs w:val="0"/>
      <w:i w:val="0"/>
      <w:iCs w:val="0"/>
      <w:smallCaps w:val="0"/>
      <w: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8140">
      <w:bodyDiv w:val="1"/>
      <w:marLeft w:val="0"/>
      <w:marRight w:val="0"/>
      <w:marTop w:val="0"/>
      <w:marBottom w:val="0"/>
      <w:divBdr>
        <w:top w:val="none" w:sz="0" w:space="0" w:color="auto"/>
        <w:left w:val="none" w:sz="0" w:space="0" w:color="auto"/>
        <w:bottom w:val="none" w:sz="0" w:space="0" w:color="auto"/>
        <w:right w:val="none" w:sz="0" w:space="0" w:color="auto"/>
      </w:divBdr>
      <w:divsChild>
        <w:div w:id="602156192">
          <w:marLeft w:val="0"/>
          <w:marRight w:val="0"/>
          <w:marTop w:val="0"/>
          <w:marBottom w:val="0"/>
          <w:divBdr>
            <w:top w:val="none" w:sz="0" w:space="0" w:color="auto"/>
            <w:left w:val="none" w:sz="0" w:space="0" w:color="auto"/>
            <w:bottom w:val="none" w:sz="0" w:space="0" w:color="auto"/>
            <w:right w:val="none" w:sz="0" w:space="0" w:color="auto"/>
          </w:divBdr>
        </w:div>
      </w:divsChild>
    </w:div>
    <w:div w:id="19589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shery/cwp/handbook/L" TargetMode="External"/><Relationship Id="rId2" Type="http://schemas.openxmlformats.org/officeDocument/2006/relationships/hyperlink" Target="http://www.fao.org/fishery/cwp/handbook/M" TargetMode="External"/><Relationship Id="rId1" Type="http://schemas.openxmlformats.org/officeDocument/2006/relationships/hyperlink" Target="http://www.fao.org/fi/statist/fisoft/asfis/asfi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91A8E-D447-41E9-A6AD-14C52C32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dc:creator>
  <cp:lastModifiedBy>Pierre SIOFA</cp:lastModifiedBy>
  <cp:revision>6</cp:revision>
  <cp:lastPrinted>2021-01-28T06:13:00Z</cp:lastPrinted>
  <dcterms:created xsi:type="dcterms:W3CDTF">2021-01-29T07:07:00Z</dcterms:created>
  <dcterms:modified xsi:type="dcterms:W3CDTF">2021-02-18T08:48:00Z</dcterms:modified>
</cp:coreProperties>
</file>