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BB0" w14:textId="77777777" w:rsidR="00DA3481" w:rsidRDefault="00DA3481" w:rsidP="005418F0">
      <w:pPr>
        <w:pBdr>
          <w:top w:val="single" w:sz="4" w:space="1" w:color="auto"/>
        </w:pBdr>
        <w:jc w:val="center"/>
        <w:rPr>
          <w:b/>
          <w:bCs/>
          <w:highlight w:val="yellow"/>
          <w:lang w:val="en-AU"/>
        </w:rPr>
      </w:pPr>
    </w:p>
    <w:p w14:paraId="4A6D8531" w14:textId="26DE55FD" w:rsidR="005410D0" w:rsidRPr="005410D0" w:rsidRDefault="0014479B" w:rsidP="005410D0">
      <w:pPr>
        <w:jc w:val="center"/>
        <w:rPr>
          <w:b/>
          <w:bCs/>
          <w:lang w:val="en-AU"/>
        </w:rPr>
      </w:pPr>
      <w:r>
        <w:rPr>
          <w:b/>
          <w:bCs/>
          <w:lang w:val="en-AU"/>
        </w:rPr>
        <w:t>9</w:t>
      </w:r>
      <w:r w:rsidRPr="0014479B">
        <w:rPr>
          <w:b/>
          <w:bCs/>
          <w:vertAlign w:val="superscript"/>
          <w:lang w:val="en-AU"/>
        </w:rPr>
        <w:t>th</w:t>
      </w:r>
      <w:r w:rsidR="005410D0" w:rsidRPr="005410D0">
        <w:rPr>
          <w:b/>
          <w:bCs/>
          <w:lang w:val="en-AU"/>
        </w:rPr>
        <w:t xml:space="preserve"> Meeting of the </w:t>
      </w:r>
      <w:r>
        <w:rPr>
          <w:b/>
          <w:bCs/>
          <w:lang w:val="en-AU"/>
        </w:rPr>
        <w:t>Parties</w:t>
      </w:r>
      <w:r w:rsidR="005410D0" w:rsidRPr="005410D0">
        <w:rPr>
          <w:b/>
          <w:bCs/>
          <w:lang w:val="en-AU"/>
        </w:rPr>
        <w:t xml:space="preserve"> (</w:t>
      </w:r>
      <w:r>
        <w:rPr>
          <w:b/>
          <w:bCs/>
          <w:lang w:val="en-AU"/>
        </w:rPr>
        <w:t>MoP9</w:t>
      </w:r>
      <w:r w:rsidR="005410D0" w:rsidRPr="005410D0">
        <w:rPr>
          <w:b/>
          <w:bCs/>
          <w:lang w:val="en-AU"/>
        </w:rPr>
        <w:t>)</w:t>
      </w:r>
    </w:p>
    <w:p w14:paraId="0118E6B1" w14:textId="26967E97" w:rsidR="000C1C71" w:rsidRPr="00EC6B4D" w:rsidRDefault="005410D0" w:rsidP="005410D0">
      <w:pPr>
        <w:jc w:val="center"/>
        <w:rPr>
          <w:i/>
          <w:iCs/>
        </w:rPr>
      </w:pPr>
      <w:r>
        <w:rPr>
          <w:b/>
          <w:bCs/>
          <w:lang w:val="en-AU"/>
        </w:rPr>
        <w:t xml:space="preserve">Reunion Island, </w:t>
      </w:r>
      <w:r w:rsidR="00E935A5">
        <w:rPr>
          <w:b/>
          <w:bCs/>
          <w:lang w:val="en-AU"/>
        </w:rPr>
        <w:t>4</w:t>
      </w:r>
      <w:r w:rsidRPr="005410D0">
        <w:rPr>
          <w:b/>
          <w:bCs/>
          <w:lang w:val="en-AU"/>
        </w:rPr>
        <w:t>–</w:t>
      </w:r>
      <w:r w:rsidR="00E935A5">
        <w:rPr>
          <w:b/>
          <w:bCs/>
          <w:lang w:val="en-AU"/>
        </w:rPr>
        <w:t>8</w:t>
      </w:r>
      <w:r w:rsidRPr="005410D0">
        <w:rPr>
          <w:b/>
          <w:bCs/>
          <w:lang w:val="en-AU"/>
        </w:rPr>
        <w:t xml:space="preserve"> July 2022</w:t>
      </w:r>
    </w:p>
    <w:p w14:paraId="3356B8DE" w14:textId="77777777" w:rsidR="000C1C71" w:rsidRPr="00EC6B4D" w:rsidRDefault="000C1C71" w:rsidP="000C1C71">
      <w:pPr>
        <w:jc w:val="center"/>
        <w:rPr>
          <w:b/>
          <w:bCs/>
        </w:rPr>
      </w:pPr>
    </w:p>
    <w:p w14:paraId="20FEE8B4" w14:textId="2EDCCEC1" w:rsidR="000C1C71" w:rsidRPr="00EC6B4D" w:rsidRDefault="00E935A5" w:rsidP="000C1C71">
      <w:pPr>
        <w:jc w:val="center"/>
        <w:rPr>
          <w:b/>
          <w:bCs/>
        </w:rPr>
      </w:pPr>
      <w:r w:rsidRPr="00EC6B4D">
        <w:rPr>
          <w:b/>
          <w:bCs/>
        </w:rPr>
        <w:t>MOP</w:t>
      </w:r>
      <w:r w:rsidR="000C1C71" w:rsidRPr="00EC6B4D">
        <w:rPr>
          <w:b/>
          <w:bCs/>
        </w:rPr>
        <w:t>-</w:t>
      </w:r>
      <w:r w:rsidR="00B65D91" w:rsidRPr="00B65D91">
        <w:rPr>
          <w:b/>
          <w:bCs/>
        </w:rPr>
        <w:t>09</w:t>
      </w:r>
      <w:r w:rsidR="008161EC">
        <w:rPr>
          <w:b/>
          <w:bCs/>
        </w:rPr>
        <w:t>-22</w:t>
      </w:r>
    </w:p>
    <w:p w14:paraId="6E320E60" w14:textId="4656EBC4" w:rsidR="000C1C71" w:rsidRPr="0085273D" w:rsidRDefault="005056BF" w:rsidP="003049F5">
      <w:pPr>
        <w:pStyle w:val="Title"/>
        <w:jc w:val="center"/>
        <w:rPr>
          <w:i/>
          <w:sz w:val="52"/>
          <w:szCs w:val="52"/>
          <w:lang w:val="en-AU"/>
        </w:rPr>
      </w:pPr>
      <w:r w:rsidRPr="0085273D">
        <w:rPr>
          <w:sz w:val="52"/>
          <w:szCs w:val="52"/>
        </w:rPr>
        <w:t>M</w:t>
      </w:r>
      <w:r w:rsidRPr="0085273D">
        <w:rPr>
          <w:sz w:val="52"/>
          <w:szCs w:val="52"/>
        </w:rPr>
        <w:t xml:space="preserve">emorandum of Understanding between </w:t>
      </w:r>
      <w:r w:rsidR="00A86315" w:rsidRPr="0085273D">
        <w:rPr>
          <w:sz w:val="52"/>
          <w:szCs w:val="52"/>
        </w:rPr>
        <w:t xml:space="preserve">the Food and Agriculture Organization of the United Nations (FAO) and the </w:t>
      </w:r>
      <w:r w:rsidRPr="0085273D">
        <w:rPr>
          <w:sz w:val="52"/>
          <w:szCs w:val="52"/>
        </w:rPr>
        <w:t>Southern Indian Ocean Fisheries Agreement (SIOFA)</w:t>
      </w:r>
    </w:p>
    <w:p w14:paraId="4C169139" w14:textId="77777777" w:rsidR="003049F5" w:rsidRDefault="003049F5" w:rsidP="000C1C71">
      <w:pPr>
        <w:jc w:val="center"/>
        <w:rPr>
          <w:highlight w:val="yellow"/>
          <w:lang w:val="en-AU"/>
        </w:rPr>
      </w:pPr>
    </w:p>
    <w:p w14:paraId="115E7E4A" w14:textId="2F997FB4" w:rsidR="000C1C71" w:rsidRPr="00402206" w:rsidRDefault="003049F5" w:rsidP="000C1C71">
      <w:pPr>
        <w:jc w:val="center"/>
        <w:rPr>
          <w:lang w:val="en-AU"/>
        </w:rPr>
      </w:pPr>
      <w:r w:rsidRPr="003049F5">
        <w:rPr>
          <w:lang w:val="en-AU"/>
        </w:rPr>
        <w:t>SIOFA Secretariat</w:t>
      </w:r>
    </w:p>
    <w:p w14:paraId="6B362696" w14:textId="5F0BBA13" w:rsidR="00555FFB" w:rsidRDefault="00555FFB" w:rsidP="00555FFB">
      <w:pPr>
        <w:jc w:val="center"/>
      </w:pPr>
      <w:r>
        <w:t xml:space="preserve">Submitted </w:t>
      </w:r>
      <w:r w:rsidR="008D7901" w:rsidRPr="00FF155F">
        <w:t>02</w:t>
      </w:r>
      <w:r w:rsidR="00FF155F" w:rsidRPr="00FF155F">
        <w:t>.06.2022</w:t>
      </w:r>
    </w:p>
    <w:p w14:paraId="704246DF" w14:textId="5E83C10B" w:rsidR="000C1C71" w:rsidRDefault="000C1C71"/>
    <w:tbl>
      <w:tblPr>
        <w:tblStyle w:val="TableGrid"/>
        <w:tblW w:w="0" w:type="auto"/>
        <w:tblLook w:val="04A0" w:firstRow="1" w:lastRow="0" w:firstColumn="1" w:lastColumn="0" w:noHBand="0" w:noVBand="1"/>
      </w:tblPr>
      <w:tblGrid>
        <w:gridCol w:w="1838"/>
        <w:gridCol w:w="7178"/>
      </w:tblGrid>
      <w:tr w:rsidR="000C1C71" w:rsidRPr="004B5014" w14:paraId="13DEE7C8" w14:textId="77777777" w:rsidTr="004B5014">
        <w:tc>
          <w:tcPr>
            <w:tcW w:w="1838" w:type="dxa"/>
            <w:shd w:val="clear" w:color="auto" w:fill="auto"/>
          </w:tcPr>
          <w:p w14:paraId="76FD7F11" w14:textId="77777777"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Document type</w:t>
            </w:r>
          </w:p>
        </w:tc>
        <w:tc>
          <w:tcPr>
            <w:tcW w:w="7178" w:type="dxa"/>
            <w:shd w:val="clear" w:color="auto" w:fill="auto"/>
          </w:tcPr>
          <w:p w14:paraId="762E098A" w14:textId="495FF793" w:rsidR="003E40D5" w:rsidRPr="00CE55E4" w:rsidRDefault="003E40D5" w:rsidP="003E40D5">
            <w:pPr>
              <w:spacing w:before="60" w:after="60"/>
              <w:rPr>
                <w:rFonts w:cstheme="minorHAnsi"/>
                <w:color w:val="44546A" w:themeColor="text2"/>
              </w:rPr>
            </w:pPr>
            <w:r>
              <w:rPr>
                <w:rFonts w:cstheme="minorHAnsi"/>
                <w:color w:val="44546A" w:themeColor="text2"/>
              </w:rPr>
              <w:t>administrative</w:t>
            </w:r>
            <w:r w:rsidRPr="00CE55E4">
              <w:rPr>
                <w:rFonts w:cstheme="minorHAnsi"/>
                <w:color w:val="44546A" w:themeColor="text2"/>
              </w:rPr>
              <w:t xml:space="preserve"> paper </w:t>
            </w:r>
            <w:sdt>
              <w:sdtPr>
                <w:rPr>
                  <w:rFonts w:cstheme="minorHAnsi"/>
                  <w:color w:val="44546A" w:themeColor="text2"/>
                </w:rPr>
                <w:id w:val="1384368854"/>
                <w14:checkbox>
                  <w14:checked w14:val="0"/>
                  <w14:checkedState w14:val="2714" w14:font="Segoe UI Emoji"/>
                  <w14:uncheckedState w14:val="2610" w14:font="MS Gothic"/>
                </w14:checkbox>
              </w:sdtPr>
              <w:sdtEndPr/>
              <w:sdtContent>
                <w:r>
                  <w:rPr>
                    <w:rFonts w:ascii="MS Gothic" w:eastAsia="MS Gothic" w:hAnsi="MS Gothic" w:cstheme="minorHAnsi" w:hint="eastAsia"/>
                    <w:color w:val="44546A" w:themeColor="text2"/>
                    <w:lang w:val="en-US"/>
                  </w:rPr>
                  <w:t>☐</w:t>
                </w:r>
              </w:sdtContent>
            </w:sdt>
          </w:p>
          <w:p w14:paraId="63AFE8B5" w14:textId="7065D720" w:rsidR="00C62D91" w:rsidRPr="00CE55E4" w:rsidRDefault="000C1C71" w:rsidP="005E467C">
            <w:pPr>
              <w:spacing w:before="60" w:after="60"/>
              <w:rPr>
                <w:rFonts w:cstheme="minorHAnsi"/>
                <w:color w:val="44546A" w:themeColor="text2"/>
              </w:rPr>
            </w:pPr>
            <w:r w:rsidRPr="00CE55E4">
              <w:rPr>
                <w:rFonts w:cstheme="minorHAnsi"/>
                <w:color w:val="44546A" w:themeColor="text2"/>
              </w:rPr>
              <w:t>working paper</w:t>
            </w:r>
            <w:r w:rsidR="00820B69" w:rsidRPr="00CE55E4">
              <w:rPr>
                <w:rFonts w:cstheme="minorHAnsi"/>
                <w:color w:val="44546A" w:themeColor="text2"/>
              </w:rPr>
              <w:t xml:space="preserve"> </w:t>
            </w:r>
            <w:sdt>
              <w:sdtPr>
                <w:rPr>
                  <w:rFonts w:cstheme="minorHAnsi"/>
                  <w:color w:val="44546A" w:themeColor="text2"/>
                </w:rPr>
                <w:id w:val="897255974"/>
                <w14:checkbox>
                  <w14:checked w14:val="1"/>
                  <w14:checkedState w14:val="2714" w14:font="Segoe UI Emoji"/>
                  <w14:uncheckedState w14:val="2610" w14:font="MS Gothic"/>
                </w14:checkbox>
              </w:sdtPr>
              <w:sdtEndPr/>
              <w:sdtContent>
                <w:r w:rsidR="008D7901" w:rsidRPr="008D7901">
                  <w:rPr>
                    <w:rFonts w:ascii="Segoe UI Emoji" w:hAnsi="Segoe UI Emoji" w:cstheme="minorHAnsi"/>
                    <w:color w:val="44546A" w:themeColor="text2"/>
                  </w:rPr>
                  <w:t>✔</w:t>
                </w:r>
              </w:sdtContent>
            </w:sdt>
          </w:p>
          <w:p w14:paraId="7600B2F9" w14:textId="5B8CE866" w:rsidR="000C1C71" w:rsidRPr="00CE55E4" w:rsidRDefault="000C1C71" w:rsidP="005E467C">
            <w:pPr>
              <w:spacing w:before="60" w:after="60"/>
              <w:rPr>
                <w:rFonts w:eastAsiaTheme="majorEastAsia" w:cstheme="minorHAnsi"/>
                <w:color w:val="44546A" w:themeColor="text2"/>
                <w:szCs w:val="26"/>
              </w:rPr>
            </w:pPr>
            <w:r w:rsidRPr="00CE55E4">
              <w:rPr>
                <w:rFonts w:cstheme="minorHAnsi"/>
                <w:color w:val="44546A" w:themeColor="text2"/>
              </w:rPr>
              <w:t>information paper</w:t>
            </w:r>
            <w:r w:rsidR="00AA0D9C" w:rsidRPr="00CE55E4">
              <w:rPr>
                <w:rFonts w:cstheme="minorHAnsi"/>
                <w:color w:val="44546A" w:themeColor="text2"/>
              </w:rPr>
              <w:t xml:space="preserve"> </w:t>
            </w:r>
            <w:sdt>
              <w:sdtPr>
                <w:rPr>
                  <w:rFonts w:cstheme="minorHAnsi"/>
                  <w:color w:val="44546A" w:themeColor="text2"/>
                </w:rPr>
                <w:id w:val="-2145498694"/>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21CE9FB2" w14:textId="77777777" w:rsidTr="004B5014">
        <w:tc>
          <w:tcPr>
            <w:tcW w:w="1838" w:type="dxa"/>
            <w:shd w:val="clear" w:color="auto" w:fill="auto"/>
          </w:tcPr>
          <w:p w14:paraId="696E97BB" w14:textId="004B2F72"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Distribution</w:t>
            </w:r>
          </w:p>
        </w:tc>
        <w:tc>
          <w:tcPr>
            <w:tcW w:w="7178" w:type="dxa"/>
            <w:shd w:val="clear" w:color="auto" w:fill="auto"/>
          </w:tcPr>
          <w:p w14:paraId="360E29D6" w14:textId="6AAA650A" w:rsidR="00C62D91" w:rsidRPr="00CE55E4" w:rsidRDefault="00C62D91" w:rsidP="005E467C">
            <w:pPr>
              <w:spacing w:before="60" w:after="60"/>
              <w:rPr>
                <w:rFonts w:cstheme="minorHAnsi"/>
                <w:color w:val="44546A" w:themeColor="text2"/>
              </w:rPr>
            </w:pPr>
            <w:r w:rsidRPr="00CE55E4">
              <w:rPr>
                <w:rFonts w:cstheme="minorHAnsi"/>
                <w:color w:val="44546A" w:themeColor="text2"/>
              </w:rPr>
              <w:t>P</w:t>
            </w:r>
            <w:r w:rsidR="000C1C71" w:rsidRPr="00CE55E4">
              <w:rPr>
                <w:rFonts w:cstheme="minorHAnsi"/>
                <w:color w:val="44546A" w:themeColor="text2"/>
              </w:rPr>
              <w:t>ublic</w:t>
            </w:r>
            <w:r w:rsidRPr="00CE55E4">
              <w:rPr>
                <w:rFonts w:cstheme="minorHAnsi"/>
                <w:color w:val="44546A" w:themeColor="text2"/>
              </w:rPr>
              <w:t xml:space="preserve"> </w:t>
            </w:r>
            <w:sdt>
              <w:sdtPr>
                <w:rPr>
                  <w:rFonts w:cstheme="minorHAnsi"/>
                  <w:color w:val="44546A" w:themeColor="text2"/>
                </w:rPr>
                <w:id w:val="2123648022"/>
                <w14:checkbox>
                  <w14:checked w14:val="1"/>
                  <w14:checkedState w14:val="2714" w14:font="Segoe UI Emoji"/>
                  <w14:uncheckedState w14:val="2610" w14:font="MS Gothic"/>
                </w14:checkbox>
              </w:sdtPr>
              <w:sdtEndPr/>
              <w:sdtContent>
                <w:r w:rsidR="008D7901" w:rsidRPr="008D7901">
                  <w:rPr>
                    <w:rFonts w:ascii="Segoe UI Emoji" w:hAnsi="Segoe UI Emoji" w:cstheme="minorHAnsi"/>
                    <w:color w:val="44546A" w:themeColor="text2"/>
                  </w:rPr>
                  <w:t>✔</w:t>
                </w:r>
              </w:sdtContent>
            </w:sdt>
          </w:p>
          <w:p w14:paraId="77EA3E55" w14:textId="3EF6CEE5" w:rsidR="00DB38D4" w:rsidRDefault="00DB38D4" w:rsidP="005E467C">
            <w:pPr>
              <w:spacing w:before="60" w:after="60"/>
              <w:rPr>
                <w:rFonts w:cstheme="minorHAnsi"/>
                <w:color w:val="44546A" w:themeColor="text2"/>
              </w:rPr>
            </w:pPr>
            <w:r w:rsidRPr="00CE55E4">
              <w:rPr>
                <w:rFonts w:cstheme="minorHAnsi"/>
                <w:color w:val="44546A" w:themeColor="text2"/>
              </w:rPr>
              <w:t xml:space="preserve">Restricted </w:t>
            </w:r>
            <w:r w:rsidRPr="00CE55E4">
              <w:rPr>
                <w:rStyle w:val="FootnoteReference"/>
                <w:rFonts w:cstheme="minorHAnsi"/>
                <w:color w:val="44546A" w:themeColor="text2"/>
              </w:rPr>
              <w:footnoteReference w:id="1"/>
            </w:r>
            <w:r>
              <w:rPr>
                <w:rFonts w:cstheme="minorHAnsi"/>
                <w:color w:val="44546A" w:themeColor="text2"/>
              </w:rPr>
              <w:t xml:space="preserve"> </w:t>
            </w:r>
            <w:sdt>
              <w:sdtPr>
                <w:rPr>
                  <w:rFonts w:cstheme="minorHAnsi"/>
                  <w:color w:val="44546A" w:themeColor="text2"/>
                </w:rPr>
                <w:id w:val="-523553009"/>
                <w14:checkbox>
                  <w14:checked w14:val="0"/>
                  <w14:checkedState w14:val="2714" w14:font="Segoe UI Emoji"/>
                  <w14:uncheckedState w14:val="2610" w14:font="MS Gothic"/>
                </w14:checkbox>
              </w:sdtPr>
              <w:sdtEndPr/>
              <w:sdtContent>
                <w:r>
                  <w:rPr>
                    <w:rFonts w:ascii="MS Gothic" w:eastAsia="MS Gothic" w:hAnsi="MS Gothic" w:cstheme="minorHAnsi" w:hint="eastAsia"/>
                    <w:color w:val="44546A" w:themeColor="text2"/>
                    <w:lang w:val="en-US"/>
                  </w:rPr>
                  <w:t>☐</w:t>
                </w:r>
              </w:sdtContent>
            </w:sdt>
          </w:p>
          <w:p w14:paraId="52BFC3FD" w14:textId="7B954BE6" w:rsidR="00AA0D9C" w:rsidRPr="00CE55E4" w:rsidRDefault="00D31227" w:rsidP="005E467C">
            <w:pPr>
              <w:spacing w:before="60" w:after="60"/>
              <w:rPr>
                <w:rFonts w:eastAsiaTheme="majorEastAsia" w:cstheme="minorHAnsi"/>
                <w:color w:val="44546A" w:themeColor="text2"/>
                <w:szCs w:val="26"/>
              </w:rPr>
            </w:pPr>
            <w:r>
              <w:rPr>
                <w:rFonts w:cstheme="minorHAnsi"/>
                <w:color w:val="44546A" w:themeColor="text2"/>
              </w:rPr>
              <w:t>Confidential</w:t>
            </w:r>
            <w:r w:rsidR="00C62D91" w:rsidRPr="00CE55E4">
              <w:rPr>
                <w:rFonts w:cstheme="minorHAnsi"/>
                <w:color w:val="44546A" w:themeColor="text2"/>
              </w:rPr>
              <w:t xml:space="preserve"> </w:t>
            </w:r>
            <w:r w:rsidR="00AA0D9C" w:rsidRPr="00CE55E4">
              <w:rPr>
                <w:rStyle w:val="FootnoteReference"/>
                <w:rFonts w:cstheme="minorHAnsi"/>
                <w:color w:val="44546A" w:themeColor="text2"/>
              </w:rPr>
              <w:footnoteReference w:id="2"/>
            </w:r>
            <w:r w:rsidR="00D212CA">
              <w:rPr>
                <w:rFonts w:cstheme="minorHAnsi"/>
                <w:color w:val="44546A" w:themeColor="text2"/>
              </w:rPr>
              <w:t xml:space="preserve"> </w:t>
            </w:r>
            <w:sdt>
              <w:sdtPr>
                <w:rPr>
                  <w:rFonts w:cstheme="minorHAnsi"/>
                  <w:color w:val="44546A" w:themeColor="text2"/>
                </w:rPr>
                <w:id w:val="-869145561"/>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0CB31A69" w14:textId="77777777" w:rsidTr="004B5014">
        <w:tc>
          <w:tcPr>
            <w:tcW w:w="9016" w:type="dxa"/>
            <w:gridSpan w:val="2"/>
            <w:shd w:val="clear" w:color="auto" w:fill="auto"/>
          </w:tcPr>
          <w:p w14:paraId="0ED140E4" w14:textId="77777777" w:rsidR="000C1C71" w:rsidRPr="004B5014" w:rsidRDefault="000C1C71" w:rsidP="005E467C">
            <w:pPr>
              <w:spacing w:before="60" w:after="60"/>
              <w:rPr>
                <w:rFonts w:eastAsiaTheme="majorEastAsia" w:cstheme="minorHAnsi"/>
                <w:b/>
                <w:bCs/>
                <w:color w:val="44546A" w:themeColor="text2"/>
                <w:szCs w:val="26"/>
              </w:rPr>
            </w:pPr>
            <w:r w:rsidRPr="004B5014">
              <w:rPr>
                <w:rFonts w:eastAsiaTheme="majorEastAsia" w:cstheme="minorHAnsi"/>
                <w:b/>
                <w:bCs/>
                <w:color w:val="4472C4" w:themeColor="accent1"/>
                <w:szCs w:val="26"/>
              </w:rPr>
              <w:t>Abstract</w:t>
            </w:r>
          </w:p>
        </w:tc>
      </w:tr>
      <w:tr w:rsidR="000C1C71" w:rsidRPr="004B5014" w14:paraId="77D5AF30" w14:textId="77777777" w:rsidTr="005E467C">
        <w:tc>
          <w:tcPr>
            <w:tcW w:w="9016" w:type="dxa"/>
            <w:gridSpan w:val="2"/>
          </w:tcPr>
          <w:p w14:paraId="206A4863" w14:textId="659344B0" w:rsidR="00D90706" w:rsidRDefault="001D29A6" w:rsidP="001D29A6">
            <w:r>
              <w:t xml:space="preserve">At its </w:t>
            </w:r>
            <w:r w:rsidR="00984AD4">
              <w:t>26</w:t>
            </w:r>
            <w:r w:rsidR="00984AD4" w:rsidRPr="00984AD4">
              <w:rPr>
                <w:vertAlign w:val="superscript"/>
              </w:rPr>
              <w:t>th</w:t>
            </w:r>
            <w:r w:rsidR="00984AD4">
              <w:t xml:space="preserve"> meeting, the IOTC </w:t>
            </w:r>
            <w:r w:rsidRPr="001D29A6">
              <w:t xml:space="preserve">Commission </w:t>
            </w:r>
            <w:r w:rsidR="0085273D">
              <w:t>noted</w:t>
            </w:r>
            <w:r w:rsidRPr="001D29A6">
              <w:t xml:space="preserve"> document</w:t>
            </w:r>
            <w:r w:rsidR="00984AD4">
              <w:t xml:space="preserve"> </w:t>
            </w:r>
            <w:r w:rsidRPr="001D29A6">
              <w:t>IOTC–2022–S26–11 which contained draft instrument</w:t>
            </w:r>
            <w:r w:rsidR="008D4124">
              <w:t>s</w:t>
            </w:r>
            <w:r w:rsidRPr="001D29A6">
              <w:t xml:space="preserve"> for collaborative arrangements between the Indian Ocean Tuna Commission and the Southern Indian Ocean Fisheries Agreement Meeting of the Parties</w:t>
            </w:r>
            <w:r w:rsidR="00D90706">
              <w:t>.</w:t>
            </w:r>
          </w:p>
          <w:p w14:paraId="47BB6BCD" w14:textId="652FD908" w:rsidR="000C1C71" w:rsidRPr="0085273D" w:rsidRDefault="00D90706" w:rsidP="001D29A6">
            <w:r>
              <w:t>T</w:t>
            </w:r>
            <w:r w:rsidR="001D29A6" w:rsidRPr="001D29A6">
              <w:t xml:space="preserve">he </w:t>
            </w:r>
            <w:r w:rsidR="007A6758">
              <w:t xml:space="preserve">IOTC </w:t>
            </w:r>
            <w:r w:rsidR="001D29A6" w:rsidRPr="001D29A6">
              <w:t xml:space="preserve">Commission </w:t>
            </w:r>
            <w:r w:rsidR="0085273D">
              <w:t>agreed</w:t>
            </w:r>
            <w:r w:rsidR="0085273D" w:rsidRPr="001D29A6">
              <w:t xml:space="preserve"> </w:t>
            </w:r>
            <w:r w:rsidR="001D29A6" w:rsidRPr="001D29A6">
              <w:t xml:space="preserve">on the text of the instrument and </w:t>
            </w:r>
            <w:r w:rsidR="0085273D">
              <w:t>requested</w:t>
            </w:r>
            <w:r w:rsidR="001D29A6" w:rsidRPr="001D29A6">
              <w:t xml:space="preserve"> that these be sent to the respective organisations for their consideration.</w:t>
            </w:r>
            <w:r w:rsidR="0085273D">
              <w:t xml:space="preserve"> </w:t>
            </w:r>
            <w:r w:rsidR="001D29A6" w:rsidRPr="001D29A6">
              <w:t xml:space="preserve">The </w:t>
            </w:r>
            <w:r w:rsidR="0085273D">
              <w:t xml:space="preserve">IOTC </w:t>
            </w:r>
            <w:r w:rsidR="001D29A6" w:rsidRPr="001D29A6">
              <w:t xml:space="preserve">Commission </w:t>
            </w:r>
            <w:r w:rsidR="0085273D">
              <w:t>also agreed</w:t>
            </w:r>
            <w:r w:rsidR="001D29A6" w:rsidRPr="001D29A6">
              <w:t xml:space="preserve"> that, if required, the Executive Secretary and the Chairperson can liaise between the organisations on any further un-substantive amendments to the instruments, and if they are not substantive, the Executive Secretary shall sign the instruments on behalf of the Commission once they are approved. </w:t>
            </w:r>
          </w:p>
          <w:p w14:paraId="7C237894" w14:textId="77777777" w:rsidR="000C1C71" w:rsidRPr="004B5014" w:rsidRDefault="000C1C71" w:rsidP="005E467C">
            <w:pPr>
              <w:rPr>
                <w:rFonts w:eastAsiaTheme="majorEastAsia" w:cstheme="minorHAnsi"/>
                <w:b/>
                <w:bCs/>
                <w:color w:val="44546A" w:themeColor="text2"/>
                <w:szCs w:val="26"/>
              </w:rPr>
            </w:pPr>
          </w:p>
        </w:tc>
      </w:tr>
    </w:tbl>
    <w:p w14:paraId="14818C2E" w14:textId="77777777" w:rsidR="00BE3501" w:rsidRDefault="00BE3501">
      <w:pPr>
        <w:sectPr w:rsidR="00BE3501" w:rsidSect="005418F0">
          <w:headerReference w:type="default" r:id="rId8"/>
          <w:footerReference w:type="default" r:id="rId9"/>
          <w:headerReference w:type="first" r:id="rId10"/>
          <w:footerReference w:type="first" r:id="rId11"/>
          <w:pgSz w:w="11906" w:h="16838"/>
          <w:pgMar w:top="630" w:right="1440" w:bottom="1080" w:left="1440" w:header="360" w:footer="462" w:gutter="0"/>
          <w:cols w:space="720"/>
          <w:titlePg/>
          <w:docGrid w:linePitch="360"/>
        </w:sectPr>
      </w:pPr>
    </w:p>
    <w:p w14:paraId="24DA6513" w14:textId="6077ABC1" w:rsidR="000C1C71" w:rsidRDefault="000C1C71"/>
    <w:tbl>
      <w:tblPr>
        <w:tblStyle w:val="TableGrid"/>
        <w:tblW w:w="0" w:type="auto"/>
        <w:tblLook w:val="04A0" w:firstRow="1" w:lastRow="0" w:firstColumn="1" w:lastColumn="0" w:noHBand="0" w:noVBand="1"/>
      </w:tblPr>
      <w:tblGrid>
        <w:gridCol w:w="9016"/>
      </w:tblGrid>
      <w:tr w:rsidR="004B5014" w:rsidRPr="0069410E" w14:paraId="7D95E0A0" w14:textId="77777777" w:rsidTr="0069410E">
        <w:tc>
          <w:tcPr>
            <w:tcW w:w="9016" w:type="dxa"/>
            <w:shd w:val="clear" w:color="auto" w:fill="auto"/>
          </w:tcPr>
          <w:p w14:paraId="5AA4C13B" w14:textId="59E753A2" w:rsidR="004B5014" w:rsidRPr="0069410E" w:rsidRDefault="004B5014" w:rsidP="005E467C">
            <w:pPr>
              <w:spacing w:before="60" w:after="60"/>
              <w:rPr>
                <w:rFonts w:eastAsiaTheme="majorEastAsia" w:cstheme="minorHAnsi"/>
                <w:b/>
                <w:bCs/>
                <w:color w:val="44546A" w:themeColor="text2"/>
                <w:szCs w:val="26"/>
              </w:rPr>
            </w:pPr>
            <w:r w:rsidRPr="0048256E">
              <w:rPr>
                <w:rFonts w:eastAsiaTheme="majorEastAsia" w:cstheme="minorHAnsi"/>
                <w:b/>
                <w:bCs/>
                <w:color w:val="4472C4" w:themeColor="accent1"/>
                <w:szCs w:val="26"/>
              </w:rPr>
              <w:t xml:space="preserve">Recommendations </w:t>
            </w:r>
          </w:p>
        </w:tc>
      </w:tr>
      <w:tr w:rsidR="004B5014" w:rsidRPr="0069410E" w14:paraId="598C15FB" w14:textId="77777777" w:rsidTr="0069410E">
        <w:tc>
          <w:tcPr>
            <w:tcW w:w="9016" w:type="dxa"/>
            <w:shd w:val="clear" w:color="auto" w:fill="auto"/>
          </w:tcPr>
          <w:p w14:paraId="2CAA201D" w14:textId="198B8BB3" w:rsidR="007A6758" w:rsidRPr="002824DD" w:rsidRDefault="00F761B6" w:rsidP="002824DD">
            <w:pPr>
              <w:pStyle w:val="ListParagraph"/>
              <w:numPr>
                <w:ilvl w:val="0"/>
                <w:numId w:val="5"/>
              </w:numPr>
              <w:spacing w:before="240" w:after="0" w:line="240" w:lineRule="auto"/>
            </w:pPr>
            <w:r w:rsidRPr="002824DD">
              <w:t xml:space="preserve">The MoP </w:t>
            </w:r>
            <w:r w:rsidR="007A6758" w:rsidRPr="002824DD">
              <w:rPr>
                <w:b/>
                <w:bCs/>
              </w:rPr>
              <w:t>CONSIDERS</w:t>
            </w:r>
            <w:r w:rsidR="002824DD">
              <w:t xml:space="preserve"> the </w:t>
            </w:r>
            <w:r w:rsidR="002824DD" w:rsidRPr="001D29A6">
              <w:t>draft instrument for collaborative arrangements between the Indian Ocean Tuna Commission and the Southern Indian Ocean Fisheries Agreement Meeting of the Parties</w:t>
            </w:r>
          </w:p>
          <w:p w14:paraId="46FE9497" w14:textId="2882C6BE" w:rsidR="004B5014" w:rsidRPr="00E87CD4" w:rsidRDefault="007A6758" w:rsidP="00127272">
            <w:pPr>
              <w:pStyle w:val="ListParagraph"/>
              <w:numPr>
                <w:ilvl w:val="0"/>
                <w:numId w:val="5"/>
              </w:numPr>
              <w:spacing w:before="240" w:after="0" w:line="240" w:lineRule="auto"/>
              <w:rPr>
                <w:rFonts w:eastAsiaTheme="majorEastAsia" w:cstheme="minorHAnsi"/>
                <w:b/>
                <w:bCs/>
                <w:color w:val="44546A" w:themeColor="text2"/>
                <w:szCs w:val="26"/>
              </w:rPr>
            </w:pPr>
            <w:r w:rsidRPr="002824DD">
              <w:t xml:space="preserve">The MoP </w:t>
            </w:r>
            <w:r w:rsidR="003E6406" w:rsidRPr="00E87CD4">
              <w:rPr>
                <w:b/>
                <w:bCs/>
              </w:rPr>
              <w:t>ADOPTS</w:t>
            </w:r>
            <w:r w:rsidR="003E6406" w:rsidRPr="00E87CD4">
              <w:t xml:space="preserve"> the Memorandum</w:t>
            </w:r>
            <w:r w:rsidR="003E6406" w:rsidRPr="002824DD">
              <w:t xml:space="preserve"> of Understanding </w:t>
            </w:r>
          </w:p>
          <w:p w14:paraId="2F974703" w14:textId="77777777" w:rsidR="004B5014" w:rsidRPr="0069410E" w:rsidRDefault="004B5014" w:rsidP="005E467C">
            <w:pPr>
              <w:rPr>
                <w:rFonts w:eastAsiaTheme="majorEastAsia" w:cstheme="minorHAnsi"/>
                <w:b/>
                <w:bCs/>
                <w:color w:val="44546A" w:themeColor="text2"/>
                <w:szCs w:val="26"/>
              </w:rPr>
            </w:pPr>
          </w:p>
        </w:tc>
      </w:tr>
    </w:tbl>
    <w:p w14:paraId="6A04F12A" w14:textId="2EC799E0" w:rsidR="00F44665" w:rsidRDefault="00F44665"/>
    <w:p w14:paraId="045CB788" w14:textId="77777777" w:rsidR="00B15494" w:rsidRDefault="00B15494">
      <w:pPr>
        <w:sectPr w:rsidR="00B15494" w:rsidSect="005418F0">
          <w:pgSz w:w="11906" w:h="16838"/>
          <w:pgMar w:top="630" w:right="1440" w:bottom="1080" w:left="1440" w:header="360" w:footer="462" w:gutter="0"/>
          <w:cols w:space="720"/>
          <w:titlePg/>
          <w:docGrid w:linePitch="360"/>
        </w:sectPr>
      </w:pPr>
    </w:p>
    <w:p w14:paraId="50D110A1" w14:textId="77777777" w:rsidR="00D3191E" w:rsidRDefault="00D3191E" w:rsidP="00D3191E">
      <w:pPr>
        <w:widowControl w:val="0"/>
        <w:tabs>
          <w:tab w:val="left" w:pos="6984"/>
        </w:tabs>
        <w:autoSpaceDE w:val="0"/>
        <w:autoSpaceDN w:val="0"/>
        <w:adjustRightInd w:val="0"/>
        <w:spacing w:after="120"/>
        <w:jc w:val="center"/>
        <w:rPr>
          <w:rFonts w:ascii="Arial" w:hAnsi="Arial" w:cs="Arial"/>
          <w:b/>
          <w:bCs/>
          <w:sz w:val="20"/>
        </w:rPr>
      </w:pPr>
      <w:r>
        <w:rPr>
          <w:rFonts w:ascii="Arial" w:hAnsi="Arial" w:cs="Arial"/>
          <w:b/>
          <w:bCs/>
          <w:sz w:val="20"/>
        </w:rPr>
        <w:lastRenderedPageBreak/>
        <w:t>MEMORANDUM OF UNDERSTANDING</w:t>
      </w:r>
    </w:p>
    <w:p w14:paraId="7F77D530" w14:textId="77777777" w:rsidR="00D3191E" w:rsidRDefault="00D3191E" w:rsidP="00D3191E">
      <w:pPr>
        <w:widowControl w:val="0"/>
        <w:tabs>
          <w:tab w:val="left" w:pos="6984"/>
        </w:tabs>
        <w:autoSpaceDE w:val="0"/>
        <w:autoSpaceDN w:val="0"/>
        <w:adjustRightInd w:val="0"/>
        <w:spacing w:after="120"/>
        <w:jc w:val="center"/>
        <w:rPr>
          <w:rFonts w:ascii="Arial" w:hAnsi="Arial" w:cs="Arial"/>
          <w:b/>
          <w:bCs/>
          <w:sz w:val="20"/>
        </w:rPr>
      </w:pPr>
      <w:r>
        <w:rPr>
          <w:rFonts w:ascii="Arial" w:hAnsi="Arial" w:cs="Arial"/>
          <w:b/>
          <w:bCs/>
          <w:sz w:val="20"/>
        </w:rPr>
        <w:t>BETWEEN</w:t>
      </w:r>
    </w:p>
    <w:p w14:paraId="333A9770" w14:textId="77777777" w:rsidR="00D3191E" w:rsidRDefault="00D3191E" w:rsidP="00D3191E">
      <w:pPr>
        <w:widowControl w:val="0"/>
        <w:tabs>
          <w:tab w:val="left" w:pos="6984"/>
        </w:tabs>
        <w:autoSpaceDE w:val="0"/>
        <w:autoSpaceDN w:val="0"/>
        <w:adjustRightInd w:val="0"/>
        <w:spacing w:after="120"/>
        <w:jc w:val="center"/>
        <w:rPr>
          <w:rFonts w:ascii="Arial" w:hAnsi="Arial" w:cs="Arial"/>
          <w:b/>
          <w:bCs/>
          <w:sz w:val="20"/>
        </w:rPr>
      </w:pPr>
      <w:r>
        <w:rPr>
          <w:rFonts w:ascii="Arial" w:hAnsi="Arial" w:cs="Arial"/>
          <w:b/>
          <w:bCs/>
          <w:sz w:val="20"/>
        </w:rPr>
        <w:t>THE FOOD AND AGRICULTURE ORGANIZATION OF THE UNITED NATIONS (FAO)</w:t>
      </w:r>
      <w:r>
        <w:rPr>
          <w:rStyle w:val="FootnoteReference"/>
          <w:rFonts w:ascii="Arial" w:hAnsi="Arial" w:cs="Arial"/>
          <w:b/>
          <w:bCs/>
          <w:sz w:val="20"/>
        </w:rPr>
        <w:footnoteReference w:id="3"/>
      </w:r>
    </w:p>
    <w:p w14:paraId="69D0670C" w14:textId="77777777" w:rsidR="00D3191E" w:rsidRDefault="00D3191E" w:rsidP="00D3191E">
      <w:pPr>
        <w:widowControl w:val="0"/>
        <w:tabs>
          <w:tab w:val="left" w:pos="6984"/>
        </w:tabs>
        <w:autoSpaceDE w:val="0"/>
        <w:autoSpaceDN w:val="0"/>
        <w:adjustRightInd w:val="0"/>
        <w:spacing w:after="120"/>
        <w:jc w:val="center"/>
        <w:rPr>
          <w:rFonts w:ascii="Arial" w:hAnsi="Arial" w:cs="Arial"/>
          <w:b/>
          <w:bCs/>
          <w:color w:val="FF0000"/>
          <w:sz w:val="20"/>
        </w:rPr>
      </w:pPr>
      <w:r>
        <w:rPr>
          <w:rFonts w:ascii="Arial" w:hAnsi="Arial" w:cs="Arial"/>
          <w:b/>
          <w:bCs/>
          <w:color w:val="FF0000"/>
          <w:sz w:val="20"/>
        </w:rPr>
        <w:t>AND</w:t>
      </w:r>
    </w:p>
    <w:p w14:paraId="7B0E1C82" w14:textId="77777777" w:rsidR="00D3191E" w:rsidRDefault="00D3191E" w:rsidP="00D3191E">
      <w:pPr>
        <w:spacing w:after="120"/>
        <w:jc w:val="center"/>
        <w:rPr>
          <w:rFonts w:ascii="Arial" w:hAnsi="Arial" w:cs="Arial"/>
          <w:b/>
          <w:bCs/>
          <w:color w:val="FF0000"/>
          <w:sz w:val="20"/>
        </w:rPr>
      </w:pPr>
      <w:r>
        <w:rPr>
          <w:rFonts w:ascii="Arial" w:hAnsi="Arial" w:cs="Arial"/>
          <w:b/>
          <w:bCs/>
          <w:color w:val="FF0000"/>
          <w:sz w:val="20"/>
        </w:rPr>
        <w:t>[Southern Indian Ocean Fisheries Agreement (SIOFA)]</w:t>
      </w:r>
    </w:p>
    <w:p w14:paraId="6768AFAB" w14:textId="77777777" w:rsidR="00D3191E" w:rsidRDefault="00D3191E" w:rsidP="00D3191E">
      <w:pPr>
        <w:spacing w:after="120"/>
        <w:jc w:val="both"/>
        <w:rPr>
          <w:rFonts w:ascii="Arial" w:hAnsi="Arial" w:cs="Arial"/>
          <w:b/>
          <w:bCs/>
          <w:sz w:val="20"/>
        </w:rPr>
      </w:pPr>
    </w:p>
    <w:p w14:paraId="36282A7C" w14:textId="77777777" w:rsidR="00D3191E" w:rsidRDefault="00D3191E" w:rsidP="00D3191E">
      <w:pPr>
        <w:pStyle w:val="bodytext"/>
        <w:shd w:val="clear" w:color="auto" w:fill="FFFFFF" w:themeFill="background1"/>
        <w:spacing w:before="120" w:after="120"/>
        <w:jc w:val="both"/>
        <w:rPr>
          <w:rFonts w:ascii="Arial" w:hAnsi="Arial" w:cs="Arial"/>
          <w:sz w:val="20"/>
          <w:szCs w:val="20"/>
          <w:lang w:val="en-GB"/>
        </w:rPr>
      </w:pPr>
      <w:r>
        <w:rPr>
          <w:rFonts w:ascii="Arial" w:hAnsi="Arial" w:cs="Arial"/>
          <w:b/>
          <w:bCs/>
          <w:sz w:val="20"/>
          <w:szCs w:val="20"/>
          <w:lang w:val="en-GB"/>
        </w:rPr>
        <w:t xml:space="preserve">WHEREAS </w:t>
      </w:r>
      <w:r>
        <w:rPr>
          <w:rFonts w:ascii="Arial" w:hAnsi="Arial" w:cs="Arial"/>
          <w:sz w:val="20"/>
          <w:szCs w:val="20"/>
          <w:lang w:val="en-GB"/>
        </w:rPr>
        <w:t xml:space="preserve">the Food and Agriculture Organization of the United Nations (hereinafter “FAO”) is a Specialized Agency of the United Nations system established in 1945 to raise levels of nutrition and standards of living for all people in FAO Member Nations, to secure improvements in the efficiency of production and distribution of food and agricultural products, and to contribute toward expanding world economy and ensuring humanity’s freedom from </w:t>
      </w:r>
      <w:proofErr w:type="gramStart"/>
      <w:r>
        <w:rPr>
          <w:rFonts w:ascii="Arial" w:hAnsi="Arial" w:cs="Arial"/>
          <w:sz w:val="20"/>
          <w:szCs w:val="20"/>
          <w:lang w:val="en-GB"/>
        </w:rPr>
        <w:t>hunger;</w:t>
      </w:r>
      <w:proofErr w:type="gramEnd"/>
      <w:r>
        <w:rPr>
          <w:rFonts w:ascii="Arial" w:hAnsi="Arial" w:cs="Arial"/>
          <w:sz w:val="20"/>
          <w:szCs w:val="20"/>
          <w:lang w:val="en-GB"/>
        </w:rPr>
        <w:t xml:space="preserve"> </w:t>
      </w:r>
    </w:p>
    <w:p w14:paraId="3DF29816" w14:textId="77777777" w:rsidR="00D3191E" w:rsidRDefault="00D3191E" w:rsidP="00D3191E">
      <w:pPr>
        <w:pStyle w:val="bodytext"/>
        <w:shd w:val="clear" w:color="auto" w:fill="FFFFFF"/>
        <w:spacing w:before="120" w:after="120"/>
        <w:jc w:val="both"/>
        <w:rPr>
          <w:rFonts w:ascii="Arial" w:hAnsi="Arial" w:cs="Arial"/>
          <w:sz w:val="20"/>
          <w:szCs w:val="20"/>
          <w:lang w:val="en-GB"/>
        </w:rPr>
      </w:pPr>
      <w:r>
        <w:rPr>
          <w:rFonts w:ascii="Arial" w:hAnsi="Arial" w:cs="Arial"/>
          <w:b/>
          <w:sz w:val="20"/>
          <w:szCs w:val="20"/>
          <w:lang w:val="en-GB"/>
        </w:rPr>
        <w:t>WHEREAS</w:t>
      </w:r>
      <w:r>
        <w:rPr>
          <w:rFonts w:ascii="Arial" w:hAnsi="Arial" w:cs="Arial"/>
          <w:sz w:val="20"/>
          <w:szCs w:val="20"/>
          <w:lang w:val="en-GB"/>
        </w:rPr>
        <w:t xml:space="preserve"> FAO’s actions are geared towards supporting Members in implementing the 2030 Agenda for Sustainable Development, especially with regards to ending hunger and malnutrition in all its </w:t>
      </w:r>
      <w:proofErr w:type="gramStart"/>
      <w:r>
        <w:rPr>
          <w:rFonts w:ascii="Arial" w:hAnsi="Arial" w:cs="Arial"/>
          <w:sz w:val="20"/>
          <w:szCs w:val="20"/>
          <w:lang w:val="en-GB"/>
        </w:rPr>
        <w:t>forms;</w:t>
      </w:r>
      <w:proofErr w:type="gramEnd"/>
    </w:p>
    <w:p w14:paraId="1EC150F2" w14:textId="77777777" w:rsidR="00D3191E" w:rsidRDefault="00D3191E" w:rsidP="00D3191E">
      <w:pPr>
        <w:pStyle w:val="bodytext"/>
        <w:shd w:val="clear" w:color="auto" w:fill="FFFFFF" w:themeFill="background1"/>
        <w:spacing w:before="120" w:after="120"/>
        <w:jc w:val="both"/>
        <w:rPr>
          <w:rFonts w:ascii="Arial" w:hAnsi="Arial" w:cs="Arial"/>
          <w:sz w:val="20"/>
          <w:szCs w:val="20"/>
          <w:lang w:val="en-GB"/>
        </w:rPr>
      </w:pPr>
      <w:r>
        <w:rPr>
          <w:rFonts w:ascii="Arial" w:hAnsi="Arial" w:cs="Arial"/>
          <w:b/>
          <w:bCs/>
          <w:sz w:val="20"/>
          <w:szCs w:val="20"/>
          <w:lang w:val="en-GB"/>
        </w:rPr>
        <w:t>WHEREAS</w:t>
      </w:r>
      <w:r>
        <w:rPr>
          <w:rFonts w:ascii="Arial" w:hAnsi="Arial" w:cs="Arial"/>
          <w:sz w:val="20"/>
          <w:szCs w:val="20"/>
          <w:lang w:val="en-GB"/>
        </w:rPr>
        <w:t xml:space="preserve"> FAO’s Strategic Framework is guided by FAO’s vision and the three Global Goals of Members and is firmly anchored in the Sustainable Development Goals (SDGs), and the organising principle of the </w:t>
      </w:r>
      <w:r>
        <w:rPr>
          <w:rFonts w:ascii="Arial" w:hAnsi="Arial" w:cs="Arial"/>
          <w:i/>
          <w:iCs/>
          <w:sz w:val="20"/>
          <w:szCs w:val="20"/>
          <w:lang w:val="en-GB"/>
        </w:rPr>
        <w:t>four betters - better production, better nutrition, a better environment and a better life, leaving no one behind</w:t>
      </w:r>
      <w:r>
        <w:rPr>
          <w:rFonts w:ascii="Arial" w:hAnsi="Arial" w:cs="Arial"/>
          <w:sz w:val="20"/>
          <w:szCs w:val="20"/>
          <w:lang w:val="en-GB"/>
        </w:rPr>
        <w:t xml:space="preserve"> demonstrates how FAO intends to support the achievement of the SDGs and reflect the interconnected economic, social and environmental dimensions of agri-food systems while encouraging a strategic and systems-oriented approach;</w:t>
      </w:r>
    </w:p>
    <w:p w14:paraId="794B1C4B" w14:textId="77777777" w:rsidR="00D3191E" w:rsidRDefault="00D3191E" w:rsidP="00D3191E">
      <w:pPr>
        <w:pStyle w:val="bodytext"/>
        <w:shd w:val="clear" w:color="auto" w:fill="FFFFFF" w:themeFill="background1"/>
        <w:spacing w:before="120" w:after="120"/>
        <w:jc w:val="both"/>
        <w:rPr>
          <w:rFonts w:ascii="Arial" w:hAnsi="Arial" w:cs="Arial"/>
          <w:sz w:val="20"/>
          <w:szCs w:val="20"/>
          <w:lang w:val="en-GB"/>
        </w:rPr>
      </w:pPr>
      <w:r>
        <w:rPr>
          <w:rFonts w:ascii="Arial" w:hAnsi="Arial" w:cs="Arial"/>
          <w:b/>
          <w:bCs/>
          <w:sz w:val="20"/>
          <w:szCs w:val="20"/>
          <w:lang w:val="en-GB"/>
        </w:rPr>
        <w:t xml:space="preserve">WHEREAS </w:t>
      </w:r>
      <w:r>
        <w:rPr>
          <w:rFonts w:ascii="Arial" w:hAnsi="Arial" w:cs="Arial"/>
          <w:sz w:val="20"/>
          <w:szCs w:val="20"/>
          <w:lang w:val="en-GB"/>
        </w:rPr>
        <w:t>FAO has the mandate to [</w:t>
      </w:r>
      <w:r>
        <w:rPr>
          <w:rFonts w:ascii="Arial" w:hAnsi="Arial" w:cs="Arial"/>
          <w:b/>
          <w:bCs/>
          <w:color w:val="FF0000"/>
          <w:sz w:val="20"/>
          <w:szCs w:val="20"/>
          <w:lang w:val="en-GB"/>
        </w:rPr>
        <w:t>make available technical information, guidelines and standards and provides technical advice and assistance to FAO Members in enhancing fisheries and aquaculture development at the national, regional and global levels; and the Indian Ocean Tuna Commission IOTC (an Article XIV body of the FAO constitution) seeks to promote cooperation with a view to ensuring, through appropriate management, the conservation and optimum utilization of tuna and tuna-like species and to and encourage the sustainable development fisheries based on such stocks</w:t>
      </w:r>
      <w:r>
        <w:rPr>
          <w:rFonts w:ascii="Arial" w:hAnsi="Arial" w:cs="Arial"/>
          <w:sz w:val="20"/>
          <w:szCs w:val="20"/>
          <w:lang w:val="en-GB"/>
        </w:rPr>
        <w:t>];</w:t>
      </w:r>
    </w:p>
    <w:p w14:paraId="518954EB" w14:textId="77777777" w:rsidR="00D3191E" w:rsidRDefault="00D3191E" w:rsidP="00D3191E">
      <w:pPr>
        <w:widowControl w:val="0"/>
        <w:tabs>
          <w:tab w:val="left" w:pos="0"/>
        </w:tabs>
        <w:autoSpaceDE w:val="0"/>
        <w:autoSpaceDN w:val="0"/>
        <w:adjustRightInd w:val="0"/>
        <w:spacing w:after="120"/>
        <w:jc w:val="both"/>
        <w:rPr>
          <w:rFonts w:ascii="Arial" w:hAnsi="Arial" w:cs="Arial"/>
          <w:sz w:val="20"/>
          <w:szCs w:val="20"/>
        </w:rPr>
      </w:pPr>
      <w:r>
        <w:rPr>
          <w:rFonts w:ascii="Arial" w:hAnsi="Arial" w:cs="Arial"/>
          <w:b/>
          <w:bCs/>
          <w:sz w:val="20"/>
        </w:rPr>
        <w:t xml:space="preserve">WHEREAS </w:t>
      </w:r>
      <w:r>
        <w:rPr>
          <w:rFonts w:ascii="Arial" w:hAnsi="Arial" w:cs="Arial"/>
          <w:sz w:val="20"/>
        </w:rPr>
        <w:t>[</w:t>
      </w:r>
      <w:r>
        <w:rPr>
          <w:rFonts w:ascii="Arial" w:hAnsi="Arial" w:cs="Arial"/>
          <w:b/>
          <w:bCs/>
          <w:color w:val="FF0000"/>
          <w:sz w:val="20"/>
        </w:rPr>
        <w:t>SIOFA,</w:t>
      </w:r>
      <w:r>
        <w:rPr>
          <w:rFonts w:ascii="Arial" w:hAnsi="Arial" w:cs="Arial"/>
          <w:sz w:val="20"/>
        </w:rPr>
        <w:t>] [</w:t>
      </w:r>
      <w:r>
        <w:rPr>
          <w:rFonts w:ascii="Arial" w:hAnsi="Arial" w:cs="Arial"/>
          <w:b/>
          <w:bCs/>
          <w:color w:val="FF0000"/>
          <w:sz w:val="20"/>
        </w:rPr>
        <w:t>an intergovernmental organization</w:t>
      </w:r>
      <w:r>
        <w:rPr>
          <w:rFonts w:ascii="Arial" w:hAnsi="Arial" w:cs="Arial"/>
          <w:sz w:val="20"/>
        </w:rPr>
        <w:t>] has [</w:t>
      </w:r>
      <w:r>
        <w:rPr>
          <w:rFonts w:ascii="Arial" w:hAnsi="Arial" w:cs="Arial"/>
          <w:b/>
          <w:bCs/>
          <w:color w:val="FF0000"/>
          <w:sz w:val="20"/>
        </w:rPr>
        <w:t>the objective</w:t>
      </w:r>
      <w:r>
        <w:rPr>
          <w:rFonts w:ascii="Arial" w:hAnsi="Arial" w:cs="Arial"/>
          <w:sz w:val="20"/>
        </w:rPr>
        <w:t xml:space="preserve"> </w:t>
      </w:r>
      <w:r>
        <w:rPr>
          <w:rFonts w:ascii="Arial" w:hAnsi="Arial" w:cs="Arial"/>
          <w:b/>
          <w:bCs/>
          <w:color w:val="FF0000"/>
          <w:sz w:val="20"/>
        </w:rPr>
        <w:t>to ensure the long-term conservation and sustainable use of the fishery resources in the Area through cooperation among its</w:t>
      </w:r>
      <w:r w:rsidRPr="005056BF">
        <w:rPr>
          <w:rFonts w:ascii="Arial" w:hAnsi="Arial" w:cs="Arial"/>
          <w:b/>
          <w:bCs/>
          <w:color w:val="FF0000"/>
          <w:sz w:val="20"/>
        </w:rPr>
        <w:t xml:space="preserve"> </w:t>
      </w:r>
      <w:r>
        <w:rPr>
          <w:rFonts w:ascii="Arial" w:hAnsi="Arial" w:cs="Arial"/>
          <w:b/>
          <w:bCs/>
          <w:color w:val="FF0000"/>
          <w:sz w:val="20"/>
        </w:rPr>
        <w:t>Contracting Parties, Cooperating non-contracting Parties and Participating fishing entities (CCPs), and to promote the sustainable development of fisheries in the Area, taking into account the needs of developing States bordering the Area that are Contracting Parties to the Agreement, and in particular the least developed among them and small-island developing States</w:t>
      </w:r>
      <w:r>
        <w:rPr>
          <w:rFonts w:ascii="Arial" w:hAnsi="Arial" w:cs="Arial"/>
          <w:sz w:val="20"/>
        </w:rPr>
        <w:t>];</w:t>
      </w:r>
    </w:p>
    <w:p w14:paraId="1C8B95F6" w14:textId="77777777" w:rsidR="00D3191E" w:rsidRDefault="00D3191E" w:rsidP="00D3191E">
      <w:pPr>
        <w:widowControl w:val="0"/>
        <w:tabs>
          <w:tab w:val="left" w:pos="323"/>
        </w:tabs>
        <w:autoSpaceDE w:val="0"/>
        <w:autoSpaceDN w:val="0"/>
        <w:adjustRightInd w:val="0"/>
        <w:spacing w:after="120"/>
        <w:jc w:val="both"/>
        <w:rPr>
          <w:rFonts w:ascii="Arial" w:hAnsi="Arial" w:cs="Arial"/>
          <w:sz w:val="20"/>
        </w:rPr>
      </w:pPr>
      <w:r>
        <w:rPr>
          <w:rFonts w:ascii="Arial" w:hAnsi="Arial" w:cs="Arial"/>
          <w:b/>
          <w:bCs/>
          <w:sz w:val="20"/>
        </w:rPr>
        <w:t xml:space="preserve">WHEREAS </w:t>
      </w:r>
      <w:r>
        <w:rPr>
          <w:rFonts w:ascii="Arial" w:hAnsi="Arial" w:cs="Arial"/>
          <w:sz w:val="20"/>
        </w:rPr>
        <w:t>FAO and [</w:t>
      </w:r>
      <w:r>
        <w:rPr>
          <w:rFonts w:ascii="Arial" w:hAnsi="Arial" w:cs="Arial"/>
          <w:b/>
          <w:bCs/>
          <w:color w:val="FF0000"/>
          <w:sz w:val="20"/>
        </w:rPr>
        <w:t>SIOFA</w:t>
      </w:r>
      <w:r>
        <w:rPr>
          <w:rFonts w:ascii="Arial" w:hAnsi="Arial" w:cs="Arial"/>
          <w:sz w:val="20"/>
        </w:rPr>
        <w:t>] (collectively referred to as “Parties” and individually “Party") share common objectives with regard to [</w:t>
      </w:r>
      <w:r>
        <w:rPr>
          <w:rFonts w:ascii="Arial" w:hAnsi="Arial" w:cs="Arial"/>
          <w:b/>
          <w:bCs/>
          <w:color w:val="FF0000"/>
          <w:sz w:val="20"/>
        </w:rPr>
        <w:t>the sustainable conservation and optimum utilization of marine living resources and encouraging sustainable development of fisheries, through appropriate management, in the Indian Ocean</w:t>
      </w:r>
      <w:proofErr w:type="gramStart"/>
      <w:r>
        <w:rPr>
          <w:rFonts w:ascii="Arial" w:hAnsi="Arial" w:cs="Arial"/>
          <w:sz w:val="20"/>
        </w:rPr>
        <w:t>];</w:t>
      </w:r>
      <w:proofErr w:type="gramEnd"/>
    </w:p>
    <w:p w14:paraId="3204C8FF" w14:textId="77777777" w:rsidR="00D3191E" w:rsidRDefault="00D3191E" w:rsidP="00D3191E">
      <w:pPr>
        <w:widowControl w:val="0"/>
        <w:tabs>
          <w:tab w:val="left" w:pos="323"/>
        </w:tabs>
        <w:autoSpaceDE w:val="0"/>
        <w:autoSpaceDN w:val="0"/>
        <w:adjustRightInd w:val="0"/>
        <w:spacing w:after="120"/>
        <w:jc w:val="both"/>
        <w:rPr>
          <w:rFonts w:ascii="Arial" w:hAnsi="Arial" w:cs="Arial"/>
          <w:sz w:val="20"/>
        </w:rPr>
      </w:pPr>
      <w:r>
        <w:rPr>
          <w:rFonts w:ascii="Arial" w:hAnsi="Arial" w:cs="Arial"/>
          <w:b/>
          <w:bCs/>
          <w:sz w:val="20"/>
        </w:rPr>
        <w:t xml:space="preserve">WHEREAS </w:t>
      </w:r>
      <w:r>
        <w:rPr>
          <w:rFonts w:ascii="Arial" w:hAnsi="Arial" w:cs="Arial"/>
          <w:sz w:val="20"/>
        </w:rPr>
        <w:t>the Parties intend to conclude this Memorandum of Understanding ("MoU") with the aim of consolidating, developing and detailing their cooperation and effectiveness to achieve their common objectives in the field of [</w:t>
      </w:r>
      <w:r>
        <w:rPr>
          <w:rFonts w:ascii="Arial" w:hAnsi="Arial" w:cs="Arial"/>
          <w:b/>
          <w:bCs/>
          <w:color w:val="FF0000"/>
          <w:sz w:val="20"/>
        </w:rPr>
        <w:t>enhancing the conservation and sustainable use of species which are within their respective competence</w:t>
      </w:r>
      <w:proofErr w:type="gramStart"/>
      <w:r>
        <w:rPr>
          <w:rFonts w:ascii="Arial" w:hAnsi="Arial" w:cs="Arial"/>
          <w:sz w:val="20"/>
        </w:rPr>
        <w:t>];</w:t>
      </w:r>
      <w:proofErr w:type="gramEnd"/>
    </w:p>
    <w:p w14:paraId="7C9FB52D" w14:textId="77777777" w:rsidR="00D3191E" w:rsidRDefault="00D3191E" w:rsidP="00D3191E">
      <w:pPr>
        <w:widowControl w:val="0"/>
        <w:tabs>
          <w:tab w:val="left" w:pos="323"/>
        </w:tabs>
        <w:autoSpaceDE w:val="0"/>
        <w:autoSpaceDN w:val="0"/>
        <w:adjustRightInd w:val="0"/>
        <w:spacing w:after="120"/>
        <w:jc w:val="both"/>
        <w:rPr>
          <w:rFonts w:ascii="Arial" w:hAnsi="Arial" w:cs="Arial"/>
          <w:sz w:val="20"/>
        </w:rPr>
      </w:pPr>
      <w:r>
        <w:rPr>
          <w:rFonts w:ascii="Arial" w:hAnsi="Arial" w:cs="Arial"/>
          <w:b/>
          <w:sz w:val="20"/>
        </w:rPr>
        <w:t xml:space="preserve">WHEREAS </w:t>
      </w:r>
      <w:r>
        <w:rPr>
          <w:rFonts w:ascii="Arial" w:hAnsi="Arial" w:cs="Arial"/>
          <w:sz w:val="20"/>
        </w:rPr>
        <w:t>the Parties intend their cooperation to cover a broad range of activities, which may include but not be limited to, capacity building, knowledge and information exchange, provision of resources and development of financing initiatives for the advancement of their common goals and objectives</w:t>
      </w:r>
      <w:r>
        <w:rPr>
          <w:rStyle w:val="FootnoteReference"/>
          <w:rFonts w:ascii="Arial" w:hAnsi="Arial" w:cs="Arial"/>
          <w:sz w:val="20"/>
        </w:rPr>
        <w:footnoteReference w:id="4"/>
      </w:r>
      <w:r>
        <w:rPr>
          <w:rFonts w:ascii="Arial" w:hAnsi="Arial" w:cs="Arial"/>
          <w:sz w:val="20"/>
        </w:rPr>
        <w:t>;</w:t>
      </w:r>
    </w:p>
    <w:p w14:paraId="15F677AF" w14:textId="77777777" w:rsidR="00D3191E" w:rsidRDefault="00D3191E" w:rsidP="00D3191E">
      <w:pPr>
        <w:widowControl w:val="0"/>
        <w:tabs>
          <w:tab w:val="left" w:pos="323"/>
        </w:tabs>
        <w:autoSpaceDE w:val="0"/>
        <w:autoSpaceDN w:val="0"/>
        <w:adjustRightInd w:val="0"/>
        <w:spacing w:after="120"/>
        <w:rPr>
          <w:rFonts w:ascii="Arial" w:hAnsi="Arial" w:cs="Arial"/>
          <w:b/>
          <w:bCs/>
          <w:sz w:val="20"/>
        </w:rPr>
      </w:pPr>
      <w:r>
        <w:rPr>
          <w:rFonts w:ascii="Arial" w:hAnsi="Arial" w:cs="Arial"/>
          <w:b/>
          <w:bCs/>
          <w:sz w:val="20"/>
        </w:rPr>
        <w:lastRenderedPageBreak/>
        <w:t>FAO AND [the Meeting</w:t>
      </w:r>
      <w:r>
        <w:rPr>
          <w:rFonts w:ascii="Arial" w:hAnsi="Arial" w:cs="Arial"/>
          <w:b/>
          <w:bCs/>
          <w:color w:val="FF0000"/>
          <w:sz w:val="20"/>
        </w:rPr>
        <w:t xml:space="preserve"> of Parties (MoP) to SIOFA</w:t>
      </w:r>
      <w:r>
        <w:rPr>
          <w:rFonts w:ascii="Arial" w:hAnsi="Arial" w:cs="Arial"/>
          <w:b/>
          <w:bCs/>
          <w:sz w:val="20"/>
        </w:rPr>
        <w:t>] HAVE AGREED TO COOPERATE AS FOLLOWS:</w:t>
      </w:r>
    </w:p>
    <w:p w14:paraId="2B5A43A0" w14:textId="77777777" w:rsidR="00D3191E" w:rsidRDefault="00D3191E" w:rsidP="00D3191E">
      <w:pPr>
        <w:keepNext/>
        <w:widowControl w:val="0"/>
        <w:tabs>
          <w:tab w:val="left" w:pos="323"/>
        </w:tabs>
        <w:autoSpaceDE w:val="0"/>
        <w:autoSpaceDN w:val="0"/>
        <w:adjustRightInd w:val="0"/>
        <w:spacing w:before="360" w:after="240"/>
        <w:jc w:val="center"/>
        <w:rPr>
          <w:rFonts w:ascii="Arial" w:hAnsi="Arial" w:cs="Arial"/>
          <w:b/>
          <w:bCs/>
          <w:sz w:val="20"/>
        </w:rPr>
      </w:pPr>
      <w:r>
        <w:rPr>
          <w:rFonts w:ascii="Arial" w:hAnsi="Arial" w:cs="Arial"/>
          <w:b/>
          <w:bCs/>
          <w:sz w:val="20"/>
        </w:rPr>
        <w:t>Article 1: Interpretation and Purpose</w:t>
      </w:r>
    </w:p>
    <w:p w14:paraId="40E11CCE" w14:textId="77777777" w:rsidR="00D3191E" w:rsidRDefault="00D3191E" w:rsidP="00D3191E">
      <w:pPr>
        <w:tabs>
          <w:tab w:val="left" w:pos="567"/>
        </w:tabs>
        <w:spacing w:after="120"/>
        <w:jc w:val="both"/>
        <w:rPr>
          <w:rFonts w:ascii="Arial" w:hAnsi="Arial" w:cs="Arial"/>
          <w:sz w:val="20"/>
        </w:rPr>
      </w:pPr>
      <w:r>
        <w:rPr>
          <w:rFonts w:ascii="Arial" w:hAnsi="Arial" w:cs="Arial"/>
          <w:sz w:val="20"/>
        </w:rPr>
        <w:t>1.</w:t>
      </w:r>
      <w:r>
        <w:tab/>
      </w:r>
      <w:r>
        <w:rPr>
          <w:rFonts w:ascii="Arial" w:hAnsi="Arial" w:cs="Arial"/>
          <w:sz w:val="20"/>
        </w:rPr>
        <w:t xml:space="preserve">The purpose of this MoU is to provide a framework for collaboration between the Parties to further their shared goals and objectives </w:t>
      </w:r>
      <w:proofErr w:type="gramStart"/>
      <w:r>
        <w:rPr>
          <w:rFonts w:ascii="Arial" w:hAnsi="Arial" w:cs="Arial"/>
          <w:sz w:val="20"/>
        </w:rPr>
        <w:t>with regard to</w:t>
      </w:r>
      <w:proofErr w:type="gramEnd"/>
      <w:r>
        <w:rPr>
          <w:rFonts w:ascii="Arial" w:hAnsi="Arial" w:cs="Arial"/>
          <w:sz w:val="20"/>
        </w:rPr>
        <w:t xml:space="preserve"> the [</w:t>
      </w:r>
      <w:r>
        <w:rPr>
          <w:rFonts w:ascii="Arial" w:hAnsi="Arial" w:cs="Arial"/>
          <w:b/>
          <w:bCs/>
          <w:color w:val="FF0000"/>
          <w:sz w:val="20"/>
        </w:rPr>
        <w:t>to establish and maintain consultation, co-operation and collaboration in respect of matters of common interest to both the IOTC and the SIOFA MoP</w:t>
      </w:r>
      <w:r>
        <w:rPr>
          <w:rFonts w:ascii="Arial" w:hAnsi="Arial" w:cs="Arial"/>
          <w:sz w:val="20"/>
        </w:rPr>
        <w:t>], as further elaborated under Article 2 below.</w:t>
      </w:r>
    </w:p>
    <w:p w14:paraId="171ACFD9" w14:textId="77777777" w:rsidR="00D3191E" w:rsidRDefault="00D3191E" w:rsidP="00D3191E">
      <w:pPr>
        <w:tabs>
          <w:tab w:val="left" w:pos="567"/>
        </w:tabs>
        <w:spacing w:after="120"/>
        <w:jc w:val="both"/>
        <w:rPr>
          <w:rFonts w:ascii="Arial" w:hAnsi="Arial" w:cs="Arial"/>
          <w:sz w:val="20"/>
        </w:rPr>
      </w:pPr>
      <w:r>
        <w:rPr>
          <w:rFonts w:ascii="Arial" w:hAnsi="Arial" w:cs="Arial"/>
          <w:sz w:val="20"/>
        </w:rPr>
        <w:t>2.</w:t>
      </w:r>
      <w:r>
        <w:rPr>
          <w:rFonts w:ascii="Arial" w:hAnsi="Arial" w:cs="Arial"/>
          <w:sz w:val="20"/>
        </w:rPr>
        <w:tab/>
        <w:t>Any Annex to this MoU shall be considered an integral part of this MoU. References to this MoU shall be construed as including any Annexes, as varied or amended in accordance with the terms of this MoU.</w:t>
      </w:r>
    </w:p>
    <w:p w14:paraId="7AA47678" w14:textId="77777777" w:rsidR="00D3191E" w:rsidRDefault="00D3191E" w:rsidP="00D3191E">
      <w:pPr>
        <w:tabs>
          <w:tab w:val="left" w:pos="567"/>
        </w:tabs>
        <w:spacing w:after="120"/>
        <w:jc w:val="both"/>
        <w:rPr>
          <w:rFonts w:ascii="Arial" w:hAnsi="Arial" w:cs="Arial"/>
          <w:sz w:val="20"/>
        </w:rPr>
      </w:pPr>
      <w:r>
        <w:rPr>
          <w:rFonts w:ascii="Arial" w:hAnsi="Arial" w:cs="Arial"/>
          <w:sz w:val="20"/>
        </w:rPr>
        <w:t>3.</w:t>
      </w:r>
      <w:r>
        <w:rPr>
          <w:rFonts w:ascii="Arial" w:hAnsi="Arial" w:cs="Arial"/>
          <w:sz w:val="20"/>
        </w:rPr>
        <w:tab/>
        <w:t xml:space="preserve">The present MoU implies no financial commitment by either Party except as specified in this MoU. Activities to be implemented under this MoU are subject to the availability of personnel and financial resources. Implementation of any projects and programmes pursuant to this MoU, including those involving the transfer of funds between the Parties, shall require the execution of appropriate separate legal agreements between the Parties in accordance with their respective rules and regulations. The terms of such agreements shall be subject to the provisions of this MoU. </w:t>
      </w:r>
    </w:p>
    <w:p w14:paraId="1261D41B" w14:textId="77777777" w:rsidR="00D3191E" w:rsidRDefault="00D3191E" w:rsidP="00D3191E">
      <w:pPr>
        <w:tabs>
          <w:tab w:val="left" w:pos="567"/>
        </w:tabs>
        <w:spacing w:after="120"/>
        <w:jc w:val="both"/>
        <w:rPr>
          <w:rFonts w:ascii="Arial" w:hAnsi="Arial" w:cs="Arial"/>
          <w:sz w:val="20"/>
        </w:rPr>
      </w:pPr>
      <w:r>
        <w:rPr>
          <w:rFonts w:ascii="Arial" w:hAnsi="Arial" w:cs="Arial"/>
          <w:sz w:val="20"/>
        </w:rPr>
        <w:t xml:space="preserve">4. </w:t>
      </w:r>
      <w:r>
        <w:rPr>
          <w:rFonts w:ascii="Arial" w:hAnsi="Arial" w:cs="Arial"/>
          <w:bCs/>
          <w:sz w:val="20"/>
        </w:rPr>
        <w:t xml:space="preserve">Separate legal agreements between the Parties as expressed in Article 1(3) above shall set out detailed and specific technical, </w:t>
      </w:r>
      <w:proofErr w:type="gramStart"/>
      <w:r>
        <w:rPr>
          <w:rFonts w:ascii="Arial" w:hAnsi="Arial" w:cs="Arial"/>
          <w:bCs/>
          <w:sz w:val="20"/>
        </w:rPr>
        <w:t>financial</w:t>
      </w:r>
      <w:proofErr w:type="gramEnd"/>
      <w:r>
        <w:rPr>
          <w:rFonts w:ascii="Arial" w:hAnsi="Arial" w:cs="Arial"/>
          <w:bCs/>
          <w:sz w:val="20"/>
        </w:rPr>
        <w:t xml:space="preserve"> and other appropriate conditions for collaboration, as well as conditions relating to each Party’s role, responsibilities and liability. Such arrangements will be jointly formulated and concluded on a case-by-case basis between the Parties. </w:t>
      </w:r>
    </w:p>
    <w:p w14:paraId="4E12C2AF" w14:textId="77777777" w:rsidR="00D3191E" w:rsidRDefault="00D3191E" w:rsidP="00D3191E">
      <w:pPr>
        <w:keepNext/>
        <w:widowControl w:val="0"/>
        <w:tabs>
          <w:tab w:val="left" w:pos="323"/>
        </w:tabs>
        <w:autoSpaceDE w:val="0"/>
        <w:autoSpaceDN w:val="0"/>
        <w:adjustRightInd w:val="0"/>
        <w:spacing w:before="360" w:after="240"/>
        <w:jc w:val="center"/>
        <w:rPr>
          <w:rFonts w:ascii="Arial" w:hAnsi="Arial" w:cs="Arial"/>
          <w:b/>
          <w:sz w:val="20"/>
        </w:rPr>
      </w:pPr>
      <w:r>
        <w:rPr>
          <w:rFonts w:ascii="Arial" w:hAnsi="Arial" w:cs="Arial"/>
          <w:b/>
          <w:sz w:val="20"/>
        </w:rPr>
        <w:t>Article 2: Areas of Cooperation and activities</w:t>
      </w:r>
    </w:p>
    <w:p w14:paraId="40C39A3A" w14:textId="77777777" w:rsidR="00D3191E" w:rsidRDefault="00D3191E" w:rsidP="00D3191E">
      <w:pPr>
        <w:tabs>
          <w:tab w:val="left" w:pos="567"/>
        </w:tabs>
        <w:spacing w:after="120"/>
        <w:jc w:val="both"/>
        <w:rPr>
          <w:rFonts w:ascii="Arial" w:hAnsi="Arial" w:cs="Arial"/>
          <w:sz w:val="20"/>
        </w:rPr>
      </w:pPr>
      <w:r>
        <w:rPr>
          <w:rFonts w:ascii="Arial" w:hAnsi="Arial" w:cs="Arial"/>
          <w:sz w:val="20"/>
        </w:rPr>
        <w:t>1.</w:t>
      </w:r>
      <w:r>
        <w:rPr>
          <w:rFonts w:ascii="Arial" w:hAnsi="Arial" w:cs="Arial"/>
          <w:sz w:val="20"/>
        </w:rPr>
        <w:tab/>
        <w:t>The Parties have agreed to the following areas of cooperation for this MoU, which are areas of common interest to FAO and [</w:t>
      </w:r>
      <w:r>
        <w:rPr>
          <w:rFonts w:ascii="Arial" w:hAnsi="Arial" w:cs="Arial"/>
          <w:b/>
          <w:bCs/>
          <w:sz w:val="20"/>
        </w:rPr>
        <w:t>SIOFA</w:t>
      </w:r>
      <w:r>
        <w:rPr>
          <w:rFonts w:ascii="Arial" w:hAnsi="Arial" w:cs="Arial"/>
          <w:sz w:val="20"/>
        </w:rPr>
        <w:t>]. The Parties consider that progress in these areas could be strengthened through cooperation:</w:t>
      </w:r>
    </w:p>
    <w:p w14:paraId="2B007711" w14:textId="77777777" w:rsidR="00D3191E" w:rsidRDefault="00D3191E" w:rsidP="00D3191E">
      <w:pPr>
        <w:widowControl w:val="0"/>
        <w:tabs>
          <w:tab w:val="left" w:pos="0"/>
          <w:tab w:val="left" w:pos="1134"/>
        </w:tabs>
        <w:autoSpaceDE w:val="0"/>
        <w:autoSpaceDN w:val="0"/>
        <w:adjustRightInd w:val="0"/>
        <w:spacing w:after="120"/>
        <w:ind w:left="1134" w:hanging="567"/>
        <w:jc w:val="both"/>
        <w:rPr>
          <w:rFonts w:ascii="Arial" w:hAnsi="Arial" w:cs="Arial"/>
          <w:sz w:val="20"/>
        </w:rPr>
      </w:pPr>
      <w:r>
        <w:rPr>
          <w:rFonts w:ascii="Arial" w:hAnsi="Arial" w:cs="Arial"/>
          <w:sz w:val="20"/>
        </w:rPr>
        <w:t>a.</w:t>
      </w:r>
      <w:r>
        <w:rPr>
          <w:rFonts w:ascii="Arial" w:hAnsi="Arial" w:cs="Arial"/>
          <w:sz w:val="20"/>
        </w:rPr>
        <w:tab/>
      </w:r>
      <w:r>
        <w:rPr>
          <w:rFonts w:ascii="Arial" w:hAnsi="Arial" w:cs="Arial"/>
          <w:b/>
          <w:bCs/>
          <w:color w:val="FF0000"/>
          <w:sz w:val="20"/>
        </w:rPr>
        <w:t>exchange of data and information consistent with their information-sharing policies; and</w:t>
      </w:r>
    </w:p>
    <w:p w14:paraId="4BE49267" w14:textId="77777777" w:rsidR="00D3191E" w:rsidRDefault="00D3191E" w:rsidP="00D3191E">
      <w:pPr>
        <w:widowControl w:val="0"/>
        <w:tabs>
          <w:tab w:val="left" w:pos="0"/>
          <w:tab w:val="left" w:pos="1134"/>
        </w:tabs>
        <w:autoSpaceDE w:val="0"/>
        <w:autoSpaceDN w:val="0"/>
        <w:adjustRightInd w:val="0"/>
        <w:spacing w:after="120"/>
        <w:ind w:left="1170" w:hanging="603"/>
        <w:jc w:val="both"/>
        <w:rPr>
          <w:rFonts w:ascii="Arial" w:hAnsi="Arial" w:cs="Arial"/>
          <w:b/>
          <w:bCs/>
          <w:color w:val="FF0000"/>
          <w:sz w:val="20"/>
        </w:rPr>
      </w:pPr>
      <w:r>
        <w:rPr>
          <w:rFonts w:ascii="Arial" w:hAnsi="Arial" w:cs="Arial"/>
          <w:sz w:val="20"/>
        </w:rPr>
        <w:t>b.</w:t>
      </w:r>
      <w:r>
        <w:rPr>
          <w:rFonts w:ascii="Arial" w:hAnsi="Arial" w:cs="Arial"/>
          <w:sz w:val="20"/>
        </w:rPr>
        <w:tab/>
      </w:r>
      <w:r>
        <w:rPr>
          <w:rFonts w:ascii="Arial" w:hAnsi="Arial" w:cs="Arial"/>
          <w:b/>
          <w:bCs/>
          <w:color w:val="FF0000"/>
          <w:sz w:val="20"/>
        </w:rPr>
        <w:t>collaboration on research efforts relating to stocks and species of mutual interest, including stock assessments; and</w:t>
      </w:r>
    </w:p>
    <w:p w14:paraId="1AD16159" w14:textId="77777777" w:rsidR="00D3191E" w:rsidRDefault="00D3191E" w:rsidP="00D3191E">
      <w:pPr>
        <w:widowControl w:val="0"/>
        <w:tabs>
          <w:tab w:val="left" w:pos="0"/>
          <w:tab w:val="left" w:pos="1134"/>
        </w:tabs>
        <w:autoSpaceDE w:val="0"/>
        <w:autoSpaceDN w:val="0"/>
        <w:adjustRightInd w:val="0"/>
        <w:spacing w:after="120"/>
        <w:ind w:left="1701" w:hanging="1134"/>
        <w:jc w:val="both"/>
        <w:rPr>
          <w:rFonts w:ascii="Arial" w:hAnsi="Arial" w:cs="Arial"/>
          <w:sz w:val="20"/>
        </w:rPr>
      </w:pPr>
      <w:r>
        <w:rPr>
          <w:rFonts w:ascii="Arial" w:hAnsi="Arial" w:cs="Arial"/>
          <w:sz w:val="20"/>
        </w:rPr>
        <w:t>c</w:t>
      </w:r>
      <w:r>
        <w:rPr>
          <w:rFonts w:ascii="Arial" w:hAnsi="Arial" w:cs="Arial"/>
          <w:sz w:val="20"/>
        </w:rPr>
        <w:tab/>
      </w:r>
      <w:r>
        <w:rPr>
          <w:rFonts w:ascii="Arial" w:hAnsi="Arial" w:cs="Arial"/>
          <w:b/>
          <w:bCs/>
          <w:color w:val="FF0000"/>
          <w:sz w:val="20"/>
        </w:rPr>
        <w:t>conservation and management measures for stocks and species of mutual interest</w:t>
      </w:r>
      <w:r>
        <w:rPr>
          <w:rFonts w:ascii="Arial" w:hAnsi="Arial" w:cs="Arial"/>
          <w:sz w:val="20"/>
        </w:rPr>
        <w:t xml:space="preserve"> </w:t>
      </w:r>
    </w:p>
    <w:p w14:paraId="6D904455" w14:textId="77777777" w:rsidR="00D3191E" w:rsidRDefault="00D3191E" w:rsidP="00D3191E">
      <w:pPr>
        <w:pStyle w:val="ListParagraph"/>
        <w:tabs>
          <w:tab w:val="left" w:pos="709"/>
        </w:tabs>
        <w:spacing w:after="0" w:line="288" w:lineRule="auto"/>
        <w:ind w:left="567"/>
        <w:jc w:val="both"/>
        <w:rPr>
          <w:rFonts w:ascii="Arial" w:hAnsi="Arial" w:cs="Arial"/>
        </w:rPr>
      </w:pPr>
    </w:p>
    <w:p w14:paraId="529A6923" w14:textId="77777777" w:rsidR="00D3191E" w:rsidRDefault="00D3191E" w:rsidP="00D3191E">
      <w:pPr>
        <w:pStyle w:val="ListParagraph"/>
        <w:spacing w:before="120" w:after="120" w:line="240" w:lineRule="auto"/>
        <w:ind w:left="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The Parties will develop a </w:t>
      </w:r>
      <w:proofErr w:type="gramStart"/>
      <w:r>
        <w:rPr>
          <w:rFonts w:ascii="Arial" w:hAnsi="Arial" w:cs="Arial"/>
          <w:sz w:val="20"/>
          <w:szCs w:val="20"/>
        </w:rPr>
        <w:t>work plan outlining specific activities of collaboration</w:t>
      </w:r>
      <w:proofErr w:type="gramEnd"/>
      <w:r>
        <w:rPr>
          <w:rFonts w:ascii="Arial" w:hAnsi="Arial" w:cs="Arial"/>
          <w:sz w:val="20"/>
          <w:szCs w:val="20"/>
        </w:rPr>
        <w:t xml:space="preserve">. The work plan will be attached to this MoU as an Annex and will constitute an integral part thereof. The work plan will be jointly reviewed on a regular basis between the Parties. Amendments to the work plan will be made, upon mutual agreement, through exchange of letters between the Parties. </w:t>
      </w:r>
    </w:p>
    <w:p w14:paraId="08C05217" w14:textId="77777777" w:rsidR="00D3191E" w:rsidRDefault="00D3191E" w:rsidP="00D3191E">
      <w:pPr>
        <w:pStyle w:val="ListParagraph"/>
        <w:spacing w:before="120" w:after="120" w:line="240" w:lineRule="auto"/>
        <w:ind w:left="0"/>
        <w:jc w:val="both"/>
        <w:rPr>
          <w:rFonts w:ascii="Arial" w:hAnsi="Arial" w:cs="Arial"/>
          <w:sz w:val="20"/>
          <w:szCs w:val="20"/>
        </w:rPr>
      </w:pPr>
    </w:p>
    <w:p w14:paraId="5519DED2" w14:textId="77777777" w:rsidR="00D3191E" w:rsidRDefault="00D3191E" w:rsidP="00D3191E">
      <w:pPr>
        <w:pStyle w:val="ListParagraph"/>
        <w:spacing w:before="120" w:after="120" w:line="240" w:lineRule="auto"/>
        <w:ind w:left="0"/>
        <w:jc w:val="both"/>
        <w:rPr>
          <w:rFonts w:ascii="Arial" w:hAnsi="Arial" w:cs="Arial"/>
          <w:sz w:val="20"/>
          <w:szCs w:val="20"/>
        </w:rPr>
      </w:pPr>
      <w:r>
        <w:rPr>
          <w:rFonts w:ascii="Arial" w:hAnsi="Arial" w:cs="Arial"/>
          <w:sz w:val="20"/>
          <w:szCs w:val="20"/>
        </w:rPr>
        <w:t>3.</w:t>
      </w:r>
      <w:r>
        <w:tab/>
      </w:r>
      <w:r>
        <w:rPr>
          <w:rFonts w:ascii="Arial" w:hAnsi="Arial" w:cs="Arial"/>
          <w:sz w:val="20"/>
          <w:szCs w:val="20"/>
        </w:rPr>
        <w:t xml:space="preserve">The list of activities outlined in this MoU and in the </w:t>
      </w:r>
      <w:proofErr w:type="gramStart"/>
      <w:r>
        <w:rPr>
          <w:rFonts w:ascii="Arial" w:hAnsi="Arial" w:cs="Arial"/>
          <w:sz w:val="20"/>
          <w:szCs w:val="20"/>
        </w:rPr>
        <w:t>work</w:t>
      </w:r>
      <w:proofErr w:type="gramEnd"/>
      <w:r>
        <w:rPr>
          <w:rFonts w:ascii="Arial" w:hAnsi="Arial" w:cs="Arial"/>
          <w:sz w:val="20"/>
          <w:szCs w:val="20"/>
        </w:rPr>
        <w:t xml:space="preserve"> plan should not be taken to exclude or replace other forms of cooperation between the Parties, as may be agreed by the Parties pursuant to Article 3 to allow the Parties to respond to newly emerging issues of common interest.</w:t>
      </w:r>
    </w:p>
    <w:p w14:paraId="5C860D68" w14:textId="77777777" w:rsidR="00D3191E" w:rsidRDefault="00D3191E" w:rsidP="00D3191E">
      <w:pPr>
        <w:keepNext/>
        <w:widowControl w:val="0"/>
        <w:tabs>
          <w:tab w:val="left" w:pos="323"/>
        </w:tabs>
        <w:autoSpaceDE w:val="0"/>
        <w:autoSpaceDN w:val="0"/>
        <w:adjustRightInd w:val="0"/>
        <w:spacing w:before="360" w:after="240"/>
        <w:jc w:val="center"/>
        <w:rPr>
          <w:rFonts w:ascii="Arial" w:hAnsi="Arial" w:cs="Arial"/>
          <w:b/>
          <w:sz w:val="20"/>
          <w:szCs w:val="20"/>
        </w:rPr>
      </w:pPr>
      <w:r>
        <w:rPr>
          <w:rFonts w:ascii="Arial" w:hAnsi="Arial" w:cs="Arial"/>
          <w:b/>
          <w:sz w:val="20"/>
        </w:rPr>
        <w:t>Article 3: Mechanisms for coordination and review</w:t>
      </w:r>
    </w:p>
    <w:p w14:paraId="1DBD36EF" w14:textId="77777777" w:rsidR="00D3191E" w:rsidRDefault="00D3191E" w:rsidP="00D3191E">
      <w:pPr>
        <w:pStyle w:val="ListParagraph"/>
        <w:numPr>
          <w:ilvl w:val="0"/>
          <w:numId w:val="3"/>
        </w:numPr>
        <w:spacing w:before="120" w:after="120" w:line="240" w:lineRule="auto"/>
        <w:ind w:left="0" w:firstLine="0"/>
        <w:jc w:val="both"/>
        <w:rPr>
          <w:rFonts w:ascii="Arial" w:hAnsi="Arial" w:cs="Arial"/>
          <w:sz w:val="20"/>
          <w:szCs w:val="20"/>
        </w:rPr>
      </w:pPr>
      <w:r>
        <w:rPr>
          <w:rFonts w:ascii="Arial" w:hAnsi="Arial" w:cs="Arial"/>
          <w:sz w:val="20"/>
          <w:szCs w:val="20"/>
        </w:rPr>
        <w:t>The Parties shall hold regular bilateral meetings on matters of common interest, in accordance with an agenda agreed to in advance by the Parties, for the purpose of developing and monitoring collaborative activities, projects and programmes. Such meetings shall take place at least once every [</w:t>
      </w:r>
      <w:r>
        <w:rPr>
          <w:rFonts w:ascii="Arial" w:eastAsia="Times New Roman" w:hAnsi="Arial" w:cs="Arial"/>
          <w:b/>
          <w:bCs/>
          <w:color w:val="FF0000"/>
          <w:sz w:val="20"/>
          <w:szCs w:val="20"/>
        </w:rPr>
        <w:t>year</w:t>
      </w:r>
      <w:r>
        <w:rPr>
          <w:rFonts w:ascii="Arial" w:hAnsi="Arial" w:cs="Arial"/>
          <w:sz w:val="20"/>
          <w:szCs w:val="20"/>
        </w:rPr>
        <w:t>] to</w:t>
      </w:r>
      <w:r>
        <w:rPr>
          <w:rStyle w:val="FootnoteReference"/>
          <w:rFonts w:ascii="Arial" w:hAnsi="Arial" w:cs="Arial"/>
          <w:sz w:val="20"/>
          <w:szCs w:val="20"/>
        </w:rPr>
        <w:footnoteReference w:id="5"/>
      </w:r>
      <w:r>
        <w:rPr>
          <w:rFonts w:ascii="Arial" w:hAnsi="Arial" w:cs="Arial"/>
          <w:sz w:val="20"/>
          <w:szCs w:val="20"/>
        </w:rPr>
        <w:t>:</w:t>
      </w:r>
    </w:p>
    <w:p w14:paraId="7EF134BB" w14:textId="77777777" w:rsidR="00D3191E" w:rsidRDefault="00D3191E" w:rsidP="00D3191E">
      <w:pPr>
        <w:widowControl w:val="0"/>
        <w:tabs>
          <w:tab w:val="left" w:pos="0"/>
          <w:tab w:val="left" w:pos="1134"/>
        </w:tabs>
        <w:autoSpaceDE w:val="0"/>
        <w:autoSpaceDN w:val="0"/>
        <w:adjustRightInd w:val="0"/>
        <w:spacing w:after="120"/>
        <w:ind w:left="1134" w:hanging="567"/>
        <w:jc w:val="both"/>
        <w:rPr>
          <w:rFonts w:ascii="Arial" w:hAnsi="Arial" w:cs="Arial"/>
          <w:sz w:val="20"/>
          <w:szCs w:val="20"/>
        </w:rPr>
      </w:pPr>
      <w:r>
        <w:rPr>
          <w:rFonts w:ascii="Arial" w:hAnsi="Arial" w:cs="Arial"/>
          <w:sz w:val="20"/>
        </w:rPr>
        <w:t xml:space="preserve">a. </w:t>
      </w:r>
      <w:r>
        <w:rPr>
          <w:rFonts w:ascii="Arial" w:hAnsi="Arial" w:cs="Arial"/>
          <w:sz w:val="20"/>
        </w:rPr>
        <w:tab/>
      </w:r>
      <w:proofErr w:type="gramStart"/>
      <w:r>
        <w:rPr>
          <w:rFonts w:ascii="Arial" w:hAnsi="Arial" w:cs="Arial"/>
          <w:sz w:val="20"/>
        </w:rPr>
        <w:t>discuss</w:t>
      </w:r>
      <w:proofErr w:type="gramEnd"/>
      <w:r>
        <w:rPr>
          <w:rFonts w:ascii="Arial" w:hAnsi="Arial" w:cs="Arial"/>
          <w:sz w:val="20"/>
        </w:rPr>
        <w:t xml:space="preserve"> technical and operational issues related to furthering the objectives of this MoU; </w:t>
      </w:r>
    </w:p>
    <w:p w14:paraId="0680D5D6" w14:textId="77777777" w:rsidR="00D3191E" w:rsidRDefault="00D3191E" w:rsidP="00D3191E">
      <w:pPr>
        <w:widowControl w:val="0"/>
        <w:tabs>
          <w:tab w:val="left" w:pos="0"/>
          <w:tab w:val="left" w:pos="1134"/>
        </w:tabs>
        <w:autoSpaceDE w:val="0"/>
        <w:autoSpaceDN w:val="0"/>
        <w:adjustRightInd w:val="0"/>
        <w:spacing w:after="120"/>
        <w:ind w:left="1134" w:hanging="567"/>
        <w:jc w:val="both"/>
        <w:rPr>
          <w:rFonts w:ascii="Arial" w:hAnsi="Arial" w:cs="Arial"/>
          <w:sz w:val="20"/>
        </w:rPr>
      </w:pPr>
      <w:r>
        <w:rPr>
          <w:rFonts w:ascii="Arial" w:hAnsi="Arial" w:cs="Arial"/>
          <w:sz w:val="20"/>
        </w:rPr>
        <w:lastRenderedPageBreak/>
        <w:t>b.</w:t>
      </w:r>
      <w:r>
        <w:rPr>
          <w:rFonts w:ascii="Arial" w:hAnsi="Arial" w:cs="Arial"/>
          <w:sz w:val="20"/>
        </w:rPr>
        <w:tab/>
      </w:r>
      <w:proofErr w:type="gramStart"/>
      <w:r>
        <w:rPr>
          <w:rFonts w:ascii="Arial" w:hAnsi="Arial" w:cs="Arial"/>
          <w:sz w:val="20"/>
        </w:rPr>
        <w:t>provide</w:t>
      </w:r>
      <w:proofErr w:type="gramEnd"/>
      <w:r>
        <w:rPr>
          <w:rFonts w:ascii="Arial" w:hAnsi="Arial" w:cs="Arial"/>
          <w:sz w:val="20"/>
        </w:rPr>
        <w:t xml:space="preserve"> overall strategic guidance for the implementation of this MoU; </w:t>
      </w:r>
    </w:p>
    <w:p w14:paraId="17981570" w14:textId="77777777" w:rsidR="00D3191E" w:rsidRDefault="00D3191E" w:rsidP="00D3191E">
      <w:pPr>
        <w:widowControl w:val="0"/>
        <w:tabs>
          <w:tab w:val="left" w:pos="0"/>
          <w:tab w:val="left" w:pos="1134"/>
        </w:tabs>
        <w:autoSpaceDE w:val="0"/>
        <w:autoSpaceDN w:val="0"/>
        <w:adjustRightInd w:val="0"/>
        <w:spacing w:after="120"/>
        <w:ind w:left="1134" w:hanging="567"/>
        <w:jc w:val="both"/>
        <w:rPr>
          <w:rFonts w:ascii="Arial" w:hAnsi="Arial" w:cs="Arial"/>
          <w:sz w:val="20"/>
        </w:rPr>
      </w:pPr>
      <w:r>
        <w:rPr>
          <w:rFonts w:ascii="Arial" w:hAnsi="Arial" w:cs="Arial"/>
          <w:sz w:val="20"/>
        </w:rPr>
        <w:t xml:space="preserve">c. </w:t>
      </w:r>
      <w:r>
        <w:rPr>
          <w:rFonts w:ascii="Arial" w:hAnsi="Arial" w:cs="Arial"/>
          <w:sz w:val="20"/>
        </w:rPr>
        <w:tab/>
      </w:r>
      <w:proofErr w:type="gramStart"/>
      <w:r>
        <w:rPr>
          <w:rFonts w:ascii="Arial" w:hAnsi="Arial" w:cs="Arial"/>
          <w:sz w:val="20"/>
        </w:rPr>
        <w:t>monitor</w:t>
      </w:r>
      <w:proofErr w:type="gramEnd"/>
      <w:r>
        <w:rPr>
          <w:rFonts w:ascii="Arial" w:hAnsi="Arial" w:cs="Arial"/>
          <w:sz w:val="20"/>
        </w:rPr>
        <w:t xml:space="preserve"> the progress in the implementation of the MoU and exchange views on the lessons learned; </w:t>
      </w:r>
    </w:p>
    <w:p w14:paraId="407B20FC" w14:textId="77777777" w:rsidR="00D3191E" w:rsidRDefault="00D3191E" w:rsidP="00D3191E">
      <w:pPr>
        <w:widowControl w:val="0"/>
        <w:tabs>
          <w:tab w:val="left" w:pos="1134"/>
        </w:tabs>
        <w:autoSpaceDE w:val="0"/>
        <w:autoSpaceDN w:val="0"/>
        <w:adjustRightInd w:val="0"/>
        <w:spacing w:after="120"/>
        <w:ind w:left="1134" w:hanging="567"/>
        <w:jc w:val="both"/>
        <w:rPr>
          <w:rFonts w:ascii="Arial" w:hAnsi="Arial" w:cs="Arial"/>
          <w:sz w:val="20"/>
        </w:rPr>
      </w:pPr>
      <w:r>
        <w:rPr>
          <w:rFonts w:ascii="Arial" w:hAnsi="Arial" w:cs="Arial"/>
          <w:sz w:val="20"/>
        </w:rPr>
        <w:t>d.</w:t>
      </w:r>
      <w:r>
        <w:tab/>
      </w:r>
      <w:r>
        <w:rPr>
          <w:rFonts w:ascii="Arial" w:hAnsi="Arial" w:cs="Arial"/>
          <w:sz w:val="20"/>
        </w:rPr>
        <w:t>review progress of work undertaken by [</w:t>
      </w:r>
      <w:r>
        <w:rPr>
          <w:rFonts w:ascii="Arial" w:hAnsi="Arial" w:cs="Arial"/>
          <w:b/>
          <w:bCs/>
          <w:color w:val="FF0000"/>
          <w:sz w:val="20"/>
        </w:rPr>
        <w:t>SIOFA</w:t>
      </w:r>
      <w:r>
        <w:rPr>
          <w:rFonts w:ascii="Arial" w:hAnsi="Arial" w:cs="Arial"/>
          <w:sz w:val="20"/>
        </w:rPr>
        <w:t>] pursuant to a separate legal instrument in the areas of cooperation mentioned in Article 2 above.</w:t>
      </w:r>
    </w:p>
    <w:p w14:paraId="4EAD3F55" w14:textId="77777777" w:rsidR="00D3191E" w:rsidRDefault="00D3191E" w:rsidP="00D3191E">
      <w:pPr>
        <w:tabs>
          <w:tab w:val="left" w:pos="567"/>
        </w:tabs>
        <w:spacing w:after="120"/>
        <w:jc w:val="both"/>
        <w:rPr>
          <w:rFonts w:ascii="Arial" w:hAnsi="Arial" w:cs="Arial"/>
          <w:sz w:val="20"/>
        </w:rPr>
      </w:pPr>
      <w:r>
        <w:rPr>
          <w:rFonts w:ascii="Arial" w:hAnsi="Arial" w:cs="Arial"/>
          <w:sz w:val="20"/>
        </w:rPr>
        <w:t>2.</w:t>
      </w:r>
      <w:r>
        <w:rPr>
          <w:rFonts w:ascii="Arial" w:hAnsi="Arial" w:cs="Arial"/>
          <w:sz w:val="20"/>
        </w:rPr>
        <w:tab/>
        <w:t xml:space="preserve">In identifying joint activities, </w:t>
      </w:r>
      <w:proofErr w:type="gramStart"/>
      <w:r>
        <w:rPr>
          <w:rFonts w:ascii="Arial" w:hAnsi="Arial" w:cs="Arial"/>
          <w:sz w:val="20"/>
        </w:rPr>
        <w:t>projects</w:t>
      </w:r>
      <w:proofErr w:type="gramEnd"/>
      <w:r>
        <w:rPr>
          <w:rFonts w:ascii="Arial" w:hAnsi="Arial" w:cs="Arial"/>
          <w:sz w:val="20"/>
        </w:rPr>
        <w:t xml:space="preserve"> and programmes to be executed under this MoU, due regard shall be given to [</w:t>
      </w:r>
      <w:r>
        <w:rPr>
          <w:rFonts w:ascii="Arial" w:hAnsi="Arial" w:cs="Arial"/>
          <w:b/>
          <w:bCs/>
          <w:color w:val="FF0000"/>
          <w:sz w:val="20"/>
        </w:rPr>
        <w:t>SIOFA</w:t>
      </w:r>
      <w:r>
        <w:rPr>
          <w:rFonts w:ascii="Arial" w:hAnsi="Arial" w:cs="Arial"/>
          <w:sz w:val="20"/>
        </w:rPr>
        <w:t>]’s geographic coverage, capacity for implementation and experience in the related field.</w:t>
      </w:r>
    </w:p>
    <w:p w14:paraId="67638D46" w14:textId="77777777" w:rsidR="00D3191E" w:rsidRDefault="00D3191E" w:rsidP="00D3191E">
      <w:pPr>
        <w:tabs>
          <w:tab w:val="left" w:pos="567"/>
        </w:tabs>
        <w:spacing w:after="120"/>
        <w:jc w:val="both"/>
        <w:rPr>
          <w:rFonts w:ascii="Arial" w:hAnsi="Arial" w:cs="Arial"/>
          <w:sz w:val="20"/>
        </w:rPr>
      </w:pPr>
      <w:r>
        <w:rPr>
          <w:rFonts w:ascii="Arial" w:hAnsi="Arial" w:cs="Arial"/>
          <w:sz w:val="20"/>
        </w:rPr>
        <w:t xml:space="preserve">3. </w:t>
      </w:r>
      <w:r>
        <w:rPr>
          <w:rFonts w:ascii="Arial" w:hAnsi="Arial" w:cs="Arial"/>
          <w:sz w:val="20"/>
        </w:rPr>
        <w:tab/>
        <w:t>Within the context defined above, further bilateral meetings at desk-to-desk and at expert level shall be encouraged and set up on an ad hoc basis as deemed necessary by the relevant FAO divisions and [</w:t>
      </w:r>
      <w:r>
        <w:rPr>
          <w:rFonts w:ascii="Arial" w:hAnsi="Arial" w:cs="Arial"/>
          <w:b/>
          <w:bCs/>
          <w:color w:val="FF0000"/>
          <w:sz w:val="20"/>
        </w:rPr>
        <w:t>SIOFA</w:t>
      </w:r>
      <w:r>
        <w:rPr>
          <w:rFonts w:ascii="Arial" w:hAnsi="Arial" w:cs="Arial"/>
          <w:sz w:val="20"/>
        </w:rPr>
        <w:t xml:space="preserve">] for the implementation of joint activities, projects and programmes in specific areas, </w:t>
      </w:r>
      <w:proofErr w:type="gramStart"/>
      <w:r>
        <w:rPr>
          <w:rFonts w:ascii="Arial" w:hAnsi="Arial" w:cs="Arial"/>
          <w:sz w:val="20"/>
        </w:rPr>
        <w:t>countries</w:t>
      </w:r>
      <w:proofErr w:type="gramEnd"/>
      <w:r>
        <w:rPr>
          <w:rFonts w:ascii="Arial" w:hAnsi="Arial" w:cs="Arial"/>
          <w:sz w:val="20"/>
        </w:rPr>
        <w:t xml:space="preserve"> and regions.</w:t>
      </w:r>
    </w:p>
    <w:p w14:paraId="712F97C2" w14:textId="77777777" w:rsidR="00D3191E" w:rsidRDefault="00D3191E" w:rsidP="00D3191E">
      <w:pPr>
        <w:tabs>
          <w:tab w:val="left" w:pos="567"/>
        </w:tabs>
        <w:spacing w:after="120"/>
        <w:jc w:val="both"/>
        <w:rPr>
          <w:rFonts w:ascii="Arial" w:hAnsi="Arial" w:cs="Arial"/>
          <w:sz w:val="20"/>
        </w:rPr>
      </w:pPr>
      <w:r>
        <w:rPr>
          <w:rFonts w:ascii="Arial" w:hAnsi="Arial" w:cs="Arial"/>
          <w:sz w:val="20"/>
        </w:rPr>
        <w:t xml:space="preserve">4. The objectives of this MoU could also be achieved through the following activities. </w:t>
      </w:r>
      <w:r>
        <w:rPr>
          <w:rFonts w:ascii="Arial" w:hAnsi="Arial" w:cs="Arial"/>
          <w:i/>
          <w:sz w:val="20"/>
        </w:rPr>
        <w:t xml:space="preserve"> </w:t>
      </w:r>
    </w:p>
    <w:p w14:paraId="49DDEBCE" w14:textId="77777777" w:rsidR="00D3191E" w:rsidRDefault="00D3191E" w:rsidP="00D3191E">
      <w:pPr>
        <w:widowControl w:val="0"/>
        <w:tabs>
          <w:tab w:val="left" w:pos="0"/>
          <w:tab w:val="left" w:pos="1134"/>
        </w:tabs>
        <w:autoSpaceDE w:val="0"/>
        <w:autoSpaceDN w:val="0"/>
        <w:adjustRightInd w:val="0"/>
        <w:spacing w:after="120"/>
        <w:ind w:left="1134" w:hanging="567"/>
        <w:jc w:val="both"/>
        <w:rPr>
          <w:rFonts w:ascii="Arial" w:hAnsi="Arial" w:cs="Arial"/>
          <w:sz w:val="20"/>
        </w:rPr>
      </w:pPr>
      <w:r>
        <w:rPr>
          <w:rFonts w:ascii="Arial" w:hAnsi="Arial" w:cs="Arial"/>
          <w:sz w:val="20"/>
        </w:rPr>
        <w:t>a.</w:t>
      </w:r>
      <w:r>
        <w:rPr>
          <w:rFonts w:ascii="Arial" w:hAnsi="Arial" w:cs="Arial"/>
          <w:sz w:val="20"/>
        </w:rPr>
        <w:tab/>
      </w:r>
      <w:r>
        <w:rPr>
          <w:rFonts w:ascii="Arial" w:hAnsi="Arial" w:cs="Arial"/>
          <w:b/>
          <w:bCs/>
          <w:color w:val="FF0000"/>
          <w:sz w:val="20"/>
        </w:rPr>
        <w:t xml:space="preserve">reciprocal participation as observers in relevant meetings of each organization the IOTC and the MOP to SIOFA, including those of relevant subsidiary </w:t>
      </w:r>
      <w:proofErr w:type="gramStart"/>
      <w:r>
        <w:rPr>
          <w:rFonts w:ascii="Arial" w:hAnsi="Arial" w:cs="Arial"/>
          <w:b/>
          <w:bCs/>
          <w:color w:val="FF0000"/>
          <w:sz w:val="20"/>
        </w:rPr>
        <w:t>bodies;</w:t>
      </w:r>
      <w:proofErr w:type="gramEnd"/>
    </w:p>
    <w:p w14:paraId="61AC2144" w14:textId="77777777" w:rsidR="00D3191E" w:rsidRDefault="00D3191E" w:rsidP="00D3191E">
      <w:pPr>
        <w:widowControl w:val="0"/>
        <w:tabs>
          <w:tab w:val="left" w:pos="0"/>
          <w:tab w:val="left" w:pos="1134"/>
        </w:tabs>
        <w:autoSpaceDE w:val="0"/>
        <w:autoSpaceDN w:val="0"/>
        <w:adjustRightInd w:val="0"/>
        <w:spacing w:after="120"/>
        <w:ind w:left="1701" w:hanging="1134"/>
        <w:jc w:val="both"/>
        <w:rPr>
          <w:rFonts w:ascii="Arial" w:hAnsi="Arial" w:cs="Arial"/>
          <w:sz w:val="20"/>
        </w:rPr>
      </w:pPr>
      <w:r>
        <w:rPr>
          <w:rFonts w:ascii="Arial" w:hAnsi="Arial" w:cs="Arial"/>
          <w:sz w:val="20"/>
        </w:rPr>
        <w:t>b.</w:t>
      </w:r>
      <w:r>
        <w:rPr>
          <w:rFonts w:ascii="Arial" w:hAnsi="Arial" w:cs="Arial"/>
          <w:sz w:val="20"/>
        </w:rPr>
        <w:tab/>
      </w:r>
      <w:r>
        <w:rPr>
          <w:rFonts w:ascii="Arial" w:hAnsi="Arial" w:cs="Arial"/>
          <w:b/>
          <w:bCs/>
          <w:color w:val="FF0000"/>
          <w:sz w:val="20"/>
        </w:rPr>
        <w:t xml:space="preserve">information sharing about stocks and species of mutual </w:t>
      </w:r>
      <w:proofErr w:type="gramStart"/>
      <w:r>
        <w:rPr>
          <w:rFonts w:ascii="Arial" w:hAnsi="Arial" w:cs="Arial"/>
          <w:b/>
          <w:bCs/>
          <w:color w:val="FF0000"/>
          <w:sz w:val="20"/>
        </w:rPr>
        <w:t>interest;</w:t>
      </w:r>
      <w:proofErr w:type="gramEnd"/>
    </w:p>
    <w:p w14:paraId="238508F8" w14:textId="77777777" w:rsidR="00D3191E" w:rsidRDefault="00D3191E" w:rsidP="00D3191E">
      <w:pPr>
        <w:widowControl w:val="0"/>
        <w:tabs>
          <w:tab w:val="left" w:pos="0"/>
          <w:tab w:val="left" w:pos="1134"/>
        </w:tabs>
        <w:autoSpaceDE w:val="0"/>
        <w:autoSpaceDN w:val="0"/>
        <w:adjustRightInd w:val="0"/>
        <w:spacing w:after="120"/>
        <w:ind w:left="1170" w:hanging="603"/>
        <w:jc w:val="both"/>
        <w:rPr>
          <w:rFonts w:ascii="Arial" w:hAnsi="Arial" w:cs="Arial"/>
          <w:sz w:val="20"/>
        </w:rPr>
      </w:pPr>
      <w:r>
        <w:rPr>
          <w:rFonts w:ascii="Arial" w:hAnsi="Arial" w:cs="Arial"/>
          <w:b/>
          <w:bCs/>
          <w:color w:val="FF0000"/>
          <w:sz w:val="20"/>
        </w:rPr>
        <w:t>c.</w:t>
      </w:r>
      <w:r>
        <w:rPr>
          <w:rFonts w:ascii="Arial" w:hAnsi="Arial" w:cs="Arial"/>
          <w:b/>
          <w:bCs/>
          <w:color w:val="FF0000"/>
          <w:sz w:val="20"/>
        </w:rPr>
        <w:tab/>
        <w:t>clear definition of the species of interest of each organization for management purposes (e.g., pelagic sharks</w:t>
      </w:r>
      <w:proofErr w:type="gramStart"/>
      <w:r>
        <w:rPr>
          <w:rFonts w:ascii="Arial" w:hAnsi="Arial" w:cs="Arial"/>
          <w:b/>
          <w:bCs/>
          <w:color w:val="FF0000"/>
          <w:sz w:val="20"/>
        </w:rPr>
        <w:t>);</w:t>
      </w:r>
      <w:proofErr w:type="gramEnd"/>
    </w:p>
    <w:p w14:paraId="41B5CEB6" w14:textId="77777777" w:rsidR="00D3191E" w:rsidRDefault="00D3191E" w:rsidP="00D3191E">
      <w:pPr>
        <w:widowControl w:val="0"/>
        <w:tabs>
          <w:tab w:val="left" w:pos="0"/>
          <w:tab w:val="left" w:pos="1134"/>
        </w:tabs>
        <w:autoSpaceDE w:val="0"/>
        <w:autoSpaceDN w:val="0"/>
        <w:adjustRightInd w:val="0"/>
        <w:spacing w:after="120"/>
        <w:ind w:left="1170" w:hanging="603"/>
        <w:jc w:val="both"/>
        <w:rPr>
          <w:rFonts w:ascii="Arial" w:hAnsi="Arial" w:cs="Arial"/>
          <w:b/>
          <w:bCs/>
          <w:color w:val="FF0000"/>
          <w:sz w:val="20"/>
        </w:rPr>
      </w:pPr>
      <w:r>
        <w:rPr>
          <w:rFonts w:ascii="Arial" w:hAnsi="Arial" w:cs="Arial"/>
          <w:b/>
          <w:bCs/>
          <w:color w:val="FF0000"/>
          <w:sz w:val="20"/>
        </w:rPr>
        <w:t>d.</w:t>
      </w:r>
      <w:r>
        <w:rPr>
          <w:rFonts w:ascii="Arial" w:hAnsi="Arial" w:cs="Arial"/>
          <w:b/>
          <w:bCs/>
          <w:color w:val="FF0000"/>
          <w:sz w:val="20"/>
        </w:rPr>
        <w:tab/>
        <w:t>development of processes to promote harmonization and compatibility, while avoiding duplication, of conservation and management measures where relevant; and</w:t>
      </w:r>
    </w:p>
    <w:p w14:paraId="76C7F3EE" w14:textId="77777777" w:rsidR="00D3191E" w:rsidRDefault="00D3191E" w:rsidP="00D3191E">
      <w:pPr>
        <w:widowControl w:val="0"/>
        <w:tabs>
          <w:tab w:val="left" w:pos="0"/>
          <w:tab w:val="left" w:pos="1134"/>
        </w:tabs>
        <w:autoSpaceDE w:val="0"/>
        <w:autoSpaceDN w:val="0"/>
        <w:adjustRightInd w:val="0"/>
        <w:spacing w:after="120"/>
        <w:ind w:left="1170" w:hanging="603"/>
        <w:jc w:val="both"/>
        <w:rPr>
          <w:rFonts w:ascii="Arial" w:hAnsi="Arial" w:cs="Arial"/>
          <w:sz w:val="20"/>
        </w:rPr>
      </w:pPr>
      <w:r>
        <w:rPr>
          <w:rFonts w:ascii="Arial" w:hAnsi="Arial" w:cs="Arial"/>
          <w:sz w:val="20"/>
        </w:rPr>
        <w:t>e.</w:t>
      </w:r>
      <w:r>
        <w:rPr>
          <w:rFonts w:ascii="Arial" w:hAnsi="Arial" w:cs="Arial"/>
          <w:sz w:val="20"/>
        </w:rPr>
        <w:tab/>
      </w:r>
      <w:r>
        <w:rPr>
          <w:rFonts w:ascii="Arial" w:hAnsi="Arial" w:cs="Arial"/>
          <w:b/>
          <w:bCs/>
          <w:color w:val="FF0000"/>
          <w:sz w:val="20"/>
        </w:rPr>
        <w:t>exchange of relevant meeting reports, information, technologies, research data and results, project plans, documents, and publications regarding matters of mutual interest.</w:t>
      </w:r>
    </w:p>
    <w:p w14:paraId="6FE5ED2A" w14:textId="77777777" w:rsidR="00D3191E" w:rsidRDefault="00D3191E" w:rsidP="00D3191E">
      <w:pPr>
        <w:tabs>
          <w:tab w:val="left" w:pos="567"/>
        </w:tabs>
        <w:spacing w:after="120"/>
        <w:jc w:val="both"/>
        <w:rPr>
          <w:rFonts w:ascii="Arial" w:hAnsi="Arial" w:cs="Arial"/>
          <w:sz w:val="20"/>
        </w:rPr>
      </w:pPr>
      <w:r>
        <w:rPr>
          <w:rFonts w:ascii="Arial" w:hAnsi="Arial" w:cs="Arial"/>
          <w:sz w:val="20"/>
        </w:rPr>
        <w:t>[5.</w:t>
      </w:r>
      <w:r>
        <w:tab/>
      </w:r>
      <w:r>
        <w:rPr>
          <w:rFonts w:ascii="Arial" w:hAnsi="Arial" w:cs="Arial"/>
          <w:sz w:val="20"/>
        </w:rPr>
        <w:t xml:space="preserve">To implement activities, projects and programmes in the agreed areas, the Parties shall execute separate legal instruments appropriate for the implementation of each initiative in accordance with Article 1(3) above. </w:t>
      </w:r>
    </w:p>
    <w:p w14:paraId="62C86043" w14:textId="77777777" w:rsidR="00D3191E" w:rsidRDefault="00D3191E" w:rsidP="00D3191E">
      <w:pPr>
        <w:keepNext/>
        <w:widowControl w:val="0"/>
        <w:tabs>
          <w:tab w:val="left" w:pos="323"/>
        </w:tabs>
        <w:autoSpaceDE w:val="0"/>
        <w:autoSpaceDN w:val="0"/>
        <w:adjustRightInd w:val="0"/>
        <w:spacing w:before="360" w:after="240"/>
        <w:jc w:val="center"/>
        <w:rPr>
          <w:rFonts w:ascii="Arial" w:hAnsi="Arial" w:cs="Arial"/>
          <w:b/>
          <w:sz w:val="20"/>
        </w:rPr>
      </w:pPr>
      <w:r>
        <w:rPr>
          <w:rFonts w:ascii="Arial" w:hAnsi="Arial" w:cs="Arial"/>
          <w:b/>
          <w:sz w:val="20"/>
        </w:rPr>
        <w:t>Article 4: Status of the Parties and their Personnel</w:t>
      </w:r>
    </w:p>
    <w:p w14:paraId="3C21DBDB" w14:textId="77777777" w:rsidR="00D3191E" w:rsidRDefault="00D3191E" w:rsidP="00D3191E">
      <w:pPr>
        <w:tabs>
          <w:tab w:val="left" w:pos="567"/>
        </w:tabs>
        <w:spacing w:after="120"/>
        <w:jc w:val="both"/>
        <w:rPr>
          <w:rFonts w:ascii="Arial" w:hAnsi="Arial" w:cs="Arial"/>
          <w:sz w:val="20"/>
        </w:rPr>
      </w:pPr>
      <w:r>
        <w:rPr>
          <w:rFonts w:ascii="Arial" w:hAnsi="Arial" w:cs="Arial"/>
          <w:sz w:val="20"/>
        </w:rPr>
        <w:t>1.</w:t>
      </w:r>
      <w:r>
        <w:tab/>
      </w:r>
      <w:r>
        <w:rPr>
          <w:rFonts w:ascii="Arial" w:hAnsi="Arial" w:cs="Arial"/>
          <w:sz w:val="20"/>
        </w:rPr>
        <w:t>The Parties acknowledge and agree that [</w:t>
      </w:r>
      <w:r>
        <w:rPr>
          <w:rFonts w:ascii="Arial" w:hAnsi="Arial" w:cs="Arial"/>
          <w:b/>
          <w:bCs/>
          <w:color w:val="FF0000"/>
          <w:sz w:val="20"/>
        </w:rPr>
        <w:t>SIOFA</w:t>
      </w:r>
      <w:r>
        <w:rPr>
          <w:rFonts w:ascii="Arial" w:hAnsi="Arial" w:cs="Arial"/>
          <w:sz w:val="20"/>
        </w:rPr>
        <w:t>] is an entity separate and distinct from FAO. The employees, personnel, representatives, agents, contractors or affiliates of [</w:t>
      </w:r>
      <w:r>
        <w:rPr>
          <w:rFonts w:ascii="Arial" w:hAnsi="Arial" w:cs="Arial"/>
          <w:b/>
          <w:bCs/>
          <w:color w:val="FF0000"/>
          <w:sz w:val="20"/>
        </w:rPr>
        <w:t>SIOFA</w:t>
      </w:r>
      <w:r>
        <w:rPr>
          <w:rFonts w:ascii="Arial" w:hAnsi="Arial" w:cs="Arial"/>
          <w:sz w:val="20"/>
        </w:rPr>
        <w:t>], including the personnel engaged by [</w:t>
      </w:r>
      <w:r>
        <w:rPr>
          <w:rFonts w:ascii="Arial" w:hAnsi="Arial" w:cs="Arial"/>
          <w:b/>
          <w:bCs/>
          <w:color w:val="FF0000"/>
          <w:sz w:val="20"/>
        </w:rPr>
        <w:t>SIOFA</w:t>
      </w:r>
      <w:r>
        <w:rPr>
          <w:rFonts w:ascii="Arial" w:hAnsi="Arial" w:cs="Arial"/>
          <w:sz w:val="20"/>
        </w:rPr>
        <w:t>] to carry out any of the activities, projects or programmes conducted pursuant to this MoU, shall not be considered in any respect or for any purposes whatsoever as being employees, personnel, representatives, agents, contractors or affiliates of FAO, nor shall any employees, personnel, representatives, agents, contractors or affiliates of FAO be considered, in any respect or for any purposes whatsoever, as being employees, personnel, representatives, agents, contractors or affiliates of [</w:t>
      </w:r>
      <w:r>
        <w:rPr>
          <w:rFonts w:ascii="Arial" w:hAnsi="Arial" w:cs="Arial"/>
          <w:b/>
          <w:bCs/>
          <w:color w:val="FF0000"/>
          <w:sz w:val="20"/>
        </w:rPr>
        <w:t>SIOFA</w:t>
      </w:r>
      <w:r>
        <w:rPr>
          <w:rFonts w:ascii="Arial" w:hAnsi="Arial" w:cs="Arial"/>
          <w:sz w:val="20"/>
        </w:rPr>
        <w:t>].</w:t>
      </w:r>
    </w:p>
    <w:p w14:paraId="79FC4183" w14:textId="77777777" w:rsidR="00D3191E" w:rsidRDefault="00D3191E" w:rsidP="00D3191E">
      <w:pPr>
        <w:tabs>
          <w:tab w:val="left" w:pos="567"/>
        </w:tabs>
        <w:spacing w:after="120"/>
        <w:jc w:val="both"/>
        <w:rPr>
          <w:rFonts w:ascii="Arial" w:hAnsi="Arial" w:cs="Arial"/>
          <w:sz w:val="20"/>
        </w:rPr>
      </w:pPr>
      <w:r>
        <w:rPr>
          <w:rFonts w:ascii="Arial" w:hAnsi="Arial" w:cs="Arial"/>
          <w:sz w:val="20"/>
        </w:rPr>
        <w:t>2.</w:t>
      </w:r>
      <w:r>
        <w:rPr>
          <w:rFonts w:ascii="Arial" w:hAnsi="Arial" w:cs="Arial"/>
          <w:sz w:val="20"/>
        </w:rPr>
        <w:tab/>
        <w:t>The Parties shall undertake the activities under this MoU in accordance with the rules and regulations to which they are subject. Where compliance with rules may lead to a difficulty in performing under the MoU, or adhering to its provisions, the Party concerned undertakes to draw this to the attention of the other Party with a view to resolving the matter appropriately and amicably.</w:t>
      </w:r>
    </w:p>
    <w:p w14:paraId="5D6A4070" w14:textId="77777777" w:rsidR="00D3191E" w:rsidRDefault="00D3191E" w:rsidP="00D3191E">
      <w:pPr>
        <w:tabs>
          <w:tab w:val="left" w:pos="567"/>
        </w:tabs>
        <w:spacing w:after="120"/>
        <w:jc w:val="both"/>
        <w:rPr>
          <w:rFonts w:ascii="Arial" w:hAnsi="Arial" w:cs="Arial"/>
          <w:sz w:val="20"/>
        </w:rPr>
      </w:pPr>
      <w:r>
        <w:rPr>
          <w:rFonts w:ascii="Arial" w:hAnsi="Arial" w:cs="Arial"/>
          <w:sz w:val="20"/>
        </w:rPr>
        <w:t>3.</w:t>
      </w:r>
      <w:r>
        <w:rPr>
          <w:rFonts w:ascii="Arial" w:hAnsi="Arial" w:cs="Arial"/>
          <w:sz w:val="20"/>
        </w:rPr>
        <w:tab/>
        <w:t>Neither Party shall be entitled to act or make legally binding declarations on behalf of the other Party. Nothing in this MoU shall be deemed to constitute a joint venture, agency, interest grouping or any other kind of formal grouping or entity between the Parties.</w:t>
      </w:r>
    </w:p>
    <w:p w14:paraId="503700A6" w14:textId="77777777" w:rsidR="00D3191E" w:rsidRDefault="00D3191E" w:rsidP="00D3191E">
      <w:pPr>
        <w:tabs>
          <w:tab w:val="left" w:pos="567"/>
        </w:tabs>
        <w:spacing w:after="120"/>
        <w:jc w:val="center"/>
        <w:rPr>
          <w:rFonts w:ascii="Arial" w:hAnsi="Arial" w:cs="Arial"/>
          <w:b/>
          <w:bCs/>
          <w:sz w:val="20"/>
        </w:rPr>
      </w:pPr>
    </w:p>
    <w:p w14:paraId="6920B2B9" w14:textId="77777777" w:rsidR="00D3191E" w:rsidRDefault="00D3191E" w:rsidP="00D3191E">
      <w:pPr>
        <w:tabs>
          <w:tab w:val="left" w:pos="567"/>
        </w:tabs>
        <w:spacing w:after="120"/>
        <w:jc w:val="center"/>
        <w:rPr>
          <w:rFonts w:ascii="Arial" w:hAnsi="Arial" w:cs="Arial"/>
          <w:b/>
          <w:bCs/>
          <w:sz w:val="20"/>
        </w:rPr>
      </w:pPr>
      <w:r>
        <w:rPr>
          <w:rFonts w:ascii="Arial" w:hAnsi="Arial" w:cs="Arial"/>
          <w:b/>
          <w:bCs/>
          <w:sz w:val="20"/>
        </w:rPr>
        <w:t>Article 5: Acknowledgment and publicity</w:t>
      </w:r>
    </w:p>
    <w:p w14:paraId="26755BEB" w14:textId="77777777" w:rsidR="00D3191E" w:rsidRDefault="00D3191E" w:rsidP="00D3191E">
      <w:pPr>
        <w:pStyle w:val="ListParagraph"/>
        <w:tabs>
          <w:tab w:val="left" w:pos="567"/>
        </w:tabs>
        <w:spacing w:before="120" w:after="120" w:line="240" w:lineRule="auto"/>
        <w:ind w:left="0"/>
        <w:jc w:val="both"/>
        <w:rPr>
          <w:rFonts w:ascii="Arial" w:hAnsi="Arial" w:cs="Arial"/>
          <w:sz w:val="20"/>
          <w:szCs w:val="20"/>
        </w:rPr>
      </w:pPr>
      <w:r>
        <w:rPr>
          <w:rFonts w:ascii="Arial" w:hAnsi="Arial" w:cs="Arial"/>
          <w:sz w:val="20"/>
          <w:szCs w:val="20"/>
          <w:lang w:val="en"/>
        </w:rPr>
        <w:t>1.</w:t>
      </w:r>
      <w:r>
        <w:rPr>
          <w:rFonts w:ascii="Arial" w:hAnsi="Arial" w:cs="Arial"/>
          <w:sz w:val="20"/>
          <w:szCs w:val="20"/>
          <w:lang w:val="en"/>
        </w:rPr>
        <w:tab/>
        <w:t>[</w:t>
      </w:r>
      <w:r>
        <w:rPr>
          <w:rFonts w:ascii="Arial" w:hAnsi="Arial" w:cs="Arial"/>
          <w:b/>
          <w:bCs/>
          <w:color w:val="FF0000"/>
          <w:sz w:val="20"/>
        </w:rPr>
        <w:t>SIOFA</w:t>
      </w:r>
      <w:r>
        <w:rPr>
          <w:rFonts w:ascii="Arial" w:hAnsi="Arial" w:cs="Arial"/>
          <w:sz w:val="20"/>
          <w:szCs w:val="20"/>
        </w:rPr>
        <w:t>] may refer to its collaboration with FAO in its internal documents and will seek and receive FAO’s written clearance in advance of any other documents</w:t>
      </w:r>
      <w:proofErr w:type="gramStart"/>
      <w:r>
        <w:rPr>
          <w:rFonts w:ascii="Arial" w:hAnsi="Arial" w:cs="Arial"/>
          <w:sz w:val="20"/>
          <w:szCs w:val="20"/>
        </w:rPr>
        <w:t>, in particular, materials</w:t>
      </w:r>
      <w:proofErr w:type="gramEnd"/>
      <w:r>
        <w:rPr>
          <w:rFonts w:ascii="Arial" w:hAnsi="Arial" w:cs="Arial"/>
          <w:sz w:val="20"/>
          <w:szCs w:val="20"/>
        </w:rPr>
        <w:t xml:space="preserve"> intended to be made public relating to the collaboration with FAO-IOTC.</w:t>
      </w:r>
    </w:p>
    <w:p w14:paraId="7F5411BF" w14:textId="77777777" w:rsidR="00D3191E" w:rsidRDefault="00D3191E" w:rsidP="00D3191E">
      <w:pPr>
        <w:pStyle w:val="ListParagraph"/>
        <w:tabs>
          <w:tab w:val="left" w:pos="567"/>
        </w:tabs>
        <w:spacing w:before="120" w:after="120" w:line="240" w:lineRule="auto"/>
        <w:ind w:left="0"/>
        <w:jc w:val="both"/>
        <w:rPr>
          <w:rFonts w:ascii="Arial" w:hAnsi="Arial" w:cs="Arial"/>
          <w:sz w:val="20"/>
          <w:szCs w:val="20"/>
        </w:rPr>
      </w:pPr>
      <w:r>
        <w:rPr>
          <w:rFonts w:ascii="Arial" w:hAnsi="Arial" w:cs="Arial"/>
          <w:sz w:val="20"/>
          <w:szCs w:val="20"/>
        </w:rPr>
        <w:lastRenderedPageBreak/>
        <w:t xml:space="preserve">  </w:t>
      </w:r>
    </w:p>
    <w:p w14:paraId="5739C23F" w14:textId="77777777" w:rsidR="00D3191E" w:rsidRDefault="00D3191E" w:rsidP="00D3191E">
      <w:pPr>
        <w:tabs>
          <w:tab w:val="left" w:pos="567"/>
        </w:tabs>
        <w:spacing w:after="120"/>
        <w:jc w:val="both"/>
        <w:rPr>
          <w:rFonts w:ascii="Arial" w:hAnsi="Arial" w:cs="Arial"/>
          <w:sz w:val="20"/>
          <w:szCs w:val="20"/>
        </w:rPr>
      </w:pPr>
      <w:r>
        <w:rPr>
          <w:rFonts w:ascii="Arial" w:hAnsi="Arial" w:cs="Arial"/>
          <w:sz w:val="20"/>
        </w:rPr>
        <w:t xml:space="preserve">2. </w:t>
      </w:r>
      <w:r>
        <w:rPr>
          <w:rFonts w:ascii="Arial" w:hAnsi="Arial" w:cs="Arial"/>
          <w:sz w:val="20"/>
        </w:rPr>
        <w:tab/>
        <w:t>At or near a time to be mutually agreed upon by the Parties, [</w:t>
      </w:r>
      <w:proofErr w:type="gramStart"/>
      <w:r>
        <w:rPr>
          <w:rFonts w:ascii="Arial" w:hAnsi="Arial" w:cs="Arial"/>
          <w:b/>
          <w:bCs/>
          <w:color w:val="FF0000"/>
          <w:sz w:val="20"/>
        </w:rPr>
        <w:t>SIOFA</w:t>
      </w:r>
      <w:r>
        <w:rPr>
          <w:i/>
        </w:rPr>
        <w:t xml:space="preserve"> </w:t>
      </w:r>
      <w:r>
        <w:rPr>
          <w:rFonts w:ascii="Arial" w:hAnsi="Arial" w:cs="Arial"/>
          <w:sz w:val="20"/>
        </w:rPr>
        <w:t>]</w:t>
      </w:r>
      <w:proofErr w:type="gramEnd"/>
      <w:r>
        <w:rPr>
          <w:rFonts w:ascii="Arial" w:hAnsi="Arial" w:cs="Arial"/>
          <w:sz w:val="20"/>
        </w:rPr>
        <w:t xml:space="preserve"> and FAO may each issue a press release and make public statements regarding their collaboration, the content of which will be subject to the written agreement of the other Party, which will not unreasonably be withheld or delayed. Neither Party will issue any press release or promotional material, hold any press </w:t>
      </w:r>
      <w:proofErr w:type="gramStart"/>
      <w:r>
        <w:rPr>
          <w:rFonts w:ascii="Arial" w:hAnsi="Arial" w:cs="Arial"/>
          <w:sz w:val="20"/>
        </w:rPr>
        <w:t>conference</w:t>
      </w:r>
      <w:proofErr w:type="gramEnd"/>
      <w:r>
        <w:rPr>
          <w:rFonts w:ascii="Arial" w:hAnsi="Arial" w:cs="Arial"/>
          <w:sz w:val="20"/>
        </w:rPr>
        <w:t xml:space="preserve"> or make any public announcement concerning this MoU and/or the relationship of the Parties hereunder, without obtaining the approval of the other Party.</w:t>
      </w:r>
    </w:p>
    <w:p w14:paraId="5DDDE073" w14:textId="77777777" w:rsidR="00D3191E" w:rsidRDefault="00D3191E" w:rsidP="00D3191E">
      <w:pPr>
        <w:pStyle w:val="ListParagraph"/>
        <w:tabs>
          <w:tab w:val="left" w:pos="567"/>
        </w:tabs>
        <w:spacing w:before="120" w:after="120" w:line="240" w:lineRule="auto"/>
        <w:ind w:left="0"/>
        <w:jc w:val="both"/>
        <w:rPr>
          <w:rFonts w:ascii="Arial" w:hAnsi="Arial" w:cs="Arial"/>
          <w:sz w:val="20"/>
          <w:szCs w:val="20"/>
        </w:rPr>
      </w:pPr>
    </w:p>
    <w:p w14:paraId="23F87565" w14:textId="77777777" w:rsidR="00D3191E" w:rsidRDefault="00D3191E" w:rsidP="00D3191E">
      <w:pPr>
        <w:pStyle w:val="ListParagraph"/>
        <w:tabs>
          <w:tab w:val="left" w:pos="567"/>
        </w:tabs>
        <w:spacing w:before="120" w:after="120" w:line="240" w:lineRule="auto"/>
        <w:ind w:left="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In all cases of acknowledgment and publicity on the collaboration under this MoU, the Parties will use neutral language that accurately reflects the actual contribution of each Party. </w:t>
      </w:r>
    </w:p>
    <w:p w14:paraId="0DBC6076" w14:textId="77777777" w:rsidR="00D3191E" w:rsidRDefault="00D3191E" w:rsidP="00D3191E">
      <w:pPr>
        <w:pStyle w:val="ListParagraph"/>
        <w:tabs>
          <w:tab w:val="left" w:pos="567"/>
        </w:tabs>
        <w:spacing w:before="120" w:after="120" w:line="240" w:lineRule="auto"/>
        <w:ind w:left="0"/>
        <w:jc w:val="both"/>
        <w:rPr>
          <w:rFonts w:ascii="Arial" w:hAnsi="Arial" w:cs="Arial"/>
          <w:sz w:val="20"/>
          <w:szCs w:val="20"/>
        </w:rPr>
      </w:pPr>
    </w:p>
    <w:p w14:paraId="0ECD4E43" w14:textId="77777777" w:rsidR="00D3191E" w:rsidRDefault="00D3191E" w:rsidP="00D3191E">
      <w:pPr>
        <w:pStyle w:val="ListParagraph"/>
        <w:tabs>
          <w:tab w:val="left" w:pos="567"/>
        </w:tabs>
        <w:spacing w:before="120" w:after="120" w:line="240" w:lineRule="auto"/>
        <w:ind w:left="0"/>
        <w:jc w:val="both"/>
        <w:rPr>
          <w:rFonts w:ascii="Arial" w:hAnsi="Arial" w:cs="Arial"/>
          <w:sz w:val="20"/>
          <w:szCs w:val="20"/>
        </w:rPr>
      </w:pPr>
      <w:r>
        <w:rPr>
          <w:rFonts w:ascii="Arial" w:hAnsi="Arial" w:cs="Arial"/>
          <w:sz w:val="20"/>
          <w:szCs w:val="20"/>
        </w:rPr>
        <w:t>4.</w:t>
      </w:r>
      <w:r>
        <w:rPr>
          <w:rFonts w:ascii="Arial" w:hAnsi="Arial" w:cs="Arial"/>
          <w:sz w:val="20"/>
          <w:szCs w:val="20"/>
        </w:rPr>
        <w:tab/>
        <w:t>This MoU or information about this MoU may be published on FAO’s website after it has entered into force consistent with its policies of transparency, as updated from time to time. [</w:t>
      </w:r>
      <w:proofErr w:type="gramStart"/>
      <w:r>
        <w:rPr>
          <w:rFonts w:ascii="Arial" w:hAnsi="Arial" w:cs="Arial"/>
          <w:b/>
          <w:bCs/>
          <w:color w:val="FF0000"/>
          <w:sz w:val="20"/>
        </w:rPr>
        <w:t>SIOFA</w:t>
      </w:r>
      <w:r>
        <w:rPr>
          <w:rFonts w:ascii="Arial" w:hAnsi="Arial" w:cs="Arial"/>
          <w:i/>
          <w:iCs/>
          <w:sz w:val="20"/>
          <w:szCs w:val="20"/>
        </w:rPr>
        <w:t xml:space="preserve"> </w:t>
      </w:r>
      <w:r>
        <w:rPr>
          <w:rFonts w:ascii="Arial" w:hAnsi="Arial" w:cs="Arial"/>
          <w:sz w:val="20"/>
          <w:szCs w:val="20"/>
        </w:rPr>
        <w:t>]</w:t>
      </w:r>
      <w:proofErr w:type="gramEnd"/>
      <w:r>
        <w:rPr>
          <w:rFonts w:ascii="Arial" w:hAnsi="Arial" w:cs="Arial"/>
          <w:sz w:val="20"/>
          <w:szCs w:val="20"/>
        </w:rPr>
        <w:t xml:space="preserve"> may also publish the MoU or information on its website after it has entered into force.</w:t>
      </w:r>
    </w:p>
    <w:p w14:paraId="75400713" w14:textId="77777777" w:rsidR="00D3191E" w:rsidRDefault="00D3191E" w:rsidP="00D3191E">
      <w:pPr>
        <w:pStyle w:val="ListParagraph"/>
        <w:tabs>
          <w:tab w:val="left" w:pos="567"/>
        </w:tabs>
        <w:spacing w:before="120" w:after="120" w:line="240" w:lineRule="auto"/>
        <w:ind w:left="0"/>
        <w:jc w:val="both"/>
        <w:rPr>
          <w:rFonts w:ascii="Arial" w:hAnsi="Arial" w:cs="Arial"/>
          <w:sz w:val="20"/>
          <w:szCs w:val="20"/>
        </w:rPr>
      </w:pPr>
    </w:p>
    <w:p w14:paraId="345C6096" w14:textId="77777777" w:rsidR="00D3191E" w:rsidRDefault="00D3191E" w:rsidP="00D3191E">
      <w:pPr>
        <w:keepNext/>
        <w:widowControl w:val="0"/>
        <w:tabs>
          <w:tab w:val="left" w:pos="323"/>
        </w:tabs>
        <w:autoSpaceDE w:val="0"/>
        <w:autoSpaceDN w:val="0"/>
        <w:adjustRightInd w:val="0"/>
        <w:spacing w:before="360" w:after="240"/>
        <w:jc w:val="center"/>
        <w:rPr>
          <w:rFonts w:ascii="Arial" w:hAnsi="Arial" w:cs="Arial"/>
          <w:b/>
          <w:sz w:val="20"/>
          <w:szCs w:val="20"/>
        </w:rPr>
      </w:pPr>
      <w:r>
        <w:rPr>
          <w:rFonts w:ascii="Arial" w:hAnsi="Arial" w:cs="Arial"/>
          <w:b/>
          <w:sz w:val="20"/>
        </w:rPr>
        <w:t>Article 6: Use of Name and Logo</w:t>
      </w:r>
    </w:p>
    <w:p w14:paraId="56F2178F" w14:textId="77777777" w:rsidR="00D3191E" w:rsidRDefault="00D3191E" w:rsidP="00D3191E">
      <w:pPr>
        <w:tabs>
          <w:tab w:val="left" w:pos="567"/>
        </w:tabs>
        <w:spacing w:after="120"/>
        <w:jc w:val="both"/>
        <w:rPr>
          <w:rFonts w:ascii="Arial" w:hAnsi="Arial" w:cs="Arial"/>
          <w:sz w:val="20"/>
        </w:rPr>
      </w:pPr>
      <w:r>
        <w:rPr>
          <w:rFonts w:ascii="Arial" w:hAnsi="Arial" w:cs="Arial"/>
          <w:sz w:val="20"/>
        </w:rPr>
        <w:t>The Parties agree not to use the other Party’s name or logo in any press release, memo, report, or other published disclosure related to this MoU without the prior written consent of the Party concerned.</w:t>
      </w:r>
    </w:p>
    <w:p w14:paraId="207EA437" w14:textId="77777777" w:rsidR="00D3191E" w:rsidRDefault="00D3191E" w:rsidP="00D3191E">
      <w:pPr>
        <w:keepNext/>
        <w:widowControl w:val="0"/>
        <w:tabs>
          <w:tab w:val="left" w:pos="323"/>
        </w:tabs>
        <w:autoSpaceDE w:val="0"/>
        <w:autoSpaceDN w:val="0"/>
        <w:adjustRightInd w:val="0"/>
        <w:spacing w:before="360" w:after="240"/>
        <w:jc w:val="center"/>
        <w:rPr>
          <w:rFonts w:ascii="Arial" w:hAnsi="Arial" w:cs="Arial"/>
          <w:b/>
          <w:sz w:val="20"/>
        </w:rPr>
      </w:pPr>
      <w:r>
        <w:rPr>
          <w:rFonts w:ascii="Arial" w:hAnsi="Arial" w:cs="Arial"/>
          <w:b/>
          <w:sz w:val="20"/>
        </w:rPr>
        <w:t>Article 7: Confidentiality</w:t>
      </w:r>
    </w:p>
    <w:p w14:paraId="356E8E99" w14:textId="77777777" w:rsidR="00D3191E" w:rsidRDefault="00D3191E" w:rsidP="00D3191E">
      <w:pPr>
        <w:tabs>
          <w:tab w:val="left" w:pos="567"/>
        </w:tabs>
        <w:spacing w:after="120"/>
        <w:jc w:val="both"/>
        <w:rPr>
          <w:rFonts w:ascii="Arial" w:hAnsi="Arial" w:cs="Arial"/>
          <w:sz w:val="20"/>
        </w:rPr>
      </w:pPr>
      <w:r>
        <w:rPr>
          <w:rFonts w:ascii="Arial" w:hAnsi="Arial" w:cs="Arial"/>
          <w:sz w:val="20"/>
        </w:rPr>
        <w:t>1.</w:t>
      </w:r>
      <w:r>
        <w:rPr>
          <w:rFonts w:ascii="Arial" w:hAnsi="Arial" w:cs="Arial"/>
          <w:sz w:val="20"/>
        </w:rPr>
        <w:tab/>
        <w:t xml:space="preserve">It is acknowledged that each Party may possess confidential information, which is proprietary to it or to third parties collaborating with it. Any information provided by one Party (as the "Disclosing Party") to the other Party (as the "Receiving Party") in the context of this MoU shall be treated by the Receiving Party as confidential. </w:t>
      </w:r>
    </w:p>
    <w:p w14:paraId="6D615B65" w14:textId="77777777" w:rsidR="00D3191E" w:rsidRDefault="00D3191E" w:rsidP="00D3191E">
      <w:pPr>
        <w:tabs>
          <w:tab w:val="left" w:pos="567"/>
        </w:tabs>
        <w:spacing w:after="120"/>
        <w:jc w:val="both"/>
        <w:rPr>
          <w:rFonts w:ascii="Arial" w:hAnsi="Arial" w:cs="Arial"/>
          <w:sz w:val="20"/>
        </w:rPr>
      </w:pPr>
      <w:r>
        <w:rPr>
          <w:rFonts w:ascii="Arial" w:hAnsi="Arial" w:cs="Arial"/>
          <w:sz w:val="20"/>
        </w:rPr>
        <w:t>2.</w:t>
      </w:r>
      <w:r>
        <w:rPr>
          <w:rFonts w:ascii="Arial" w:hAnsi="Arial" w:cs="Arial"/>
          <w:sz w:val="20"/>
        </w:rPr>
        <w:tab/>
        <w:t xml:space="preserve">The Receiving Party shall take all reasonable measures to keep information pursuant to paragraph 1 above confidential and shall only use the information for the purpose for which it was provided. The Receiving Party shall ensure that any persons having access to the said information shall be made aware of and be bound by the obligations of the Receiving Party hereunder. </w:t>
      </w:r>
    </w:p>
    <w:p w14:paraId="4AFC2D66" w14:textId="77777777" w:rsidR="00D3191E" w:rsidRDefault="00D3191E" w:rsidP="00D3191E">
      <w:pPr>
        <w:tabs>
          <w:tab w:val="left" w:pos="567"/>
        </w:tabs>
        <w:spacing w:after="120"/>
        <w:jc w:val="both"/>
        <w:rPr>
          <w:rFonts w:ascii="Arial" w:hAnsi="Arial" w:cs="Arial"/>
          <w:sz w:val="20"/>
        </w:rPr>
      </w:pPr>
      <w:r>
        <w:rPr>
          <w:rFonts w:ascii="Arial" w:hAnsi="Arial" w:cs="Arial"/>
          <w:sz w:val="20"/>
        </w:rPr>
        <w:t>3.</w:t>
      </w:r>
      <w:r>
        <w:rPr>
          <w:rFonts w:ascii="Arial" w:hAnsi="Arial" w:cs="Arial"/>
          <w:sz w:val="20"/>
        </w:rPr>
        <w:tab/>
        <w:t>Notwithstanding the foregoing, there shall be no obligation of confidentiality or restriction on use where (</w:t>
      </w:r>
      <w:proofErr w:type="spellStart"/>
      <w:r>
        <w:rPr>
          <w:rFonts w:ascii="Arial" w:hAnsi="Arial" w:cs="Arial"/>
          <w:sz w:val="20"/>
        </w:rPr>
        <w:t>i</w:t>
      </w:r>
      <w:proofErr w:type="spellEnd"/>
      <w:r>
        <w:rPr>
          <w:rFonts w:ascii="Arial" w:hAnsi="Arial" w:cs="Arial"/>
          <w:sz w:val="20"/>
        </w:rPr>
        <w:t>) the information is publicly available, or becomes publicly available otherwise than by action of the Receiving Party; or (ii) the information was already known to the Receiving Party (as evidenced by its written records) prior to its receipt; or (iii) the information was received from a third party not in breach of an obligation of confidentiality owed to the Disclosing Party; or (iv) the Disclosing Party has given its written consent to disclosure to the Receiving Party.</w:t>
      </w:r>
    </w:p>
    <w:p w14:paraId="476677B3" w14:textId="77777777" w:rsidR="00D3191E" w:rsidRDefault="00D3191E" w:rsidP="00D3191E">
      <w:pPr>
        <w:keepNext/>
        <w:widowControl w:val="0"/>
        <w:tabs>
          <w:tab w:val="left" w:pos="323"/>
        </w:tabs>
        <w:autoSpaceDE w:val="0"/>
        <w:autoSpaceDN w:val="0"/>
        <w:adjustRightInd w:val="0"/>
        <w:spacing w:before="360" w:after="240"/>
        <w:jc w:val="center"/>
        <w:rPr>
          <w:rFonts w:ascii="Arial" w:hAnsi="Arial" w:cs="Arial"/>
          <w:b/>
          <w:sz w:val="20"/>
        </w:rPr>
      </w:pPr>
      <w:r>
        <w:rPr>
          <w:rFonts w:ascii="Arial" w:hAnsi="Arial" w:cs="Arial"/>
          <w:b/>
          <w:sz w:val="20"/>
        </w:rPr>
        <w:t>Article 8:  Intellectual Property Rights</w:t>
      </w:r>
    </w:p>
    <w:p w14:paraId="410AD91B" w14:textId="77777777" w:rsidR="00D3191E" w:rsidRDefault="00D3191E" w:rsidP="00D3191E">
      <w:pPr>
        <w:tabs>
          <w:tab w:val="left" w:pos="567"/>
        </w:tabs>
        <w:spacing w:after="120"/>
        <w:jc w:val="both"/>
        <w:rPr>
          <w:rFonts w:ascii="Arial" w:hAnsi="Arial" w:cs="Arial"/>
          <w:sz w:val="20"/>
        </w:rPr>
      </w:pPr>
      <w:r>
        <w:rPr>
          <w:rFonts w:ascii="Arial" w:hAnsi="Arial" w:cs="Arial"/>
          <w:sz w:val="20"/>
        </w:rPr>
        <w:t>1.</w:t>
      </w:r>
      <w:r>
        <w:rPr>
          <w:rFonts w:ascii="Arial" w:hAnsi="Arial" w:cs="Arial"/>
          <w:sz w:val="20"/>
        </w:rPr>
        <w:tab/>
        <w:t>Intellectual property rights, in particular copyright, in material such as information, software and designs, made available by [</w:t>
      </w:r>
      <w:r>
        <w:rPr>
          <w:rFonts w:ascii="Arial" w:hAnsi="Arial" w:cs="Arial"/>
          <w:b/>
          <w:bCs/>
          <w:color w:val="FF0000"/>
          <w:sz w:val="20"/>
        </w:rPr>
        <w:t>SIOFA</w:t>
      </w:r>
      <w:r>
        <w:rPr>
          <w:rFonts w:ascii="Arial" w:hAnsi="Arial" w:cs="Arial"/>
          <w:sz w:val="20"/>
        </w:rPr>
        <w:t>] and FAO to be used to carry out activities under this MoU shall remain with the originating Party. Appropriate authorizations for use of such materials by the other Party will be addressed in the agreements concluded in accordance with Article 1(3) above.</w:t>
      </w:r>
    </w:p>
    <w:p w14:paraId="5837BACC" w14:textId="77777777" w:rsidR="00D3191E" w:rsidRDefault="00D3191E" w:rsidP="00D3191E">
      <w:pPr>
        <w:tabs>
          <w:tab w:val="left" w:pos="567"/>
        </w:tabs>
        <w:spacing w:after="120"/>
        <w:jc w:val="both"/>
        <w:rPr>
          <w:rFonts w:ascii="Arial" w:hAnsi="Arial" w:cs="Arial"/>
          <w:strike/>
          <w:sz w:val="20"/>
        </w:rPr>
      </w:pPr>
      <w:r>
        <w:rPr>
          <w:rFonts w:ascii="Arial" w:hAnsi="Arial" w:cs="Arial"/>
          <w:strike/>
          <w:sz w:val="20"/>
        </w:rPr>
        <w:t>2.</w:t>
      </w:r>
      <w:r>
        <w:rPr>
          <w:rFonts w:ascii="Arial" w:hAnsi="Arial" w:cs="Arial"/>
          <w:strike/>
          <w:sz w:val="20"/>
        </w:rPr>
        <w:tab/>
      </w:r>
      <w:r>
        <w:rPr>
          <w:b/>
          <w:i/>
          <w:strike/>
        </w:rPr>
        <w:t>Option 1</w:t>
      </w:r>
      <w:r>
        <w:rPr>
          <w:strike/>
        </w:rPr>
        <w:t>:</w:t>
      </w:r>
      <w:r>
        <w:rPr>
          <w:rFonts w:ascii="Arial" w:hAnsi="Arial" w:cs="Arial"/>
          <w:strike/>
        </w:rPr>
        <w:t xml:space="preserve"> </w:t>
      </w:r>
      <w:r>
        <w:rPr>
          <w:rFonts w:ascii="Arial" w:hAnsi="Arial" w:cs="Arial"/>
          <w:strike/>
          <w:sz w:val="20"/>
        </w:rPr>
        <w:t xml:space="preserve">Intellectual Property Rights in materials developed under this MoU, such as information, </w:t>
      </w:r>
      <w:proofErr w:type="gramStart"/>
      <w:r>
        <w:rPr>
          <w:rFonts w:ascii="Arial" w:hAnsi="Arial" w:cs="Arial"/>
          <w:strike/>
          <w:sz w:val="20"/>
        </w:rPr>
        <w:t>software</w:t>
      </w:r>
      <w:proofErr w:type="gramEnd"/>
      <w:r>
        <w:rPr>
          <w:rFonts w:ascii="Arial" w:hAnsi="Arial" w:cs="Arial"/>
          <w:strike/>
          <w:sz w:val="20"/>
        </w:rPr>
        <w:t xml:space="preserve"> and designs, shall be vested in FAO. The [] will enjoy a royalty-free, </w:t>
      </w:r>
      <w:proofErr w:type="gramStart"/>
      <w:r>
        <w:rPr>
          <w:rFonts w:ascii="Arial" w:hAnsi="Arial" w:cs="Arial"/>
          <w:strike/>
          <w:sz w:val="20"/>
        </w:rPr>
        <w:t>non-exclusive</w:t>
      </w:r>
      <w:proofErr w:type="gramEnd"/>
      <w:r>
        <w:rPr>
          <w:rFonts w:ascii="Arial" w:hAnsi="Arial" w:cs="Arial"/>
          <w:strike/>
          <w:sz w:val="20"/>
        </w:rPr>
        <w:t xml:space="preserve"> and non-transferable license to use, publish, translate and distribute, privately or publicly, any item or part thereof for non-commercial purposes, provided that FAO is acknowledged as the source and copyright owner. </w:t>
      </w:r>
    </w:p>
    <w:p w14:paraId="6D0603B7" w14:textId="77777777" w:rsidR="00D3191E" w:rsidRDefault="00D3191E" w:rsidP="00D3191E">
      <w:pPr>
        <w:tabs>
          <w:tab w:val="left" w:pos="567"/>
        </w:tabs>
        <w:spacing w:after="120"/>
        <w:jc w:val="both"/>
        <w:rPr>
          <w:rFonts w:ascii="Times New Roman" w:hAnsi="Times New Roman" w:cs="Times New Roman"/>
          <w:b/>
          <w:i/>
        </w:rPr>
      </w:pPr>
      <w:r>
        <w:rPr>
          <w:sz w:val="20"/>
        </w:rPr>
        <w:tab/>
      </w:r>
      <w:r>
        <w:rPr>
          <w:b/>
          <w:i/>
        </w:rPr>
        <w:t>Option 2</w:t>
      </w:r>
      <w:r>
        <w:t>:</w:t>
      </w:r>
      <w:r>
        <w:rPr>
          <w:b/>
          <w:i/>
        </w:rPr>
        <w:tab/>
      </w:r>
      <w:r>
        <w:rPr>
          <w:rFonts w:ascii="Arial" w:hAnsi="Arial" w:cs="Arial"/>
          <w:sz w:val="20"/>
        </w:rPr>
        <w:t xml:space="preserve">Intellectual Property Rights in materials developed under this MoU and appropriate authorizations for use of such materials by either of the Parties will be addressed in the agreements concluded in accordance with Article 1(3) above.  </w:t>
      </w:r>
    </w:p>
    <w:p w14:paraId="1AC97AFE" w14:textId="77777777" w:rsidR="00D3191E" w:rsidRDefault="00D3191E" w:rsidP="00D3191E">
      <w:pPr>
        <w:tabs>
          <w:tab w:val="left" w:pos="567"/>
        </w:tabs>
        <w:spacing w:after="120"/>
        <w:jc w:val="both"/>
        <w:rPr>
          <w:rFonts w:ascii="Arial" w:hAnsi="Arial" w:cs="Arial"/>
          <w:strike/>
          <w:sz w:val="20"/>
        </w:rPr>
      </w:pPr>
      <w:r>
        <w:rPr>
          <w:b/>
          <w:i/>
          <w:strike/>
        </w:rPr>
        <w:tab/>
        <w:t>Option 3:</w:t>
      </w:r>
      <w:r>
        <w:rPr>
          <w:strike/>
        </w:rPr>
        <w:t xml:space="preserve"> </w:t>
      </w:r>
      <w:r>
        <w:rPr>
          <w:rFonts w:ascii="Arial" w:hAnsi="Arial" w:cs="Arial"/>
          <w:strike/>
          <w:sz w:val="20"/>
        </w:rPr>
        <w:t xml:space="preserve">Intellectual Property Rights in materials developed under this MoU, such as information, </w:t>
      </w:r>
      <w:proofErr w:type="gramStart"/>
      <w:r>
        <w:rPr>
          <w:rFonts w:ascii="Arial" w:hAnsi="Arial" w:cs="Arial"/>
          <w:strike/>
          <w:sz w:val="20"/>
        </w:rPr>
        <w:t>software</w:t>
      </w:r>
      <w:proofErr w:type="gramEnd"/>
      <w:r>
        <w:rPr>
          <w:rFonts w:ascii="Arial" w:hAnsi="Arial" w:cs="Arial"/>
          <w:strike/>
          <w:sz w:val="20"/>
        </w:rPr>
        <w:t xml:space="preserve"> and designs, shall be jointly owned by FAO and</w:t>
      </w:r>
      <w:r>
        <w:rPr>
          <w:strike/>
          <w:sz w:val="20"/>
        </w:rPr>
        <w:t xml:space="preserve"> []</w:t>
      </w:r>
      <w:r>
        <w:rPr>
          <w:rFonts w:ascii="Arial" w:hAnsi="Arial" w:cs="Arial"/>
          <w:strike/>
          <w:sz w:val="20"/>
        </w:rPr>
        <w:t xml:space="preserve">, including, without any </w:t>
      </w:r>
      <w:r>
        <w:rPr>
          <w:rFonts w:ascii="Arial" w:hAnsi="Arial" w:cs="Arial"/>
          <w:strike/>
          <w:sz w:val="20"/>
        </w:rPr>
        <w:lastRenderedPageBreak/>
        <w:t>limitations, the right to use, publish, translate, sell or distribute, privately or publicly, any item or part thereof for non-commercial purposes.</w:t>
      </w:r>
    </w:p>
    <w:p w14:paraId="3E803153" w14:textId="77777777" w:rsidR="00D3191E" w:rsidRDefault="00D3191E" w:rsidP="00D3191E">
      <w:pPr>
        <w:keepNext/>
        <w:widowControl w:val="0"/>
        <w:tabs>
          <w:tab w:val="left" w:pos="426"/>
        </w:tabs>
        <w:autoSpaceDE w:val="0"/>
        <w:autoSpaceDN w:val="0"/>
        <w:adjustRightInd w:val="0"/>
        <w:spacing w:before="360" w:after="240"/>
        <w:jc w:val="center"/>
        <w:rPr>
          <w:rFonts w:ascii="Arial" w:hAnsi="Arial" w:cs="Arial"/>
          <w:b/>
          <w:sz w:val="20"/>
        </w:rPr>
      </w:pPr>
      <w:r>
        <w:rPr>
          <w:rFonts w:ascii="Arial" w:hAnsi="Arial" w:cs="Arial"/>
          <w:b/>
          <w:sz w:val="20"/>
        </w:rPr>
        <w:t>Article 9: Responsibility</w:t>
      </w:r>
    </w:p>
    <w:p w14:paraId="56F108D4" w14:textId="77777777" w:rsidR="00D3191E" w:rsidRDefault="00D3191E" w:rsidP="00D3191E">
      <w:pPr>
        <w:pStyle w:val="ListParagraph"/>
        <w:tabs>
          <w:tab w:val="left" w:pos="567"/>
        </w:tabs>
        <w:spacing w:before="120" w:after="120" w:line="240" w:lineRule="auto"/>
        <w:ind w:left="0"/>
        <w:jc w:val="both"/>
        <w:rPr>
          <w:rFonts w:ascii="Arial" w:hAnsi="Arial" w:cs="Arial"/>
          <w:sz w:val="20"/>
          <w:szCs w:val="20"/>
        </w:rPr>
      </w:pPr>
      <w:r>
        <w:rPr>
          <w:rFonts w:ascii="Arial" w:hAnsi="Arial" w:cs="Arial"/>
          <w:sz w:val="20"/>
          <w:szCs w:val="20"/>
        </w:rPr>
        <w:t xml:space="preserve">Each Party will be responsible for dealing with any claims or demands arising out of its actions or omissions, and those of its personnel, in relation to this MoU. </w:t>
      </w:r>
    </w:p>
    <w:p w14:paraId="77EC9863" w14:textId="77777777" w:rsidR="00D3191E" w:rsidRDefault="00D3191E" w:rsidP="00D3191E">
      <w:pPr>
        <w:keepNext/>
        <w:widowControl w:val="0"/>
        <w:tabs>
          <w:tab w:val="left" w:pos="323"/>
        </w:tabs>
        <w:autoSpaceDE w:val="0"/>
        <w:autoSpaceDN w:val="0"/>
        <w:adjustRightInd w:val="0"/>
        <w:spacing w:before="360" w:after="240"/>
        <w:jc w:val="center"/>
        <w:rPr>
          <w:rFonts w:ascii="Arial" w:hAnsi="Arial" w:cs="Arial"/>
          <w:b/>
          <w:sz w:val="20"/>
          <w:szCs w:val="20"/>
        </w:rPr>
      </w:pPr>
      <w:r>
        <w:rPr>
          <w:rFonts w:ascii="Arial" w:hAnsi="Arial" w:cs="Arial"/>
          <w:b/>
          <w:sz w:val="20"/>
        </w:rPr>
        <w:t>Article 10: Commitment to respect FAO’s principles and values</w:t>
      </w:r>
    </w:p>
    <w:p w14:paraId="4A9EF2F8" w14:textId="77777777" w:rsidR="00D3191E" w:rsidRDefault="00D3191E" w:rsidP="00D3191E">
      <w:pPr>
        <w:pStyle w:val="ListParagraph"/>
        <w:numPr>
          <w:ilvl w:val="0"/>
          <w:numId w:val="4"/>
        </w:numPr>
        <w:tabs>
          <w:tab w:val="left" w:pos="567"/>
        </w:tabs>
        <w:spacing w:before="120" w:after="120" w:line="240" w:lineRule="auto"/>
        <w:ind w:left="0" w:firstLine="0"/>
        <w:jc w:val="both"/>
        <w:rPr>
          <w:rFonts w:ascii="Arial" w:hAnsi="Arial" w:cs="Arial"/>
          <w:sz w:val="20"/>
          <w:szCs w:val="20"/>
        </w:rPr>
      </w:pPr>
      <w:r>
        <w:rPr>
          <w:rFonts w:ascii="Arial" w:hAnsi="Arial" w:cs="Arial"/>
          <w:sz w:val="20"/>
          <w:szCs w:val="20"/>
        </w:rPr>
        <w:t>[</w:t>
      </w:r>
      <w:r>
        <w:rPr>
          <w:rFonts w:ascii="Arial" w:hAnsi="Arial" w:cs="Arial"/>
          <w:b/>
          <w:bCs/>
          <w:color w:val="FF0000"/>
          <w:sz w:val="20"/>
          <w:szCs w:val="20"/>
        </w:rPr>
        <w:t>SIOFA</w:t>
      </w:r>
      <w:r>
        <w:rPr>
          <w:rFonts w:ascii="Times New Roman" w:hAnsi="Times New Roman"/>
        </w:rPr>
        <w:t>]</w:t>
      </w:r>
      <w:r>
        <w:rPr>
          <w:rFonts w:ascii="Arial" w:hAnsi="Arial" w:cs="Arial"/>
          <w:sz w:val="20"/>
          <w:szCs w:val="20"/>
        </w:rPr>
        <w:t xml:space="preserve"> agrees to respect FAO’s constitutional principles and values, and warrants that nothing in its governance or operational activities, or those of its affiliates, is incompatible with FAO’s constitutional mandate, </w:t>
      </w:r>
      <w:proofErr w:type="gramStart"/>
      <w:r>
        <w:rPr>
          <w:rFonts w:ascii="Arial" w:hAnsi="Arial" w:cs="Arial"/>
          <w:sz w:val="20"/>
          <w:szCs w:val="20"/>
        </w:rPr>
        <w:t>principles</w:t>
      </w:r>
      <w:proofErr w:type="gramEnd"/>
      <w:r>
        <w:rPr>
          <w:rFonts w:ascii="Arial" w:hAnsi="Arial" w:cs="Arial"/>
          <w:sz w:val="20"/>
          <w:szCs w:val="20"/>
        </w:rPr>
        <w:t xml:space="preserve"> and policies, or with internationally recognized principles concerning human rights, the environment and anti-corruption as reflected in the United Nations Global Compact Principles</w:t>
      </w:r>
      <w:r>
        <w:rPr>
          <w:rStyle w:val="FootnoteReference"/>
          <w:rFonts w:ascii="Arial" w:hAnsi="Arial" w:cs="Arial"/>
          <w:sz w:val="20"/>
          <w:szCs w:val="20"/>
        </w:rPr>
        <w:footnoteReference w:id="6"/>
      </w:r>
      <w:r>
        <w:rPr>
          <w:rFonts w:ascii="Arial" w:hAnsi="Arial" w:cs="Arial"/>
          <w:sz w:val="20"/>
          <w:szCs w:val="20"/>
        </w:rPr>
        <w:t xml:space="preserve">. </w:t>
      </w:r>
    </w:p>
    <w:p w14:paraId="4EDBE83D" w14:textId="77777777" w:rsidR="00D3191E" w:rsidRDefault="00D3191E" w:rsidP="00D3191E">
      <w:pPr>
        <w:tabs>
          <w:tab w:val="left" w:pos="0"/>
        </w:tabs>
        <w:spacing w:after="120"/>
        <w:jc w:val="both"/>
        <w:rPr>
          <w:rFonts w:ascii="Arial" w:hAnsi="Arial" w:cs="Arial"/>
          <w:sz w:val="20"/>
          <w:szCs w:val="20"/>
        </w:rPr>
      </w:pPr>
      <w:r>
        <w:rPr>
          <w:rFonts w:ascii="Arial" w:hAnsi="Arial" w:cs="Arial"/>
          <w:sz w:val="20"/>
        </w:rPr>
        <w:t>2.</w:t>
      </w:r>
      <w:r>
        <w:rPr>
          <w:rFonts w:ascii="Arial" w:hAnsi="Arial" w:cs="Arial"/>
          <w:sz w:val="20"/>
        </w:rPr>
        <w:tab/>
        <w:t>[</w:t>
      </w:r>
      <w:r>
        <w:rPr>
          <w:rFonts w:ascii="Arial" w:hAnsi="Arial" w:cs="Arial"/>
          <w:b/>
          <w:bCs/>
          <w:color w:val="FF0000"/>
          <w:sz w:val="20"/>
        </w:rPr>
        <w:t>SIOFA</w:t>
      </w:r>
      <w:r>
        <w:t>]</w:t>
      </w:r>
      <w:r>
        <w:rPr>
          <w:rFonts w:ascii="Arial" w:hAnsi="Arial" w:cs="Arial"/>
          <w:sz w:val="20"/>
        </w:rPr>
        <w:t xml:space="preserve"> warrants that it has zero tolerance for all forms of sexual wrong</w:t>
      </w:r>
      <w:ins w:id="1" w:author="SECR" w:date="2022-04-15T16:03:00Z">
        <w:r>
          <w:rPr>
            <w:rFonts w:ascii="Arial" w:hAnsi="Arial" w:cs="Arial"/>
            <w:sz w:val="20"/>
          </w:rPr>
          <w:t>-</w:t>
        </w:r>
      </w:ins>
      <w:del w:id="2" w:author="SECR" w:date="2022-04-15T16:03:00Z">
        <w:r>
          <w:rPr>
            <w:rFonts w:ascii="Arial" w:hAnsi="Arial" w:cs="Arial"/>
            <w:sz w:val="20"/>
          </w:rPr>
          <w:delText xml:space="preserve"> </w:delText>
        </w:r>
      </w:del>
      <w:proofErr w:type="gramStart"/>
      <w:r>
        <w:rPr>
          <w:rFonts w:ascii="Arial" w:hAnsi="Arial" w:cs="Arial"/>
          <w:sz w:val="20"/>
        </w:rPr>
        <w:t>doing, and</w:t>
      </w:r>
      <w:proofErr w:type="gramEnd"/>
      <w:r>
        <w:rPr>
          <w:rFonts w:ascii="Arial" w:hAnsi="Arial" w:cs="Arial"/>
          <w:sz w:val="20"/>
        </w:rPr>
        <w:t xml:space="preserve"> acknowledges that sexual exploitation and abuse and sexual harassment violate human rights and are incompatible with the core values of the United Nations System.  [</w:t>
      </w:r>
      <w:r>
        <w:rPr>
          <w:rFonts w:ascii="Arial" w:hAnsi="Arial" w:cs="Arial"/>
          <w:b/>
          <w:bCs/>
          <w:color w:val="FF0000"/>
          <w:sz w:val="20"/>
        </w:rPr>
        <w:t>SIOFA</w:t>
      </w:r>
      <w:r>
        <w:t>]</w:t>
      </w:r>
      <w:r>
        <w:rPr>
          <w:rFonts w:ascii="Arial" w:hAnsi="Arial" w:cs="Arial"/>
          <w:sz w:val="20"/>
        </w:rPr>
        <w:t xml:space="preserve"> confirms that it has in place appropriate and effective mechanisms to prevent and address conduct incompatible with those core values. It undertakes to promptly inform FAO of allegations against its employees and any other persons involved in the implementation of activities in relation to this MoU and which have been found to be credible under [</w:t>
      </w:r>
      <w:r>
        <w:rPr>
          <w:rFonts w:ascii="Arial" w:hAnsi="Arial" w:cs="Arial"/>
          <w:b/>
          <w:bCs/>
          <w:color w:val="FF0000"/>
          <w:sz w:val="20"/>
        </w:rPr>
        <w:t>SIOFA</w:t>
      </w:r>
      <w:r>
        <w:rPr>
          <w:rFonts w:ascii="Arial" w:hAnsi="Arial" w:cs="Arial"/>
          <w:sz w:val="20"/>
        </w:rPr>
        <w:t xml:space="preserve">]’s mechanisms.   </w:t>
      </w:r>
    </w:p>
    <w:p w14:paraId="65694553" w14:textId="77777777" w:rsidR="00D3191E" w:rsidRDefault="00D3191E" w:rsidP="00D3191E">
      <w:pPr>
        <w:rPr>
          <w:rFonts w:ascii="Times New Roman" w:hAnsi="Times New Roman" w:cs="Times New Roman"/>
          <w:sz w:val="24"/>
          <w:szCs w:val="24"/>
          <w:lang w:eastAsia="en-GB"/>
        </w:rPr>
      </w:pPr>
      <w:r>
        <w:rPr>
          <w:rFonts w:cs="Calibri"/>
          <w:color w:val="000000"/>
          <w:shd w:val="clear" w:color="auto" w:fill="FFFFFF"/>
          <w:lang w:eastAsia="en-GB"/>
        </w:rPr>
        <w:t xml:space="preserve">3.          </w:t>
      </w:r>
      <w:r>
        <w:rPr>
          <w:rFonts w:ascii="Arial" w:hAnsi="Arial" w:cs="Arial"/>
          <w:color w:val="000000"/>
          <w:sz w:val="20"/>
          <w:shd w:val="clear" w:color="auto" w:fill="FFFFFF"/>
          <w:lang w:eastAsia="en-GB"/>
        </w:rPr>
        <w:t>[</w:t>
      </w:r>
      <w:r>
        <w:rPr>
          <w:rFonts w:ascii="Arial" w:hAnsi="Arial" w:cs="Arial"/>
          <w:b/>
          <w:bCs/>
          <w:color w:val="FF0000"/>
          <w:sz w:val="20"/>
        </w:rPr>
        <w:t>SIOFA</w:t>
      </w:r>
      <w:r>
        <w:rPr>
          <w:rFonts w:ascii="Arial" w:hAnsi="Arial" w:cs="Arial"/>
          <w:color w:val="000000"/>
          <w:sz w:val="20"/>
          <w:shd w:val="clear" w:color="auto" w:fill="FFFFFF"/>
          <w:lang w:eastAsia="en-GB"/>
        </w:rPr>
        <w:t>] supports the internationally recognized principles endorsed by the Committee on World Food Security (CFS), such as the Voluntary Guidelines to Support the Progressive Realization of the Right to Adequate Food in the Context of National Food Security, the Voluntary Guidelines on the Responsible Governance of Tenure of Land, Fisheries and Forests in the Context of National Food Security (VGGT), the Principles for Responsible Investment in Agriculture  and  Food Systems, and the Voluntary Guidelines on Food Systems and Nutrition, while recognising the voluntary nature of these principles. </w:t>
      </w:r>
    </w:p>
    <w:p w14:paraId="129560D7" w14:textId="77777777" w:rsidR="00D3191E" w:rsidRDefault="00D3191E" w:rsidP="00D3191E">
      <w:pPr>
        <w:keepNext/>
        <w:widowControl w:val="0"/>
        <w:tabs>
          <w:tab w:val="left" w:pos="323"/>
        </w:tabs>
        <w:autoSpaceDE w:val="0"/>
        <w:autoSpaceDN w:val="0"/>
        <w:adjustRightInd w:val="0"/>
        <w:spacing w:before="360" w:after="240"/>
        <w:jc w:val="center"/>
        <w:rPr>
          <w:rFonts w:ascii="Arial" w:hAnsi="Arial" w:cs="Arial"/>
          <w:b/>
          <w:sz w:val="20"/>
          <w:szCs w:val="20"/>
        </w:rPr>
      </w:pPr>
      <w:r>
        <w:rPr>
          <w:rFonts w:ascii="Arial" w:hAnsi="Arial" w:cs="Arial"/>
          <w:b/>
          <w:sz w:val="20"/>
        </w:rPr>
        <w:t>Article 11: Privileges and Immunities and Applicable Law</w:t>
      </w:r>
    </w:p>
    <w:p w14:paraId="07B0C9DD" w14:textId="77777777" w:rsidR="00D3191E" w:rsidRDefault="00D3191E" w:rsidP="00D3191E">
      <w:pPr>
        <w:spacing w:before="100" w:beforeAutospacing="1" w:after="100" w:afterAutospacing="1"/>
        <w:jc w:val="both"/>
        <w:textAlignment w:val="baseline"/>
        <w:rPr>
          <w:rFonts w:ascii="Times New Roman" w:hAnsi="Times New Roman" w:cs="Times New Roman"/>
          <w:sz w:val="24"/>
          <w:szCs w:val="24"/>
          <w:lang w:eastAsia="fr-FR"/>
        </w:rPr>
      </w:pPr>
      <w:r>
        <w:rPr>
          <w:rFonts w:ascii="Arial" w:hAnsi="Arial" w:cs="Arial"/>
          <w:sz w:val="20"/>
          <w:lang w:eastAsia="fr-FR"/>
        </w:rPr>
        <w:t xml:space="preserve">1.  Nothing in or relating to this MoU or in any document or arrangement relating thereto shall be construed </w:t>
      </w:r>
      <w:proofErr w:type="spellStart"/>
      <w:r>
        <w:rPr>
          <w:rFonts w:ascii="Arial" w:hAnsi="Arial" w:cs="Arial"/>
          <w:sz w:val="20"/>
          <w:lang w:eastAsia="fr-FR"/>
        </w:rPr>
        <w:t>i</w:t>
      </w:r>
      <w:proofErr w:type="spellEnd"/>
      <w:r>
        <w:rPr>
          <w:rFonts w:ascii="Arial" w:hAnsi="Arial" w:cs="Arial"/>
          <w:sz w:val="20"/>
          <w:lang w:eastAsia="fr-FR"/>
        </w:rPr>
        <w:t>) as a waiver, express or implied, of any of the privileges and immunities of FAO, nor as extending any privileges or immunities of FAO to the other Party, or to its personnel, ii) as the acceptance by FAO of the applicability of the laws of any country to FAO, or iii) as the acceptance by FAO of the jurisdiction of the courts of any country. </w:t>
      </w:r>
    </w:p>
    <w:p w14:paraId="243CC7C7" w14:textId="77777777" w:rsidR="00D3191E" w:rsidRDefault="00D3191E" w:rsidP="00D3191E">
      <w:pPr>
        <w:spacing w:before="100" w:beforeAutospacing="1" w:after="100" w:afterAutospacing="1"/>
        <w:jc w:val="both"/>
        <w:rPr>
          <w:rFonts w:ascii="Arial" w:hAnsi="Arial" w:cs="Arial"/>
          <w:szCs w:val="20"/>
          <w:lang w:eastAsia="fr-FR"/>
        </w:rPr>
      </w:pPr>
    </w:p>
    <w:p w14:paraId="4AC8E260" w14:textId="77777777" w:rsidR="00D3191E" w:rsidRDefault="00D3191E" w:rsidP="00D3191E">
      <w:pPr>
        <w:spacing w:before="100" w:beforeAutospacing="1" w:after="100" w:afterAutospacing="1"/>
        <w:jc w:val="both"/>
        <w:textAlignment w:val="baseline"/>
        <w:rPr>
          <w:rFonts w:ascii="Times New Roman" w:hAnsi="Times New Roman" w:cs="Times New Roman"/>
          <w:sz w:val="24"/>
          <w:szCs w:val="24"/>
          <w:lang w:eastAsia="fr-FR"/>
        </w:rPr>
      </w:pPr>
      <w:r>
        <w:rPr>
          <w:rFonts w:ascii="Arial" w:hAnsi="Arial" w:cs="Arial"/>
          <w:sz w:val="20"/>
          <w:lang w:eastAsia="fr-FR"/>
        </w:rPr>
        <w:t>2. The present MoU and any document or arrangement relating thereto shall be governed by general principles of law, to the exclusion of any single national system of law. Such general principles of law shall include UNIDROIT General Principles of International Commercial Contracts 2016. </w:t>
      </w:r>
    </w:p>
    <w:p w14:paraId="17A168D9" w14:textId="77777777" w:rsidR="00D3191E" w:rsidRDefault="00D3191E" w:rsidP="00D3191E">
      <w:pPr>
        <w:keepNext/>
        <w:widowControl w:val="0"/>
        <w:tabs>
          <w:tab w:val="left" w:pos="323"/>
        </w:tabs>
        <w:autoSpaceDE w:val="0"/>
        <w:autoSpaceDN w:val="0"/>
        <w:adjustRightInd w:val="0"/>
        <w:spacing w:before="360" w:after="240"/>
        <w:jc w:val="center"/>
        <w:rPr>
          <w:rFonts w:ascii="Arial" w:hAnsi="Arial" w:cs="Arial"/>
          <w:b/>
          <w:sz w:val="20"/>
          <w:szCs w:val="20"/>
        </w:rPr>
      </w:pPr>
      <w:r>
        <w:rPr>
          <w:rFonts w:ascii="Arial" w:hAnsi="Arial" w:cs="Arial"/>
          <w:b/>
          <w:bCs/>
          <w:sz w:val="20"/>
        </w:rPr>
        <w:t>Article 12: Settlement of disputes</w:t>
      </w:r>
    </w:p>
    <w:p w14:paraId="26401CDB" w14:textId="77777777" w:rsidR="00D3191E" w:rsidRDefault="00D3191E" w:rsidP="00D3191E">
      <w:pPr>
        <w:jc w:val="both"/>
        <w:rPr>
          <w:rFonts w:ascii="Arial" w:hAnsi="Arial" w:cs="Arial"/>
          <w:sz w:val="20"/>
          <w:lang w:eastAsia="fr-FR"/>
        </w:rPr>
      </w:pPr>
      <w:r>
        <w:rPr>
          <w:rFonts w:ascii="Arial" w:hAnsi="Arial" w:cs="Arial"/>
          <w:sz w:val="20"/>
          <w:lang w:eastAsia="fr-FR"/>
        </w:rPr>
        <w:t>Any dispute between the Parties concerning the interpretation and execution of this MoU, or any document or arrangement relating thereto, shall be settled by negotiation between the Parties. Any differences that may not be so settled shall be brought to the attention of the Executive Heads of the two institutions for final resolution.</w:t>
      </w:r>
    </w:p>
    <w:p w14:paraId="049FD71A" w14:textId="77777777" w:rsidR="00D3191E" w:rsidRDefault="00D3191E" w:rsidP="00D3191E">
      <w:pPr>
        <w:keepNext/>
        <w:widowControl w:val="0"/>
        <w:tabs>
          <w:tab w:val="left" w:pos="323"/>
        </w:tabs>
        <w:autoSpaceDE w:val="0"/>
        <w:autoSpaceDN w:val="0"/>
        <w:adjustRightInd w:val="0"/>
        <w:spacing w:before="360" w:after="240"/>
        <w:jc w:val="center"/>
        <w:rPr>
          <w:rFonts w:ascii="Arial" w:hAnsi="Arial" w:cs="Arial"/>
          <w:b/>
          <w:sz w:val="20"/>
        </w:rPr>
      </w:pPr>
      <w:r>
        <w:rPr>
          <w:rFonts w:ascii="Arial" w:hAnsi="Arial" w:cs="Arial"/>
          <w:b/>
          <w:sz w:val="20"/>
        </w:rPr>
        <w:lastRenderedPageBreak/>
        <w:t>Article 13: Contacts for correspondence</w:t>
      </w:r>
      <w:r>
        <w:rPr>
          <w:rStyle w:val="FootnoteReference"/>
          <w:rFonts w:ascii="Arial" w:hAnsi="Arial" w:cs="Arial"/>
          <w:b/>
          <w:sz w:val="20"/>
        </w:rPr>
        <w:footnoteReference w:id="7"/>
      </w:r>
    </w:p>
    <w:p w14:paraId="030BB63F" w14:textId="77777777" w:rsidR="00D3191E" w:rsidRDefault="00D3191E" w:rsidP="00D3191E">
      <w:pPr>
        <w:tabs>
          <w:tab w:val="left" w:pos="567"/>
        </w:tabs>
        <w:spacing w:after="120"/>
        <w:jc w:val="both"/>
        <w:rPr>
          <w:rFonts w:ascii="Arial" w:hAnsi="Arial" w:cs="Arial"/>
          <w:sz w:val="20"/>
        </w:rPr>
      </w:pPr>
      <w:r>
        <w:rPr>
          <w:rFonts w:ascii="Arial" w:hAnsi="Arial" w:cs="Arial"/>
          <w:sz w:val="20"/>
        </w:rPr>
        <w:t xml:space="preserve">All correspondence regarding the implementation of this MoU, including notifications made pursuant to this MoU, shall be addressed to: </w:t>
      </w:r>
    </w:p>
    <w:tbl>
      <w:tblPr>
        <w:tblStyle w:val="TableGrid"/>
        <w:tblW w:w="0" w:type="auto"/>
        <w:tblLook w:val="04A0" w:firstRow="1" w:lastRow="0" w:firstColumn="1" w:lastColumn="0" w:noHBand="0" w:noVBand="1"/>
      </w:tblPr>
      <w:tblGrid>
        <w:gridCol w:w="1776"/>
        <w:gridCol w:w="7240"/>
      </w:tblGrid>
      <w:tr w:rsidR="00D3191E" w14:paraId="6ED456E9" w14:textId="77777777" w:rsidTr="00D3191E">
        <w:tc>
          <w:tcPr>
            <w:tcW w:w="1809" w:type="dxa"/>
            <w:tcBorders>
              <w:top w:val="single" w:sz="4" w:space="0" w:color="auto"/>
              <w:left w:val="single" w:sz="4" w:space="0" w:color="auto"/>
              <w:bottom w:val="single" w:sz="4" w:space="0" w:color="auto"/>
              <w:right w:val="single" w:sz="4" w:space="0" w:color="auto"/>
            </w:tcBorders>
            <w:hideMark/>
          </w:tcPr>
          <w:p w14:paraId="735B5265" w14:textId="77777777" w:rsidR="00D3191E" w:rsidRDefault="00D3191E">
            <w:pPr>
              <w:widowControl w:val="0"/>
              <w:tabs>
                <w:tab w:val="decimal" w:pos="374"/>
                <w:tab w:val="left" w:pos="691"/>
                <w:tab w:val="left" w:pos="3197"/>
              </w:tabs>
              <w:autoSpaceDE w:val="0"/>
              <w:autoSpaceDN w:val="0"/>
              <w:adjustRightInd w:val="0"/>
              <w:rPr>
                <w:rFonts w:ascii="Arial" w:hAnsi="Arial" w:cs="Arial"/>
                <w:sz w:val="20"/>
              </w:rPr>
            </w:pPr>
            <w:r>
              <w:rPr>
                <w:rFonts w:ascii="Arial" w:hAnsi="Arial" w:cs="Arial"/>
                <w:sz w:val="20"/>
              </w:rPr>
              <w:t>For FAO:</w:t>
            </w:r>
          </w:p>
        </w:tc>
        <w:tc>
          <w:tcPr>
            <w:tcW w:w="7434" w:type="dxa"/>
            <w:tcBorders>
              <w:top w:val="single" w:sz="4" w:space="0" w:color="auto"/>
              <w:left w:val="single" w:sz="4" w:space="0" w:color="auto"/>
              <w:bottom w:val="single" w:sz="4" w:space="0" w:color="auto"/>
              <w:right w:val="single" w:sz="4" w:space="0" w:color="auto"/>
            </w:tcBorders>
            <w:hideMark/>
          </w:tcPr>
          <w:p w14:paraId="1174DFC9" w14:textId="77777777" w:rsidR="00D3191E" w:rsidRDefault="00D3191E">
            <w:pPr>
              <w:widowControl w:val="0"/>
              <w:tabs>
                <w:tab w:val="decimal" w:pos="374"/>
                <w:tab w:val="left" w:pos="691"/>
                <w:tab w:val="left" w:pos="3197"/>
              </w:tabs>
              <w:autoSpaceDE w:val="0"/>
              <w:autoSpaceDN w:val="0"/>
              <w:adjustRightInd w:val="0"/>
              <w:rPr>
                <w:rFonts w:ascii="Arial" w:hAnsi="Arial" w:cs="Arial"/>
                <w:b/>
                <w:bCs/>
                <w:color w:val="FF0000"/>
                <w:sz w:val="20"/>
              </w:rPr>
            </w:pPr>
            <w:r>
              <w:rPr>
                <w:rFonts w:ascii="Arial" w:hAnsi="Arial" w:cs="Arial"/>
                <w:b/>
                <w:bCs/>
                <w:color w:val="FF0000"/>
                <w:sz w:val="20"/>
              </w:rPr>
              <w:t>Executive Secretary, Indian Ocean Tuna Commission</w:t>
            </w:r>
          </w:p>
          <w:p w14:paraId="4BB9EC93" w14:textId="77777777" w:rsidR="00D3191E" w:rsidRDefault="00D3191E">
            <w:pPr>
              <w:widowControl w:val="0"/>
              <w:tabs>
                <w:tab w:val="decimal" w:pos="374"/>
                <w:tab w:val="left" w:pos="691"/>
                <w:tab w:val="left" w:pos="3197"/>
              </w:tabs>
              <w:autoSpaceDE w:val="0"/>
              <w:autoSpaceDN w:val="0"/>
              <w:adjustRightInd w:val="0"/>
              <w:rPr>
                <w:rFonts w:ascii="Arial" w:hAnsi="Arial" w:cs="Arial"/>
                <w:b/>
                <w:bCs/>
                <w:color w:val="FF0000"/>
                <w:sz w:val="20"/>
              </w:rPr>
            </w:pPr>
            <w:proofErr w:type="spellStart"/>
            <w:r>
              <w:rPr>
                <w:rFonts w:ascii="Arial" w:hAnsi="Arial" w:cs="Arial"/>
                <w:b/>
                <w:bCs/>
                <w:color w:val="FF0000"/>
                <w:sz w:val="20"/>
              </w:rPr>
              <w:t>Abis</w:t>
            </w:r>
            <w:proofErr w:type="spellEnd"/>
            <w:r>
              <w:rPr>
                <w:rFonts w:ascii="Arial" w:hAnsi="Arial" w:cs="Arial"/>
                <w:b/>
                <w:bCs/>
                <w:color w:val="FF0000"/>
                <w:sz w:val="20"/>
              </w:rPr>
              <w:t xml:space="preserve"> Centre, Providence, Seychelles</w:t>
            </w:r>
          </w:p>
          <w:p w14:paraId="36B592FA" w14:textId="77777777" w:rsidR="00D3191E" w:rsidRDefault="00D3191E">
            <w:pPr>
              <w:widowControl w:val="0"/>
              <w:tabs>
                <w:tab w:val="decimal" w:pos="374"/>
                <w:tab w:val="left" w:pos="691"/>
                <w:tab w:val="left" w:pos="3197"/>
              </w:tabs>
              <w:autoSpaceDE w:val="0"/>
              <w:autoSpaceDN w:val="0"/>
              <w:adjustRightInd w:val="0"/>
              <w:rPr>
                <w:rFonts w:ascii="Arial" w:hAnsi="Arial" w:cs="Arial"/>
                <w:sz w:val="20"/>
              </w:rPr>
            </w:pPr>
            <w:r>
              <w:rPr>
                <w:rFonts w:ascii="Arial" w:hAnsi="Arial" w:cs="Arial"/>
                <w:b/>
                <w:bCs/>
                <w:color w:val="FF0000"/>
                <w:sz w:val="20"/>
              </w:rPr>
              <w:t>(iotc-secretariat@fao.org)</w:t>
            </w:r>
          </w:p>
        </w:tc>
      </w:tr>
      <w:tr w:rsidR="00D3191E" w:rsidRPr="00D3191E" w14:paraId="07B27ED2" w14:textId="77777777" w:rsidTr="00D3191E">
        <w:tc>
          <w:tcPr>
            <w:tcW w:w="1809" w:type="dxa"/>
            <w:tcBorders>
              <w:top w:val="single" w:sz="4" w:space="0" w:color="auto"/>
              <w:left w:val="single" w:sz="4" w:space="0" w:color="auto"/>
              <w:bottom w:val="single" w:sz="4" w:space="0" w:color="auto"/>
              <w:right w:val="single" w:sz="4" w:space="0" w:color="auto"/>
            </w:tcBorders>
            <w:hideMark/>
          </w:tcPr>
          <w:p w14:paraId="63171D88" w14:textId="77777777" w:rsidR="00D3191E" w:rsidRDefault="00D3191E">
            <w:pPr>
              <w:widowControl w:val="0"/>
              <w:tabs>
                <w:tab w:val="decimal" w:pos="374"/>
                <w:tab w:val="left" w:pos="691"/>
                <w:tab w:val="left" w:pos="3197"/>
              </w:tabs>
              <w:autoSpaceDE w:val="0"/>
              <w:autoSpaceDN w:val="0"/>
              <w:adjustRightInd w:val="0"/>
              <w:rPr>
                <w:rFonts w:ascii="Arial" w:hAnsi="Arial" w:cs="Arial"/>
                <w:sz w:val="20"/>
              </w:rPr>
            </w:pPr>
            <w:r>
              <w:rPr>
                <w:rFonts w:ascii="Arial" w:hAnsi="Arial" w:cs="Arial"/>
                <w:sz w:val="20"/>
              </w:rPr>
              <w:t xml:space="preserve">For </w:t>
            </w:r>
            <w:r>
              <w:rPr>
                <w:sz w:val="20"/>
              </w:rPr>
              <w:t>[</w:t>
            </w:r>
            <w:r>
              <w:rPr>
                <w:rFonts w:ascii="Arial" w:hAnsi="Arial" w:cs="Arial"/>
                <w:b/>
                <w:bCs/>
                <w:color w:val="FF0000"/>
                <w:sz w:val="20"/>
              </w:rPr>
              <w:t>SIOFA</w:t>
            </w:r>
            <w:r>
              <w:rPr>
                <w:sz w:val="20"/>
              </w:rPr>
              <w:t>]</w:t>
            </w:r>
          </w:p>
        </w:tc>
        <w:tc>
          <w:tcPr>
            <w:tcW w:w="7434" w:type="dxa"/>
            <w:tcBorders>
              <w:top w:val="single" w:sz="4" w:space="0" w:color="auto"/>
              <w:left w:val="single" w:sz="4" w:space="0" w:color="auto"/>
              <w:bottom w:val="single" w:sz="4" w:space="0" w:color="auto"/>
              <w:right w:val="single" w:sz="4" w:space="0" w:color="auto"/>
            </w:tcBorders>
            <w:hideMark/>
          </w:tcPr>
          <w:p w14:paraId="08D4D209" w14:textId="77777777" w:rsidR="00D3191E" w:rsidRDefault="00D3191E">
            <w:pPr>
              <w:widowControl w:val="0"/>
              <w:tabs>
                <w:tab w:val="decimal" w:pos="374"/>
                <w:tab w:val="left" w:pos="691"/>
                <w:tab w:val="left" w:pos="3197"/>
              </w:tabs>
              <w:autoSpaceDE w:val="0"/>
              <w:autoSpaceDN w:val="0"/>
              <w:adjustRightInd w:val="0"/>
              <w:rPr>
                <w:rFonts w:ascii="Arial" w:hAnsi="Arial" w:cs="Arial"/>
                <w:b/>
                <w:bCs/>
                <w:color w:val="FF0000"/>
                <w:sz w:val="20"/>
              </w:rPr>
            </w:pPr>
            <w:r>
              <w:rPr>
                <w:rFonts w:ascii="Arial" w:hAnsi="Arial" w:cs="Arial"/>
                <w:b/>
                <w:bCs/>
                <w:color w:val="FF0000"/>
                <w:sz w:val="20"/>
              </w:rPr>
              <w:t>Executive Secretary, Southern Indian Ocean Fisheries Agreement</w:t>
            </w:r>
          </w:p>
          <w:p w14:paraId="678A5EC3" w14:textId="77777777" w:rsidR="00D3191E" w:rsidRPr="00D3191E" w:rsidRDefault="00D3191E">
            <w:pPr>
              <w:widowControl w:val="0"/>
              <w:tabs>
                <w:tab w:val="decimal" w:pos="374"/>
                <w:tab w:val="left" w:pos="691"/>
                <w:tab w:val="left" w:pos="3197"/>
              </w:tabs>
              <w:autoSpaceDE w:val="0"/>
              <w:autoSpaceDN w:val="0"/>
              <w:adjustRightInd w:val="0"/>
              <w:rPr>
                <w:rFonts w:ascii="Arial" w:hAnsi="Arial" w:cs="Arial"/>
                <w:b/>
                <w:bCs/>
                <w:color w:val="FF0000"/>
                <w:sz w:val="20"/>
                <w:lang w:val="fr-FR"/>
              </w:rPr>
            </w:pPr>
            <w:r w:rsidRPr="00D3191E">
              <w:rPr>
                <w:rFonts w:ascii="Arial" w:hAnsi="Arial" w:cs="Arial"/>
                <w:b/>
                <w:bCs/>
                <w:color w:val="FF0000"/>
                <w:sz w:val="20"/>
                <w:lang w:val="fr-FR"/>
              </w:rPr>
              <w:t>C/O DAAF, Bâtiment B</w:t>
            </w:r>
          </w:p>
          <w:p w14:paraId="42624139" w14:textId="77777777" w:rsidR="00D3191E" w:rsidRPr="00D3191E" w:rsidRDefault="00D3191E">
            <w:pPr>
              <w:widowControl w:val="0"/>
              <w:tabs>
                <w:tab w:val="decimal" w:pos="374"/>
                <w:tab w:val="left" w:pos="691"/>
                <w:tab w:val="left" w:pos="3197"/>
              </w:tabs>
              <w:autoSpaceDE w:val="0"/>
              <w:autoSpaceDN w:val="0"/>
              <w:adjustRightInd w:val="0"/>
              <w:rPr>
                <w:rFonts w:ascii="Arial" w:hAnsi="Arial" w:cs="Arial"/>
                <w:b/>
                <w:bCs/>
                <w:color w:val="FF0000"/>
                <w:sz w:val="20"/>
                <w:lang w:val="fr-FR"/>
              </w:rPr>
            </w:pPr>
            <w:r w:rsidRPr="00D3191E">
              <w:rPr>
                <w:rFonts w:ascii="Arial" w:hAnsi="Arial" w:cs="Arial"/>
                <w:b/>
                <w:bCs/>
                <w:color w:val="FF0000"/>
                <w:sz w:val="20"/>
                <w:lang w:val="fr-FR"/>
              </w:rPr>
              <w:t>Parc de la Providence</w:t>
            </w:r>
          </w:p>
          <w:p w14:paraId="4E6CEE24" w14:textId="77777777" w:rsidR="00D3191E" w:rsidRPr="00D3191E" w:rsidRDefault="00D3191E">
            <w:pPr>
              <w:widowControl w:val="0"/>
              <w:tabs>
                <w:tab w:val="decimal" w:pos="374"/>
                <w:tab w:val="left" w:pos="691"/>
                <w:tab w:val="left" w:pos="3197"/>
              </w:tabs>
              <w:autoSpaceDE w:val="0"/>
              <w:autoSpaceDN w:val="0"/>
              <w:adjustRightInd w:val="0"/>
              <w:rPr>
                <w:rFonts w:ascii="Arial" w:hAnsi="Arial" w:cs="Arial"/>
                <w:b/>
                <w:bCs/>
                <w:color w:val="FF0000"/>
                <w:sz w:val="20"/>
                <w:lang w:val="fr-FR"/>
              </w:rPr>
            </w:pPr>
            <w:r w:rsidRPr="00D3191E">
              <w:rPr>
                <w:rFonts w:ascii="Arial" w:hAnsi="Arial" w:cs="Arial"/>
                <w:b/>
                <w:bCs/>
                <w:color w:val="FF0000"/>
                <w:sz w:val="20"/>
                <w:lang w:val="fr-FR"/>
              </w:rPr>
              <w:t>97489 Saint-Denis Cedex</w:t>
            </w:r>
          </w:p>
          <w:p w14:paraId="43F8AB07" w14:textId="77777777" w:rsidR="00D3191E" w:rsidRPr="00D3191E" w:rsidRDefault="00D3191E">
            <w:pPr>
              <w:widowControl w:val="0"/>
              <w:tabs>
                <w:tab w:val="decimal" w:pos="374"/>
                <w:tab w:val="left" w:pos="691"/>
                <w:tab w:val="left" w:pos="3197"/>
              </w:tabs>
              <w:autoSpaceDE w:val="0"/>
              <w:autoSpaceDN w:val="0"/>
              <w:adjustRightInd w:val="0"/>
              <w:rPr>
                <w:rFonts w:ascii="Arial" w:hAnsi="Arial" w:cs="Arial"/>
                <w:b/>
                <w:bCs/>
                <w:color w:val="FF0000"/>
                <w:sz w:val="20"/>
                <w:lang w:val="fr-FR"/>
              </w:rPr>
            </w:pPr>
            <w:r w:rsidRPr="00D3191E">
              <w:rPr>
                <w:rFonts w:ascii="Arial" w:hAnsi="Arial" w:cs="Arial"/>
                <w:b/>
                <w:bCs/>
                <w:color w:val="FF0000"/>
                <w:sz w:val="20"/>
                <w:lang w:val="fr-FR"/>
              </w:rPr>
              <w:t>La Réunion</w:t>
            </w:r>
          </w:p>
          <w:p w14:paraId="35C5FE1D" w14:textId="77777777" w:rsidR="00D3191E" w:rsidRPr="00D3191E" w:rsidRDefault="00D3191E">
            <w:pPr>
              <w:widowControl w:val="0"/>
              <w:tabs>
                <w:tab w:val="decimal" w:pos="374"/>
                <w:tab w:val="left" w:pos="691"/>
                <w:tab w:val="left" w:pos="3197"/>
              </w:tabs>
              <w:autoSpaceDE w:val="0"/>
              <w:autoSpaceDN w:val="0"/>
              <w:adjustRightInd w:val="0"/>
              <w:rPr>
                <w:rFonts w:ascii="Arial" w:hAnsi="Arial" w:cs="Arial"/>
                <w:sz w:val="20"/>
                <w:lang w:val="fr-FR"/>
              </w:rPr>
            </w:pPr>
            <w:r w:rsidRPr="00D3191E">
              <w:rPr>
                <w:rFonts w:ascii="Arial" w:hAnsi="Arial" w:cs="Arial"/>
                <w:b/>
                <w:bCs/>
                <w:color w:val="FF0000"/>
                <w:sz w:val="20"/>
                <w:lang w:val="fr-FR"/>
              </w:rPr>
              <w:t>(Secretariat@siofa.org)</w:t>
            </w:r>
            <w:r w:rsidRPr="00D3191E">
              <w:rPr>
                <w:lang w:val="fr-FR"/>
              </w:rPr>
              <w:t xml:space="preserve"> </w:t>
            </w:r>
          </w:p>
        </w:tc>
      </w:tr>
    </w:tbl>
    <w:p w14:paraId="65B8016C" w14:textId="77777777" w:rsidR="00D3191E" w:rsidRDefault="00D3191E" w:rsidP="00D3191E">
      <w:pPr>
        <w:keepNext/>
        <w:widowControl w:val="0"/>
        <w:tabs>
          <w:tab w:val="left" w:pos="323"/>
        </w:tabs>
        <w:autoSpaceDE w:val="0"/>
        <w:autoSpaceDN w:val="0"/>
        <w:adjustRightInd w:val="0"/>
        <w:spacing w:before="360" w:after="240"/>
        <w:jc w:val="center"/>
        <w:rPr>
          <w:rFonts w:ascii="Arial" w:hAnsi="Arial" w:cs="Arial"/>
          <w:b/>
          <w:bCs/>
          <w:sz w:val="20"/>
          <w:szCs w:val="20"/>
        </w:rPr>
      </w:pPr>
      <w:r w:rsidRPr="00D3191E">
        <w:rPr>
          <w:rFonts w:ascii="Arial" w:hAnsi="Arial" w:cs="Arial"/>
          <w:b/>
          <w:sz w:val="20"/>
          <w:lang w:val="fr-FR"/>
        </w:rPr>
        <w:t xml:space="preserve"> </w:t>
      </w:r>
      <w:r>
        <w:rPr>
          <w:rFonts w:ascii="Arial" w:hAnsi="Arial" w:cs="Arial"/>
          <w:b/>
          <w:sz w:val="20"/>
        </w:rPr>
        <w:t>Article 14:  Notification and Amendments</w:t>
      </w:r>
    </w:p>
    <w:p w14:paraId="5F1B82D8" w14:textId="77777777" w:rsidR="00D3191E" w:rsidRDefault="00D3191E" w:rsidP="00D3191E">
      <w:pPr>
        <w:tabs>
          <w:tab w:val="left" w:pos="567"/>
        </w:tabs>
        <w:spacing w:after="120"/>
        <w:jc w:val="both"/>
        <w:rPr>
          <w:rFonts w:ascii="Arial" w:hAnsi="Arial" w:cs="Arial"/>
          <w:sz w:val="20"/>
        </w:rPr>
      </w:pPr>
      <w:r>
        <w:rPr>
          <w:rFonts w:ascii="Arial" w:hAnsi="Arial" w:cs="Arial"/>
          <w:sz w:val="20"/>
        </w:rPr>
        <w:t>1.</w:t>
      </w:r>
      <w:r>
        <w:rPr>
          <w:rFonts w:ascii="Arial" w:hAnsi="Arial" w:cs="Arial"/>
          <w:sz w:val="20"/>
        </w:rPr>
        <w:tab/>
        <w:t>Each Party shall promptly notify the other in writing of any anticipated or actual material changes that shall affect the execution of this MoU.</w:t>
      </w:r>
    </w:p>
    <w:p w14:paraId="3D7786EA" w14:textId="77777777" w:rsidR="00D3191E" w:rsidRDefault="00D3191E" w:rsidP="00D3191E">
      <w:pPr>
        <w:tabs>
          <w:tab w:val="left" w:pos="567"/>
        </w:tabs>
        <w:spacing w:after="120"/>
        <w:jc w:val="both"/>
        <w:rPr>
          <w:rFonts w:ascii="Arial" w:hAnsi="Arial" w:cs="Arial"/>
          <w:sz w:val="20"/>
        </w:rPr>
      </w:pPr>
      <w:r>
        <w:rPr>
          <w:rFonts w:ascii="Arial" w:hAnsi="Arial" w:cs="Arial"/>
          <w:sz w:val="20"/>
        </w:rPr>
        <w:t>2.</w:t>
      </w:r>
      <w:r>
        <w:rPr>
          <w:rFonts w:ascii="Arial" w:hAnsi="Arial" w:cs="Arial"/>
          <w:sz w:val="20"/>
        </w:rPr>
        <w:tab/>
        <w:t xml:space="preserve">This MoU may be amended by mutual consent in writing at any time at the request of either Party. Such amendments shall enter into force one (1) month following notifications of consent by both Parties to the requested amendments or on a date otherwise agreed in writing for the amendment to enter into force. If the written mutual consent occurs on two different dates, amendments will take effect on the date of the second notification. Each Party shall </w:t>
      </w:r>
      <w:proofErr w:type="gramStart"/>
      <w:r>
        <w:rPr>
          <w:rFonts w:ascii="Arial" w:hAnsi="Arial" w:cs="Arial"/>
          <w:sz w:val="20"/>
        </w:rPr>
        <w:t>give sympathetic consideration to</w:t>
      </w:r>
      <w:proofErr w:type="gramEnd"/>
      <w:r>
        <w:rPr>
          <w:rFonts w:ascii="Arial" w:hAnsi="Arial" w:cs="Arial"/>
          <w:sz w:val="20"/>
        </w:rPr>
        <w:t xml:space="preserve"> any amendment proposed by the other.</w:t>
      </w:r>
    </w:p>
    <w:p w14:paraId="2D7F8ECF" w14:textId="77777777" w:rsidR="00D3191E" w:rsidRDefault="00D3191E" w:rsidP="00D3191E">
      <w:pPr>
        <w:keepNext/>
        <w:widowControl w:val="0"/>
        <w:tabs>
          <w:tab w:val="left" w:pos="323"/>
        </w:tabs>
        <w:autoSpaceDE w:val="0"/>
        <w:autoSpaceDN w:val="0"/>
        <w:adjustRightInd w:val="0"/>
        <w:spacing w:before="360" w:after="240"/>
        <w:jc w:val="center"/>
        <w:rPr>
          <w:rFonts w:ascii="Arial" w:hAnsi="Arial" w:cs="Arial"/>
          <w:b/>
          <w:sz w:val="20"/>
        </w:rPr>
      </w:pPr>
      <w:r>
        <w:rPr>
          <w:rFonts w:ascii="Arial" w:hAnsi="Arial" w:cs="Arial"/>
          <w:b/>
          <w:sz w:val="20"/>
        </w:rPr>
        <w:t xml:space="preserve">Article 15: Entry </w:t>
      </w:r>
      <w:proofErr w:type="gramStart"/>
      <w:r>
        <w:rPr>
          <w:rFonts w:ascii="Arial" w:hAnsi="Arial" w:cs="Arial"/>
          <w:b/>
          <w:sz w:val="20"/>
        </w:rPr>
        <w:t>Into</w:t>
      </w:r>
      <w:proofErr w:type="gramEnd"/>
      <w:r>
        <w:rPr>
          <w:rFonts w:ascii="Arial" w:hAnsi="Arial" w:cs="Arial"/>
          <w:b/>
          <w:sz w:val="20"/>
        </w:rPr>
        <w:t xml:space="preserve"> Force, Duration and Termination</w:t>
      </w:r>
    </w:p>
    <w:p w14:paraId="11965FD6" w14:textId="77777777" w:rsidR="00D3191E" w:rsidRDefault="00D3191E" w:rsidP="00D3191E">
      <w:pPr>
        <w:tabs>
          <w:tab w:val="left" w:pos="567"/>
        </w:tabs>
        <w:spacing w:after="120"/>
        <w:jc w:val="both"/>
        <w:rPr>
          <w:rFonts w:ascii="Arial" w:hAnsi="Arial" w:cs="Arial"/>
          <w:sz w:val="20"/>
        </w:rPr>
      </w:pPr>
      <w:r>
        <w:rPr>
          <w:rFonts w:ascii="Arial" w:hAnsi="Arial" w:cs="Arial"/>
          <w:sz w:val="20"/>
        </w:rPr>
        <w:t>1.</w:t>
      </w:r>
      <w:r>
        <w:rPr>
          <w:rFonts w:ascii="Arial" w:hAnsi="Arial" w:cs="Arial"/>
          <w:sz w:val="20"/>
        </w:rPr>
        <w:tab/>
        <w:t xml:space="preserve">This MoU shall be signed by the duly authorized representatives of the Parties and shall enter into force upon the date of last signature. It shall remain in force for a period of </w:t>
      </w:r>
      <w:r>
        <w:rPr>
          <w:rFonts w:ascii="Arial" w:hAnsi="Arial" w:cs="Arial"/>
          <w:b/>
          <w:bCs/>
          <w:color w:val="FF0000"/>
          <w:sz w:val="20"/>
        </w:rPr>
        <w:t>five (5)</w:t>
      </w:r>
      <w:r>
        <w:rPr>
          <w:rFonts w:ascii="Arial" w:hAnsi="Arial" w:cs="Arial"/>
          <w:sz w:val="20"/>
        </w:rPr>
        <w:t xml:space="preserve"> years, unless terminated in accordance with the terms of this Article.</w:t>
      </w:r>
    </w:p>
    <w:p w14:paraId="50E756E7" w14:textId="77777777" w:rsidR="00D3191E" w:rsidRDefault="00D3191E" w:rsidP="00D3191E">
      <w:pPr>
        <w:tabs>
          <w:tab w:val="left" w:pos="567"/>
        </w:tabs>
        <w:spacing w:after="120"/>
        <w:jc w:val="both"/>
        <w:rPr>
          <w:rFonts w:ascii="Arial" w:hAnsi="Arial" w:cs="Arial"/>
          <w:sz w:val="20"/>
        </w:rPr>
      </w:pPr>
      <w:r>
        <w:rPr>
          <w:rFonts w:ascii="Arial" w:hAnsi="Arial" w:cs="Arial"/>
          <w:sz w:val="20"/>
        </w:rPr>
        <w:t>2.</w:t>
      </w:r>
      <w:r>
        <w:rPr>
          <w:rFonts w:ascii="Arial" w:hAnsi="Arial" w:cs="Arial"/>
          <w:sz w:val="20"/>
        </w:rPr>
        <w:tab/>
        <w:t>Subject to satisfactory past implementation, this MoU may be renewed for similar periods thereafter by written agreement between the Parties through Exchange of Letters.</w:t>
      </w:r>
    </w:p>
    <w:p w14:paraId="55FDC4AB" w14:textId="77777777" w:rsidR="00D3191E" w:rsidRDefault="00D3191E" w:rsidP="00D3191E">
      <w:pPr>
        <w:spacing w:line="288" w:lineRule="auto"/>
        <w:jc w:val="both"/>
        <w:rPr>
          <w:rFonts w:ascii="Arial" w:hAnsi="Arial" w:cs="Arial"/>
          <w:sz w:val="20"/>
        </w:rPr>
      </w:pPr>
      <w:r>
        <w:rPr>
          <w:rFonts w:ascii="Arial" w:hAnsi="Arial" w:cs="Arial"/>
          <w:sz w:val="20"/>
        </w:rPr>
        <w:t>3.</w:t>
      </w:r>
      <w:r>
        <w:rPr>
          <w:rFonts w:ascii="Arial" w:hAnsi="Arial" w:cs="Arial"/>
          <w:sz w:val="20"/>
        </w:rPr>
        <w:tab/>
        <w:t>This MoU may be terminated by either Party upon the provision of three (3) months’ written notice to the other Party.</w:t>
      </w:r>
      <w:r>
        <w:rPr>
          <w:szCs w:val="24"/>
        </w:rPr>
        <w:t xml:space="preserve"> </w:t>
      </w:r>
    </w:p>
    <w:p w14:paraId="036EAB6B" w14:textId="77777777" w:rsidR="00D3191E" w:rsidRDefault="00D3191E" w:rsidP="00D3191E">
      <w:pPr>
        <w:tabs>
          <w:tab w:val="left" w:pos="567"/>
        </w:tabs>
        <w:spacing w:after="120"/>
        <w:jc w:val="both"/>
        <w:rPr>
          <w:rFonts w:ascii="Arial" w:hAnsi="Arial" w:cs="Arial"/>
          <w:sz w:val="20"/>
        </w:rPr>
      </w:pPr>
      <w:r>
        <w:rPr>
          <w:rFonts w:ascii="Arial" w:hAnsi="Arial" w:cs="Arial"/>
          <w:sz w:val="20"/>
        </w:rPr>
        <w:t>4.</w:t>
      </w:r>
      <w:r>
        <w:rPr>
          <w:rFonts w:ascii="Arial" w:hAnsi="Arial" w:cs="Arial"/>
          <w:sz w:val="20"/>
        </w:rPr>
        <w:tab/>
        <w:t>Upon termination of this MoU, the rights and obligations of the Parties defined under any other legal instrument executed pursuant to this MoU shall cease to be effective.</w:t>
      </w:r>
    </w:p>
    <w:p w14:paraId="47B2CC70" w14:textId="77777777" w:rsidR="00D3191E" w:rsidRDefault="00D3191E" w:rsidP="00D3191E">
      <w:pPr>
        <w:tabs>
          <w:tab w:val="left" w:pos="567"/>
        </w:tabs>
        <w:spacing w:after="120"/>
        <w:jc w:val="both"/>
        <w:rPr>
          <w:rFonts w:ascii="Arial" w:hAnsi="Arial" w:cs="Arial"/>
          <w:sz w:val="20"/>
        </w:rPr>
      </w:pPr>
      <w:r>
        <w:rPr>
          <w:rFonts w:ascii="Arial" w:hAnsi="Arial" w:cs="Arial"/>
          <w:sz w:val="20"/>
        </w:rPr>
        <w:t>5.</w:t>
      </w:r>
      <w:r>
        <w:rPr>
          <w:rFonts w:ascii="Arial" w:hAnsi="Arial" w:cs="Arial"/>
          <w:sz w:val="20"/>
        </w:rPr>
        <w:tab/>
        <w:t>Notwithstanding the foregoing, any termination of this MoU shall be without prejudice to (</w:t>
      </w:r>
      <w:proofErr w:type="spellStart"/>
      <w:r>
        <w:rPr>
          <w:rFonts w:ascii="Arial" w:hAnsi="Arial" w:cs="Arial"/>
          <w:sz w:val="20"/>
        </w:rPr>
        <w:t>i</w:t>
      </w:r>
      <w:proofErr w:type="spellEnd"/>
      <w:r>
        <w:rPr>
          <w:rFonts w:ascii="Arial" w:hAnsi="Arial" w:cs="Arial"/>
          <w:sz w:val="20"/>
        </w:rPr>
        <w:t xml:space="preserve">) the orderly completion of any ongoing collaborative activity and (ii) any other rights and obligations of the Parties accrued prior to the date of termination under this </w:t>
      </w:r>
      <w:proofErr w:type="gramStart"/>
      <w:r>
        <w:rPr>
          <w:rFonts w:ascii="Arial" w:hAnsi="Arial" w:cs="Arial"/>
          <w:sz w:val="20"/>
        </w:rPr>
        <w:t>MoU</w:t>
      </w:r>
      <w:proofErr w:type="gramEnd"/>
      <w:r>
        <w:rPr>
          <w:rFonts w:ascii="Arial" w:hAnsi="Arial" w:cs="Arial"/>
          <w:sz w:val="20"/>
        </w:rPr>
        <w:t xml:space="preserve"> or any legal instrument executed pursuant to this MoU.</w:t>
      </w:r>
    </w:p>
    <w:p w14:paraId="3159B0BE" w14:textId="77777777" w:rsidR="00D3191E" w:rsidRDefault="00D3191E" w:rsidP="00D3191E">
      <w:pPr>
        <w:tabs>
          <w:tab w:val="left" w:pos="567"/>
        </w:tabs>
        <w:spacing w:after="120"/>
        <w:jc w:val="both"/>
        <w:rPr>
          <w:rFonts w:ascii="Arial" w:hAnsi="Arial" w:cs="Arial"/>
          <w:sz w:val="20"/>
        </w:rPr>
      </w:pPr>
      <w:r>
        <w:rPr>
          <w:rFonts w:ascii="Arial" w:hAnsi="Arial" w:cs="Arial"/>
          <w:sz w:val="20"/>
        </w:rPr>
        <w:t xml:space="preserve">6. </w:t>
      </w:r>
      <w:r>
        <w:rPr>
          <w:rFonts w:ascii="Arial" w:hAnsi="Arial" w:cs="Arial"/>
          <w:sz w:val="20"/>
        </w:rPr>
        <w:tab/>
        <w:t xml:space="preserve"> The provisions of Articles 7, 8, 11 and 12</w:t>
      </w:r>
      <w:r>
        <w:rPr>
          <w:rStyle w:val="FootnoteReference"/>
          <w:rFonts w:ascii="Arial" w:hAnsi="Arial" w:cs="Arial"/>
          <w:sz w:val="20"/>
        </w:rPr>
        <w:footnoteReference w:id="8"/>
      </w:r>
      <w:r>
        <w:rPr>
          <w:rFonts w:ascii="Arial" w:hAnsi="Arial" w:cs="Arial"/>
          <w:sz w:val="20"/>
        </w:rPr>
        <w:t xml:space="preserve"> shall </w:t>
      </w:r>
      <w:r>
        <w:rPr>
          <w:rFonts w:ascii="Arial" w:hAnsi="Arial" w:cs="Arial"/>
          <w:bCs/>
          <w:sz w:val="20"/>
        </w:rPr>
        <w:t>survive the expiry</w:t>
      </w:r>
      <w:r>
        <w:rPr>
          <w:rFonts w:ascii="Arial" w:hAnsi="Arial" w:cs="Arial"/>
          <w:sz w:val="20"/>
        </w:rPr>
        <w:t xml:space="preserve"> or termination of this MoU.   </w:t>
      </w:r>
    </w:p>
    <w:p w14:paraId="58DE2A82" w14:textId="77777777" w:rsidR="00D3191E" w:rsidRDefault="00D3191E" w:rsidP="00D3191E">
      <w:pPr>
        <w:tabs>
          <w:tab w:val="left" w:pos="567"/>
        </w:tabs>
        <w:spacing w:after="120"/>
        <w:jc w:val="both"/>
        <w:rPr>
          <w:rFonts w:ascii="Arial" w:hAnsi="Arial" w:cs="Arial"/>
          <w:sz w:val="20"/>
        </w:rPr>
      </w:pPr>
    </w:p>
    <w:p w14:paraId="5E11B3FD" w14:textId="77777777" w:rsidR="00D3191E" w:rsidRDefault="00D3191E" w:rsidP="00D3191E">
      <w:pPr>
        <w:tabs>
          <w:tab w:val="left" w:pos="567"/>
        </w:tabs>
        <w:spacing w:after="120"/>
        <w:jc w:val="both"/>
        <w:rPr>
          <w:rFonts w:ascii="Arial" w:hAnsi="Arial" w:cs="Arial"/>
          <w:i/>
          <w:strike/>
          <w:sz w:val="20"/>
        </w:rPr>
      </w:pPr>
      <w:r>
        <w:rPr>
          <w:rFonts w:ascii="Arial" w:hAnsi="Arial" w:cs="Arial"/>
          <w:strike/>
          <w:sz w:val="20"/>
        </w:rPr>
        <w:t xml:space="preserve"> </w:t>
      </w:r>
      <w:r>
        <w:rPr>
          <w:rFonts w:ascii="Arial" w:hAnsi="Arial" w:cs="Arial"/>
          <w:i/>
          <w:strike/>
          <w:sz w:val="20"/>
        </w:rPr>
        <w:t>[</w:t>
      </w:r>
      <w:r>
        <w:rPr>
          <w:b/>
          <w:i/>
          <w:strike/>
        </w:rPr>
        <w:t xml:space="preserve">To be used for multi-language </w:t>
      </w:r>
      <w:proofErr w:type="spellStart"/>
      <w:r>
        <w:rPr>
          <w:b/>
          <w:i/>
          <w:strike/>
        </w:rPr>
        <w:t>MoUs</w:t>
      </w:r>
      <w:proofErr w:type="spellEnd"/>
      <w:r>
        <w:rPr>
          <w:rFonts w:ascii="Arial" w:hAnsi="Arial" w:cs="Arial"/>
          <w:i/>
          <w:strike/>
          <w:sz w:val="20"/>
        </w:rPr>
        <w:t xml:space="preserve">: </w:t>
      </w:r>
    </w:p>
    <w:p w14:paraId="6832C6ED" w14:textId="77777777" w:rsidR="00D3191E" w:rsidRDefault="00D3191E" w:rsidP="00D3191E">
      <w:pPr>
        <w:tabs>
          <w:tab w:val="left" w:pos="567"/>
        </w:tabs>
        <w:spacing w:after="120"/>
        <w:jc w:val="both"/>
        <w:rPr>
          <w:rFonts w:ascii="Arial" w:hAnsi="Arial" w:cs="Arial"/>
          <w:sz w:val="20"/>
        </w:rPr>
      </w:pPr>
      <w:r>
        <w:rPr>
          <w:b/>
          <w:i/>
        </w:rPr>
        <w:lastRenderedPageBreak/>
        <w:t>Option 1</w:t>
      </w:r>
      <w:r>
        <w:rPr>
          <w:rFonts w:ascii="Arial" w:hAnsi="Arial" w:cs="Arial"/>
          <w:i/>
          <w:sz w:val="20"/>
        </w:rPr>
        <w:t xml:space="preserve"> </w:t>
      </w:r>
      <w:r>
        <w:rPr>
          <w:b/>
          <w:i/>
        </w:rPr>
        <w:t>- if an official language is being used</w:t>
      </w:r>
      <w:r>
        <w:rPr>
          <w:rFonts w:ascii="Arial" w:hAnsi="Arial" w:cs="Arial"/>
          <w:sz w:val="20"/>
        </w:rPr>
        <w:t xml:space="preserve">: [This MoU is done in the English and </w:t>
      </w:r>
      <w:r>
        <w:rPr>
          <w:rFonts w:ascii="Arial" w:hAnsi="Arial" w:cs="Arial"/>
          <w:b/>
          <w:bCs/>
          <w:color w:val="FF0000"/>
          <w:sz w:val="20"/>
        </w:rPr>
        <w:t>[French</w:t>
      </w:r>
      <w:r>
        <w:rPr>
          <w:rFonts w:ascii="Arial" w:hAnsi="Arial" w:cs="Arial"/>
          <w:sz w:val="20"/>
        </w:rPr>
        <w:t xml:space="preserve">] languages, both texts being equally authentic]. </w:t>
      </w:r>
    </w:p>
    <w:p w14:paraId="7F066004" w14:textId="77777777" w:rsidR="00D3191E" w:rsidRDefault="00D3191E" w:rsidP="00D3191E">
      <w:pPr>
        <w:tabs>
          <w:tab w:val="left" w:pos="567"/>
        </w:tabs>
        <w:spacing w:after="120"/>
        <w:jc w:val="both"/>
        <w:rPr>
          <w:rFonts w:ascii="Arial" w:hAnsi="Arial" w:cs="Arial"/>
          <w:strike/>
          <w:sz w:val="20"/>
        </w:rPr>
      </w:pPr>
      <w:r>
        <w:rPr>
          <w:b/>
          <w:bCs/>
          <w:i/>
          <w:iCs/>
          <w:strike/>
        </w:rPr>
        <w:t>Option 2 – if a non-official language is being used</w:t>
      </w:r>
      <w:r>
        <w:rPr>
          <w:rFonts w:ascii="Arial" w:hAnsi="Arial" w:cs="Arial"/>
          <w:strike/>
          <w:sz w:val="20"/>
        </w:rPr>
        <w:t>: [This MoU is done in the English and [</w:t>
      </w:r>
      <w:r>
        <w:rPr>
          <w:i/>
          <w:iCs/>
          <w:strike/>
        </w:rPr>
        <w:t>other language</w:t>
      </w:r>
      <w:r>
        <w:rPr>
          <w:rFonts w:ascii="Arial" w:hAnsi="Arial" w:cs="Arial"/>
          <w:strike/>
          <w:sz w:val="20"/>
        </w:rPr>
        <w:t>] languages. In case of discrepancy, the English version shall prevail]</w:t>
      </w:r>
      <w:r>
        <w:rPr>
          <w:rStyle w:val="FootnoteReference"/>
          <w:rFonts w:ascii="Arial" w:hAnsi="Arial" w:cs="Arial"/>
          <w:strike/>
          <w:sz w:val="20"/>
        </w:rPr>
        <w:footnoteReference w:id="9"/>
      </w:r>
      <w:r>
        <w:rPr>
          <w:rFonts w:ascii="Arial" w:hAnsi="Arial" w:cs="Arial"/>
          <w:strike/>
          <w:sz w:val="20"/>
        </w:rPr>
        <w:t xml:space="preserve">. </w:t>
      </w:r>
    </w:p>
    <w:p w14:paraId="329E6533" w14:textId="77777777" w:rsidR="00D3191E" w:rsidRDefault="00D3191E" w:rsidP="00D3191E">
      <w:pPr>
        <w:widowControl w:val="0"/>
        <w:tabs>
          <w:tab w:val="left" w:pos="204"/>
        </w:tabs>
        <w:autoSpaceDE w:val="0"/>
        <w:autoSpaceDN w:val="0"/>
        <w:adjustRightInd w:val="0"/>
        <w:spacing w:after="120"/>
        <w:jc w:val="both"/>
        <w:rPr>
          <w:rFonts w:ascii="Arial" w:hAnsi="Arial" w:cs="Arial"/>
          <w:b/>
          <w:sz w:val="20"/>
        </w:rPr>
      </w:pPr>
      <w:bookmarkStart w:id="3" w:name="_Hlk45874002"/>
    </w:p>
    <w:p w14:paraId="019D372A" w14:textId="77777777" w:rsidR="00D3191E" w:rsidRDefault="00D3191E" w:rsidP="00D3191E">
      <w:pPr>
        <w:widowControl w:val="0"/>
        <w:tabs>
          <w:tab w:val="left" w:pos="204"/>
        </w:tabs>
        <w:autoSpaceDE w:val="0"/>
        <w:autoSpaceDN w:val="0"/>
        <w:adjustRightInd w:val="0"/>
        <w:spacing w:after="120"/>
        <w:jc w:val="both"/>
        <w:rPr>
          <w:rFonts w:ascii="Arial" w:hAnsi="Arial" w:cs="Arial"/>
          <w:sz w:val="20"/>
        </w:rPr>
      </w:pPr>
      <w:r>
        <w:rPr>
          <w:rFonts w:ascii="Arial" w:hAnsi="Arial" w:cs="Arial"/>
          <w:b/>
          <w:sz w:val="20"/>
        </w:rPr>
        <w:t>IN WITNESS WHEREOF</w:t>
      </w:r>
      <w:r>
        <w:rPr>
          <w:rFonts w:ascii="Arial" w:hAnsi="Arial" w:cs="Arial"/>
          <w:sz w:val="20"/>
        </w:rPr>
        <w:t>, the duly authorized representatives of the Parties affix their signatures below.</w:t>
      </w:r>
    </w:p>
    <w:p w14:paraId="0759ED60" w14:textId="77777777" w:rsidR="00D3191E" w:rsidRDefault="00D3191E" w:rsidP="00D3191E">
      <w:pPr>
        <w:tabs>
          <w:tab w:val="left" w:pos="567"/>
        </w:tabs>
        <w:spacing w:after="120"/>
        <w:jc w:val="both"/>
        <w:rPr>
          <w:rFonts w:ascii="Arial" w:hAnsi="Arial" w:cs="Arial"/>
          <w:i/>
          <w:sz w:val="20"/>
        </w:rPr>
      </w:pPr>
      <w:r>
        <w:rPr>
          <w:rFonts w:ascii="Arial" w:hAnsi="Arial" w:cs="Arial"/>
          <w:b/>
          <w:bCs/>
          <w:i/>
          <w:sz w:val="20"/>
        </w:rPr>
        <w:t>[</w:t>
      </w:r>
      <w:r>
        <w:rPr>
          <w:b/>
          <w:i/>
        </w:rPr>
        <w:t>To be used for signature of the MoU</w:t>
      </w:r>
      <w:r>
        <w:rPr>
          <w:rFonts w:ascii="Arial" w:hAnsi="Arial" w:cs="Arial"/>
          <w:i/>
          <w:sz w:val="20"/>
        </w:rPr>
        <w:t xml:space="preserve">: </w:t>
      </w:r>
    </w:p>
    <w:p w14:paraId="1FF42850" w14:textId="77777777" w:rsidR="00D3191E" w:rsidRDefault="00D3191E" w:rsidP="00D3191E">
      <w:pPr>
        <w:widowControl w:val="0"/>
        <w:tabs>
          <w:tab w:val="left" w:pos="204"/>
        </w:tabs>
        <w:autoSpaceDE w:val="0"/>
        <w:autoSpaceDN w:val="0"/>
        <w:adjustRightInd w:val="0"/>
        <w:spacing w:after="120"/>
        <w:jc w:val="both"/>
        <w:rPr>
          <w:rFonts w:ascii="Times New Roman" w:hAnsi="Times New Roman" w:cs="Calibri"/>
          <w:b/>
          <w:bCs/>
          <w:i/>
          <w:iCs/>
          <w:color w:val="201F1E"/>
          <w:shd w:val="clear" w:color="auto" w:fill="FFFFFF"/>
        </w:rPr>
      </w:pPr>
      <w:r>
        <w:rPr>
          <w:b/>
          <w:bCs/>
          <w:i/>
          <w:iCs/>
        </w:rPr>
        <w:t>Option 1 – if the Parties decide to sign the MoU electronically</w:t>
      </w:r>
      <w:r>
        <w:rPr>
          <w:rFonts w:ascii="Arial" w:hAnsi="Arial" w:cs="Arial"/>
          <w:b/>
          <w:bCs/>
          <w:i/>
          <w:iCs/>
          <w:sz w:val="20"/>
        </w:rPr>
        <w:t xml:space="preserve">: </w:t>
      </w:r>
      <w:r>
        <w:rPr>
          <w:rFonts w:ascii="Arial" w:hAnsi="Arial" w:cs="Arial"/>
          <w:color w:val="201F1E"/>
          <w:sz w:val="20"/>
          <w:shd w:val="clear" w:color="auto" w:fill="FFFFFF"/>
        </w:rPr>
        <w:t>[The Parties agree that electronic signature of this MoU using the Adobe-Acrobat tool shall be treated as valid and legally binding. This MoU shall be treated as an original for all purposes.]</w:t>
      </w:r>
    </w:p>
    <w:p w14:paraId="74BB3906" w14:textId="77777777" w:rsidR="00D3191E" w:rsidRDefault="00D3191E" w:rsidP="00D3191E">
      <w:pPr>
        <w:widowControl w:val="0"/>
        <w:tabs>
          <w:tab w:val="left" w:pos="204"/>
        </w:tabs>
        <w:autoSpaceDE w:val="0"/>
        <w:autoSpaceDN w:val="0"/>
        <w:adjustRightInd w:val="0"/>
        <w:spacing w:after="120"/>
        <w:jc w:val="both"/>
        <w:rPr>
          <w:rFonts w:ascii="Arial" w:hAnsi="Arial" w:cs="Arial"/>
          <w:b/>
          <w:bCs/>
          <w:color w:val="201F1E"/>
          <w:sz w:val="20"/>
          <w:bdr w:val="none" w:sz="0" w:space="0" w:color="auto" w:frame="1"/>
        </w:rPr>
      </w:pPr>
      <w:r>
        <w:rPr>
          <w:b/>
          <w:bCs/>
          <w:i/>
          <w:iCs/>
          <w:color w:val="201F1E"/>
          <w:shd w:val="clear" w:color="auto" w:fill="FFFFFF"/>
        </w:rPr>
        <w:t>Option 2 – if the Parties decide to conclude the MoU through an exchange of emails attaching the scanned versions of the MoU signed in hard copy</w:t>
      </w:r>
      <w:r>
        <w:rPr>
          <w:rFonts w:cs="Calibri"/>
          <w:b/>
          <w:bCs/>
          <w:i/>
          <w:iCs/>
          <w:color w:val="201F1E"/>
          <w:shd w:val="clear" w:color="auto" w:fill="FFFFFF"/>
        </w:rPr>
        <w:t xml:space="preserve">: </w:t>
      </w:r>
      <w:r>
        <w:rPr>
          <w:rFonts w:ascii="Arial" w:hAnsi="Arial" w:cs="Arial"/>
          <w:color w:val="201F1E"/>
          <w:sz w:val="20"/>
          <w:shd w:val="clear" w:color="auto" w:fill="FFFFFF"/>
        </w:rPr>
        <w:t>[</w:t>
      </w:r>
      <w:r>
        <w:rPr>
          <w:rFonts w:ascii="Arial" w:hAnsi="Arial" w:cs="Arial"/>
          <w:color w:val="201F1E"/>
          <w:sz w:val="20"/>
          <w:bdr w:val="none" w:sz="0" w:space="0" w:color="auto" w:frame="1"/>
        </w:rPr>
        <w:t>The Parties agree that this MoU will be concluded electronically via email exchange of scanned signed copies and that the signed copies exchanged in this manner shall be treated as originals.</w:t>
      </w:r>
      <w:r>
        <w:rPr>
          <w:rFonts w:ascii="Arial" w:hAnsi="Arial" w:cs="Arial"/>
          <w:b/>
          <w:bCs/>
          <w:color w:val="201F1E"/>
          <w:sz w:val="20"/>
          <w:bdr w:val="none" w:sz="0" w:space="0" w:color="auto" w:frame="1"/>
        </w:rPr>
        <w:t>]</w:t>
      </w:r>
    </w:p>
    <w:p w14:paraId="4D8786F7" w14:textId="77777777" w:rsidR="00D3191E" w:rsidRDefault="00D3191E" w:rsidP="00D3191E">
      <w:pPr>
        <w:widowControl w:val="0"/>
        <w:tabs>
          <w:tab w:val="left" w:pos="204"/>
        </w:tabs>
        <w:autoSpaceDE w:val="0"/>
        <w:autoSpaceDN w:val="0"/>
        <w:adjustRightInd w:val="0"/>
        <w:spacing w:after="120"/>
        <w:jc w:val="both"/>
        <w:rPr>
          <w:rFonts w:ascii="Times New Roman" w:hAnsi="Times New Roman" w:cs="Calibri"/>
          <w:b/>
          <w:bCs/>
          <w:i/>
          <w:iCs/>
          <w:color w:val="201F1E"/>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06"/>
      </w:tblGrid>
      <w:tr w:rsidR="00D3191E" w14:paraId="57AC1418" w14:textId="77777777" w:rsidTr="00D3191E">
        <w:tc>
          <w:tcPr>
            <w:tcW w:w="4520" w:type="dxa"/>
            <w:hideMark/>
          </w:tcPr>
          <w:bookmarkEnd w:id="3"/>
          <w:p w14:paraId="635183A0" w14:textId="77777777" w:rsidR="00D3191E" w:rsidRDefault="00D3191E">
            <w:pPr>
              <w:widowControl w:val="0"/>
              <w:tabs>
                <w:tab w:val="left" w:pos="204"/>
              </w:tabs>
              <w:autoSpaceDE w:val="0"/>
              <w:autoSpaceDN w:val="0"/>
              <w:adjustRightInd w:val="0"/>
              <w:rPr>
                <w:rFonts w:ascii="Arial" w:hAnsi="Arial" w:cs="Arial"/>
                <w:sz w:val="20"/>
              </w:rPr>
            </w:pPr>
            <w:r>
              <w:rPr>
                <w:rFonts w:ascii="Arial" w:hAnsi="Arial" w:cs="Arial"/>
                <w:b/>
                <w:bCs/>
                <w:sz w:val="20"/>
              </w:rPr>
              <w:t>For FAO</w:t>
            </w:r>
          </w:p>
        </w:tc>
        <w:tc>
          <w:tcPr>
            <w:tcW w:w="4507" w:type="dxa"/>
            <w:hideMark/>
          </w:tcPr>
          <w:p w14:paraId="49337F6B" w14:textId="77777777" w:rsidR="00D3191E" w:rsidRDefault="00D3191E">
            <w:pPr>
              <w:widowControl w:val="0"/>
              <w:tabs>
                <w:tab w:val="left" w:pos="204"/>
              </w:tabs>
              <w:autoSpaceDE w:val="0"/>
              <w:autoSpaceDN w:val="0"/>
              <w:adjustRightInd w:val="0"/>
              <w:rPr>
                <w:rFonts w:ascii="Arial" w:hAnsi="Arial" w:cs="Arial"/>
                <w:sz w:val="20"/>
              </w:rPr>
            </w:pPr>
            <w:r>
              <w:rPr>
                <w:rFonts w:ascii="Arial" w:hAnsi="Arial" w:cs="Arial"/>
                <w:b/>
                <w:bCs/>
                <w:sz w:val="20"/>
              </w:rPr>
              <w:t>For [</w:t>
            </w:r>
            <w:r>
              <w:rPr>
                <w:rFonts w:ascii="Arial" w:hAnsi="Arial" w:cs="Arial"/>
                <w:b/>
                <w:bCs/>
                <w:color w:val="FF0000"/>
                <w:sz w:val="20"/>
              </w:rPr>
              <w:t>SIOFA</w:t>
            </w:r>
            <w:r>
              <w:rPr>
                <w:rFonts w:ascii="Arial" w:hAnsi="Arial" w:cs="Arial"/>
                <w:b/>
                <w:bCs/>
                <w:sz w:val="20"/>
              </w:rPr>
              <w:t>]</w:t>
            </w:r>
          </w:p>
        </w:tc>
      </w:tr>
      <w:tr w:rsidR="00D3191E" w14:paraId="2E7B7E6D" w14:textId="77777777" w:rsidTr="00D3191E">
        <w:tc>
          <w:tcPr>
            <w:tcW w:w="4520" w:type="dxa"/>
          </w:tcPr>
          <w:p w14:paraId="7F8BCFF4" w14:textId="77777777" w:rsidR="00D3191E" w:rsidRDefault="00D3191E">
            <w:pPr>
              <w:widowControl w:val="0"/>
              <w:tabs>
                <w:tab w:val="left" w:pos="204"/>
              </w:tabs>
              <w:autoSpaceDE w:val="0"/>
              <w:autoSpaceDN w:val="0"/>
              <w:adjustRightInd w:val="0"/>
              <w:spacing w:after="120"/>
              <w:rPr>
                <w:rFonts w:ascii="Arial" w:hAnsi="Arial" w:cs="Arial"/>
                <w:sz w:val="20"/>
              </w:rPr>
            </w:pPr>
          </w:p>
          <w:p w14:paraId="31B5D1C8" w14:textId="77777777" w:rsidR="00D3191E" w:rsidRDefault="00D3191E">
            <w:pPr>
              <w:widowControl w:val="0"/>
              <w:tabs>
                <w:tab w:val="left" w:pos="204"/>
              </w:tabs>
              <w:autoSpaceDE w:val="0"/>
              <w:autoSpaceDN w:val="0"/>
              <w:adjustRightInd w:val="0"/>
              <w:rPr>
                <w:rFonts w:ascii="Arial" w:hAnsi="Arial" w:cs="Arial"/>
                <w:sz w:val="20"/>
              </w:rPr>
            </w:pPr>
            <w:r>
              <w:rPr>
                <w:rFonts w:ascii="Arial" w:hAnsi="Arial" w:cs="Arial"/>
                <w:sz w:val="20"/>
              </w:rPr>
              <w:t>………………………………………………..</w:t>
            </w:r>
          </w:p>
        </w:tc>
        <w:tc>
          <w:tcPr>
            <w:tcW w:w="4507" w:type="dxa"/>
          </w:tcPr>
          <w:p w14:paraId="273DAF2A" w14:textId="77777777" w:rsidR="00D3191E" w:rsidRDefault="00D3191E">
            <w:pPr>
              <w:widowControl w:val="0"/>
              <w:tabs>
                <w:tab w:val="left" w:pos="204"/>
              </w:tabs>
              <w:autoSpaceDE w:val="0"/>
              <w:autoSpaceDN w:val="0"/>
              <w:adjustRightInd w:val="0"/>
              <w:spacing w:after="120"/>
              <w:rPr>
                <w:rFonts w:ascii="Arial" w:hAnsi="Arial" w:cs="Arial"/>
                <w:sz w:val="20"/>
              </w:rPr>
            </w:pPr>
          </w:p>
          <w:p w14:paraId="04759901" w14:textId="77777777" w:rsidR="00D3191E" w:rsidRDefault="00D3191E">
            <w:pPr>
              <w:widowControl w:val="0"/>
              <w:tabs>
                <w:tab w:val="left" w:pos="204"/>
              </w:tabs>
              <w:autoSpaceDE w:val="0"/>
              <w:autoSpaceDN w:val="0"/>
              <w:adjustRightInd w:val="0"/>
              <w:rPr>
                <w:rFonts w:ascii="Arial" w:hAnsi="Arial" w:cs="Arial"/>
                <w:sz w:val="20"/>
              </w:rPr>
            </w:pPr>
            <w:r>
              <w:rPr>
                <w:rFonts w:ascii="Arial" w:hAnsi="Arial" w:cs="Arial"/>
                <w:sz w:val="20"/>
              </w:rPr>
              <w:t>………………………………………………..</w:t>
            </w:r>
          </w:p>
        </w:tc>
      </w:tr>
      <w:tr w:rsidR="00D3191E" w14:paraId="10463E8B" w14:textId="77777777" w:rsidTr="00D3191E">
        <w:tc>
          <w:tcPr>
            <w:tcW w:w="4520" w:type="dxa"/>
          </w:tcPr>
          <w:p w14:paraId="52ADE4E0" w14:textId="77777777" w:rsidR="00D3191E" w:rsidRDefault="00D3191E">
            <w:pPr>
              <w:widowControl w:val="0"/>
              <w:tabs>
                <w:tab w:val="left" w:pos="204"/>
              </w:tabs>
              <w:autoSpaceDE w:val="0"/>
              <w:autoSpaceDN w:val="0"/>
              <w:adjustRightInd w:val="0"/>
              <w:rPr>
                <w:rFonts w:ascii="Arial" w:hAnsi="Arial" w:cs="Arial"/>
                <w:sz w:val="20"/>
              </w:rPr>
            </w:pPr>
            <w:r>
              <w:rPr>
                <w:rFonts w:ascii="Arial" w:hAnsi="Arial" w:cs="Arial"/>
                <w:sz w:val="20"/>
              </w:rPr>
              <w:t>[</w:t>
            </w:r>
            <w:r>
              <w:rPr>
                <w:i/>
              </w:rPr>
              <w:t>Insert name</w:t>
            </w:r>
            <w:r>
              <w:rPr>
                <w:rFonts w:ascii="Arial" w:hAnsi="Arial" w:cs="Arial"/>
                <w:sz w:val="20"/>
              </w:rPr>
              <w:t>]</w:t>
            </w:r>
          </w:p>
          <w:p w14:paraId="743257F0" w14:textId="77777777" w:rsidR="00D3191E" w:rsidRDefault="00D3191E">
            <w:pPr>
              <w:widowControl w:val="0"/>
              <w:tabs>
                <w:tab w:val="left" w:pos="204"/>
              </w:tabs>
              <w:autoSpaceDE w:val="0"/>
              <w:autoSpaceDN w:val="0"/>
              <w:adjustRightInd w:val="0"/>
              <w:rPr>
                <w:rFonts w:ascii="Arial" w:hAnsi="Arial" w:cs="Arial"/>
                <w:sz w:val="20"/>
              </w:rPr>
            </w:pPr>
            <w:r>
              <w:rPr>
                <w:rFonts w:ascii="Arial" w:hAnsi="Arial" w:cs="Arial"/>
                <w:sz w:val="20"/>
              </w:rPr>
              <w:t>[</w:t>
            </w:r>
            <w:r>
              <w:rPr>
                <w:i/>
              </w:rPr>
              <w:t>Insert title</w:t>
            </w:r>
            <w:r>
              <w:rPr>
                <w:rFonts w:ascii="Arial" w:hAnsi="Arial" w:cs="Arial"/>
                <w:sz w:val="20"/>
              </w:rPr>
              <w:t>]</w:t>
            </w:r>
          </w:p>
          <w:p w14:paraId="4A6487F9" w14:textId="77777777" w:rsidR="00D3191E" w:rsidRDefault="00D3191E">
            <w:pPr>
              <w:widowControl w:val="0"/>
              <w:tabs>
                <w:tab w:val="left" w:pos="204"/>
              </w:tabs>
              <w:autoSpaceDE w:val="0"/>
              <w:autoSpaceDN w:val="0"/>
              <w:adjustRightInd w:val="0"/>
              <w:spacing w:after="120"/>
              <w:rPr>
                <w:rFonts w:ascii="Arial" w:hAnsi="Arial" w:cs="Arial"/>
                <w:sz w:val="20"/>
              </w:rPr>
            </w:pPr>
          </w:p>
          <w:p w14:paraId="0DC149FB" w14:textId="77777777" w:rsidR="00D3191E" w:rsidRDefault="00D3191E">
            <w:pPr>
              <w:widowControl w:val="0"/>
              <w:tabs>
                <w:tab w:val="left" w:pos="204"/>
              </w:tabs>
              <w:autoSpaceDE w:val="0"/>
              <w:autoSpaceDN w:val="0"/>
              <w:adjustRightInd w:val="0"/>
              <w:rPr>
                <w:rFonts w:ascii="Arial" w:hAnsi="Arial" w:cs="Arial"/>
                <w:sz w:val="20"/>
              </w:rPr>
            </w:pPr>
            <w:proofErr w:type="gramStart"/>
            <w:r>
              <w:rPr>
                <w:rFonts w:ascii="Arial" w:hAnsi="Arial" w:cs="Arial"/>
                <w:sz w:val="20"/>
              </w:rPr>
              <w:t>Date:…</w:t>
            </w:r>
            <w:proofErr w:type="gramEnd"/>
            <w:r>
              <w:rPr>
                <w:rFonts w:ascii="Arial" w:hAnsi="Arial" w:cs="Arial"/>
                <w:sz w:val="20"/>
              </w:rPr>
              <w:t>………………………………………..</w:t>
            </w:r>
          </w:p>
        </w:tc>
        <w:tc>
          <w:tcPr>
            <w:tcW w:w="4507" w:type="dxa"/>
          </w:tcPr>
          <w:p w14:paraId="4B3FD296" w14:textId="77777777" w:rsidR="00D3191E" w:rsidRDefault="00D3191E">
            <w:pPr>
              <w:widowControl w:val="0"/>
              <w:tabs>
                <w:tab w:val="left" w:pos="204"/>
              </w:tabs>
              <w:autoSpaceDE w:val="0"/>
              <w:autoSpaceDN w:val="0"/>
              <w:adjustRightInd w:val="0"/>
              <w:rPr>
                <w:rFonts w:ascii="Arial" w:hAnsi="Arial" w:cs="Arial"/>
                <w:sz w:val="20"/>
              </w:rPr>
            </w:pPr>
            <w:r>
              <w:rPr>
                <w:rFonts w:ascii="Arial" w:hAnsi="Arial" w:cs="Arial"/>
                <w:sz w:val="20"/>
              </w:rPr>
              <w:t>[</w:t>
            </w:r>
            <w:r>
              <w:rPr>
                <w:i/>
              </w:rPr>
              <w:t>Insert name</w:t>
            </w:r>
            <w:r>
              <w:rPr>
                <w:rFonts w:ascii="Arial" w:hAnsi="Arial" w:cs="Arial"/>
                <w:sz w:val="20"/>
              </w:rPr>
              <w:t>]</w:t>
            </w:r>
          </w:p>
          <w:p w14:paraId="6A7EAB5E" w14:textId="77777777" w:rsidR="00D3191E" w:rsidRDefault="00D3191E">
            <w:pPr>
              <w:widowControl w:val="0"/>
              <w:tabs>
                <w:tab w:val="left" w:pos="204"/>
              </w:tabs>
              <w:autoSpaceDE w:val="0"/>
              <w:autoSpaceDN w:val="0"/>
              <w:adjustRightInd w:val="0"/>
              <w:rPr>
                <w:rFonts w:ascii="Arial" w:hAnsi="Arial" w:cs="Arial"/>
                <w:sz w:val="20"/>
              </w:rPr>
            </w:pPr>
            <w:r>
              <w:rPr>
                <w:rFonts w:ascii="Arial" w:hAnsi="Arial" w:cs="Arial"/>
                <w:sz w:val="20"/>
              </w:rPr>
              <w:t>[</w:t>
            </w:r>
            <w:r>
              <w:rPr>
                <w:i/>
              </w:rPr>
              <w:t>Insert title</w:t>
            </w:r>
            <w:r>
              <w:rPr>
                <w:rFonts w:ascii="Arial" w:hAnsi="Arial" w:cs="Arial"/>
                <w:sz w:val="20"/>
              </w:rPr>
              <w:t>]</w:t>
            </w:r>
          </w:p>
          <w:p w14:paraId="18811E0D" w14:textId="77777777" w:rsidR="00D3191E" w:rsidRDefault="00D3191E">
            <w:pPr>
              <w:widowControl w:val="0"/>
              <w:tabs>
                <w:tab w:val="left" w:pos="204"/>
              </w:tabs>
              <w:autoSpaceDE w:val="0"/>
              <w:autoSpaceDN w:val="0"/>
              <w:adjustRightInd w:val="0"/>
              <w:spacing w:after="120"/>
              <w:rPr>
                <w:rFonts w:ascii="Arial" w:hAnsi="Arial" w:cs="Arial"/>
                <w:sz w:val="20"/>
              </w:rPr>
            </w:pPr>
          </w:p>
          <w:p w14:paraId="2C6A9797" w14:textId="77777777" w:rsidR="00D3191E" w:rsidRDefault="00D3191E">
            <w:pPr>
              <w:widowControl w:val="0"/>
              <w:tabs>
                <w:tab w:val="left" w:pos="204"/>
              </w:tabs>
              <w:autoSpaceDE w:val="0"/>
              <w:autoSpaceDN w:val="0"/>
              <w:adjustRightInd w:val="0"/>
              <w:rPr>
                <w:rFonts w:ascii="Arial" w:hAnsi="Arial" w:cs="Arial"/>
                <w:sz w:val="20"/>
              </w:rPr>
            </w:pPr>
            <w:r>
              <w:rPr>
                <w:rFonts w:ascii="Arial" w:hAnsi="Arial" w:cs="Arial"/>
                <w:sz w:val="20"/>
              </w:rPr>
              <w:t>Date: ……………………………………………</w:t>
            </w:r>
            <w:proofErr w:type="gramStart"/>
            <w:r>
              <w:rPr>
                <w:rFonts w:ascii="Arial" w:hAnsi="Arial" w:cs="Arial"/>
                <w:sz w:val="20"/>
              </w:rPr>
              <w:t>…..</w:t>
            </w:r>
            <w:proofErr w:type="gramEnd"/>
          </w:p>
        </w:tc>
      </w:tr>
    </w:tbl>
    <w:p w14:paraId="71DA274B" w14:textId="77777777" w:rsidR="00D3191E" w:rsidRDefault="00D3191E" w:rsidP="00D3191E">
      <w:pPr>
        <w:spacing w:after="120"/>
        <w:jc w:val="both"/>
        <w:rPr>
          <w:rFonts w:ascii="Arial" w:hAnsi="Arial" w:cs="Arial"/>
          <w:b/>
          <w:sz w:val="20"/>
          <w:szCs w:val="20"/>
        </w:rPr>
      </w:pPr>
    </w:p>
    <w:p w14:paraId="0B6976C9" w14:textId="77777777" w:rsidR="004B5014" w:rsidRDefault="004B5014"/>
    <w:sectPr w:rsidR="004B5014" w:rsidSect="00517B30">
      <w:pgSz w:w="11906" w:h="16838"/>
      <w:pgMar w:top="630" w:right="1440" w:bottom="1080" w:left="1440" w:header="360" w:footer="46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E344" w14:textId="77777777" w:rsidR="00B55EC0" w:rsidRDefault="00B55EC0" w:rsidP="000C1C71">
      <w:pPr>
        <w:spacing w:after="0" w:line="240" w:lineRule="auto"/>
      </w:pPr>
      <w:r>
        <w:separator/>
      </w:r>
    </w:p>
  </w:endnote>
  <w:endnote w:type="continuationSeparator" w:id="0">
    <w:p w14:paraId="0E120B0B" w14:textId="77777777" w:rsidR="00B55EC0" w:rsidRDefault="00B55EC0" w:rsidP="000C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382674"/>
      <w:docPartObj>
        <w:docPartGallery w:val="Page Numbers (Bottom of Page)"/>
        <w:docPartUnique/>
      </w:docPartObj>
    </w:sdtPr>
    <w:sdtEndPr>
      <w:rPr>
        <w:noProof/>
      </w:rPr>
    </w:sdtEndPr>
    <w:sdtContent>
      <w:p w14:paraId="2256AD22" w14:textId="687614BA" w:rsidR="00517B30" w:rsidRDefault="00517B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47F0F" w14:textId="77777777" w:rsidR="00517B30" w:rsidRDefault="00517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590F" w14:textId="4E362BED" w:rsidR="005418F0" w:rsidRDefault="005418F0">
    <w:pPr>
      <w:pStyle w:val="Footer"/>
    </w:pPr>
    <w:r>
      <w:t>Southern Indian Ocean fisheries Agreement – SIOFA</w:t>
    </w:r>
    <w:r>
      <w:tab/>
    </w:r>
    <w:hyperlink r:id="rId1" w:history="1">
      <w:r w:rsidRPr="002824BF">
        <w:rPr>
          <w:rStyle w:val="Hyperlink"/>
        </w:rPr>
        <w:t>www.siofa.org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D36A" w14:textId="77777777" w:rsidR="00B55EC0" w:rsidRDefault="00B55EC0" w:rsidP="000C1C71">
      <w:pPr>
        <w:spacing w:after="0" w:line="240" w:lineRule="auto"/>
      </w:pPr>
      <w:bookmarkStart w:id="0" w:name="_Hlk101952383"/>
      <w:bookmarkEnd w:id="0"/>
      <w:r>
        <w:separator/>
      </w:r>
    </w:p>
  </w:footnote>
  <w:footnote w:type="continuationSeparator" w:id="0">
    <w:p w14:paraId="2D2A7E4D" w14:textId="77777777" w:rsidR="00B55EC0" w:rsidRDefault="00B55EC0" w:rsidP="000C1C71">
      <w:pPr>
        <w:spacing w:after="0" w:line="240" w:lineRule="auto"/>
      </w:pPr>
      <w:r>
        <w:continuationSeparator/>
      </w:r>
    </w:p>
  </w:footnote>
  <w:footnote w:id="1">
    <w:p w14:paraId="1D6BED54" w14:textId="77777777" w:rsidR="00DB38D4" w:rsidRPr="00C76A71" w:rsidRDefault="00DB38D4" w:rsidP="00DB38D4">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2">
    <w:p w14:paraId="3BF6969D" w14:textId="1CDA8ECC" w:rsidR="00AA0D9C" w:rsidRPr="00C76A71" w:rsidRDefault="00AA0D9C">
      <w:pPr>
        <w:pStyle w:val="FootnoteText"/>
      </w:pPr>
      <w:r>
        <w:rPr>
          <w:rStyle w:val="FootnoteReference"/>
        </w:rPr>
        <w:footnoteRef/>
      </w:r>
      <w:r>
        <w:t xml:space="preserve"> </w:t>
      </w:r>
      <w:r w:rsidR="007428FA">
        <w:t>D</w:t>
      </w:r>
      <w:r w:rsidR="005E185B">
        <w:t xml:space="preserve">ocuments available only </w:t>
      </w:r>
      <w:r w:rsidR="00D86A63">
        <w:t>to member</w:t>
      </w:r>
      <w:r w:rsidR="00F56A50">
        <w:t>s</w:t>
      </w:r>
      <w:r w:rsidR="00D86A63">
        <w:t xml:space="preserve"> </w:t>
      </w:r>
      <w:r w:rsidR="00531483">
        <w:t>invited to closed sessions</w:t>
      </w:r>
      <w:r w:rsidR="00520791">
        <w:t xml:space="preserve"> as per SIOFA </w:t>
      </w:r>
      <w:proofErr w:type="spellStart"/>
      <w:r w:rsidR="00520791">
        <w:t>RoP</w:t>
      </w:r>
      <w:proofErr w:type="spellEnd"/>
      <w:r w:rsidR="00520791">
        <w:t xml:space="preserve"> 20</w:t>
      </w:r>
      <w:r w:rsidR="00B04EEC">
        <w:t>.</w:t>
      </w:r>
    </w:p>
  </w:footnote>
  <w:footnote w:id="3">
    <w:p w14:paraId="59226F6A" w14:textId="77777777" w:rsidR="00D3191E" w:rsidRDefault="00D3191E" w:rsidP="00D3191E">
      <w:pPr>
        <w:pStyle w:val="FootnoteText"/>
        <w:rPr>
          <w:rFonts w:ascii="Times New Roman" w:hAnsi="Times New Roman" w:cs="Times New Roman"/>
          <w:lang w:val="en-US"/>
        </w:rPr>
      </w:pPr>
      <w:r>
        <w:rPr>
          <w:rStyle w:val="FootnoteReference"/>
        </w:rPr>
        <w:footnoteRef/>
      </w:r>
      <w:r>
        <w:t xml:space="preserve"> </w:t>
      </w:r>
      <w:r>
        <w:rPr>
          <w:rFonts w:cstheme="minorHAnsi"/>
          <w:szCs w:val="22"/>
        </w:rPr>
        <w:t>As a body under Article XIV of the FAO Constitution, FAO does not entrust IOTC with legal personality therefore, IOTC is required to act through FAO on any agreements it intends to enter.</w:t>
      </w:r>
    </w:p>
  </w:footnote>
  <w:footnote w:id="4">
    <w:p w14:paraId="1919296D" w14:textId="77777777" w:rsidR="00D3191E" w:rsidRDefault="00D3191E" w:rsidP="00D3191E">
      <w:pPr>
        <w:pStyle w:val="FootnoteText"/>
      </w:pPr>
      <w:r>
        <w:rPr>
          <w:rStyle w:val="FootnoteReference"/>
        </w:rPr>
        <w:footnoteRef/>
      </w:r>
      <w:r>
        <w:t xml:space="preserve"> </w:t>
      </w:r>
      <w:r>
        <w:rPr>
          <w:rFonts w:ascii="Arial" w:hAnsi="Arial" w:cs="Arial"/>
          <w:sz w:val="18"/>
          <w:szCs w:val="18"/>
        </w:rPr>
        <w:t>LEG instruction: Where appropriate, reference could be added here to the Hand in Hand Initiative.</w:t>
      </w:r>
    </w:p>
  </w:footnote>
  <w:footnote w:id="5">
    <w:p w14:paraId="7556EDFF" w14:textId="77777777" w:rsidR="00D3191E" w:rsidRDefault="00D3191E" w:rsidP="00D3191E">
      <w:pPr>
        <w:pStyle w:val="FootnoteText"/>
      </w:pPr>
      <w:r>
        <w:rPr>
          <w:rStyle w:val="FootnoteReference"/>
        </w:rPr>
        <w:footnoteRef/>
      </w:r>
      <w:r>
        <w:t xml:space="preserve"> </w:t>
      </w:r>
      <w:r>
        <w:rPr>
          <w:rFonts w:ascii="Arial" w:eastAsia="MS Mincho" w:hAnsi="Arial" w:cs="Arial"/>
          <w:sz w:val="18"/>
          <w:szCs w:val="18"/>
          <w:lang w:eastAsia="ja-JP"/>
        </w:rPr>
        <w:t>LEG instruction:</w:t>
      </w:r>
      <w:r>
        <w:rPr>
          <w:rFonts w:ascii="Arial" w:hAnsi="Arial" w:cs="Arial"/>
          <w:sz w:val="18"/>
          <w:szCs w:val="18"/>
        </w:rPr>
        <w:t xml:space="preserve"> </w:t>
      </w:r>
      <w:r>
        <w:rPr>
          <w:rFonts w:ascii="Arial" w:eastAsia="MS Mincho" w:hAnsi="Arial" w:cs="Arial"/>
          <w:sz w:val="18"/>
          <w:szCs w:val="18"/>
          <w:lang w:eastAsia="ja-JP"/>
        </w:rPr>
        <w:t>This standard text is simply one means of ensuring regular monitoring and implementation of the MoU. The responsibility of determining the specifics of the coordination mechanism rests with the relevant unit leading the development of the MoU.</w:t>
      </w:r>
    </w:p>
  </w:footnote>
  <w:footnote w:id="6">
    <w:p w14:paraId="22F540B5" w14:textId="77777777" w:rsidR="00D3191E" w:rsidRDefault="00D3191E" w:rsidP="00D3191E">
      <w:pPr>
        <w:pStyle w:val="FootnoteText"/>
      </w:pPr>
      <w:r>
        <w:rPr>
          <w:rStyle w:val="FootnoteReference"/>
        </w:rPr>
        <w:footnoteRef/>
      </w:r>
      <w:r>
        <w:t xml:space="preserve"> </w:t>
      </w:r>
      <w:hyperlink r:id="rId1" w:history="1">
        <w:r>
          <w:rPr>
            <w:rStyle w:val="Hyperlink"/>
            <w:rFonts w:ascii="Arial" w:hAnsi="Arial" w:cs="Arial"/>
            <w:sz w:val="18"/>
            <w:szCs w:val="18"/>
            <w:lang w:val="en"/>
          </w:rPr>
          <w:t>https://www.unglobalcompact.org/what-is-gc/mission/principles</w:t>
        </w:r>
      </w:hyperlink>
      <w:r>
        <w:rPr>
          <w:rFonts w:ascii="Arial" w:hAnsi="Arial" w:cs="Arial"/>
          <w:sz w:val="18"/>
          <w:szCs w:val="18"/>
          <w:lang w:val="en"/>
        </w:rPr>
        <w:t xml:space="preserve">. </w:t>
      </w:r>
    </w:p>
  </w:footnote>
  <w:footnote w:id="7">
    <w:p w14:paraId="35C016FA" w14:textId="77777777" w:rsidR="00D3191E" w:rsidRDefault="00D3191E" w:rsidP="00D3191E">
      <w:pPr>
        <w:jc w:val="both"/>
      </w:pPr>
      <w:r>
        <w:rPr>
          <w:rStyle w:val="FootnoteReference"/>
        </w:rPr>
        <w:footnoteRef/>
      </w:r>
      <w:r>
        <w:t xml:space="preserve"> </w:t>
      </w:r>
      <w:r>
        <w:rPr>
          <w:rFonts w:ascii="Arial" w:hAnsi="Arial" w:cs="Arial"/>
          <w:sz w:val="18"/>
          <w:szCs w:val="18"/>
        </w:rPr>
        <w:t xml:space="preserve">LEG instruction: In line with the Personal Data Protection Principles (AC2021/01), instead of naming a particular individual, LEG recommends limiting the focal contact point details to the identification of a functional title and generic official email address </w:t>
      </w:r>
      <w:proofErr w:type="gramStart"/>
      <w:r>
        <w:rPr>
          <w:rFonts w:ascii="Arial" w:hAnsi="Arial" w:cs="Arial"/>
          <w:sz w:val="18"/>
          <w:szCs w:val="18"/>
        </w:rPr>
        <w:t>e.g.</w:t>
      </w:r>
      <w:proofErr w:type="gramEnd"/>
      <w:r>
        <w:rPr>
          <w:rFonts w:ascii="Arial" w:hAnsi="Arial" w:cs="Arial"/>
          <w:sz w:val="18"/>
          <w:szCs w:val="18"/>
        </w:rPr>
        <w:t xml:space="preserve"> Legal Counsel, </w:t>
      </w:r>
      <w:hyperlink r:id="rId2" w:history="1">
        <w:r>
          <w:rPr>
            <w:rStyle w:val="Hyperlink"/>
            <w:rFonts w:ascii="Arial" w:hAnsi="Arial" w:cs="Arial"/>
            <w:sz w:val="18"/>
            <w:szCs w:val="18"/>
          </w:rPr>
          <w:t>LEG-Director@fao.org</w:t>
        </w:r>
      </w:hyperlink>
      <w:r>
        <w:rPr>
          <w:rFonts w:ascii="Arial" w:hAnsi="Arial" w:cs="Arial"/>
          <w:sz w:val="18"/>
          <w:szCs w:val="18"/>
        </w:rPr>
        <w:t>. This avoids issues pertaining to who has authority to sign extensions, give notice of amendments etc., which may arise in the future where a named individual has subsequently changed roles or left the Organization.</w:t>
      </w:r>
    </w:p>
    <w:p w14:paraId="253E49A4" w14:textId="77777777" w:rsidR="00D3191E" w:rsidRDefault="00D3191E" w:rsidP="00D3191E">
      <w:pPr>
        <w:pStyle w:val="FootnoteText"/>
      </w:pPr>
      <w:r>
        <w:t xml:space="preserve"> </w:t>
      </w:r>
    </w:p>
  </w:footnote>
  <w:footnote w:id="8">
    <w:p w14:paraId="619BE3BB" w14:textId="77777777" w:rsidR="00D3191E" w:rsidRDefault="00D3191E" w:rsidP="00D3191E">
      <w:pPr>
        <w:pStyle w:val="FootnoteText"/>
      </w:pPr>
      <w:r>
        <w:rPr>
          <w:rStyle w:val="FootnoteReference"/>
        </w:rPr>
        <w:footnoteRef/>
      </w:r>
      <w:r>
        <w:t xml:space="preserve"> </w:t>
      </w:r>
      <w:r>
        <w:rPr>
          <w:rFonts w:ascii="Arial" w:hAnsi="Arial" w:cs="Arial"/>
          <w:sz w:val="18"/>
          <w:szCs w:val="18"/>
        </w:rPr>
        <w:t xml:space="preserve">LEG instruction: These Articles should refer to: Confidentiality, Intellectual Property Rights, Privileges and Immunities and Applicable Law and Dispute Settlement. </w:t>
      </w:r>
    </w:p>
  </w:footnote>
  <w:footnote w:id="9">
    <w:p w14:paraId="347C5DE4" w14:textId="77777777" w:rsidR="00D3191E" w:rsidRDefault="00D3191E" w:rsidP="00D3191E">
      <w:pPr>
        <w:pStyle w:val="FootnoteText"/>
      </w:pPr>
      <w:r>
        <w:rPr>
          <w:rStyle w:val="FootnoteReference"/>
        </w:rPr>
        <w:footnoteRef/>
      </w:r>
      <w:r>
        <w:t xml:space="preserve"> LEG instruction: LEG notes that non-official languages in </w:t>
      </w:r>
      <w:proofErr w:type="spellStart"/>
      <w:r>
        <w:t>MoUs</w:t>
      </w:r>
      <w:proofErr w:type="spellEnd"/>
      <w:r>
        <w:t xml:space="preserve"> should be used in exceptional circumstances, </w:t>
      </w:r>
      <w:proofErr w:type="gramStart"/>
      <w:r>
        <w:t>e.g.</w:t>
      </w:r>
      <w:proofErr w:type="gramEnd"/>
      <w:r>
        <w:t xml:space="preserve"> where requested and the MoU is to be signed by a Head of State or other very high-level government official, as I) it is not standard FAO practice to sign agreements in non-official languages; ii) FAO does not have the capacity to verify the authenticity of texts.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D0B2" w14:textId="6CC49865" w:rsidR="00742803" w:rsidRDefault="00C627BB" w:rsidP="00C627BB">
    <w:pPr>
      <w:pStyle w:val="Header"/>
      <w:numPr>
        <w:ilvl w:val="0"/>
        <w:numId w:val="2"/>
      </w:numPr>
      <w:tabs>
        <w:tab w:val="clear" w:pos="720"/>
        <w:tab w:val="num" w:pos="142"/>
      </w:tabs>
      <w:ind w:left="284" w:hanging="284"/>
    </w:pPr>
    <w:r>
      <w:t>MOP-</w:t>
    </w:r>
    <w:r w:rsidRPr="001725D1">
      <w:t>09-</w:t>
    </w:r>
    <w:r w:rsidR="001725D1" w:rsidRPr="001725D1">
      <w:t>22</w:t>
    </w:r>
    <w:r>
      <w:t xml:space="preserve"> – </w:t>
    </w:r>
    <w:r w:rsidR="001725D1" w:rsidRPr="001725D1">
      <w:t>Memorandum of Understanding between the Food and Agriculture Organization of the United Nations (FAO) and the Southern Indian Ocean Fisheries Agreement (SIOFA)</w:t>
    </w:r>
  </w:p>
  <w:p w14:paraId="5DE6FEDF" w14:textId="77777777" w:rsidR="00C627BB" w:rsidRDefault="00C627BB" w:rsidP="00C62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0336" w14:textId="4CDF75DF" w:rsidR="00EC6B4D" w:rsidRDefault="00671F12" w:rsidP="00671F12">
    <w:pPr>
      <w:pStyle w:val="Header"/>
    </w:pPr>
    <w:r>
      <w:rPr>
        <w:b/>
        <w:bCs/>
        <w:lang w:val="fr-F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5691"/>
      <w:gridCol w:w="1530"/>
    </w:tblGrid>
    <w:tr w:rsidR="00EC6B4D" w14:paraId="19ECE934" w14:textId="77777777" w:rsidTr="00EC6B4D">
      <w:tc>
        <w:tcPr>
          <w:tcW w:w="3005" w:type="dxa"/>
        </w:tcPr>
        <w:p w14:paraId="32CBCAA4" w14:textId="631284DE" w:rsidR="00EC6B4D" w:rsidRDefault="00EC6B4D" w:rsidP="00671F12">
          <w:pPr>
            <w:pStyle w:val="Header"/>
          </w:pPr>
          <w:r w:rsidRPr="00F70ADB">
            <w:rPr>
              <w:b/>
              <w:bCs/>
              <w:lang w:val="fr-FR"/>
            </w:rPr>
            <w:t>MOP-</w:t>
          </w:r>
          <w:r w:rsidR="00B65D91" w:rsidRPr="00B65D91">
            <w:rPr>
              <w:b/>
              <w:bCs/>
              <w:lang w:val="fr-FR"/>
            </w:rPr>
            <w:t>09</w:t>
          </w:r>
          <w:r w:rsidRPr="008161EC">
            <w:rPr>
              <w:b/>
              <w:bCs/>
              <w:lang w:val="fr-FR"/>
            </w:rPr>
            <w:t>-</w:t>
          </w:r>
          <w:r w:rsidR="008161EC">
            <w:rPr>
              <w:b/>
              <w:bCs/>
              <w:lang w:val="fr-FR"/>
            </w:rPr>
            <w:t>22</w:t>
          </w:r>
        </w:p>
      </w:tc>
      <w:tc>
        <w:tcPr>
          <w:tcW w:w="3005" w:type="dxa"/>
        </w:tcPr>
        <w:p w14:paraId="4F29D350" w14:textId="30BB2B3C" w:rsidR="00EC6B4D" w:rsidRDefault="00EC6B4D" w:rsidP="00671F12">
          <w:pPr>
            <w:pStyle w:val="Header"/>
          </w:pPr>
          <w:r>
            <w:rPr>
              <w:rFonts w:ascii="Cambria" w:hAnsi="Cambria"/>
              <w:noProof/>
              <w:sz w:val="28"/>
              <w:szCs w:val="28"/>
            </w:rPr>
            <w:drawing>
              <wp:inline distT="0" distB="0" distL="0" distR="0" wp14:anchorId="1776713E" wp14:editId="1029E7A8">
                <wp:extent cx="3476625" cy="916777"/>
                <wp:effectExtent l="0" t="0" r="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24413" cy="929378"/>
                        </a:xfrm>
                        <a:prstGeom prst="rect">
                          <a:avLst/>
                        </a:prstGeom>
                      </pic:spPr>
                    </pic:pic>
                  </a:graphicData>
                </a:graphic>
              </wp:inline>
            </w:drawing>
          </w:r>
        </w:p>
      </w:tc>
      <w:tc>
        <w:tcPr>
          <w:tcW w:w="3006" w:type="dxa"/>
        </w:tcPr>
        <w:p w14:paraId="129C86D2" w14:textId="77777777" w:rsidR="00EC6B4D" w:rsidRDefault="00EC6B4D" w:rsidP="00671F12">
          <w:pPr>
            <w:pStyle w:val="Header"/>
          </w:pPr>
        </w:p>
      </w:tc>
    </w:tr>
  </w:tbl>
  <w:p w14:paraId="0A5659AD" w14:textId="6E5430CC" w:rsidR="000C1C71" w:rsidRDefault="000C1C71" w:rsidP="00671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672" type="#_x0000_t75" alt="A picture containing text&#10;&#10;Description automatically generated" style="width:16pt;height:12.5pt;visibility:visible;mso-wrap-style:square" o:bullet="t">
        <v:imagedata r:id="rId1" o:title="A picture containing text&#10;&#10;Description automatically generated"/>
      </v:shape>
    </w:pict>
  </w:numPicBullet>
  <w:abstractNum w:abstractNumId="0" w15:restartNumberingAfterBreak="0">
    <w:nsid w:val="2B9645EF"/>
    <w:multiLevelType w:val="hybridMultilevel"/>
    <w:tmpl w:val="3980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C4A73"/>
    <w:multiLevelType w:val="hybridMultilevel"/>
    <w:tmpl w:val="80BC0E7C"/>
    <w:lvl w:ilvl="0" w:tplc="F4B8F876">
      <w:start w:val="1"/>
      <w:numFmt w:val="decimal"/>
      <w:lvlText w:val="%1."/>
      <w:lvlJc w:val="left"/>
      <w:pPr>
        <w:ind w:left="930" w:hanging="57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316137A"/>
    <w:multiLevelType w:val="hybridMultilevel"/>
    <w:tmpl w:val="D77C5708"/>
    <w:lvl w:ilvl="0" w:tplc="3F1EB4EC">
      <w:start w:val="1"/>
      <w:numFmt w:val="bullet"/>
      <w:lvlText w:val=""/>
      <w:lvlPicBulletId w:val="0"/>
      <w:lvlJc w:val="left"/>
      <w:pPr>
        <w:tabs>
          <w:tab w:val="num" w:pos="720"/>
        </w:tabs>
        <w:ind w:left="720" w:hanging="360"/>
      </w:pPr>
      <w:rPr>
        <w:rFonts w:ascii="Symbol" w:hAnsi="Symbol" w:hint="default"/>
      </w:rPr>
    </w:lvl>
    <w:lvl w:ilvl="1" w:tplc="712AF7BE" w:tentative="1">
      <w:start w:val="1"/>
      <w:numFmt w:val="bullet"/>
      <w:lvlText w:val=""/>
      <w:lvlJc w:val="left"/>
      <w:pPr>
        <w:tabs>
          <w:tab w:val="num" w:pos="1440"/>
        </w:tabs>
        <w:ind w:left="1440" w:hanging="360"/>
      </w:pPr>
      <w:rPr>
        <w:rFonts w:ascii="Symbol" w:hAnsi="Symbol" w:hint="default"/>
      </w:rPr>
    </w:lvl>
    <w:lvl w:ilvl="2" w:tplc="F30CB938" w:tentative="1">
      <w:start w:val="1"/>
      <w:numFmt w:val="bullet"/>
      <w:lvlText w:val=""/>
      <w:lvlJc w:val="left"/>
      <w:pPr>
        <w:tabs>
          <w:tab w:val="num" w:pos="2160"/>
        </w:tabs>
        <w:ind w:left="2160" w:hanging="360"/>
      </w:pPr>
      <w:rPr>
        <w:rFonts w:ascii="Symbol" w:hAnsi="Symbol" w:hint="default"/>
      </w:rPr>
    </w:lvl>
    <w:lvl w:ilvl="3" w:tplc="3392C452" w:tentative="1">
      <w:start w:val="1"/>
      <w:numFmt w:val="bullet"/>
      <w:lvlText w:val=""/>
      <w:lvlJc w:val="left"/>
      <w:pPr>
        <w:tabs>
          <w:tab w:val="num" w:pos="2880"/>
        </w:tabs>
        <w:ind w:left="2880" w:hanging="360"/>
      </w:pPr>
      <w:rPr>
        <w:rFonts w:ascii="Symbol" w:hAnsi="Symbol" w:hint="default"/>
      </w:rPr>
    </w:lvl>
    <w:lvl w:ilvl="4" w:tplc="1F22D570" w:tentative="1">
      <w:start w:val="1"/>
      <w:numFmt w:val="bullet"/>
      <w:lvlText w:val=""/>
      <w:lvlJc w:val="left"/>
      <w:pPr>
        <w:tabs>
          <w:tab w:val="num" w:pos="3600"/>
        </w:tabs>
        <w:ind w:left="3600" w:hanging="360"/>
      </w:pPr>
      <w:rPr>
        <w:rFonts w:ascii="Symbol" w:hAnsi="Symbol" w:hint="default"/>
      </w:rPr>
    </w:lvl>
    <w:lvl w:ilvl="5" w:tplc="B3D80D8C" w:tentative="1">
      <w:start w:val="1"/>
      <w:numFmt w:val="bullet"/>
      <w:lvlText w:val=""/>
      <w:lvlJc w:val="left"/>
      <w:pPr>
        <w:tabs>
          <w:tab w:val="num" w:pos="4320"/>
        </w:tabs>
        <w:ind w:left="4320" w:hanging="360"/>
      </w:pPr>
      <w:rPr>
        <w:rFonts w:ascii="Symbol" w:hAnsi="Symbol" w:hint="default"/>
      </w:rPr>
    </w:lvl>
    <w:lvl w:ilvl="6" w:tplc="15547E3A" w:tentative="1">
      <w:start w:val="1"/>
      <w:numFmt w:val="bullet"/>
      <w:lvlText w:val=""/>
      <w:lvlJc w:val="left"/>
      <w:pPr>
        <w:tabs>
          <w:tab w:val="num" w:pos="5040"/>
        </w:tabs>
        <w:ind w:left="5040" w:hanging="360"/>
      </w:pPr>
      <w:rPr>
        <w:rFonts w:ascii="Symbol" w:hAnsi="Symbol" w:hint="default"/>
      </w:rPr>
    </w:lvl>
    <w:lvl w:ilvl="7" w:tplc="1F6A7E46" w:tentative="1">
      <w:start w:val="1"/>
      <w:numFmt w:val="bullet"/>
      <w:lvlText w:val=""/>
      <w:lvlJc w:val="left"/>
      <w:pPr>
        <w:tabs>
          <w:tab w:val="num" w:pos="5760"/>
        </w:tabs>
        <w:ind w:left="5760" w:hanging="360"/>
      </w:pPr>
      <w:rPr>
        <w:rFonts w:ascii="Symbol" w:hAnsi="Symbol" w:hint="default"/>
      </w:rPr>
    </w:lvl>
    <w:lvl w:ilvl="8" w:tplc="A7D4EF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45E34E8"/>
    <w:multiLevelType w:val="hybridMultilevel"/>
    <w:tmpl w:val="620A8B94"/>
    <w:lvl w:ilvl="0" w:tplc="56F6B32A">
      <w:start w:val="1"/>
      <w:numFmt w:val="decimal"/>
      <w:lvlText w:val="%1."/>
      <w:lvlJc w:val="left"/>
      <w:pPr>
        <w:ind w:left="854" w:hanging="570"/>
      </w:pPr>
      <w:rPr>
        <w:rFonts w:ascii="Arial" w:hAnsi="Arial" w:cs="Arial" w:hint="default"/>
        <w:i w:val="0"/>
        <w:sz w:val="20"/>
        <w:szCs w:val="2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291263">
    <w:abstractNumId w:val="4"/>
  </w:num>
  <w:num w:numId="2" w16cid:durableId="345601483">
    <w:abstractNumId w:val="2"/>
  </w:num>
  <w:num w:numId="3" w16cid:durableId="1085766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5237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292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3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71"/>
    <w:rsid w:val="00016414"/>
    <w:rsid w:val="000B1F4F"/>
    <w:rsid w:val="000C1C71"/>
    <w:rsid w:val="00106109"/>
    <w:rsid w:val="0014479B"/>
    <w:rsid w:val="001725D1"/>
    <w:rsid w:val="00173CA6"/>
    <w:rsid w:val="001D29A6"/>
    <w:rsid w:val="0025703C"/>
    <w:rsid w:val="002824DD"/>
    <w:rsid w:val="002A2BD1"/>
    <w:rsid w:val="002B4075"/>
    <w:rsid w:val="003049F5"/>
    <w:rsid w:val="003E40D5"/>
    <w:rsid w:val="003E613E"/>
    <w:rsid w:val="003E6406"/>
    <w:rsid w:val="00402206"/>
    <w:rsid w:val="0041683C"/>
    <w:rsid w:val="0048256E"/>
    <w:rsid w:val="00492EB6"/>
    <w:rsid w:val="004B5014"/>
    <w:rsid w:val="005056BF"/>
    <w:rsid w:val="00517B30"/>
    <w:rsid w:val="00520791"/>
    <w:rsid w:val="00531483"/>
    <w:rsid w:val="005410D0"/>
    <w:rsid w:val="005418F0"/>
    <w:rsid w:val="00555FFB"/>
    <w:rsid w:val="005A0C27"/>
    <w:rsid w:val="005D2BD8"/>
    <w:rsid w:val="005E185B"/>
    <w:rsid w:val="005F185E"/>
    <w:rsid w:val="006273CA"/>
    <w:rsid w:val="00671F12"/>
    <w:rsid w:val="0069410E"/>
    <w:rsid w:val="006B1224"/>
    <w:rsid w:val="006B3120"/>
    <w:rsid w:val="006C0B8E"/>
    <w:rsid w:val="00700442"/>
    <w:rsid w:val="00742803"/>
    <w:rsid w:val="007428FA"/>
    <w:rsid w:val="00751F0D"/>
    <w:rsid w:val="007701BF"/>
    <w:rsid w:val="007977CC"/>
    <w:rsid w:val="007A6758"/>
    <w:rsid w:val="008161EC"/>
    <w:rsid w:val="00820B69"/>
    <w:rsid w:val="0085273D"/>
    <w:rsid w:val="008717B5"/>
    <w:rsid w:val="008A74F4"/>
    <w:rsid w:val="008D4124"/>
    <w:rsid w:val="008D7901"/>
    <w:rsid w:val="009257C9"/>
    <w:rsid w:val="00953772"/>
    <w:rsid w:val="00984AD4"/>
    <w:rsid w:val="009A0F5A"/>
    <w:rsid w:val="00A86315"/>
    <w:rsid w:val="00AA0D9C"/>
    <w:rsid w:val="00B04EEC"/>
    <w:rsid w:val="00B15494"/>
    <w:rsid w:val="00B31070"/>
    <w:rsid w:val="00B4007D"/>
    <w:rsid w:val="00B55EC0"/>
    <w:rsid w:val="00B65D91"/>
    <w:rsid w:val="00BE3501"/>
    <w:rsid w:val="00BF1731"/>
    <w:rsid w:val="00C627BB"/>
    <w:rsid w:val="00C62D91"/>
    <w:rsid w:val="00C76A71"/>
    <w:rsid w:val="00CD4526"/>
    <w:rsid w:val="00CE37F2"/>
    <w:rsid w:val="00CE55E4"/>
    <w:rsid w:val="00D04D9C"/>
    <w:rsid w:val="00D212CA"/>
    <w:rsid w:val="00D31227"/>
    <w:rsid w:val="00D3191E"/>
    <w:rsid w:val="00D86A63"/>
    <w:rsid w:val="00D90706"/>
    <w:rsid w:val="00DA3481"/>
    <w:rsid w:val="00DB38D4"/>
    <w:rsid w:val="00DC1B9B"/>
    <w:rsid w:val="00E06E40"/>
    <w:rsid w:val="00E24C71"/>
    <w:rsid w:val="00E87CD4"/>
    <w:rsid w:val="00E935A5"/>
    <w:rsid w:val="00E943E3"/>
    <w:rsid w:val="00EC6B4D"/>
    <w:rsid w:val="00ED0330"/>
    <w:rsid w:val="00F17F9D"/>
    <w:rsid w:val="00F2555D"/>
    <w:rsid w:val="00F44460"/>
    <w:rsid w:val="00F44665"/>
    <w:rsid w:val="00F56A50"/>
    <w:rsid w:val="00F70ADB"/>
    <w:rsid w:val="00F761B6"/>
    <w:rsid w:val="00F94C50"/>
    <w:rsid w:val="00FA7143"/>
    <w:rsid w:val="00FD7C8D"/>
    <w:rsid w:val="00FF1161"/>
    <w:rsid w:val="00FF1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DE61B4A"/>
  <w15:chartTrackingRefBased/>
  <w15:docId w15:val="{40C9570C-6416-4224-A745-C5F75D1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71"/>
  </w:style>
  <w:style w:type="paragraph" w:styleId="Footer">
    <w:name w:val="footer"/>
    <w:basedOn w:val="Normal"/>
    <w:link w:val="FooterChar"/>
    <w:uiPriority w:val="99"/>
    <w:unhideWhenUsed/>
    <w:rsid w:val="000C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71"/>
  </w:style>
  <w:style w:type="paragraph" w:styleId="FootnoteText">
    <w:name w:val="footnote text"/>
    <w:basedOn w:val="Normal"/>
    <w:link w:val="FootnoteTextChar"/>
    <w:semiHidden/>
    <w:unhideWhenUsed/>
    <w:rsid w:val="000C1C71"/>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semiHidden/>
    <w:rsid w:val="000C1C71"/>
    <w:rPr>
      <w:rFonts w:eastAsiaTheme="minorEastAsia"/>
      <w:sz w:val="20"/>
      <w:szCs w:val="20"/>
      <w:lang w:eastAsia="en-GB"/>
    </w:rPr>
  </w:style>
  <w:style w:type="character" w:styleId="FootnoteReference">
    <w:name w:val="footnote reference"/>
    <w:basedOn w:val="DefaultParagraphFont"/>
    <w:semiHidden/>
    <w:unhideWhenUsed/>
    <w:rsid w:val="000C1C71"/>
    <w:rPr>
      <w:vertAlign w:val="superscript"/>
    </w:rPr>
  </w:style>
  <w:style w:type="character" w:styleId="CommentReference">
    <w:name w:val="annotation reference"/>
    <w:basedOn w:val="DefaultParagraphFont"/>
    <w:uiPriority w:val="99"/>
    <w:semiHidden/>
    <w:unhideWhenUsed/>
    <w:rsid w:val="000C1C71"/>
    <w:rPr>
      <w:sz w:val="16"/>
      <w:szCs w:val="16"/>
    </w:rPr>
  </w:style>
  <w:style w:type="paragraph" w:styleId="CommentText">
    <w:name w:val="annotation text"/>
    <w:basedOn w:val="Normal"/>
    <w:link w:val="CommentTextChar"/>
    <w:uiPriority w:val="99"/>
    <w:semiHidden/>
    <w:unhideWhenUsed/>
    <w:rsid w:val="000C1C71"/>
    <w:pPr>
      <w:spacing w:line="240" w:lineRule="auto"/>
    </w:pPr>
    <w:rPr>
      <w:sz w:val="20"/>
      <w:szCs w:val="20"/>
    </w:rPr>
  </w:style>
  <w:style w:type="character" w:customStyle="1" w:styleId="CommentTextChar">
    <w:name w:val="Comment Text Char"/>
    <w:basedOn w:val="DefaultParagraphFont"/>
    <w:link w:val="CommentText"/>
    <w:uiPriority w:val="99"/>
    <w:semiHidden/>
    <w:rsid w:val="000C1C71"/>
    <w:rPr>
      <w:sz w:val="20"/>
      <w:szCs w:val="20"/>
    </w:rPr>
  </w:style>
  <w:style w:type="paragraph" w:styleId="CommentSubject">
    <w:name w:val="annotation subject"/>
    <w:basedOn w:val="CommentText"/>
    <w:next w:val="CommentText"/>
    <w:link w:val="CommentSubjectChar"/>
    <w:uiPriority w:val="99"/>
    <w:semiHidden/>
    <w:unhideWhenUsed/>
    <w:rsid w:val="000C1C71"/>
    <w:rPr>
      <w:b/>
      <w:bCs/>
    </w:rPr>
  </w:style>
  <w:style w:type="character" w:customStyle="1" w:styleId="CommentSubjectChar">
    <w:name w:val="Comment Subject Char"/>
    <w:basedOn w:val="CommentTextChar"/>
    <w:link w:val="CommentSubject"/>
    <w:uiPriority w:val="99"/>
    <w:semiHidden/>
    <w:rsid w:val="000C1C71"/>
    <w:rPr>
      <w:b/>
      <w:bCs/>
      <w:sz w:val="20"/>
      <w:szCs w:val="20"/>
    </w:rPr>
  </w:style>
  <w:style w:type="table" w:styleId="TableGrid">
    <w:name w:val="Table Grid"/>
    <w:basedOn w:val="TableNormal"/>
    <w:uiPriority w:val="59"/>
    <w:rsid w:val="000C1C7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C1C71"/>
    <w:pPr>
      <w:spacing w:after="200" w:line="276" w:lineRule="auto"/>
      <w:ind w:left="720"/>
      <w:contextualSpacing/>
    </w:pPr>
    <w:rPr>
      <w:lang w:val="en-AU"/>
    </w:rPr>
  </w:style>
  <w:style w:type="character" w:styleId="Hyperlink">
    <w:name w:val="Hyperlink"/>
    <w:basedOn w:val="DefaultParagraphFont"/>
    <w:uiPriority w:val="99"/>
    <w:unhideWhenUsed/>
    <w:rsid w:val="005418F0"/>
    <w:rPr>
      <w:color w:val="0563C1" w:themeColor="hyperlink"/>
      <w:u w:val="single"/>
    </w:rPr>
  </w:style>
  <w:style w:type="character" w:styleId="UnresolvedMention">
    <w:name w:val="Unresolved Mention"/>
    <w:basedOn w:val="DefaultParagraphFont"/>
    <w:uiPriority w:val="99"/>
    <w:semiHidden/>
    <w:unhideWhenUsed/>
    <w:rsid w:val="005418F0"/>
    <w:rPr>
      <w:color w:val="605E5C"/>
      <w:shd w:val="clear" w:color="auto" w:fill="E1DFDD"/>
    </w:rPr>
  </w:style>
  <w:style w:type="paragraph" w:styleId="EndnoteText">
    <w:name w:val="endnote text"/>
    <w:basedOn w:val="Normal"/>
    <w:link w:val="EndnoteTextChar"/>
    <w:uiPriority w:val="99"/>
    <w:semiHidden/>
    <w:unhideWhenUsed/>
    <w:rsid w:val="00AA0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D9C"/>
    <w:rPr>
      <w:sz w:val="20"/>
      <w:szCs w:val="20"/>
    </w:rPr>
  </w:style>
  <w:style w:type="character" w:styleId="EndnoteReference">
    <w:name w:val="endnote reference"/>
    <w:basedOn w:val="DefaultParagraphFont"/>
    <w:uiPriority w:val="99"/>
    <w:semiHidden/>
    <w:unhideWhenUsed/>
    <w:rsid w:val="00AA0D9C"/>
    <w:rPr>
      <w:vertAlign w:val="superscript"/>
    </w:rPr>
  </w:style>
  <w:style w:type="paragraph" w:styleId="Revision">
    <w:name w:val="Revision"/>
    <w:hidden/>
    <w:uiPriority w:val="99"/>
    <w:semiHidden/>
    <w:rsid w:val="002B4075"/>
    <w:pPr>
      <w:spacing w:after="0" w:line="240" w:lineRule="auto"/>
    </w:pPr>
  </w:style>
  <w:style w:type="paragraph" w:customStyle="1" w:styleId="bodytext">
    <w:name w:val="bodytext"/>
    <w:basedOn w:val="Normal"/>
    <w:rsid w:val="00D3191E"/>
    <w:pPr>
      <w:spacing w:before="240" w:after="240" w:line="240" w:lineRule="auto"/>
    </w:pPr>
    <w:rPr>
      <w:rFonts w:ascii="Times New Roman" w:eastAsiaTheme="minorEastAsia" w:hAnsi="Times New Roman" w:cs="Times New Roman"/>
      <w:sz w:val="24"/>
      <w:szCs w:val="24"/>
      <w:lang w:val="en-US"/>
    </w:rPr>
  </w:style>
  <w:style w:type="paragraph" w:styleId="Title">
    <w:name w:val="Title"/>
    <w:basedOn w:val="Normal"/>
    <w:next w:val="Normal"/>
    <w:link w:val="TitleChar"/>
    <w:uiPriority w:val="10"/>
    <w:qFormat/>
    <w:rsid w:val="003049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9F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iofa.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LEG-Director@fao.org" TargetMode="External"/><Relationship Id="rId1" Type="http://schemas.openxmlformats.org/officeDocument/2006/relationships/hyperlink" Target="https://www.unglobalcompact.org/what-is-gc/mission/princip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8F5B-9FE0-4F69-B81D-02FFCC83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3528</Words>
  <Characters>19087</Characters>
  <Application>Microsoft Office Word</Application>
  <DocSecurity>0</DocSecurity>
  <Lines>443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SIOFA</dc:creator>
  <cp:keywords/>
  <dc:description/>
  <cp:lastModifiedBy>Marco SIOFA</cp:lastModifiedBy>
  <cp:revision>24</cp:revision>
  <dcterms:created xsi:type="dcterms:W3CDTF">2022-06-01T07:35:00Z</dcterms:created>
  <dcterms:modified xsi:type="dcterms:W3CDTF">2022-06-01T07:53:00Z</dcterms:modified>
</cp:coreProperties>
</file>