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2C529" w14:textId="77777777" w:rsidR="00A76CF6" w:rsidRDefault="00A76CF6" w:rsidP="00A76CF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4A9F9F" w14:textId="77777777" w:rsidR="002D2A31" w:rsidRPr="005410D0" w:rsidRDefault="002D2A31" w:rsidP="002D2A31">
      <w:pPr>
        <w:spacing w:before="120" w:after="120"/>
        <w:jc w:val="center"/>
        <w:rPr>
          <w:b/>
          <w:bCs/>
          <w:lang w:val="en-AU"/>
        </w:rPr>
      </w:pPr>
      <w:r>
        <w:rPr>
          <w:b/>
          <w:bCs/>
          <w:lang w:val="en-AU"/>
        </w:rPr>
        <w:t>9</w:t>
      </w:r>
      <w:r w:rsidRPr="0014479B">
        <w:rPr>
          <w:b/>
          <w:bCs/>
          <w:vertAlign w:val="superscript"/>
          <w:lang w:val="en-AU"/>
        </w:rPr>
        <w:t>th</w:t>
      </w:r>
      <w:r w:rsidRPr="005410D0">
        <w:rPr>
          <w:b/>
          <w:bCs/>
          <w:lang w:val="en-AU"/>
        </w:rPr>
        <w:t xml:space="preserve"> Meeting of the </w:t>
      </w:r>
      <w:r>
        <w:rPr>
          <w:b/>
          <w:bCs/>
          <w:lang w:val="en-AU"/>
        </w:rPr>
        <w:t>Parties</w:t>
      </w:r>
      <w:r w:rsidRPr="005410D0">
        <w:rPr>
          <w:b/>
          <w:bCs/>
          <w:lang w:val="en-AU"/>
        </w:rPr>
        <w:t xml:space="preserve"> (</w:t>
      </w:r>
      <w:r>
        <w:rPr>
          <w:b/>
          <w:bCs/>
          <w:lang w:val="en-AU"/>
        </w:rPr>
        <w:t>MoP9</w:t>
      </w:r>
      <w:r w:rsidRPr="005410D0">
        <w:rPr>
          <w:b/>
          <w:bCs/>
          <w:lang w:val="en-AU"/>
        </w:rPr>
        <w:t>)</w:t>
      </w:r>
    </w:p>
    <w:p w14:paraId="78DAA293" w14:textId="77777777" w:rsidR="002D2A31" w:rsidRPr="00EC6B4D" w:rsidRDefault="002D2A31" w:rsidP="002D2A31">
      <w:pPr>
        <w:spacing w:before="120" w:after="120"/>
        <w:jc w:val="center"/>
        <w:rPr>
          <w:i/>
          <w:iCs/>
        </w:rPr>
      </w:pPr>
      <w:r>
        <w:rPr>
          <w:b/>
          <w:bCs/>
          <w:lang w:val="en-AU"/>
        </w:rPr>
        <w:t>Reunion Island, 4</w:t>
      </w:r>
      <w:r w:rsidRPr="005410D0">
        <w:rPr>
          <w:b/>
          <w:bCs/>
          <w:lang w:val="en-AU"/>
        </w:rPr>
        <w:t>–</w:t>
      </w:r>
      <w:r>
        <w:rPr>
          <w:b/>
          <w:bCs/>
          <w:lang w:val="en-AU"/>
        </w:rPr>
        <w:t>8</w:t>
      </w:r>
      <w:r w:rsidRPr="005410D0">
        <w:rPr>
          <w:b/>
          <w:bCs/>
          <w:lang w:val="en-AU"/>
        </w:rPr>
        <w:t xml:space="preserve"> July 2022</w:t>
      </w:r>
    </w:p>
    <w:p w14:paraId="54DA4CAD" w14:textId="18876609" w:rsidR="002D2A31" w:rsidRPr="00EC6B4D" w:rsidRDefault="002D2A31" w:rsidP="007D7739">
      <w:pPr>
        <w:spacing w:before="240" w:after="120"/>
        <w:jc w:val="center"/>
        <w:rPr>
          <w:b/>
          <w:bCs/>
        </w:rPr>
      </w:pPr>
      <w:r w:rsidRPr="00EC6B4D">
        <w:rPr>
          <w:b/>
          <w:bCs/>
        </w:rPr>
        <w:t>MOP-</w:t>
      </w:r>
      <w:r w:rsidRPr="00B65D91">
        <w:rPr>
          <w:b/>
          <w:bCs/>
        </w:rPr>
        <w:t>09</w:t>
      </w:r>
      <w:r>
        <w:rPr>
          <w:b/>
          <w:bCs/>
        </w:rPr>
        <w:t>-16</w:t>
      </w:r>
      <w:ins w:id="0" w:author="Pierre SIOFA" w:date="2022-07-07T22:35:00Z">
        <w:r w:rsidR="0053114F">
          <w:rPr>
            <w:b/>
            <w:bCs/>
          </w:rPr>
          <w:t>-rev1</w:t>
        </w:r>
      </w:ins>
    </w:p>
    <w:p w14:paraId="55BC6994" w14:textId="636324AE" w:rsidR="002D2A31" w:rsidRPr="00EC6B4D" w:rsidRDefault="002D2A31" w:rsidP="007D7739">
      <w:pPr>
        <w:spacing w:before="240" w:after="120"/>
        <w:jc w:val="center"/>
        <w:rPr>
          <w:b/>
          <w:bCs/>
        </w:rPr>
      </w:pPr>
      <w:r w:rsidRPr="003B6BBE">
        <w:rPr>
          <w:rFonts w:ascii="Times New Roman" w:hAnsi="Times New Roman" w:cs="Times New Roman"/>
          <w:b/>
          <w:sz w:val="24"/>
          <w:szCs w:val="24"/>
        </w:rPr>
        <w:t xml:space="preserve">Proposed SIOFA standard </w:t>
      </w:r>
      <w:r>
        <w:rPr>
          <w:rFonts w:ascii="Times New Roman" w:hAnsi="Times New Roman" w:cs="Times New Roman"/>
          <w:b/>
          <w:sz w:val="24"/>
          <w:szCs w:val="24"/>
        </w:rPr>
        <w:t>operating procedure</w:t>
      </w:r>
      <w:r w:rsidRPr="003B6BBE">
        <w:rPr>
          <w:rFonts w:ascii="Times New Roman" w:hAnsi="Times New Roman" w:cs="Times New Roman"/>
          <w:b/>
          <w:sz w:val="24"/>
          <w:szCs w:val="24"/>
        </w:rPr>
        <w:t xml:space="preserve"> for data use and data requests</w:t>
      </w:r>
      <w:r w:rsidRPr="00EC6B4D">
        <w:rPr>
          <w:b/>
          <w:bCs/>
          <w:highlight w:val="yellow"/>
        </w:rPr>
        <w:t xml:space="preserve"> </w:t>
      </w:r>
    </w:p>
    <w:p w14:paraId="382B3FB6" w14:textId="77777777" w:rsidR="002D2A31" w:rsidRPr="00CC5419" w:rsidRDefault="002D2A31" w:rsidP="002D2A31">
      <w:pPr>
        <w:tabs>
          <w:tab w:val="center" w:pos="4513"/>
          <w:tab w:val="left" w:pos="6876"/>
        </w:tabs>
        <w:rPr>
          <w:i/>
          <w:lang w:val="en-AU"/>
        </w:rPr>
      </w:pPr>
      <w:r w:rsidRPr="00EC6B4D">
        <w:rPr>
          <w:i/>
        </w:rPr>
        <w:tab/>
      </w:r>
    </w:p>
    <w:p w14:paraId="6E380700" w14:textId="392DDFE3" w:rsidR="002D2A31" w:rsidRPr="00402206" w:rsidRDefault="002D2A31" w:rsidP="002D2A31">
      <w:pPr>
        <w:jc w:val="center"/>
        <w:rPr>
          <w:lang w:val="en-AU"/>
        </w:rPr>
      </w:pPr>
      <w:r w:rsidRPr="007D7739">
        <w:rPr>
          <w:lang w:val="en-AU"/>
        </w:rPr>
        <w:t>Consultant Ross Analytics</w:t>
      </w:r>
    </w:p>
    <w:p w14:paraId="7AA31654" w14:textId="1D68FAAC" w:rsidR="002D2A31" w:rsidRDefault="002D2A31" w:rsidP="002D2A31">
      <w:pPr>
        <w:jc w:val="center"/>
      </w:pPr>
      <w:r>
        <w:t>Submitted</w:t>
      </w:r>
      <w:r w:rsidR="00995E63">
        <w:t xml:space="preserve"> 09.06-2022</w:t>
      </w:r>
    </w:p>
    <w:p w14:paraId="5D9C9D68" w14:textId="77777777" w:rsidR="002D2A31" w:rsidRDefault="002D2A31" w:rsidP="002D2A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2D2A31" w:rsidRPr="004B5014" w14:paraId="2692CBBD" w14:textId="77777777" w:rsidTr="000C307F">
        <w:tc>
          <w:tcPr>
            <w:tcW w:w="1838" w:type="dxa"/>
            <w:shd w:val="clear" w:color="auto" w:fill="auto"/>
          </w:tcPr>
          <w:p w14:paraId="5C4F9996" w14:textId="77777777" w:rsidR="002D2A31" w:rsidRPr="004B5014" w:rsidRDefault="002D2A31" w:rsidP="000C307F">
            <w:pPr>
              <w:spacing w:before="60" w:after="60"/>
              <w:rPr>
                <w:rFonts w:eastAsiaTheme="majorEastAsia" w:cstheme="minorHAnsi"/>
                <w:b/>
                <w:bCs/>
                <w:color w:val="4472C4" w:themeColor="accent1"/>
                <w:szCs w:val="26"/>
              </w:rPr>
            </w:pPr>
            <w:r w:rsidRPr="004B5014">
              <w:rPr>
                <w:rFonts w:eastAsiaTheme="majorEastAsia" w:cstheme="minorHAnsi"/>
                <w:b/>
                <w:bCs/>
                <w:color w:val="4472C4" w:themeColor="accent1"/>
                <w:szCs w:val="26"/>
              </w:rPr>
              <w:t>Document type</w:t>
            </w:r>
          </w:p>
        </w:tc>
        <w:tc>
          <w:tcPr>
            <w:tcW w:w="7178" w:type="dxa"/>
            <w:shd w:val="clear" w:color="auto" w:fill="auto"/>
          </w:tcPr>
          <w:p w14:paraId="74C40487" w14:textId="77777777" w:rsidR="002D2A31" w:rsidRPr="00CE55E4" w:rsidRDefault="002D2A31" w:rsidP="000C307F">
            <w:pPr>
              <w:spacing w:before="60" w:after="60"/>
              <w:rPr>
                <w:rFonts w:cstheme="minorHAnsi"/>
                <w:color w:val="44546A" w:themeColor="text2"/>
              </w:rPr>
            </w:pPr>
            <w:r>
              <w:rPr>
                <w:rFonts w:cstheme="minorHAnsi"/>
                <w:color w:val="44546A" w:themeColor="text2"/>
              </w:rPr>
              <w:t>administrative</w:t>
            </w:r>
            <w:r w:rsidRPr="00CE55E4">
              <w:rPr>
                <w:rFonts w:cstheme="minorHAnsi"/>
                <w:color w:val="44546A" w:themeColor="text2"/>
              </w:rPr>
              <w:t xml:space="preserve"> paper </w:t>
            </w:r>
            <w:sdt>
              <w:sdtPr>
                <w:rPr>
                  <w:rFonts w:cstheme="minorHAnsi"/>
                  <w:color w:val="44546A" w:themeColor="text2"/>
                </w:rPr>
                <w:id w:val="1384368854"/>
                <w14:checkbox>
                  <w14:checked w14:val="0"/>
                  <w14:checkedState w14:val="2714" w14:font="Segoe UI Emoji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44546A" w:themeColor="text2"/>
                    <w:lang w:val="en-US"/>
                  </w:rPr>
                  <w:t>☐</w:t>
                </w:r>
              </w:sdtContent>
            </w:sdt>
          </w:p>
          <w:p w14:paraId="1EEEA49C" w14:textId="49A7D665" w:rsidR="002D2A31" w:rsidRPr="00CE55E4" w:rsidRDefault="002D2A31" w:rsidP="000C307F">
            <w:pPr>
              <w:spacing w:before="60" w:after="60"/>
              <w:rPr>
                <w:rFonts w:cstheme="minorHAnsi"/>
                <w:color w:val="44546A" w:themeColor="text2"/>
              </w:rPr>
            </w:pPr>
            <w:r w:rsidRPr="00CE55E4">
              <w:rPr>
                <w:rFonts w:cstheme="minorHAnsi"/>
                <w:color w:val="44546A" w:themeColor="text2"/>
              </w:rPr>
              <w:t xml:space="preserve">working paper </w:t>
            </w:r>
            <w:sdt>
              <w:sdtPr>
                <w:rPr>
                  <w:rFonts w:cstheme="minorHAnsi"/>
                  <w:color w:val="44546A" w:themeColor="text2"/>
                </w:rPr>
                <w:id w:val="897255974"/>
                <w14:checkbox>
                  <w14:checked w14:val="1"/>
                  <w14:checkedState w14:val="2714" w14:font="Segoe UI Emoji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Emoji" w:hAnsi="Segoe UI Emoji" w:cstheme="minorHAnsi"/>
                    <w:color w:val="44546A" w:themeColor="text2"/>
                  </w:rPr>
                  <w:t>✔</w:t>
                </w:r>
              </w:sdtContent>
            </w:sdt>
          </w:p>
          <w:p w14:paraId="442DA7FF" w14:textId="77777777" w:rsidR="002D2A31" w:rsidRPr="00CE55E4" w:rsidRDefault="002D2A31" w:rsidP="000C307F">
            <w:pPr>
              <w:spacing w:before="60" w:after="60"/>
              <w:rPr>
                <w:rFonts w:eastAsiaTheme="majorEastAsia" w:cstheme="minorHAnsi"/>
                <w:color w:val="44546A" w:themeColor="text2"/>
                <w:szCs w:val="26"/>
              </w:rPr>
            </w:pPr>
            <w:r w:rsidRPr="00CE55E4">
              <w:rPr>
                <w:rFonts w:cstheme="minorHAnsi"/>
                <w:color w:val="44546A" w:themeColor="text2"/>
              </w:rPr>
              <w:t xml:space="preserve">information paper </w:t>
            </w:r>
            <w:sdt>
              <w:sdtPr>
                <w:rPr>
                  <w:rFonts w:cstheme="minorHAnsi"/>
                  <w:color w:val="44546A" w:themeColor="text2"/>
                </w:rPr>
                <w:id w:val="-2145498694"/>
                <w14:checkbox>
                  <w14:checked w14:val="0"/>
                  <w14:checkedState w14:val="2714" w14:font="Segoe UI Emoji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44546A" w:themeColor="text2"/>
                    <w:lang w:val="en-US"/>
                  </w:rPr>
                  <w:t>☐</w:t>
                </w:r>
              </w:sdtContent>
            </w:sdt>
          </w:p>
        </w:tc>
      </w:tr>
      <w:tr w:rsidR="002D2A31" w:rsidRPr="004B5014" w14:paraId="1A7BD3A6" w14:textId="77777777" w:rsidTr="000C307F">
        <w:tc>
          <w:tcPr>
            <w:tcW w:w="1838" w:type="dxa"/>
            <w:shd w:val="clear" w:color="auto" w:fill="auto"/>
          </w:tcPr>
          <w:p w14:paraId="689ECCED" w14:textId="77777777" w:rsidR="002D2A31" w:rsidRPr="004B5014" w:rsidRDefault="002D2A31" w:rsidP="000C307F">
            <w:pPr>
              <w:spacing w:before="60" w:after="60"/>
              <w:rPr>
                <w:rFonts w:eastAsiaTheme="majorEastAsia" w:cstheme="minorHAnsi"/>
                <w:b/>
                <w:bCs/>
                <w:color w:val="4472C4" w:themeColor="accent1"/>
                <w:szCs w:val="26"/>
              </w:rPr>
            </w:pPr>
            <w:r w:rsidRPr="004B5014">
              <w:rPr>
                <w:rFonts w:eastAsiaTheme="majorEastAsia" w:cstheme="minorHAnsi"/>
                <w:b/>
                <w:bCs/>
                <w:color w:val="4472C4" w:themeColor="accent1"/>
                <w:szCs w:val="26"/>
              </w:rPr>
              <w:t>Distribution</w:t>
            </w:r>
          </w:p>
        </w:tc>
        <w:tc>
          <w:tcPr>
            <w:tcW w:w="7178" w:type="dxa"/>
            <w:shd w:val="clear" w:color="auto" w:fill="auto"/>
          </w:tcPr>
          <w:p w14:paraId="2F2893F0" w14:textId="59889AA2" w:rsidR="002D2A31" w:rsidRPr="00CE55E4" w:rsidRDefault="002D2A31" w:rsidP="000C307F">
            <w:pPr>
              <w:spacing w:before="60" w:after="60"/>
              <w:rPr>
                <w:rFonts w:cstheme="minorHAnsi"/>
                <w:color w:val="44546A" w:themeColor="text2"/>
              </w:rPr>
            </w:pPr>
            <w:r w:rsidRPr="00CE55E4">
              <w:rPr>
                <w:rFonts w:cstheme="minorHAnsi"/>
                <w:color w:val="44546A" w:themeColor="text2"/>
              </w:rPr>
              <w:t xml:space="preserve">Public </w:t>
            </w:r>
            <w:sdt>
              <w:sdtPr>
                <w:rPr>
                  <w:rFonts w:cstheme="minorHAnsi"/>
                  <w:color w:val="44546A" w:themeColor="text2"/>
                </w:rPr>
                <w:id w:val="2123648022"/>
                <w14:checkbox>
                  <w14:checked w14:val="1"/>
                  <w14:checkedState w14:val="2714" w14:font="Segoe UI Emoji"/>
                  <w14:uncheckedState w14:val="2610" w14:font="MS Gothic"/>
                </w14:checkbox>
              </w:sdtPr>
              <w:sdtEndPr/>
              <w:sdtContent>
                <w:r w:rsidRPr="002D2A31">
                  <w:rPr>
                    <w:rFonts w:ascii="Segoe UI Emoji" w:hAnsi="Segoe UI Emoji" w:cstheme="minorHAnsi"/>
                    <w:color w:val="44546A" w:themeColor="text2"/>
                  </w:rPr>
                  <w:t>✔</w:t>
                </w:r>
              </w:sdtContent>
            </w:sdt>
          </w:p>
          <w:p w14:paraId="42C030FC" w14:textId="77777777" w:rsidR="002D2A31" w:rsidRDefault="002D2A31" w:rsidP="000C307F">
            <w:pPr>
              <w:spacing w:before="60" w:after="60"/>
              <w:rPr>
                <w:rFonts w:cstheme="minorHAnsi"/>
                <w:color w:val="44546A" w:themeColor="text2"/>
              </w:rPr>
            </w:pPr>
            <w:r w:rsidRPr="00CE55E4">
              <w:rPr>
                <w:rFonts w:cstheme="minorHAnsi"/>
                <w:color w:val="44546A" w:themeColor="text2"/>
              </w:rPr>
              <w:t xml:space="preserve">Restricted </w:t>
            </w:r>
            <w:r w:rsidRPr="00CE55E4">
              <w:rPr>
                <w:rStyle w:val="FootnoteReference"/>
                <w:rFonts w:cstheme="minorHAnsi"/>
                <w:color w:val="44546A" w:themeColor="text2"/>
              </w:rPr>
              <w:footnoteReference w:id="1"/>
            </w:r>
            <w:r>
              <w:rPr>
                <w:rFonts w:cstheme="minorHAnsi"/>
                <w:color w:val="44546A" w:themeColor="text2"/>
              </w:rPr>
              <w:t xml:space="preserve"> </w:t>
            </w:r>
            <w:sdt>
              <w:sdtPr>
                <w:rPr>
                  <w:rFonts w:cstheme="minorHAnsi"/>
                  <w:color w:val="44546A" w:themeColor="text2"/>
                </w:rPr>
                <w:id w:val="-523553009"/>
                <w14:checkbox>
                  <w14:checked w14:val="0"/>
                  <w14:checkedState w14:val="2714" w14:font="Segoe UI Emoji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44546A" w:themeColor="text2"/>
                    <w:lang w:val="en-US"/>
                  </w:rPr>
                  <w:t>☐</w:t>
                </w:r>
              </w:sdtContent>
            </w:sdt>
          </w:p>
          <w:p w14:paraId="6224025F" w14:textId="77777777" w:rsidR="002D2A31" w:rsidRPr="00CE55E4" w:rsidRDefault="002D2A31" w:rsidP="000C307F">
            <w:pPr>
              <w:spacing w:before="60" w:after="60"/>
              <w:rPr>
                <w:rFonts w:eastAsiaTheme="majorEastAsia" w:cstheme="minorHAnsi"/>
                <w:color w:val="44546A" w:themeColor="text2"/>
                <w:szCs w:val="26"/>
              </w:rPr>
            </w:pPr>
            <w:r>
              <w:rPr>
                <w:rFonts w:cstheme="minorHAnsi"/>
                <w:color w:val="44546A" w:themeColor="text2"/>
              </w:rPr>
              <w:t>Confidential</w:t>
            </w:r>
            <w:r w:rsidRPr="00CE55E4">
              <w:rPr>
                <w:rFonts w:cstheme="minorHAnsi"/>
                <w:color w:val="44546A" w:themeColor="text2"/>
              </w:rPr>
              <w:t xml:space="preserve"> </w:t>
            </w:r>
            <w:r w:rsidRPr="00CE55E4">
              <w:rPr>
                <w:rStyle w:val="FootnoteReference"/>
                <w:rFonts w:cstheme="minorHAnsi"/>
                <w:color w:val="44546A" w:themeColor="text2"/>
              </w:rPr>
              <w:footnoteReference w:id="2"/>
            </w:r>
            <w:r>
              <w:rPr>
                <w:rFonts w:cstheme="minorHAnsi"/>
                <w:color w:val="44546A" w:themeColor="text2"/>
              </w:rPr>
              <w:t xml:space="preserve"> </w:t>
            </w:r>
            <w:sdt>
              <w:sdtPr>
                <w:rPr>
                  <w:rFonts w:cstheme="minorHAnsi"/>
                  <w:color w:val="44546A" w:themeColor="text2"/>
                </w:rPr>
                <w:id w:val="-869145561"/>
                <w14:checkbox>
                  <w14:checked w14:val="0"/>
                  <w14:checkedState w14:val="2714" w14:font="Segoe UI Emoji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44546A" w:themeColor="text2"/>
                    <w:lang w:val="en-US"/>
                  </w:rPr>
                  <w:t>☐</w:t>
                </w:r>
              </w:sdtContent>
            </w:sdt>
          </w:p>
        </w:tc>
      </w:tr>
      <w:tr w:rsidR="002D2A31" w:rsidRPr="004B5014" w14:paraId="331DC8BA" w14:textId="77777777" w:rsidTr="000C307F">
        <w:tc>
          <w:tcPr>
            <w:tcW w:w="9016" w:type="dxa"/>
            <w:gridSpan w:val="2"/>
            <w:shd w:val="clear" w:color="auto" w:fill="auto"/>
          </w:tcPr>
          <w:p w14:paraId="1B7358AE" w14:textId="77777777" w:rsidR="002D2A31" w:rsidRPr="004B5014" w:rsidRDefault="002D2A31" w:rsidP="000C307F">
            <w:pPr>
              <w:spacing w:before="60" w:after="60"/>
              <w:rPr>
                <w:rFonts w:eastAsiaTheme="majorEastAsia" w:cstheme="minorHAnsi"/>
                <w:b/>
                <w:bCs/>
                <w:color w:val="44546A" w:themeColor="text2"/>
                <w:szCs w:val="26"/>
              </w:rPr>
            </w:pPr>
            <w:r w:rsidRPr="004B5014">
              <w:rPr>
                <w:rFonts w:eastAsiaTheme="majorEastAsia" w:cstheme="minorHAnsi"/>
                <w:b/>
                <w:bCs/>
                <w:color w:val="4472C4" w:themeColor="accent1"/>
                <w:szCs w:val="26"/>
              </w:rPr>
              <w:t>Abstract</w:t>
            </w:r>
          </w:p>
        </w:tc>
      </w:tr>
      <w:tr w:rsidR="002D2A31" w:rsidRPr="004B5014" w14:paraId="798687D4" w14:textId="77777777" w:rsidTr="000C307F">
        <w:tc>
          <w:tcPr>
            <w:tcW w:w="9016" w:type="dxa"/>
            <w:gridSpan w:val="2"/>
          </w:tcPr>
          <w:p w14:paraId="5C22A269" w14:textId="77326AC5" w:rsidR="002D2A31" w:rsidRPr="004B5014" w:rsidRDefault="002043F8" w:rsidP="002043F8">
            <w:pPr>
              <w:rPr>
                <w:rFonts w:eastAsiaTheme="majorEastAsia" w:cstheme="minorHAnsi"/>
                <w:b/>
                <w:bCs/>
                <w:color w:val="44546A" w:themeColor="text2"/>
                <w:szCs w:val="26"/>
              </w:rPr>
            </w:pPr>
            <w:r w:rsidRPr="002043F8">
              <w:rPr>
                <w:rFonts w:eastAsiaTheme="majorEastAsia" w:cstheme="minorHAnsi"/>
                <w:color w:val="44546A" w:themeColor="text2"/>
                <w:szCs w:val="26"/>
              </w:rPr>
              <w:t xml:space="preserve">CMM 2016/03 </w:t>
            </w:r>
            <w:r w:rsidR="0055033C">
              <w:rPr>
                <w:rFonts w:eastAsiaTheme="majorEastAsia" w:cstheme="minorHAnsi"/>
                <w:color w:val="44546A" w:themeColor="text2"/>
                <w:szCs w:val="26"/>
              </w:rPr>
              <w:t xml:space="preserve">on Data </w:t>
            </w:r>
            <w:r w:rsidR="00BD1D66">
              <w:rPr>
                <w:rFonts w:eastAsiaTheme="majorEastAsia" w:cstheme="minorHAnsi"/>
                <w:color w:val="44546A" w:themeColor="text2"/>
                <w:szCs w:val="26"/>
              </w:rPr>
              <w:t>Confidentiality</w:t>
            </w:r>
            <w:r w:rsidR="0055033C" w:rsidRPr="002043F8">
              <w:rPr>
                <w:rFonts w:eastAsiaTheme="majorEastAsia" w:cstheme="minorHAnsi"/>
                <w:color w:val="44546A" w:themeColor="text2"/>
                <w:szCs w:val="26"/>
              </w:rPr>
              <w:t xml:space="preserve"> </w:t>
            </w:r>
            <w:r w:rsidR="0055033C">
              <w:rPr>
                <w:rFonts w:eastAsiaTheme="majorEastAsia" w:cstheme="minorHAnsi"/>
                <w:color w:val="44546A" w:themeColor="text2"/>
                <w:szCs w:val="26"/>
              </w:rPr>
              <w:t xml:space="preserve">in paragraph </w:t>
            </w:r>
            <w:r w:rsidR="00BD1D66">
              <w:rPr>
                <w:rFonts w:eastAsiaTheme="majorEastAsia" w:cstheme="minorHAnsi"/>
                <w:color w:val="44546A" w:themeColor="text2"/>
                <w:szCs w:val="26"/>
              </w:rPr>
              <w:t xml:space="preserve">2€ </w:t>
            </w:r>
            <w:r w:rsidR="0055033C" w:rsidRPr="002043F8">
              <w:rPr>
                <w:rFonts w:eastAsiaTheme="majorEastAsia" w:cstheme="minorHAnsi"/>
                <w:color w:val="44546A" w:themeColor="text2"/>
                <w:szCs w:val="26"/>
              </w:rPr>
              <w:t>states</w:t>
            </w:r>
            <w:r w:rsidRPr="002043F8">
              <w:rPr>
                <w:rFonts w:eastAsiaTheme="majorEastAsia" w:cstheme="minorHAnsi"/>
                <w:color w:val="44546A" w:themeColor="text2"/>
                <w:szCs w:val="26"/>
              </w:rPr>
              <w:t xml:space="preserve"> that “Finer-scale data including catch and effort, length-frequency and observer data will be made available to the Scientific Committee and any of its working groups, on a confidential basis, to undertake its work.”</w:t>
            </w:r>
            <w:r w:rsidR="00BD1D66">
              <w:rPr>
                <w:rFonts w:eastAsiaTheme="majorEastAsia" w:cstheme="minorHAnsi"/>
                <w:color w:val="44546A" w:themeColor="text2"/>
                <w:szCs w:val="26"/>
              </w:rPr>
              <w:t xml:space="preserve"> </w:t>
            </w:r>
            <w:r w:rsidR="00DA5CE9">
              <w:rPr>
                <w:rFonts w:eastAsiaTheme="majorEastAsia" w:cstheme="minorHAnsi"/>
                <w:color w:val="44546A" w:themeColor="text2"/>
                <w:szCs w:val="26"/>
              </w:rPr>
              <w:t>Regarding</w:t>
            </w:r>
            <w:r w:rsidR="00D0757A">
              <w:rPr>
                <w:rFonts w:eastAsiaTheme="majorEastAsia" w:cstheme="minorHAnsi"/>
                <w:color w:val="44546A" w:themeColor="text2"/>
                <w:szCs w:val="26"/>
              </w:rPr>
              <w:t xml:space="preserve"> the different </w:t>
            </w:r>
            <w:r w:rsidRPr="002043F8">
              <w:rPr>
                <w:rFonts w:eastAsiaTheme="majorEastAsia" w:cstheme="minorHAnsi"/>
                <w:color w:val="44546A" w:themeColor="text2"/>
                <w:szCs w:val="26"/>
              </w:rPr>
              <w:t xml:space="preserve">views of </w:t>
            </w:r>
            <w:r w:rsidR="00D0757A">
              <w:rPr>
                <w:rFonts w:eastAsiaTheme="majorEastAsia" w:cstheme="minorHAnsi"/>
                <w:color w:val="44546A" w:themeColor="text2"/>
                <w:szCs w:val="26"/>
              </w:rPr>
              <w:t xml:space="preserve">the </w:t>
            </w:r>
            <w:r w:rsidRPr="002043F8">
              <w:rPr>
                <w:rFonts w:eastAsiaTheme="majorEastAsia" w:cstheme="minorHAnsi"/>
                <w:color w:val="44546A" w:themeColor="text2"/>
                <w:szCs w:val="26"/>
              </w:rPr>
              <w:t>CCPs on the modalities by which such data should be ‘made available’ (</w:t>
            </w:r>
            <w:r w:rsidR="00D0757A">
              <w:rPr>
                <w:rFonts w:eastAsiaTheme="majorEastAsia" w:cstheme="minorHAnsi"/>
                <w:color w:val="44546A" w:themeColor="text2"/>
                <w:szCs w:val="26"/>
              </w:rPr>
              <w:t xml:space="preserve">ref </w:t>
            </w:r>
            <w:r w:rsidRPr="002043F8">
              <w:rPr>
                <w:rFonts w:eastAsiaTheme="majorEastAsia" w:cstheme="minorHAnsi"/>
                <w:color w:val="44546A" w:themeColor="text2"/>
                <w:szCs w:val="26"/>
              </w:rPr>
              <w:t>SC 07 paragraphs 54 - 56)</w:t>
            </w:r>
            <w:r w:rsidR="00D0757A">
              <w:rPr>
                <w:rFonts w:eastAsiaTheme="majorEastAsia" w:cstheme="minorHAnsi"/>
                <w:color w:val="44546A" w:themeColor="text2"/>
                <w:szCs w:val="26"/>
              </w:rPr>
              <w:t>, t</w:t>
            </w:r>
            <w:r w:rsidRPr="002043F8">
              <w:rPr>
                <w:rFonts w:eastAsiaTheme="majorEastAsia" w:cstheme="minorHAnsi"/>
                <w:color w:val="44546A" w:themeColor="text2"/>
                <w:szCs w:val="26"/>
              </w:rPr>
              <w:t xml:space="preserve">he Scientific Committee recommended the MoP </w:t>
            </w:r>
            <w:r w:rsidR="009633F3">
              <w:rPr>
                <w:rFonts w:eastAsiaTheme="majorEastAsia" w:cstheme="minorHAnsi"/>
                <w:color w:val="44546A" w:themeColor="text2"/>
                <w:szCs w:val="26"/>
              </w:rPr>
              <w:t>to provide</w:t>
            </w:r>
            <w:r w:rsidRPr="002043F8">
              <w:rPr>
                <w:rFonts w:eastAsiaTheme="majorEastAsia" w:cstheme="minorHAnsi"/>
                <w:color w:val="44546A" w:themeColor="text2"/>
                <w:szCs w:val="26"/>
              </w:rPr>
              <w:t xml:space="preserve"> documentation and guidelines on how CMM 2016/03 should be operationalised</w:t>
            </w:r>
            <w:r w:rsidR="004B35C1">
              <w:rPr>
                <w:rFonts w:eastAsiaTheme="majorEastAsia" w:cstheme="minorHAnsi"/>
                <w:color w:val="44546A" w:themeColor="text2"/>
                <w:szCs w:val="26"/>
              </w:rPr>
              <w:t>.</w:t>
            </w:r>
            <w:r w:rsidR="00D0757A">
              <w:rPr>
                <w:rFonts w:eastAsiaTheme="majorEastAsia" w:cstheme="minorHAnsi"/>
                <w:color w:val="44546A" w:themeColor="text2"/>
                <w:szCs w:val="26"/>
              </w:rPr>
              <w:t xml:space="preserve"> </w:t>
            </w:r>
            <w:r w:rsidR="00C94078">
              <w:rPr>
                <w:rFonts w:eastAsiaTheme="majorEastAsia" w:cstheme="minorHAnsi"/>
                <w:color w:val="44546A" w:themeColor="text2"/>
                <w:szCs w:val="26"/>
              </w:rPr>
              <w:t xml:space="preserve">This document </w:t>
            </w:r>
            <w:r w:rsidR="004B35C1">
              <w:rPr>
                <w:rFonts w:eastAsiaTheme="majorEastAsia" w:cstheme="minorHAnsi"/>
                <w:color w:val="44546A" w:themeColor="text2"/>
                <w:szCs w:val="26"/>
              </w:rPr>
              <w:t>proposes</w:t>
            </w:r>
            <w:r w:rsidR="00C94078">
              <w:rPr>
                <w:rFonts w:eastAsiaTheme="majorEastAsia" w:cstheme="minorHAnsi"/>
                <w:color w:val="44546A" w:themeColor="text2"/>
                <w:szCs w:val="26"/>
              </w:rPr>
              <w:t xml:space="preserve"> a draft </w:t>
            </w:r>
            <w:r w:rsidR="004B35C1" w:rsidRPr="004B35C1">
              <w:rPr>
                <w:rFonts w:eastAsiaTheme="majorEastAsia" w:cstheme="minorHAnsi"/>
                <w:color w:val="44546A" w:themeColor="text2"/>
                <w:szCs w:val="26"/>
              </w:rPr>
              <w:t>standard operating procedure for data use and data requests</w:t>
            </w:r>
            <w:r w:rsidR="009633F3">
              <w:rPr>
                <w:rFonts w:eastAsiaTheme="majorEastAsia" w:cstheme="minorHAnsi"/>
                <w:color w:val="44546A" w:themeColor="text2"/>
                <w:szCs w:val="26"/>
              </w:rPr>
              <w:t xml:space="preserve"> for the MoP attention</w:t>
            </w:r>
            <w:r w:rsidR="004B35C1">
              <w:rPr>
                <w:rFonts w:eastAsiaTheme="majorEastAsia" w:cstheme="minorHAnsi"/>
                <w:color w:val="44546A" w:themeColor="text2"/>
                <w:szCs w:val="26"/>
              </w:rPr>
              <w:t>.</w:t>
            </w:r>
          </w:p>
          <w:p w14:paraId="37BD7036" w14:textId="77777777" w:rsidR="002D2A31" w:rsidRPr="004B5014" w:rsidRDefault="002D2A31" w:rsidP="000C307F">
            <w:pPr>
              <w:rPr>
                <w:rFonts w:eastAsiaTheme="majorEastAsia" w:cstheme="minorHAnsi"/>
                <w:b/>
                <w:bCs/>
                <w:color w:val="44546A" w:themeColor="text2"/>
                <w:szCs w:val="26"/>
              </w:rPr>
            </w:pPr>
          </w:p>
        </w:tc>
      </w:tr>
    </w:tbl>
    <w:p w14:paraId="3915C368" w14:textId="77777777" w:rsidR="002D2A31" w:rsidRDefault="002D2A31" w:rsidP="002D2A31">
      <w:pPr>
        <w:sectPr w:rsidR="002D2A31" w:rsidSect="005418F0">
          <w:headerReference w:type="default" r:id="rId8"/>
          <w:headerReference w:type="first" r:id="rId9"/>
          <w:footerReference w:type="first" r:id="rId10"/>
          <w:pgSz w:w="11906" w:h="16838"/>
          <w:pgMar w:top="630" w:right="1440" w:bottom="1080" w:left="1440" w:header="360" w:footer="462" w:gutter="0"/>
          <w:cols w:space="720"/>
          <w:titlePg/>
          <w:docGrid w:linePitch="360"/>
        </w:sectPr>
      </w:pPr>
    </w:p>
    <w:p w14:paraId="12F63C22" w14:textId="77777777" w:rsidR="002D2A31" w:rsidRDefault="002D2A31" w:rsidP="002D2A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D2A31" w:rsidRPr="0069410E" w14:paraId="08747A06" w14:textId="77777777" w:rsidTr="000C307F">
        <w:tc>
          <w:tcPr>
            <w:tcW w:w="9016" w:type="dxa"/>
            <w:shd w:val="clear" w:color="auto" w:fill="auto"/>
          </w:tcPr>
          <w:p w14:paraId="0B6DA58B" w14:textId="28E2987B" w:rsidR="002D2A31" w:rsidRPr="0069410E" w:rsidRDefault="002D2A31" w:rsidP="000C307F">
            <w:pPr>
              <w:spacing w:before="60" w:after="60"/>
              <w:rPr>
                <w:rFonts w:eastAsiaTheme="majorEastAsia" w:cstheme="minorHAnsi"/>
                <w:b/>
                <w:bCs/>
                <w:color w:val="44546A" w:themeColor="text2"/>
                <w:szCs w:val="26"/>
              </w:rPr>
            </w:pPr>
            <w:r w:rsidRPr="0048256E">
              <w:rPr>
                <w:rFonts w:eastAsiaTheme="majorEastAsia" w:cstheme="minorHAnsi"/>
                <w:b/>
                <w:bCs/>
                <w:color w:val="4472C4" w:themeColor="accent1"/>
                <w:szCs w:val="26"/>
              </w:rPr>
              <w:t xml:space="preserve">Recommendations </w:t>
            </w:r>
          </w:p>
        </w:tc>
      </w:tr>
      <w:tr w:rsidR="002D2A31" w:rsidRPr="0069410E" w14:paraId="1022E21C" w14:textId="77777777" w:rsidTr="000C307F">
        <w:tc>
          <w:tcPr>
            <w:tcW w:w="9016" w:type="dxa"/>
            <w:shd w:val="clear" w:color="auto" w:fill="auto"/>
          </w:tcPr>
          <w:p w14:paraId="1D3827D9" w14:textId="6E08710D" w:rsidR="002D2A31" w:rsidRDefault="009305F9" w:rsidP="002D2A31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left="447"/>
              <w:rPr>
                <w:rFonts w:eastAsiaTheme="majorEastAsia" w:cstheme="minorHAnsi"/>
                <w:color w:val="44546A" w:themeColor="text2"/>
                <w:szCs w:val="26"/>
              </w:rPr>
            </w:pPr>
            <w:r w:rsidRPr="009305F9">
              <w:rPr>
                <w:rFonts w:eastAsiaTheme="majorEastAsia" w:cstheme="minorHAnsi"/>
                <w:color w:val="44546A" w:themeColor="text2"/>
                <w:szCs w:val="26"/>
              </w:rPr>
              <w:t xml:space="preserve">The MoP to review the proposed procedure </w:t>
            </w:r>
          </w:p>
          <w:p w14:paraId="126D88C1" w14:textId="4272BB1D" w:rsidR="008D5BBB" w:rsidRDefault="008D5BBB" w:rsidP="002D2A31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left="447"/>
              <w:rPr>
                <w:rFonts w:eastAsiaTheme="majorEastAsia" w:cstheme="minorHAnsi"/>
                <w:color w:val="44546A" w:themeColor="text2"/>
                <w:szCs w:val="26"/>
              </w:rPr>
            </w:pPr>
            <w:r>
              <w:rPr>
                <w:rFonts w:eastAsiaTheme="majorEastAsia" w:cstheme="minorHAnsi"/>
                <w:color w:val="44546A" w:themeColor="text2"/>
                <w:szCs w:val="26"/>
              </w:rPr>
              <w:t xml:space="preserve">The MoP to endorse a </w:t>
            </w:r>
            <w:r w:rsidRPr="004B35C1">
              <w:rPr>
                <w:rFonts w:eastAsiaTheme="majorEastAsia" w:cstheme="minorHAnsi"/>
                <w:color w:val="44546A" w:themeColor="text2"/>
                <w:szCs w:val="26"/>
              </w:rPr>
              <w:t>standard operating procedure for data use and data requests</w:t>
            </w:r>
          </w:p>
          <w:p w14:paraId="35F697BB" w14:textId="370C3A34" w:rsidR="005865E4" w:rsidRPr="009305F9" w:rsidRDefault="005865E4" w:rsidP="002D2A31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left="447"/>
              <w:rPr>
                <w:rFonts w:eastAsiaTheme="majorEastAsia" w:cstheme="minorHAnsi"/>
                <w:color w:val="44546A" w:themeColor="text2"/>
                <w:szCs w:val="26"/>
              </w:rPr>
            </w:pPr>
            <w:r>
              <w:rPr>
                <w:rFonts w:eastAsiaTheme="majorEastAsia" w:cstheme="minorHAnsi"/>
                <w:color w:val="44546A" w:themeColor="text2"/>
                <w:szCs w:val="26"/>
              </w:rPr>
              <w:t>The procedure to be annexed to CMM 2016/03</w:t>
            </w:r>
          </w:p>
          <w:p w14:paraId="0E5D8361" w14:textId="77777777" w:rsidR="002D2A31" w:rsidRPr="0069410E" w:rsidRDefault="002D2A31" w:rsidP="000C307F">
            <w:pPr>
              <w:rPr>
                <w:rFonts w:eastAsiaTheme="majorEastAsia" w:cstheme="minorHAnsi"/>
                <w:b/>
                <w:bCs/>
                <w:color w:val="44546A" w:themeColor="text2"/>
                <w:szCs w:val="26"/>
              </w:rPr>
            </w:pPr>
          </w:p>
          <w:p w14:paraId="3485E805" w14:textId="77777777" w:rsidR="002D2A31" w:rsidRPr="0069410E" w:rsidRDefault="002D2A31" w:rsidP="000C307F">
            <w:pPr>
              <w:rPr>
                <w:rFonts w:eastAsiaTheme="majorEastAsia" w:cstheme="minorHAnsi"/>
                <w:b/>
                <w:bCs/>
                <w:color w:val="44546A" w:themeColor="text2"/>
                <w:szCs w:val="26"/>
              </w:rPr>
            </w:pPr>
          </w:p>
        </w:tc>
      </w:tr>
    </w:tbl>
    <w:p w14:paraId="2548FAEE" w14:textId="77777777" w:rsidR="002D2A31" w:rsidRDefault="002D2A31" w:rsidP="002D2A31"/>
    <w:p w14:paraId="44EC0AEF" w14:textId="77777777" w:rsidR="00725533" w:rsidRDefault="00725533" w:rsidP="00A76CF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728B2F" w14:textId="77777777" w:rsidR="00725533" w:rsidRDefault="00725533" w:rsidP="00A76CF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5BA333" w14:textId="77777777" w:rsidR="00C80664" w:rsidRDefault="00C80664" w:rsidP="00A76CF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70C35C" w14:textId="3922852B" w:rsidR="00C80664" w:rsidRDefault="00C80664" w:rsidP="00A76CF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  <w:sectPr w:rsidR="00C80664" w:rsidSect="00C62820">
          <w:head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12A7A95" w14:textId="733C6A7D" w:rsidR="009E559A" w:rsidRDefault="009E559A" w:rsidP="009E559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6BB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Proposed SIOFA </w:t>
      </w:r>
      <w:bookmarkStart w:id="3" w:name="_Hlk91753810"/>
      <w:r w:rsidRPr="003B6BBE">
        <w:rPr>
          <w:rFonts w:ascii="Times New Roman" w:hAnsi="Times New Roman" w:cs="Times New Roman"/>
          <w:b/>
          <w:sz w:val="24"/>
          <w:szCs w:val="24"/>
        </w:rPr>
        <w:t xml:space="preserve">standard </w:t>
      </w:r>
      <w:r>
        <w:rPr>
          <w:rFonts w:ascii="Times New Roman" w:hAnsi="Times New Roman" w:cs="Times New Roman"/>
          <w:b/>
          <w:sz w:val="24"/>
          <w:szCs w:val="24"/>
        </w:rPr>
        <w:t>operating procedure</w:t>
      </w:r>
      <w:r w:rsidRPr="003B6BBE">
        <w:rPr>
          <w:rFonts w:ascii="Times New Roman" w:hAnsi="Times New Roman" w:cs="Times New Roman"/>
          <w:b/>
          <w:sz w:val="24"/>
          <w:szCs w:val="24"/>
        </w:rPr>
        <w:t xml:space="preserve"> for data use and data requests</w:t>
      </w:r>
      <w:r w:rsidR="00CC0529">
        <w:rPr>
          <w:rFonts w:ascii="Times New Roman" w:hAnsi="Times New Roman" w:cs="Times New Roman"/>
          <w:b/>
          <w:sz w:val="24"/>
          <w:szCs w:val="24"/>
        </w:rPr>
        <w:t>.</w:t>
      </w:r>
    </w:p>
    <w:p w14:paraId="54277857" w14:textId="1B4C1540" w:rsidR="00CC0529" w:rsidRPr="00897595" w:rsidRDefault="00CC0529" w:rsidP="00CC0529">
      <w:pPr>
        <w:pStyle w:val="Default"/>
        <w:rPr>
          <w:rFonts w:ascii="Times New Roman" w:hAnsi="Times New Roman" w:cs="Times New Roman"/>
        </w:rPr>
      </w:pPr>
      <w:bookmarkStart w:id="4" w:name="_Hlk91508070"/>
      <w:r>
        <w:rPr>
          <w:rFonts w:ascii="Times New Roman" w:hAnsi="Times New Roman" w:cs="Times New Roman"/>
          <w:b/>
          <w:bCs/>
        </w:rPr>
        <w:t xml:space="preserve">Prepared as part of </w:t>
      </w:r>
      <w:r w:rsidRPr="00897595">
        <w:rPr>
          <w:rFonts w:ascii="Times New Roman" w:hAnsi="Times New Roman" w:cs="Times New Roman"/>
          <w:b/>
          <w:bCs/>
        </w:rPr>
        <w:t>Project Code: SEC2021-05</w:t>
      </w:r>
    </w:p>
    <w:bookmarkEnd w:id="4"/>
    <w:p w14:paraId="0896240F" w14:textId="56BB2DAD" w:rsidR="00CC0529" w:rsidRPr="00B03F7D" w:rsidRDefault="00CC0529" w:rsidP="00CC0529">
      <w:pPr>
        <w:pStyle w:val="Subtitle"/>
      </w:pPr>
      <w:r>
        <w:t xml:space="preserve">Dr Keith Reid, </w:t>
      </w:r>
      <w:r w:rsidRPr="00897595">
        <w:t>Ross Analytics PTY LTD, Australia</w:t>
      </w:r>
      <w:r>
        <w:t>. keith.reid@rossanalytics.com.au</w:t>
      </w:r>
    </w:p>
    <w:p w14:paraId="63D5ECCD" w14:textId="7BF76C90" w:rsidR="00AC50FE" w:rsidRDefault="00CC0529" w:rsidP="00CC0529">
      <w:pPr>
        <w:pStyle w:val="Heading2"/>
      </w:pPr>
      <w:r>
        <w:t xml:space="preserve">Introduction </w:t>
      </w:r>
    </w:p>
    <w:p w14:paraId="7031B6A5" w14:textId="77777777" w:rsidR="008D56B5" w:rsidRDefault="00AC50FE" w:rsidP="009E559A">
      <w:pPr>
        <w:contextualSpacing/>
        <w:rPr>
          <w:rFonts w:ascii="Times New Roman" w:hAnsi="Times New Roman" w:cs="Times New Roman"/>
          <w:sz w:val="24"/>
          <w:szCs w:val="24"/>
          <w:lang w:val="en-AU"/>
        </w:rPr>
      </w:pPr>
      <w:r w:rsidRPr="005761AA">
        <w:rPr>
          <w:rFonts w:ascii="Times New Roman" w:hAnsi="Times New Roman" w:cs="Times New Roman"/>
          <w:sz w:val="24"/>
          <w:szCs w:val="24"/>
          <w:lang w:val="en-AU"/>
        </w:rPr>
        <w:t>CMM 2016/03 paragraph 2</w:t>
      </w:r>
      <w:r w:rsidR="005761AA">
        <w:rPr>
          <w:rFonts w:ascii="Times New Roman" w:hAnsi="Times New Roman" w:cs="Times New Roman"/>
          <w:sz w:val="24"/>
          <w:szCs w:val="24"/>
          <w:lang w:val="en-AU"/>
        </w:rPr>
        <w:t xml:space="preserve">. (e) </w:t>
      </w:r>
      <w:r w:rsidRPr="005761AA">
        <w:rPr>
          <w:rFonts w:ascii="Times New Roman" w:hAnsi="Times New Roman" w:cs="Times New Roman"/>
          <w:sz w:val="24"/>
          <w:szCs w:val="24"/>
          <w:lang w:val="en-AU"/>
        </w:rPr>
        <w:t xml:space="preserve"> states that “Finer-scale data including catch and effort, length-frequency and observer data will be made available to the Scientific Committee and any of its working groups, on a confidential basis, to undertake its work.”</w:t>
      </w:r>
      <w:r w:rsidR="005761AA">
        <w:rPr>
          <w:rFonts w:ascii="Times New Roman" w:hAnsi="Times New Roman" w:cs="Times New Roman"/>
          <w:sz w:val="24"/>
          <w:szCs w:val="24"/>
          <w:lang w:val="en-AU"/>
        </w:rPr>
        <w:t xml:space="preserve">.  </w:t>
      </w:r>
    </w:p>
    <w:p w14:paraId="2150C8A9" w14:textId="77777777" w:rsidR="008D56B5" w:rsidRDefault="008D56B5" w:rsidP="009E559A">
      <w:pPr>
        <w:contextualSpacing/>
        <w:rPr>
          <w:rFonts w:ascii="Times New Roman" w:hAnsi="Times New Roman" w:cs="Times New Roman"/>
          <w:sz w:val="24"/>
          <w:szCs w:val="24"/>
          <w:lang w:val="en-AU"/>
        </w:rPr>
      </w:pPr>
    </w:p>
    <w:p w14:paraId="5A27FF5A" w14:textId="3E38BA53" w:rsidR="008D56B5" w:rsidRDefault="00AC50FE" w:rsidP="009E559A">
      <w:pPr>
        <w:contextualSpacing/>
        <w:rPr>
          <w:rFonts w:ascii="Times New Roman" w:hAnsi="Times New Roman" w:cs="Times New Roman"/>
          <w:sz w:val="24"/>
          <w:szCs w:val="24"/>
          <w:lang w:val="en-AU"/>
        </w:rPr>
      </w:pPr>
      <w:r w:rsidRPr="005761AA">
        <w:rPr>
          <w:rFonts w:ascii="Times New Roman" w:hAnsi="Times New Roman" w:cs="Times New Roman"/>
          <w:sz w:val="24"/>
          <w:szCs w:val="24"/>
          <w:lang w:val="en-AU"/>
        </w:rPr>
        <w:t xml:space="preserve">However, there are differences in the views of CCPs on </w:t>
      </w:r>
      <w:r w:rsidR="008D56B5" w:rsidRPr="005761AA">
        <w:rPr>
          <w:rFonts w:ascii="Times New Roman" w:hAnsi="Times New Roman" w:cs="Times New Roman"/>
          <w:sz w:val="24"/>
          <w:szCs w:val="24"/>
          <w:lang w:val="en-AU"/>
        </w:rPr>
        <w:t>the modalities</w:t>
      </w:r>
      <w:r w:rsidRPr="005761AA">
        <w:rPr>
          <w:rFonts w:ascii="Times New Roman" w:hAnsi="Times New Roman" w:cs="Times New Roman"/>
          <w:sz w:val="24"/>
          <w:szCs w:val="24"/>
          <w:lang w:val="en-AU"/>
        </w:rPr>
        <w:t xml:space="preserve"> by which such data should be ‘made available’ (SC 07 paragraph</w:t>
      </w:r>
      <w:r w:rsidR="005761AA">
        <w:rPr>
          <w:rFonts w:ascii="Times New Roman" w:hAnsi="Times New Roman" w:cs="Times New Roman"/>
          <w:sz w:val="24"/>
          <w:szCs w:val="24"/>
          <w:lang w:val="en-AU"/>
        </w:rPr>
        <w:t xml:space="preserve">s 54 - </w:t>
      </w:r>
      <w:r w:rsidRPr="005761AA">
        <w:rPr>
          <w:rFonts w:ascii="Times New Roman" w:hAnsi="Times New Roman" w:cs="Times New Roman"/>
          <w:sz w:val="24"/>
          <w:szCs w:val="24"/>
          <w:lang w:val="en-AU"/>
        </w:rPr>
        <w:t>56).</w:t>
      </w:r>
      <w:bookmarkEnd w:id="3"/>
      <w:r w:rsidR="005761AA">
        <w:rPr>
          <w:rFonts w:ascii="Times New Roman" w:hAnsi="Times New Roman" w:cs="Times New Roman"/>
          <w:sz w:val="24"/>
          <w:szCs w:val="24"/>
          <w:lang w:val="en-AU"/>
        </w:rPr>
        <w:t xml:space="preserve">  </w:t>
      </w:r>
    </w:p>
    <w:p w14:paraId="26471584" w14:textId="77777777" w:rsidR="008D56B5" w:rsidRDefault="008D56B5" w:rsidP="009E559A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1A3B2EAE" w14:textId="529AE5CF" w:rsidR="00AC50FE" w:rsidRDefault="008D56B5" w:rsidP="009E559A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5C75EB">
        <w:rPr>
          <w:rFonts w:ascii="Times New Roman" w:hAnsi="Times New Roman" w:cs="Times New Roman"/>
          <w:color w:val="000000"/>
          <w:sz w:val="24"/>
          <w:szCs w:val="24"/>
        </w:rPr>
        <w:t>Scientific</w:t>
      </w:r>
      <w:r w:rsidR="005761AA">
        <w:rPr>
          <w:rFonts w:ascii="Times New Roman" w:hAnsi="Times New Roman" w:cs="Times New Roman"/>
          <w:color w:val="000000"/>
          <w:sz w:val="24"/>
          <w:szCs w:val="24"/>
        </w:rPr>
        <w:t xml:space="preserve"> Committee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559A" w:rsidRPr="005C75EB">
        <w:rPr>
          <w:rFonts w:ascii="Times New Roman" w:hAnsi="Times New Roman" w:cs="Times New Roman"/>
          <w:color w:val="000000"/>
          <w:sz w:val="24"/>
          <w:szCs w:val="24"/>
        </w:rPr>
        <w:t xml:space="preserve">recommended the </w:t>
      </w:r>
      <w:r w:rsidR="00AC50FE">
        <w:rPr>
          <w:rFonts w:ascii="Times New Roman" w:hAnsi="Times New Roman" w:cs="Times New Roman"/>
          <w:color w:val="000000"/>
          <w:sz w:val="24"/>
          <w:szCs w:val="24"/>
        </w:rPr>
        <w:t xml:space="preserve">MoP </w:t>
      </w:r>
      <w:r w:rsidR="00AC50FE" w:rsidRPr="00AC50FE">
        <w:rPr>
          <w:rFonts w:ascii="Times New Roman" w:hAnsi="Times New Roman" w:cs="Times New Roman"/>
          <w:color w:val="000000"/>
          <w:sz w:val="24"/>
          <w:szCs w:val="24"/>
        </w:rPr>
        <w:t>consider providing documentation and guidelines on how CMM 2016/03 should be operationalised, including the implementation of standard operating procedures for data use and data requests provided in SC-07-08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61AA">
        <w:rPr>
          <w:rFonts w:ascii="Times New Roman" w:hAnsi="Times New Roman" w:cs="Times New Roman"/>
          <w:sz w:val="24"/>
          <w:szCs w:val="24"/>
          <w:lang w:val="en-AU"/>
        </w:rPr>
        <w:t>(SC 07 paragraph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s 54 - </w:t>
      </w:r>
      <w:r w:rsidRPr="005761AA">
        <w:rPr>
          <w:rFonts w:ascii="Times New Roman" w:hAnsi="Times New Roman" w:cs="Times New Roman"/>
          <w:sz w:val="24"/>
          <w:szCs w:val="24"/>
          <w:lang w:val="en-AU"/>
        </w:rPr>
        <w:t>56)</w:t>
      </w:r>
      <w:r w:rsidR="00AC50FE" w:rsidRPr="00AC50F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24AED">
        <w:rPr>
          <w:rFonts w:ascii="Times New Roman" w:hAnsi="Times New Roman" w:cs="Times New Roman"/>
          <w:color w:val="000000"/>
          <w:sz w:val="24"/>
          <w:szCs w:val="24"/>
        </w:rPr>
        <w:t xml:space="preserve"> The </w:t>
      </w:r>
      <w:r w:rsidR="00933FE2">
        <w:rPr>
          <w:rFonts w:ascii="Times New Roman" w:hAnsi="Times New Roman" w:cs="Times New Roman"/>
          <w:color w:val="000000"/>
          <w:sz w:val="24"/>
          <w:szCs w:val="24"/>
        </w:rPr>
        <w:t xml:space="preserve">proposed </w:t>
      </w:r>
      <w:r w:rsidR="001C6354">
        <w:rPr>
          <w:rFonts w:ascii="Times New Roman" w:hAnsi="Times New Roman" w:cs="Times New Roman"/>
          <w:color w:val="000000"/>
          <w:sz w:val="24"/>
          <w:szCs w:val="24"/>
        </w:rPr>
        <w:t xml:space="preserve">standard </w:t>
      </w:r>
      <w:r w:rsidR="00933FE2">
        <w:rPr>
          <w:rFonts w:ascii="Times New Roman" w:hAnsi="Times New Roman" w:cs="Times New Roman"/>
          <w:color w:val="000000"/>
          <w:sz w:val="24"/>
          <w:szCs w:val="24"/>
        </w:rPr>
        <w:t>operating procedure</w:t>
      </w:r>
      <w:r w:rsidR="00124AED">
        <w:rPr>
          <w:rFonts w:ascii="Times New Roman" w:hAnsi="Times New Roman" w:cs="Times New Roman"/>
          <w:color w:val="000000"/>
          <w:sz w:val="24"/>
          <w:szCs w:val="24"/>
        </w:rPr>
        <w:t xml:space="preserve"> is also included </w:t>
      </w:r>
      <w:r w:rsidR="004F08EA">
        <w:rPr>
          <w:rFonts w:ascii="Times New Roman" w:hAnsi="Times New Roman" w:cs="Times New Roman"/>
          <w:color w:val="000000"/>
          <w:sz w:val="24"/>
          <w:szCs w:val="24"/>
        </w:rPr>
        <w:t>as</w:t>
      </w:r>
      <w:r w:rsidR="00124AED">
        <w:rPr>
          <w:rFonts w:ascii="Times New Roman" w:hAnsi="Times New Roman" w:cs="Times New Roman"/>
          <w:color w:val="000000"/>
          <w:sz w:val="24"/>
          <w:szCs w:val="24"/>
        </w:rPr>
        <w:t xml:space="preserve"> Section 6</w:t>
      </w:r>
      <w:r w:rsidR="00124AED" w:rsidRPr="00917629">
        <w:rPr>
          <w:rFonts w:ascii="Times New Roman" w:hAnsi="Times New Roman" w:cs="Times New Roman"/>
          <w:color w:val="000000"/>
          <w:sz w:val="24"/>
          <w:szCs w:val="24"/>
        </w:rPr>
        <w:t xml:space="preserve">.2 of </w:t>
      </w:r>
      <w:r w:rsidR="00124AED" w:rsidRPr="009633F3">
        <w:rPr>
          <w:rFonts w:ascii="Times New Roman" w:hAnsi="Times New Roman" w:cs="Times New Roman"/>
          <w:color w:val="000000"/>
          <w:sz w:val="24"/>
          <w:szCs w:val="24"/>
        </w:rPr>
        <w:t>MoP</w:t>
      </w:r>
      <w:r w:rsidR="00917629" w:rsidRPr="009633F3">
        <w:rPr>
          <w:rFonts w:ascii="Times New Roman" w:hAnsi="Times New Roman" w:cs="Times New Roman"/>
          <w:color w:val="000000"/>
          <w:sz w:val="24"/>
          <w:szCs w:val="24"/>
        </w:rPr>
        <w:t>-09-08.</w:t>
      </w:r>
    </w:p>
    <w:p w14:paraId="48E99A7A" w14:textId="4B8D32C2" w:rsidR="007906BC" w:rsidRDefault="007906BC" w:rsidP="009E559A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02E12AC6" w14:textId="75FA101A" w:rsidR="00CC0529" w:rsidRDefault="00CC0529" w:rsidP="00CC0529">
      <w:pPr>
        <w:pStyle w:val="Heading2"/>
        <w:rPr>
          <w:color w:val="000000"/>
        </w:rPr>
      </w:pPr>
      <w:r>
        <w:rPr>
          <w:color w:val="000000"/>
        </w:rPr>
        <w:t xml:space="preserve">Proposed </w:t>
      </w:r>
      <w:r w:rsidRPr="005C75EB">
        <w:t>standard operating procedure for data use and data requests</w:t>
      </w:r>
    </w:p>
    <w:p w14:paraId="120BA3C0" w14:textId="77777777" w:rsidR="008D56B5" w:rsidRDefault="00AC50FE" w:rsidP="009E559A">
      <w:pPr>
        <w:contextualSpacing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9E559A" w:rsidRPr="005C75EB">
        <w:rPr>
          <w:rFonts w:ascii="Times New Roman" w:hAnsi="Times New Roman" w:cs="Times New Roman"/>
          <w:sz w:val="24"/>
          <w:szCs w:val="24"/>
        </w:rPr>
        <w:t>standard operating procedure for data use and data requests</w:t>
      </w:r>
      <w:r>
        <w:rPr>
          <w:rFonts w:ascii="Times New Roman" w:hAnsi="Times New Roman" w:cs="Times New Roman"/>
          <w:sz w:val="24"/>
          <w:szCs w:val="24"/>
        </w:rPr>
        <w:t xml:space="preserve"> presented in SC-07-08 </w:t>
      </w:r>
      <w:r w:rsidR="005761AA">
        <w:rPr>
          <w:rFonts w:ascii="Times New Roman" w:hAnsi="Times New Roman" w:cs="Times New Roman"/>
          <w:sz w:val="24"/>
          <w:szCs w:val="24"/>
        </w:rPr>
        <w:t>seeks to provide</w:t>
      </w:r>
      <w:r w:rsidR="009E559A" w:rsidRPr="005C75EB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="009E559A" w:rsidRPr="005C75EB">
        <w:rPr>
          <w:rFonts w:ascii="Times New Roman" w:hAnsi="Times New Roman" w:cs="Times New Roman"/>
          <w:sz w:val="24"/>
          <w:szCs w:val="24"/>
        </w:rPr>
        <w:t>standard operating procedure to formalise the</w:t>
      </w:r>
      <w:r w:rsidR="009E559A" w:rsidRPr="005C75EB">
        <w:rPr>
          <w:rFonts w:ascii="Times New Roman" w:hAnsi="Times New Roman" w:cs="Times New Roman"/>
          <w:sz w:val="24"/>
          <w:szCs w:val="24"/>
          <w:lang w:val="en-AU"/>
        </w:rPr>
        <w:t xml:space="preserve"> process by which SIOFA data are made </w:t>
      </w:r>
      <w:r w:rsidR="008D56B5" w:rsidRPr="005C75EB">
        <w:rPr>
          <w:rFonts w:ascii="Times New Roman" w:hAnsi="Times New Roman" w:cs="Times New Roman"/>
          <w:sz w:val="24"/>
          <w:szCs w:val="24"/>
          <w:lang w:val="en-AU"/>
        </w:rPr>
        <w:t>available</w:t>
      </w:r>
      <w:r w:rsidR="008D56B5">
        <w:rPr>
          <w:rFonts w:ascii="Times New Roman" w:hAnsi="Times New Roman" w:cs="Times New Roman"/>
          <w:sz w:val="24"/>
          <w:szCs w:val="24"/>
          <w:lang w:val="en-AU"/>
        </w:rPr>
        <w:t xml:space="preserve">, </w:t>
      </w:r>
      <w:r w:rsidR="008D56B5" w:rsidRPr="005C75EB">
        <w:rPr>
          <w:rFonts w:ascii="Times New Roman" w:hAnsi="Times New Roman" w:cs="Times New Roman"/>
          <w:sz w:val="24"/>
          <w:szCs w:val="24"/>
          <w:lang w:val="en-AU"/>
        </w:rPr>
        <w:t>to</w:t>
      </w:r>
      <w:r w:rsidR="009E559A" w:rsidRPr="005C75EB">
        <w:rPr>
          <w:rFonts w:ascii="Times New Roman" w:hAnsi="Times New Roman" w:cs="Times New Roman"/>
          <w:sz w:val="24"/>
          <w:szCs w:val="24"/>
          <w:lang w:val="en-AU"/>
        </w:rPr>
        <w:t xml:space="preserve"> ensure that all relevant CCPs are consulted, to increase awareness of the process, facilitate greater consultation and increase the scope for making data available. </w:t>
      </w:r>
    </w:p>
    <w:p w14:paraId="03E67819" w14:textId="77777777" w:rsidR="008D56B5" w:rsidRDefault="008D56B5" w:rsidP="009E559A">
      <w:pPr>
        <w:contextualSpacing/>
        <w:rPr>
          <w:rFonts w:ascii="Times New Roman" w:hAnsi="Times New Roman" w:cs="Times New Roman"/>
          <w:sz w:val="24"/>
          <w:szCs w:val="24"/>
          <w:lang w:val="en-AU"/>
        </w:rPr>
      </w:pPr>
    </w:p>
    <w:p w14:paraId="29475EF8" w14:textId="498365B8" w:rsidR="009E559A" w:rsidRDefault="009E559A" w:rsidP="009E559A">
      <w:pPr>
        <w:contextualSpacing/>
        <w:rPr>
          <w:rFonts w:ascii="Times New Roman" w:hAnsi="Times New Roman" w:cs="Times New Roman"/>
          <w:sz w:val="24"/>
          <w:szCs w:val="24"/>
          <w:lang w:val="en-AU"/>
        </w:rPr>
      </w:pPr>
      <w:r w:rsidRPr="005C75EB">
        <w:rPr>
          <w:rFonts w:ascii="Times New Roman" w:hAnsi="Times New Roman" w:cs="Times New Roman"/>
          <w:sz w:val="24"/>
          <w:szCs w:val="24"/>
          <w:lang w:val="en-AU"/>
        </w:rPr>
        <w:t>The following, which is based on the procedures currently used in WCPFC and CCAMLR</w:t>
      </w:r>
      <w:r w:rsidR="008D56B5">
        <w:rPr>
          <w:rFonts w:ascii="Times New Roman" w:hAnsi="Times New Roman" w:cs="Times New Roman"/>
          <w:sz w:val="24"/>
          <w:szCs w:val="24"/>
          <w:lang w:val="en-AU"/>
        </w:rPr>
        <w:t>,</w:t>
      </w:r>
      <w:r w:rsidRPr="005C75EB">
        <w:rPr>
          <w:rFonts w:ascii="Times New Roman" w:hAnsi="Times New Roman" w:cs="Times New Roman"/>
          <w:sz w:val="24"/>
          <w:szCs w:val="24"/>
          <w:lang w:val="en-AU"/>
        </w:rPr>
        <w:t xml:space="preserve"> pr</w:t>
      </w:r>
      <w:r w:rsidR="008D56B5">
        <w:rPr>
          <w:rFonts w:ascii="Times New Roman" w:hAnsi="Times New Roman" w:cs="Times New Roman"/>
          <w:sz w:val="24"/>
          <w:szCs w:val="24"/>
          <w:lang w:val="en-AU"/>
        </w:rPr>
        <w:t>ovides a</w:t>
      </w:r>
      <w:r w:rsidRPr="005C75EB">
        <w:rPr>
          <w:rFonts w:ascii="Times New Roman" w:hAnsi="Times New Roman" w:cs="Times New Roman"/>
          <w:sz w:val="24"/>
          <w:szCs w:val="24"/>
          <w:lang w:val="en-AU"/>
        </w:rPr>
        <w:t xml:space="preserve"> procedure to be implemented in SIOFA to manage all data releases from the Secretariat (where these ‘data releases’ includes database extracts and/or data analysis/summary products including meeting papers). </w:t>
      </w:r>
    </w:p>
    <w:p w14:paraId="241395C6" w14:textId="1E659A7C" w:rsidR="006E1143" w:rsidRDefault="006E1143" w:rsidP="009E559A">
      <w:pPr>
        <w:contextualSpacing/>
        <w:rPr>
          <w:rFonts w:ascii="Times New Roman" w:hAnsi="Times New Roman" w:cs="Times New Roman"/>
          <w:sz w:val="24"/>
          <w:szCs w:val="24"/>
          <w:lang w:val="en-AU"/>
        </w:rPr>
      </w:pPr>
    </w:p>
    <w:p w14:paraId="32131FD2" w14:textId="551F4B3B" w:rsidR="009E559A" w:rsidRDefault="006E1143" w:rsidP="009E559A">
      <w:pPr>
        <w:contextualSpacing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 xml:space="preserve">Upon the adoption of a </w:t>
      </w:r>
      <w:r w:rsidRPr="006E1143">
        <w:rPr>
          <w:rFonts w:ascii="Times New Roman" w:hAnsi="Times New Roman" w:cs="Times New Roman"/>
          <w:sz w:val="24"/>
          <w:szCs w:val="24"/>
        </w:rPr>
        <w:t>standard operating procedure for data use and data requests for use in SIOFA</w:t>
      </w:r>
      <w:r w:rsidR="00243714">
        <w:rPr>
          <w:rFonts w:ascii="Times New Roman" w:hAnsi="Times New Roman" w:cs="Times New Roman"/>
          <w:sz w:val="24"/>
          <w:szCs w:val="24"/>
        </w:rPr>
        <w:t xml:space="preserve">, </w:t>
      </w:r>
      <w:r w:rsidR="00243714" w:rsidRPr="005761AA">
        <w:rPr>
          <w:rFonts w:ascii="Times New Roman" w:hAnsi="Times New Roman" w:cs="Times New Roman"/>
          <w:sz w:val="24"/>
          <w:szCs w:val="24"/>
          <w:lang w:val="en-AU"/>
        </w:rPr>
        <w:t>CMM 2016/03 paragraph 2</w:t>
      </w:r>
      <w:r w:rsidR="00243714">
        <w:rPr>
          <w:rFonts w:ascii="Times New Roman" w:hAnsi="Times New Roman" w:cs="Times New Roman"/>
          <w:sz w:val="24"/>
          <w:szCs w:val="24"/>
          <w:lang w:val="en-AU"/>
        </w:rPr>
        <w:t xml:space="preserve"> (f) could be simplified as follows (with strike through text deleted and red text inserted):</w:t>
      </w:r>
    </w:p>
    <w:p w14:paraId="70CC4107" w14:textId="2C95EB67" w:rsidR="00243714" w:rsidRPr="00B81FA3" w:rsidRDefault="00243714" w:rsidP="00243714">
      <w:pPr>
        <w:contextualSpacing/>
        <w:rPr>
          <w:rFonts w:ascii="Times New Roman" w:hAnsi="Times New Roman" w:cs="Times New Roman"/>
          <w:sz w:val="24"/>
          <w:szCs w:val="24"/>
        </w:rPr>
      </w:pPr>
      <w:r w:rsidRPr="00237F21">
        <w:rPr>
          <w:rFonts w:ascii="Times New Roman" w:hAnsi="Times New Roman" w:cs="Times New Roman"/>
          <w:sz w:val="24"/>
          <w:szCs w:val="24"/>
        </w:rPr>
        <w:t xml:space="preserve">f) Catch and effort and length-frequency data grouped at a finer level of time-area stratification will only be released </w:t>
      </w:r>
      <w:r w:rsidRPr="00B81FA3">
        <w:rPr>
          <w:rFonts w:ascii="Times New Roman" w:hAnsi="Times New Roman" w:cs="Times New Roman"/>
          <w:sz w:val="24"/>
          <w:szCs w:val="24"/>
        </w:rPr>
        <w:t>following the SIOFA standard operating procedure for data use and data requests.</w:t>
      </w:r>
    </w:p>
    <w:p w14:paraId="01E5ED38" w14:textId="2821A360" w:rsidR="00243714" w:rsidRDefault="00243714" w:rsidP="00243714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F6A097F" w14:textId="1A5F4319" w:rsidR="006E1143" w:rsidRDefault="005C75EB" w:rsidP="009E559A">
      <w:pPr>
        <w:contextualSpacing/>
        <w:rPr>
          <w:rFonts w:ascii="Times New Roman" w:hAnsi="Times New Roman" w:cs="Times New Roman"/>
          <w:sz w:val="24"/>
          <w:szCs w:val="24"/>
        </w:rPr>
      </w:pPr>
      <w:r w:rsidRPr="005C75EB">
        <w:rPr>
          <w:rFonts w:ascii="Times New Roman" w:hAnsi="Times New Roman" w:cs="Times New Roman"/>
          <w:sz w:val="24"/>
          <w:szCs w:val="24"/>
        </w:rPr>
        <w:t xml:space="preserve">The MoP is invited to </w:t>
      </w:r>
      <w:r w:rsidRPr="006E1143">
        <w:rPr>
          <w:rFonts w:ascii="Times New Roman" w:hAnsi="Times New Roman" w:cs="Times New Roman"/>
          <w:sz w:val="24"/>
          <w:szCs w:val="24"/>
        </w:rPr>
        <w:t xml:space="preserve">consider and adopt </w:t>
      </w:r>
      <w:r w:rsidR="006E1143">
        <w:rPr>
          <w:rFonts w:ascii="Times New Roman" w:hAnsi="Times New Roman" w:cs="Times New Roman"/>
          <w:sz w:val="24"/>
          <w:szCs w:val="24"/>
        </w:rPr>
        <w:t>the</w:t>
      </w:r>
      <w:r w:rsidRPr="006E1143">
        <w:rPr>
          <w:rFonts w:ascii="Times New Roman" w:hAnsi="Times New Roman" w:cs="Times New Roman"/>
          <w:sz w:val="24"/>
          <w:szCs w:val="24"/>
        </w:rPr>
        <w:t xml:space="preserve"> standard operating procedure for data use and data requests </w:t>
      </w:r>
      <w:r w:rsidR="007906BC" w:rsidRPr="006E1143">
        <w:rPr>
          <w:rFonts w:ascii="Times New Roman" w:hAnsi="Times New Roman" w:cs="Times New Roman"/>
          <w:sz w:val="24"/>
          <w:szCs w:val="24"/>
        </w:rPr>
        <w:t xml:space="preserve">for use </w:t>
      </w:r>
      <w:r w:rsidRPr="006E1143">
        <w:rPr>
          <w:rFonts w:ascii="Times New Roman" w:hAnsi="Times New Roman" w:cs="Times New Roman"/>
          <w:sz w:val="24"/>
          <w:szCs w:val="24"/>
        </w:rPr>
        <w:t>in SIOFA</w:t>
      </w:r>
      <w:r w:rsidR="002A770A">
        <w:rPr>
          <w:rFonts w:ascii="Times New Roman" w:hAnsi="Times New Roman" w:cs="Times New Roman"/>
          <w:sz w:val="24"/>
          <w:szCs w:val="24"/>
        </w:rPr>
        <w:t xml:space="preserve"> and to make the consequential change in </w:t>
      </w:r>
      <w:r w:rsidR="002A770A" w:rsidRPr="005761AA">
        <w:rPr>
          <w:rFonts w:ascii="Times New Roman" w:hAnsi="Times New Roman" w:cs="Times New Roman"/>
          <w:sz w:val="24"/>
          <w:szCs w:val="24"/>
          <w:lang w:val="en-AU"/>
        </w:rPr>
        <w:t>CMM 2016/03 paragraph 2</w:t>
      </w:r>
      <w:r w:rsidR="002A770A">
        <w:rPr>
          <w:rFonts w:ascii="Times New Roman" w:hAnsi="Times New Roman" w:cs="Times New Roman"/>
          <w:sz w:val="24"/>
          <w:szCs w:val="24"/>
          <w:lang w:val="en-AU"/>
        </w:rPr>
        <w:t xml:space="preserve"> (f).</w:t>
      </w:r>
    </w:p>
    <w:p w14:paraId="0B37713C" w14:textId="77777777" w:rsidR="006E1143" w:rsidRDefault="006E1143" w:rsidP="009E559A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B6BBE">
        <w:rPr>
          <w:rFonts w:ascii="Times New Roman" w:hAnsi="Times New Roman" w:cs="Times New Roman"/>
          <w:b/>
          <w:sz w:val="24"/>
          <w:szCs w:val="24"/>
        </w:rPr>
        <w:t xml:space="preserve">SIOFA standard </w:t>
      </w:r>
      <w:r>
        <w:rPr>
          <w:rFonts w:ascii="Times New Roman" w:hAnsi="Times New Roman" w:cs="Times New Roman"/>
          <w:b/>
          <w:sz w:val="24"/>
          <w:szCs w:val="24"/>
        </w:rPr>
        <w:t>operating procedure</w:t>
      </w:r>
      <w:r w:rsidRPr="003B6BBE">
        <w:rPr>
          <w:rFonts w:ascii="Times New Roman" w:hAnsi="Times New Roman" w:cs="Times New Roman"/>
          <w:b/>
          <w:sz w:val="24"/>
          <w:szCs w:val="24"/>
        </w:rPr>
        <w:t xml:space="preserve"> for data use and data requests</w:t>
      </w:r>
      <w:r w:rsidRPr="00854C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7CB82BD" w14:textId="77777777" w:rsidR="006E1143" w:rsidRDefault="006E1143" w:rsidP="009E559A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554B6B47" w14:textId="77777777" w:rsidR="00CC0529" w:rsidRPr="009E4B92" w:rsidRDefault="00CC0529" w:rsidP="00CC0529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495F6E04" w14:textId="77777777" w:rsidR="00CC0529" w:rsidRPr="00854C51" w:rsidRDefault="00CC0529" w:rsidP="00CC0529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54C51">
        <w:rPr>
          <w:rFonts w:ascii="Times New Roman" w:hAnsi="Times New Roman" w:cs="Times New Roman"/>
          <w:b/>
          <w:bCs/>
          <w:sz w:val="24"/>
          <w:szCs w:val="24"/>
        </w:rPr>
        <w:t>Data Requests</w:t>
      </w:r>
    </w:p>
    <w:p w14:paraId="6D0C6684" w14:textId="77777777" w:rsidR="00CC0529" w:rsidRPr="003B6BBE" w:rsidRDefault="00CC0529" w:rsidP="00CC052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FC5D8B5" w14:textId="77777777" w:rsidR="00CC0529" w:rsidRPr="003B6BBE" w:rsidRDefault="00CC0529" w:rsidP="00CC0529">
      <w:pPr>
        <w:contextualSpacing/>
        <w:rPr>
          <w:rFonts w:ascii="Times New Roman" w:hAnsi="Times New Roman" w:cs="Times New Roman"/>
          <w:sz w:val="24"/>
          <w:szCs w:val="24"/>
        </w:rPr>
      </w:pPr>
      <w:r w:rsidRPr="003B6BBE">
        <w:rPr>
          <w:rFonts w:ascii="Times New Roman" w:hAnsi="Times New Roman" w:cs="Times New Roman"/>
          <w:sz w:val="24"/>
          <w:szCs w:val="24"/>
        </w:rPr>
        <w:t xml:space="preserve">Data requests should be received via </w:t>
      </w:r>
      <w:hyperlink r:id="rId12" w:history="1">
        <w:r w:rsidRPr="003B6BBE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secretariat@siofa.org</w:t>
        </w:r>
      </w:hyperlink>
      <w:r w:rsidRPr="003B6BBE">
        <w:rPr>
          <w:rFonts w:ascii="Times New Roman" w:hAnsi="Times New Roman" w:cs="Times New Roman"/>
          <w:sz w:val="24"/>
          <w:szCs w:val="24"/>
        </w:rPr>
        <w:t xml:space="preserve"> in the first instance. </w:t>
      </w:r>
    </w:p>
    <w:p w14:paraId="341749E2" w14:textId="77777777" w:rsidR="00CC0529" w:rsidRPr="003B6BBE" w:rsidRDefault="00CC0529" w:rsidP="00CC052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C7A2A6E" w14:textId="77777777" w:rsidR="00CC0529" w:rsidRPr="003B6BBE" w:rsidRDefault="00CC0529" w:rsidP="00CC0529">
      <w:pPr>
        <w:contextualSpacing/>
        <w:rPr>
          <w:rFonts w:ascii="Times New Roman" w:hAnsi="Times New Roman" w:cs="Times New Roman"/>
          <w:sz w:val="24"/>
          <w:szCs w:val="24"/>
        </w:rPr>
      </w:pPr>
      <w:r w:rsidRPr="003B6BBE">
        <w:rPr>
          <w:rFonts w:ascii="Times New Roman" w:hAnsi="Times New Roman" w:cs="Times New Roman"/>
          <w:sz w:val="24"/>
          <w:szCs w:val="24"/>
        </w:rPr>
        <w:t xml:space="preserve">Public Domain data, that is currently in the public domain, may be provided directly from the Secretariat to the data requestor. </w:t>
      </w:r>
    </w:p>
    <w:p w14:paraId="75BABB2A" w14:textId="77777777" w:rsidR="00CC0529" w:rsidRPr="003B6BBE" w:rsidRDefault="00CC0529" w:rsidP="00CC052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7AB282E" w14:textId="77777777" w:rsidR="00CC0529" w:rsidRPr="003B6BBE" w:rsidRDefault="00CC0529" w:rsidP="00CC0529">
      <w:pPr>
        <w:contextualSpacing/>
        <w:rPr>
          <w:rFonts w:ascii="Times New Roman" w:hAnsi="Times New Roman" w:cs="Times New Roman"/>
          <w:sz w:val="24"/>
          <w:szCs w:val="24"/>
        </w:rPr>
      </w:pPr>
      <w:r w:rsidRPr="003B6BBE">
        <w:rPr>
          <w:rFonts w:ascii="Times New Roman" w:hAnsi="Times New Roman" w:cs="Times New Roman"/>
          <w:sz w:val="24"/>
          <w:szCs w:val="24"/>
        </w:rPr>
        <w:t xml:space="preserve">Requests for all other data should </w:t>
      </w:r>
      <w:r>
        <w:rPr>
          <w:rFonts w:ascii="Times New Roman" w:hAnsi="Times New Roman" w:cs="Times New Roman"/>
          <w:sz w:val="24"/>
          <w:szCs w:val="24"/>
        </w:rPr>
        <w:t xml:space="preserve">be dealt with as </w:t>
      </w:r>
      <w:r w:rsidRPr="003B6BBE">
        <w:rPr>
          <w:rFonts w:ascii="Times New Roman" w:hAnsi="Times New Roman" w:cs="Times New Roman"/>
          <w:sz w:val="24"/>
          <w:szCs w:val="24"/>
        </w:rPr>
        <w:t>follow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B6BB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C31322C" w14:textId="77777777" w:rsidR="00CC0529" w:rsidRPr="003B6BBE" w:rsidRDefault="00CC0529" w:rsidP="00CC052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65E8413" w14:textId="77777777" w:rsidR="00CC0529" w:rsidRPr="003B6BBE" w:rsidRDefault="00CC0529" w:rsidP="00CC0529">
      <w:pPr>
        <w:numPr>
          <w:ilvl w:val="0"/>
          <w:numId w:val="3"/>
        </w:numPr>
        <w:spacing w:before="0"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B6BBE">
        <w:rPr>
          <w:rFonts w:ascii="Times New Roman" w:hAnsi="Times New Roman" w:cs="Times New Roman"/>
          <w:b/>
          <w:bCs/>
          <w:sz w:val="24"/>
          <w:szCs w:val="24"/>
        </w:rPr>
        <w:t xml:space="preserve">Request for access </w:t>
      </w:r>
    </w:p>
    <w:p w14:paraId="12FD8853" w14:textId="77777777" w:rsidR="00CC0529" w:rsidRDefault="00CC0529" w:rsidP="00CC052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3638D34" w14:textId="2AADAC1B" w:rsidR="00CC0529" w:rsidRDefault="00CC0529" w:rsidP="00CC0529">
      <w:pPr>
        <w:contextualSpacing/>
        <w:rPr>
          <w:rFonts w:ascii="Times New Roman" w:hAnsi="Times New Roman" w:cs="Times New Roman"/>
          <w:sz w:val="24"/>
          <w:szCs w:val="24"/>
        </w:rPr>
      </w:pPr>
      <w:r w:rsidRPr="003B6BBE">
        <w:rPr>
          <w:rFonts w:ascii="Times New Roman" w:hAnsi="Times New Roman" w:cs="Times New Roman"/>
          <w:sz w:val="24"/>
          <w:szCs w:val="24"/>
        </w:rPr>
        <w:t>A request for access to data that is not in the public domain should be accompanied by a standardised data request form</w:t>
      </w:r>
      <w:r>
        <w:rPr>
          <w:rFonts w:ascii="Times New Roman" w:hAnsi="Times New Roman" w:cs="Times New Roman"/>
          <w:sz w:val="24"/>
          <w:szCs w:val="24"/>
        </w:rPr>
        <w:t xml:space="preserve"> (t</w:t>
      </w:r>
      <w:r w:rsidRPr="003B6BBE">
        <w:rPr>
          <w:rFonts w:ascii="Times New Roman" w:hAnsi="Times New Roman" w:cs="Times New Roman"/>
          <w:sz w:val="24"/>
          <w:szCs w:val="24"/>
        </w:rPr>
        <w:t>his should be sent to the data requestors for completion if not supplied with the request). This form</w:t>
      </w:r>
      <w:r>
        <w:rPr>
          <w:rFonts w:ascii="Times New Roman" w:hAnsi="Times New Roman" w:cs="Times New Roman"/>
          <w:sz w:val="24"/>
          <w:szCs w:val="24"/>
        </w:rPr>
        <w:t xml:space="preserve">, an example of which is given in Figure 3, </w:t>
      </w:r>
      <w:r w:rsidRPr="003B6BBE">
        <w:rPr>
          <w:rFonts w:ascii="Times New Roman" w:hAnsi="Times New Roman" w:cs="Times New Roman"/>
          <w:sz w:val="24"/>
          <w:szCs w:val="24"/>
        </w:rPr>
        <w:t>specifies the type of data being requested, the spatial and temporal resolution and extent and the resolution and the proposed use of the data including any references to specific</w:t>
      </w:r>
      <w:r>
        <w:rPr>
          <w:rFonts w:ascii="Times New Roman" w:hAnsi="Times New Roman" w:cs="Times New Roman"/>
          <w:sz w:val="24"/>
          <w:szCs w:val="24"/>
        </w:rPr>
        <w:t xml:space="preserve"> paragraphs that contain the </w:t>
      </w:r>
      <w:r w:rsidRPr="003B6BBE">
        <w:rPr>
          <w:rFonts w:ascii="Times New Roman" w:hAnsi="Times New Roman" w:cs="Times New Roman"/>
          <w:sz w:val="24"/>
          <w:szCs w:val="24"/>
        </w:rPr>
        <w:t xml:space="preserve">requests for the analysis from the </w:t>
      </w:r>
      <w:r>
        <w:rPr>
          <w:rFonts w:ascii="Times New Roman" w:hAnsi="Times New Roman" w:cs="Times New Roman"/>
          <w:sz w:val="24"/>
          <w:szCs w:val="24"/>
        </w:rPr>
        <w:t xml:space="preserve">MoP, the </w:t>
      </w:r>
      <w:r w:rsidRPr="003B6BBE">
        <w:rPr>
          <w:rFonts w:ascii="Times New Roman" w:hAnsi="Times New Roman" w:cs="Times New Roman"/>
          <w:sz w:val="24"/>
          <w:szCs w:val="24"/>
        </w:rPr>
        <w:t>SC</w:t>
      </w:r>
      <w:r>
        <w:rPr>
          <w:rFonts w:ascii="Times New Roman" w:hAnsi="Times New Roman" w:cs="Times New Roman"/>
          <w:sz w:val="24"/>
          <w:szCs w:val="24"/>
        </w:rPr>
        <w:t xml:space="preserve"> and its working groups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or </w:t>
      </w:r>
      <w:r w:rsidRPr="003B6B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Compliance Committee. </w:t>
      </w:r>
    </w:p>
    <w:p w14:paraId="63B058BB" w14:textId="77777777" w:rsidR="00CC0529" w:rsidRDefault="00CC0529" w:rsidP="00CC0529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6503"/>
      </w:tblGrid>
      <w:tr w:rsidR="00CC0529" w:rsidRPr="008326D0" w14:paraId="73E2D1F5" w14:textId="77777777" w:rsidTr="003C6DE7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A5201" w14:textId="77777777" w:rsidR="00CC0529" w:rsidRPr="008326D0" w:rsidRDefault="00CC0529" w:rsidP="003C6DE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26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Requester</w:t>
            </w:r>
          </w:p>
        </w:tc>
        <w:tc>
          <w:tcPr>
            <w:tcW w:w="6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8BEF6" w14:textId="77777777" w:rsidR="00CC0529" w:rsidRPr="008326D0" w:rsidRDefault="00CC0529" w:rsidP="003C6DE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26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 A Scientist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Employer, CCP, non-CCP, other</w:t>
            </w:r>
            <w:r w:rsidRPr="008326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CC0529" w:rsidRPr="008326D0" w14:paraId="28CADEAB" w14:textId="77777777" w:rsidTr="003C6DE7"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DA81A" w14:textId="77777777" w:rsidR="00CC0529" w:rsidRPr="008326D0" w:rsidRDefault="00CC0529" w:rsidP="003C6DE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26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Data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6D047" w14:textId="6933FD99" w:rsidR="00CC0529" w:rsidRPr="008326D0" w:rsidRDefault="00CC0529" w:rsidP="003C6DE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26D0">
              <w:rPr>
                <w:rFonts w:ascii="Times New Roman" w:hAnsi="Times New Roman" w:cs="Times New Roman"/>
                <w:sz w:val="20"/>
                <w:szCs w:val="20"/>
                <w:u w:val="single"/>
                <w:lang w:val="da-DK"/>
              </w:rPr>
              <w:t>Data type</w:t>
            </w:r>
            <w:r w:rsidRPr="008326D0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 xml:space="preserve">: Haul by </w:t>
            </w:r>
            <w:r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>Haul</w:t>
            </w:r>
            <w:r w:rsidRPr="008326D0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 xml:space="preserve"> toothfish </w:t>
            </w:r>
            <w:r w:rsidRPr="0083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catch and effort data, including </w:t>
            </w:r>
          </w:p>
          <w:p w14:paraId="3DB0FDAC" w14:textId="77777777" w:rsidR="00CC0529" w:rsidRPr="008326D0" w:rsidRDefault="00CC0529" w:rsidP="00CC0529">
            <w:pPr>
              <w:numPr>
                <w:ilvl w:val="1"/>
                <w:numId w:val="2"/>
              </w:numPr>
              <w:spacing w:before="0"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Setting dates</w:t>
            </w:r>
          </w:p>
          <w:p w14:paraId="4A008D12" w14:textId="77777777" w:rsidR="00CC0529" w:rsidRPr="008326D0" w:rsidRDefault="00CC0529" w:rsidP="00CC0529">
            <w:pPr>
              <w:numPr>
                <w:ilvl w:val="1"/>
                <w:numId w:val="2"/>
              </w:numPr>
              <w:spacing w:before="0"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Setting coordinates</w:t>
            </w:r>
          </w:p>
          <w:p w14:paraId="1230C05C" w14:textId="77777777" w:rsidR="00CC0529" w:rsidRPr="008326D0" w:rsidRDefault="00CC0529" w:rsidP="00CC0529">
            <w:pPr>
              <w:numPr>
                <w:ilvl w:val="1"/>
                <w:numId w:val="2"/>
              </w:numPr>
              <w:spacing w:before="0"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Number of hooks set and lost for each haul</w:t>
            </w:r>
          </w:p>
          <w:p w14:paraId="73505492" w14:textId="77777777" w:rsidR="00CC0529" w:rsidRPr="008326D0" w:rsidRDefault="00CC0529" w:rsidP="00CC0529">
            <w:pPr>
              <w:numPr>
                <w:ilvl w:val="1"/>
                <w:numId w:val="2"/>
              </w:numPr>
              <w:spacing w:before="0"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Mass of all individual species caught</w:t>
            </w:r>
          </w:p>
          <w:p w14:paraId="6BC96C5B" w14:textId="77777777" w:rsidR="00CC0529" w:rsidRPr="008326D0" w:rsidRDefault="00CC0529" w:rsidP="00CC0529">
            <w:pPr>
              <w:numPr>
                <w:ilvl w:val="1"/>
                <w:numId w:val="2"/>
              </w:numPr>
              <w:spacing w:before="0"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Vessels should be identified as being distinct but anonymised with respect to name and flag</w:t>
            </w:r>
          </w:p>
          <w:p w14:paraId="294EE110" w14:textId="77777777" w:rsidR="00CC0529" w:rsidRPr="008326D0" w:rsidRDefault="00CC0529" w:rsidP="003C6DE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26D0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Level of aggregation</w:t>
            </w:r>
            <w:r w:rsidRPr="008326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Haul by haul</w:t>
            </w:r>
          </w:p>
          <w:p w14:paraId="521CDBFB" w14:textId="77777777" w:rsidR="00CC0529" w:rsidRPr="008326D0" w:rsidRDefault="00CC0529" w:rsidP="003C6DE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26D0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Spatial and Temporal extent:</w:t>
            </w:r>
            <w:r w:rsidRPr="008326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All SIOFA Area 2011-2021</w:t>
            </w:r>
          </w:p>
          <w:p w14:paraId="38301CBA" w14:textId="77777777" w:rsidR="00CC0529" w:rsidRPr="008326D0" w:rsidRDefault="00CC0529" w:rsidP="003C6DE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529" w:rsidRPr="008326D0" w14:paraId="4415EDB5" w14:textId="77777777" w:rsidTr="003C6DE7">
        <w:trPr>
          <w:trHeight w:val="2107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D0A76" w14:textId="77777777" w:rsidR="00CC0529" w:rsidRPr="008326D0" w:rsidRDefault="00CC0529" w:rsidP="003C6DE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26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Proposed use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6F728" w14:textId="77777777" w:rsidR="00CC0529" w:rsidRPr="008326D0" w:rsidRDefault="00CC0529" w:rsidP="003C6DE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26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Research question</w:t>
            </w:r>
            <w:r w:rsidRPr="008326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Are CPUE measurements for toothfish catches biased by gear loss when fishing in exploratory areas where the sea floor topography is not well studied?</w:t>
            </w:r>
          </w:p>
          <w:p w14:paraId="7E148C66" w14:textId="77777777" w:rsidR="00CC0529" w:rsidRPr="008326D0" w:rsidRDefault="00CC0529" w:rsidP="003C6DE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26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Planned analysis</w:t>
            </w:r>
            <w:r w:rsidRPr="008326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 We will examine CPUE and gear loss rates spatially and temporally. </w:t>
            </w:r>
          </w:p>
          <w:p w14:paraId="755B2135" w14:textId="77777777" w:rsidR="00CC0529" w:rsidRPr="008326D0" w:rsidRDefault="00CC0529" w:rsidP="003C6DE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Anticipated format to be used in presenting results: </w:t>
            </w:r>
            <w:r w:rsidRPr="008326D0">
              <w:rPr>
                <w:rFonts w:ascii="Times New Roman" w:hAnsi="Times New Roman" w:cs="Times New Roman"/>
                <w:sz w:val="20"/>
                <w:szCs w:val="20"/>
              </w:rPr>
              <w:t>We will present a paper on variation of CPUE of target and non-target catch in the longline fishery for toothfish in the SIOFA Area to SERWG</w:t>
            </w:r>
          </w:p>
        </w:tc>
      </w:tr>
      <w:tr w:rsidR="00CC0529" w:rsidRPr="006A49DF" w14:paraId="4B50F5BB" w14:textId="77777777" w:rsidTr="003C6DE7"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D118C" w14:textId="77777777" w:rsidR="00CC0529" w:rsidRPr="008326D0" w:rsidRDefault="00CC0529" w:rsidP="003C6DE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326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SIOFA SC reference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6E4B3" w14:textId="77777777" w:rsidR="00CC0529" w:rsidRPr="00125F17" w:rsidRDefault="00CC0529" w:rsidP="003C6DE7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r w:rsidRPr="00125F17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SC 5 para </w:t>
            </w:r>
            <w:proofErr w:type="spellStart"/>
            <w:r w:rsidRPr="00125F17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xx-yy</w:t>
            </w:r>
            <w:proofErr w:type="spellEnd"/>
          </w:p>
          <w:p w14:paraId="20A093C0" w14:textId="77777777" w:rsidR="00CC0529" w:rsidRPr="00125F17" w:rsidRDefault="00CC0529" w:rsidP="003C6DE7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25F1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MoP3 para </w:t>
            </w:r>
            <w:proofErr w:type="spellStart"/>
            <w:r w:rsidRPr="00125F1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xx-yy</w:t>
            </w:r>
            <w:proofErr w:type="spellEnd"/>
          </w:p>
        </w:tc>
      </w:tr>
    </w:tbl>
    <w:p w14:paraId="7BEFDD9F" w14:textId="77777777" w:rsidR="00CC0529" w:rsidRPr="00125F17" w:rsidRDefault="00CC0529" w:rsidP="00CC0529">
      <w:pPr>
        <w:contextualSpacing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3C162309" w14:textId="77777777" w:rsidR="00CC0529" w:rsidRPr="00541A26" w:rsidRDefault="00CC0529" w:rsidP="00CC0529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41A26">
        <w:rPr>
          <w:rFonts w:ascii="Times New Roman" w:hAnsi="Times New Roman" w:cs="Times New Roman"/>
          <w:bCs/>
          <w:sz w:val="24"/>
          <w:szCs w:val="24"/>
        </w:rPr>
        <w:t>Figure 3. Example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1A26">
        <w:rPr>
          <w:rFonts w:ascii="Times New Roman" w:hAnsi="Times New Roman" w:cs="Times New Roman"/>
          <w:bCs/>
          <w:sz w:val="24"/>
          <w:szCs w:val="24"/>
        </w:rPr>
        <w:t>SIOFA request for access to data</w:t>
      </w:r>
    </w:p>
    <w:p w14:paraId="384AD6ED" w14:textId="77777777" w:rsidR="00CC0529" w:rsidRPr="003B6BBE" w:rsidRDefault="00CC0529" w:rsidP="00CC0529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2A2426F4" w14:textId="77777777" w:rsidR="00CC0529" w:rsidRPr="003B6BBE" w:rsidRDefault="00CC0529" w:rsidP="00CC0529">
      <w:pPr>
        <w:numPr>
          <w:ilvl w:val="0"/>
          <w:numId w:val="3"/>
        </w:numPr>
        <w:spacing w:before="0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6BBE">
        <w:rPr>
          <w:rFonts w:ascii="Times New Roman" w:hAnsi="Times New Roman" w:cs="Times New Roman"/>
          <w:b/>
          <w:sz w:val="24"/>
          <w:szCs w:val="24"/>
        </w:rPr>
        <w:t xml:space="preserve">Request for permission </w:t>
      </w:r>
      <w:r>
        <w:rPr>
          <w:rFonts w:ascii="Times New Roman" w:hAnsi="Times New Roman" w:cs="Times New Roman"/>
          <w:b/>
          <w:sz w:val="24"/>
          <w:szCs w:val="24"/>
        </w:rPr>
        <w:t>to release data</w:t>
      </w:r>
    </w:p>
    <w:p w14:paraId="47F724D9" w14:textId="77777777" w:rsidR="00CC0529" w:rsidRDefault="00CC0529" w:rsidP="00CC0529">
      <w:pPr>
        <w:shd w:val="clear" w:color="auto" w:fill="FFFFFF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F4D7A3C" w14:textId="77777777" w:rsidR="00CC0529" w:rsidRPr="003B6BBE" w:rsidRDefault="00CC0529" w:rsidP="00CC0529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</w:pPr>
      <w:r w:rsidRPr="003B6BBE">
        <w:rPr>
          <w:rFonts w:ascii="Times New Roman" w:hAnsi="Times New Roman" w:cs="Times New Roman"/>
          <w:bCs/>
          <w:sz w:val="24"/>
          <w:szCs w:val="24"/>
        </w:rPr>
        <w:t>Unless otherwise advised by a CCP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3B6BBE">
        <w:rPr>
          <w:rFonts w:ascii="Times New Roman" w:hAnsi="Times New Roman" w:cs="Times New Roman"/>
          <w:bCs/>
          <w:sz w:val="24"/>
          <w:szCs w:val="24"/>
        </w:rPr>
        <w:t xml:space="preserve"> the SC Representative will be the </w:t>
      </w:r>
      <w:r>
        <w:rPr>
          <w:rFonts w:ascii="Times New Roman" w:hAnsi="Times New Roman" w:cs="Times New Roman"/>
          <w:bCs/>
          <w:sz w:val="24"/>
          <w:szCs w:val="24"/>
        </w:rPr>
        <w:t xml:space="preserve">CCP’s </w:t>
      </w:r>
      <w:r w:rsidRPr="003B6BBE">
        <w:rPr>
          <w:rFonts w:ascii="Times New Roman" w:hAnsi="Times New Roman" w:cs="Times New Roman"/>
          <w:bCs/>
          <w:sz w:val="24"/>
          <w:szCs w:val="24"/>
        </w:rPr>
        <w:t>data owner(s)/originator(s) primary contact (CCP data primary contact) for all requests for permission to release data</w:t>
      </w:r>
      <w:r w:rsidRPr="003B6B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>.</w:t>
      </w:r>
    </w:p>
    <w:p w14:paraId="0A575519" w14:textId="77777777" w:rsidR="00CC0529" w:rsidRPr="003B6BBE" w:rsidRDefault="00CC0529" w:rsidP="00CC0529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</w:pPr>
    </w:p>
    <w:p w14:paraId="536858F4" w14:textId="77777777" w:rsidR="00CC0529" w:rsidRPr="003B6BBE" w:rsidRDefault="00CC0529" w:rsidP="00CC0529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</w:pPr>
      <w:r w:rsidRPr="003B6B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lastRenderedPageBreak/>
        <w:t xml:space="preserve">When the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 xml:space="preserve">SIOFA </w:t>
      </w:r>
      <w:r w:rsidRPr="003B6B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>data request form has been completed by the Request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>e</w:t>
      </w:r>
      <w:r w:rsidRPr="003B6B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 xml:space="preserve">r the Secretariat will send it to all </w:t>
      </w:r>
      <w:r w:rsidRPr="003B6BBE">
        <w:rPr>
          <w:rFonts w:ascii="Times New Roman" w:hAnsi="Times New Roman" w:cs="Times New Roman"/>
          <w:bCs/>
          <w:sz w:val="24"/>
          <w:szCs w:val="24"/>
        </w:rPr>
        <w:t>CCP data primary contacts</w:t>
      </w:r>
      <w:r w:rsidRPr="003B6B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 xml:space="preserve"> for those CCPs that are originator(s)/owner(s) of data that form part of the request. The following explanation will accompany each permission request: </w:t>
      </w:r>
    </w:p>
    <w:p w14:paraId="65295D4F" w14:textId="77777777" w:rsidR="00CC0529" w:rsidRPr="003B6BBE" w:rsidRDefault="00CC0529" w:rsidP="00CC0529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</w:pPr>
    </w:p>
    <w:p w14:paraId="7EED8347" w14:textId="77777777" w:rsidR="00CC0529" w:rsidRPr="003B6BBE" w:rsidRDefault="00CC0529" w:rsidP="00CC0529">
      <w:pPr>
        <w:shd w:val="clear" w:color="auto" w:fill="FFFFFF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</w:pPr>
      <w:r w:rsidRPr="003B6B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 xml:space="preserve">In accordance with </w:t>
      </w:r>
      <w:r w:rsidRPr="003B6BB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AU"/>
        </w:rPr>
        <w:t xml:space="preserve">CMM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AU"/>
        </w:rPr>
        <w:t>2016/03</w:t>
      </w:r>
      <w:r w:rsidRPr="003B6BB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AU"/>
        </w:rPr>
        <w:t xml:space="preserve"> Conservation and Management Measure for Data Confidentiality and Procedures for access and use of data (Data Confidentiality)</w:t>
      </w:r>
      <w:r w:rsidRPr="003B6B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 xml:space="preserve"> the Secretariat is seeking your permission to release some of the data held at the SIOFA Secretariat of which you are the owner and/or originator. The details of the request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>e</w:t>
      </w:r>
      <w:r w:rsidRPr="003B6B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 xml:space="preserve">r, the requested data, the proposed </w:t>
      </w:r>
      <w:proofErr w:type="gramStart"/>
      <w:r w:rsidRPr="003B6B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>use</w:t>
      </w:r>
      <w:proofErr w:type="gramEnd"/>
      <w:r w:rsidRPr="003B6B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 xml:space="preserve"> and any references to specific requests for the analysis from the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 xml:space="preserve">relevant </w:t>
      </w:r>
      <w:r w:rsidRPr="003B6B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 xml:space="preserve">SIOFA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 xml:space="preserve">body </w:t>
      </w:r>
      <w:r w:rsidRPr="003B6B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 xml:space="preserve">are included in the table below. </w:t>
      </w:r>
    </w:p>
    <w:p w14:paraId="78D223FD" w14:textId="77777777" w:rsidR="00CC0529" w:rsidRPr="003B6BBE" w:rsidRDefault="00CC0529" w:rsidP="00CC0529">
      <w:pPr>
        <w:shd w:val="clear" w:color="auto" w:fill="FFFFFF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</w:pPr>
    </w:p>
    <w:p w14:paraId="30BBA203" w14:textId="77777777" w:rsidR="00CC0529" w:rsidRPr="003B6BBE" w:rsidRDefault="00CC0529" w:rsidP="00CC0529">
      <w:pPr>
        <w:shd w:val="clear" w:color="auto" w:fill="FFFFFF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</w:pPr>
      <w:r w:rsidRPr="003B6B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 xml:space="preserve">Please email your permission or refusal to release these data,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>including</w:t>
      </w:r>
      <w:r w:rsidRPr="003B6B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 xml:space="preserve"> any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 xml:space="preserve">conditions and/or recommendations </w:t>
      </w:r>
      <w:r w:rsidRPr="003B6B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>relating the proposed use of the data before [</w:t>
      </w:r>
      <w:r w:rsidRPr="003B6BB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AU"/>
        </w:rPr>
        <w:t>insert date</w:t>
      </w:r>
      <w:r w:rsidRPr="003B6B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>]. If you have any questions or clarifications for the data request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>e</w:t>
      </w:r>
      <w:r w:rsidRPr="003B6B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 xml:space="preserve">r, please email these to the Secretariat for forwarding. </w:t>
      </w:r>
    </w:p>
    <w:p w14:paraId="294325BB" w14:textId="77777777" w:rsidR="00CC0529" w:rsidRPr="003B6BBE" w:rsidRDefault="00CC0529" w:rsidP="00CC0529">
      <w:pPr>
        <w:shd w:val="clear" w:color="auto" w:fill="FFFFFF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</w:pPr>
    </w:p>
    <w:p w14:paraId="100B4C35" w14:textId="77777777" w:rsidR="00CC0529" w:rsidRPr="003B6BBE" w:rsidRDefault="00CC0529" w:rsidP="00CC0529">
      <w:pPr>
        <w:shd w:val="clear" w:color="auto" w:fill="FFFFFF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</w:pPr>
      <w:r w:rsidRPr="003B6B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>Release of data for the analysis outlined above does not constitute permission to publish or release these data into the public domain. Such permission remains a matter to be determined between the request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>e</w:t>
      </w:r>
      <w:r w:rsidRPr="003B6B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 xml:space="preserve">r and the data originator(s)/owner(s). </w:t>
      </w:r>
    </w:p>
    <w:p w14:paraId="1C77357E" w14:textId="77777777" w:rsidR="00CC0529" w:rsidRPr="003B6BBE" w:rsidRDefault="00CC0529" w:rsidP="00CC0529">
      <w:pPr>
        <w:ind w:left="720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</w:pPr>
      <w:r w:rsidRPr="003B6B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> </w:t>
      </w:r>
    </w:p>
    <w:p w14:paraId="244BEB02" w14:textId="77777777" w:rsidR="00CC0529" w:rsidRDefault="00CC0529" w:rsidP="00CC0529">
      <w:pPr>
        <w:ind w:left="720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</w:pPr>
      <w:r w:rsidRPr="003B6B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>This request for permission to release data has been sent to the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 xml:space="preserve"> data contacts for the </w:t>
      </w:r>
      <w:r w:rsidRPr="003B6B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>following CCPs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 xml:space="preserve"> [</w:t>
      </w:r>
      <w:r w:rsidRPr="002473E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AU"/>
        </w:rPr>
        <w:t>list the data contacts of all data originators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 xml:space="preserve">] e.g. </w:t>
      </w:r>
    </w:p>
    <w:p w14:paraId="0F83631A" w14:textId="77777777" w:rsidR="00CC0529" w:rsidRDefault="00CC0529" w:rsidP="00CC0529">
      <w:pPr>
        <w:ind w:left="720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"/>
        </w:rPr>
      </w:pPr>
      <w:r w:rsidRPr="00125F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"/>
        </w:rPr>
        <w:t>Australia</w:t>
      </w:r>
      <w:r w:rsidRPr="00125F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"/>
        </w:rPr>
        <w:tab/>
      </w:r>
      <w:proofErr w:type="spellStart"/>
      <w:r w:rsidRPr="00125F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"/>
        </w:rPr>
        <w:t>Dr</w:t>
      </w:r>
      <w:proofErr w:type="spellEnd"/>
      <w:r w:rsidRPr="00125F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"/>
        </w:rPr>
        <w:t xml:space="preserve">A.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"/>
        </w:rPr>
        <w:t>Scientist</w:t>
      </w:r>
      <w:proofErr w:type="spellEnd"/>
      <w:r w:rsidRPr="00125F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"/>
        </w:rPr>
        <w:t xml:space="preserve"> France</w:t>
      </w:r>
      <w:r w:rsidRPr="00125F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"/>
        </w:rPr>
        <w:tab/>
      </w:r>
      <w:proofErr w:type="spellStart"/>
      <w:r w:rsidRPr="00125F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"/>
        </w:rPr>
        <w:t>Dr</w:t>
      </w:r>
      <w:proofErr w:type="spellEnd"/>
      <w:r w:rsidRPr="00125F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"/>
        </w:rPr>
        <w:t xml:space="preserve">B.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"/>
        </w:rPr>
        <w:t>Scientist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"/>
        </w:rPr>
        <w:t xml:space="preserve"> </w:t>
      </w:r>
    </w:p>
    <w:p w14:paraId="3E7D98D7" w14:textId="77777777" w:rsidR="00CC0529" w:rsidRPr="00125F17" w:rsidRDefault="00CC0529" w:rsidP="00CC0529">
      <w:pPr>
        <w:ind w:left="720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"/>
        </w:rPr>
      </w:pPr>
    </w:p>
    <w:p w14:paraId="735D3303" w14:textId="77777777" w:rsidR="00CC0529" w:rsidRPr="003B6BBE" w:rsidRDefault="00CC0529" w:rsidP="00CC0529">
      <w:pPr>
        <w:numPr>
          <w:ilvl w:val="0"/>
          <w:numId w:val="3"/>
        </w:numPr>
        <w:spacing w:before="0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6BBE">
        <w:rPr>
          <w:rFonts w:ascii="Times New Roman" w:hAnsi="Times New Roman" w:cs="Times New Roman"/>
          <w:b/>
          <w:sz w:val="24"/>
          <w:szCs w:val="24"/>
        </w:rPr>
        <w:t xml:space="preserve">Secretariat correspondence </w:t>
      </w:r>
    </w:p>
    <w:p w14:paraId="597B0229" w14:textId="77777777" w:rsidR="00CC0529" w:rsidRDefault="00CC0529" w:rsidP="00CC0529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5F0EB356" w14:textId="77777777" w:rsidR="00CC0529" w:rsidRPr="003B6BBE" w:rsidRDefault="00CC0529" w:rsidP="00CC0529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B6BBE">
        <w:rPr>
          <w:rFonts w:ascii="Times New Roman" w:hAnsi="Times New Roman" w:cs="Times New Roman"/>
          <w:bCs/>
          <w:sz w:val="24"/>
          <w:szCs w:val="24"/>
        </w:rPr>
        <w:t>Following the request for permission to release data the Secretariat will follow the procedure outlined below:</w:t>
      </w:r>
    </w:p>
    <w:p w14:paraId="5202DF48" w14:textId="77777777" w:rsidR="00CC0529" w:rsidRPr="003B6BBE" w:rsidRDefault="00CC0529" w:rsidP="00CC0529">
      <w:pPr>
        <w:numPr>
          <w:ilvl w:val="1"/>
          <w:numId w:val="1"/>
        </w:numPr>
        <w:spacing w:before="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6BBE">
        <w:rPr>
          <w:rFonts w:ascii="Times New Roman" w:hAnsi="Times New Roman" w:cs="Times New Roman"/>
          <w:sz w:val="24"/>
          <w:szCs w:val="24"/>
        </w:rPr>
        <w:t xml:space="preserve">Request a response from the </w:t>
      </w:r>
      <w:r w:rsidRPr="003B6BBE">
        <w:rPr>
          <w:rFonts w:ascii="Times New Roman" w:hAnsi="Times New Roman" w:cs="Times New Roman"/>
          <w:bCs/>
          <w:sz w:val="24"/>
          <w:szCs w:val="24"/>
        </w:rPr>
        <w:t>CCP data primary contact</w:t>
      </w:r>
      <w:r w:rsidRPr="003B6BBE">
        <w:rPr>
          <w:rFonts w:ascii="Times New Roman" w:hAnsi="Times New Roman" w:cs="Times New Roman"/>
          <w:sz w:val="24"/>
          <w:szCs w:val="24"/>
        </w:rPr>
        <w:t xml:space="preserve"> within 3 weeks.</w:t>
      </w:r>
    </w:p>
    <w:p w14:paraId="533C9C5B" w14:textId="77777777" w:rsidR="00CC0529" w:rsidRPr="003B6BBE" w:rsidRDefault="00CC0529" w:rsidP="00CC0529">
      <w:pPr>
        <w:numPr>
          <w:ilvl w:val="1"/>
          <w:numId w:val="1"/>
        </w:numPr>
        <w:spacing w:before="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6BBE">
        <w:rPr>
          <w:rFonts w:ascii="Times New Roman" w:hAnsi="Times New Roman" w:cs="Times New Roman"/>
          <w:sz w:val="24"/>
          <w:szCs w:val="24"/>
        </w:rPr>
        <w:t xml:space="preserve">Follow up after 2 weeks to </w:t>
      </w:r>
      <w:r w:rsidRPr="003B6BBE">
        <w:rPr>
          <w:rFonts w:ascii="Times New Roman" w:hAnsi="Times New Roman" w:cs="Times New Roman"/>
          <w:bCs/>
          <w:sz w:val="24"/>
          <w:szCs w:val="24"/>
        </w:rPr>
        <w:t>CCP data primary contact</w:t>
      </w:r>
      <w:r w:rsidRPr="003B6BBE">
        <w:rPr>
          <w:rFonts w:ascii="Times New Roman" w:hAnsi="Times New Roman" w:cs="Times New Roman"/>
          <w:sz w:val="24"/>
          <w:szCs w:val="24"/>
        </w:rPr>
        <w:t xml:space="preserve"> who have not yet responded.</w:t>
      </w:r>
    </w:p>
    <w:p w14:paraId="574728AC" w14:textId="042F2AFB" w:rsidR="00CC0529" w:rsidRPr="003B6BBE" w:rsidRDefault="00CC0529" w:rsidP="00CC0529">
      <w:pPr>
        <w:numPr>
          <w:ilvl w:val="1"/>
          <w:numId w:val="1"/>
        </w:numPr>
        <w:spacing w:before="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6BBE">
        <w:rPr>
          <w:rFonts w:ascii="Times New Roman" w:hAnsi="Times New Roman" w:cs="Times New Roman"/>
          <w:sz w:val="24"/>
          <w:szCs w:val="24"/>
        </w:rPr>
        <w:t xml:space="preserve">Request a response within 1 more week, notifying </w:t>
      </w:r>
      <w:r w:rsidRPr="003B6BBE">
        <w:rPr>
          <w:rFonts w:ascii="Times New Roman" w:hAnsi="Times New Roman" w:cs="Times New Roman"/>
          <w:bCs/>
          <w:sz w:val="24"/>
          <w:szCs w:val="24"/>
        </w:rPr>
        <w:t>CCP data primary contact</w:t>
      </w:r>
      <w:r w:rsidRPr="003B6BBE">
        <w:rPr>
          <w:rFonts w:ascii="Times New Roman" w:hAnsi="Times New Roman" w:cs="Times New Roman"/>
          <w:sz w:val="24"/>
          <w:szCs w:val="24"/>
        </w:rPr>
        <w:t xml:space="preserve"> that,</w:t>
      </w:r>
      <w:ins w:id="5" w:author="Pierre SIOFA" w:date="2022-07-07T16:03:00Z">
        <w:r w:rsidR="00C86154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6" w:author="Pierre SIOFA" w:date="2022-07-07T16:04:00Z">
        <w:r w:rsidR="00C86154">
          <w:rPr>
            <w:rFonts w:ascii="Times New Roman" w:hAnsi="Times New Roman" w:cs="Times New Roman"/>
            <w:sz w:val="24"/>
            <w:szCs w:val="24"/>
          </w:rPr>
          <w:t xml:space="preserve">no data will be released without the expressed consent of the data </w:t>
        </w:r>
        <w:proofErr w:type="spellStart"/>
        <w:r w:rsidR="00C86154">
          <w:rPr>
            <w:rFonts w:ascii="Times New Roman" w:hAnsi="Times New Roman" w:cs="Times New Roman"/>
            <w:sz w:val="24"/>
            <w:szCs w:val="24"/>
          </w:rPr>
          <w:t>owner.</w:t>
        </w:r>
      </w:ins>
      <w:del w:id="7" w:author="Pierre SIOFA" w:date="2022-07-07T16:04:00Z">
        <w:r w:rsidRPr="003B6BBE" w:rsidDel="00C86154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ins w:id="8" w:author="Pierre SIOFA" w:date="2022-07-07T16:06:00Z">
        <w:r w:rsidR="007D2C83">
          <w:rPr>
            <w:rFonts w:ascii="Times New Roman" w:hAnsi="Times New Roman" w:cs="Times New Roman"/>
            <w:sz w:val="24"/>
            <w:szCs w:val="24"/>
          </w:rPr>
          <w:t>The</w:t>
        </w:r>
        <w:proofErr w:type="spellEnd"/>
        <w:r w:rsidR="007D2C83">
          <w:rPr>
            <w:rFonts w:ascii="Times New Roman" w:hAnsi="Times New Roman" w:cs="Times New Roman"/>
            <w:sz w:val="24"/>
            <w:szCs w:val="24"/>
          </w:rPr>
          <w:t xml:space="preserve"> Secretaria</w:t>
        </w:r>
        <w:r w:rsidR="00C5461A">
          <w:rPr>
            <w:rFonts w:ascii="Times New Roman" w:hAnsi="Times New Roman" w:cs="Times New Roman"/>
            <w:sz w:val="24"/>
            <w:szCs w:val="24"/>
          </w:rPr>
          <w:t>t</w:t>
        </w:r>
        <w:r w:rsidR="007D2C83">
          <w:rPr>
            <w:rFonts w:ascii="Times New Roman" w:hAnsi="Times New Roman" w:cs="Times New Roman"/>
            <w:sz w:val="24"/>
            <w:szCs w:val="24"/>
          </w:rPr>
          <w:t xml:space="preserve"> would continue engaging with the CCP in the absence of answer. </w:t>
        </w:r>
      </w:ins>
      <w:del w:id="9" w:author="Pierre SIOFA" w:date="2022-07-07T16:04:00Z">
        <w:r w:rsidRPr="003B6BBE" w:rsidDel="00C86154">
          <w:rPr>
            <w:rFonts w:ascii="Times New Roman" w:hAnsi="Times New Roman" w:cs="Times New Roman"/>
            <w:sz w:val="24"/>
            <w:szCs w:val="24"/>
          </w:rPr>
          <w:delText>in the absence of any indication otherwise, the data will be released after this timeframe</w:delText>
        </w:r>
      </w:del>
      <w:r w:rsidRPr="003B6BBE">
        <w:rPr>
          <w:rFonts w:ascii="Times New Roman" w:hAnsi="Times New Roman" w:cs="Times New Roman"/>
          <w:sz w:val="24"/>
          <w:szCs w:val="24"/>
        </w:rPr>
        <w:t>.</w:t>
      </w:r>
    </w:p>
    <w:p w14:paraId="5FF0319D" w14:textId="77777777" w:rsidR="00CC0529" w:rsidRPr="003B6BBE" w:rsidRDefault="00CC0529" w:rsidP="00CC0529">
      <w:pPr>
        <w:numPr>
          <w:ilvl w:val="1"/>
          <w:numId w:val="1"/>
        </w:numPr>
        <w:spacing w:before="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6BBE">
        <w:rPr>
          <w:rFonts w:ascii="Times New Roman" w:hAnsi="Times New Roman" w:cs="Times New Roman"/>
          <w:sz w:val="24"/>
          <w:szCs w:val="24"/>
        </w:rPr>
        <w:t xml:space="preserve">Where a </w:t>
      </w:r>
      <w:r w:rsidRPr="003B6BBE">
        <w:rPr>
          <w:rFonts w:ascii="Times New Roman" w:hAnsi="Times New Roman" w:cs="Times New Roman"/>
          <w:bCs/>
          <w:sz w:val="24"/>
          <w:szCs w:val="24"/>
        </w:rPr>
        <w:t>CCP data primary contact</w:t>
      </w:r>
      <w:r w:rsidRPr="003B6BBE">
        <w:rPr>
          <w:rFonts w:ascii="Times New Roman" w:hAnsi="Times New Roman" w:cs="Times New Roman"/>
          <w:sz w:val="24"/>
          <w:szCs w:val="24"/>
        </w:rPr>
        <w:t xml:space="preserve"> raises any questions or concerns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B6BBE">
        <w:rPr>
          <w:rFonts w:ascii="Times New Roman" w:hAnsi="Times New Roman" w:cs="Times New Roman"/>
          <w:sz w:val="24"/>
          <w:szCs w:val="24"/>
        </w:rPr>
        <w:t xml:space="preserve"> the Secretariat will facilitate consultation between data request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B6BBE">
        <w:rPr>
          <w:rFonts w:ascii="Times New Roman" w:hAnsi="Times New Roman" w:cs="Times New Roman"/>
          <w:sz w:val="24"/>
          <w:szCs w:val="24"/>
        </w:rPr>
        <w:t xml:space="preserve">r(s) and data owner(s) to address these concerns, </w:t>
      </w:r>
    </w:p>
    <w:p w14:paraId="1CAC39CA" w14:textId="77777777" w:rsidR="00CC0529" w:rsidRPr="003B6BBE" w:rsidRDefault="00CC0529" w:rsidP="00CC0529">
      <w:pPr>
        <w:numPr>
          <w:ilvl w:val="1"/>
          <w:numId w:val="1"/>
        </w:numPr>
        <w:spacing w:before="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6BBE">
        <w:rPr>
          <w:rFonts w:ascii="Times New Roman" w:hAnsi="Times New Roman" w:cs="Times New Roman"/>
          <w:sz w:val="24"/>
          <w:szCs w:val="24"/>
        </w:rPr>
        <w:t>Any subset of the data not approved for release will be excluded from the data extract.</w:t>
      </w:r>
    </w:p>
    <w:p w14:paraId="1631C77D" w14:textId="77777777" w:rsidR="00CC0529" w:rsidRPr="003B6BBE" w:rsidRDefault="00CC0529" w:rsidP="00CC0529">
      <w:pPr>
        <w:numPr>
          <w:ilvl w:val="1"/>
          <w:numId w:val="1"/>
        </w:numPr>
        <w:spacing w:before="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6BBE">
        <w:rPr>
          <w:rFonts w:ascii="Times New Roman" w:hAnsi="Times New Roman" w:cs="Times New Roman"/>
          <w:sz w:val="24"/>
          <w:szCs w:val="24"/>
        </w:rPr>
        <w:t>Prior to releasing the data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B6BBE">
        <w:rPr>
          <w:rFonts w:ascii="Times New Roman" w:hAnsi="Times New Roman" w:cs="Times New Roman"/>
          <w:sz w:val="24"/>
          <w:szCs w:val="24"/>
        </w:rPr>
        <w:t xml:space="preserve"> the request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B6BBE">
        <w:rPr>
          <w:rFonts w:ascii="Times New Roman" w:hAnsi="Times New Roman" w:cs="Times New Roman"/>
          <w:sz w:val="24"/>
          <w:szCs w:val="24"/>
        </w:rPr>
        <w:t>r(s) should be contacted to let them know the outcome of the data request process and provide details of the format and content of the data that will be released.</w:t>
      </w:r>
    </w:p>
    <w:p w14:paraId="0EBEB65E" w14:textId="6C20C880" w:rsidR="00CC0529" w:rsidRPr="003B6BBE" w:rsidDel="002D2726" w:rsidRDefault="00CC0529" w:rsidP="00CC0529">
      <w:pPr>
        <w:numPr>
          <w:ilvl w:val="1"/>
          <w:numId w:val="1"/>
        </w:numPr>
        <w:spacing w:before="0" w:after="0" w:line="240" w:lineRule="auto"/>
        <w:contextualSpacing/>
        <w:rPr>
          <w:del w:id="10" w:author="Pierre SIOFA" w:date="2022-07-07T16:07:00Z"/>
          <w:rFonts w:ascii="Times New Roman" w:hAnsi="Times New Roman" w:cs="Times New Roman"/>
          <w:sz w:val="24"/>
          <w:szCs w:val="24"/>
        </w:rPr>
      </w:pPr>
      <w:del w:id="11" w:author="Pierre SIOFA" w:date="2022-07-07T16:07:00Z">
        <w:r w:rsidRPr="003B6BBE" w:rsidDel="002D2726">
          <w:rPr>
            <w:rFonts w:ascii="Times New Roman" w:hAnsi="Times New Roman" w:cs="Times New Roman"/>
            <w:sz w:val="24"/>
            <w:szCs w:val="24"/>
          </w:rPr>
          <w:delText>If there is failure to achieve agreement to release data, then this shall be brought to the attention of the Scientific Committee and MoP</w:delText>
        </w:r>
        <w:r w:rsidDel="002D2726">
          <w:rPr>
            <w:rFonts w:ascii="Times New Roman" w:hAnsi="Times New Roman" w:cs="Times New Roman"/>
            <w:sz w:val="24"/>
            <w:szCs w:val="24"/>
          </w:rPr>
          <w:delText>.</w:delText>
        </w:r>
        <w:r w:rsidRPr="003B6BBE" w:rsidDel="002D2726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</w:p>
    <w:p w14:paraId="4566F137" w14:textId="77777777" w:rsidR="00CC0529" w:rsidRPr="003B6BBE" w:rsidRDefault="00CC0529" w:rsidP="00CC0529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940A63F" w14:textId="77777777" w:rsidR="00CC0529" w:rsidRPr="003B6BBE" w:rsidRDefault="00CC0529" w:rsidP="00CC052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0367B81" w14:textId="77777777" w:rsidR="00CC0529" w:rsidRPr="003B6BBE" w:rsidRDefault="00CC0529" w:rsidP="00CC052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6BBE">
        <w:rPr>
          <w:rFonts w:ascii="Times New Roman" w:hAnsi="Times New Roman" w:cs="Times New Roman"/>
          <w:b/>
          <w:sz w:val="24"/>
          <w:szCs w:val="24"/>
        </w:rPr>
        <w:t>Release of data:</w:t>
      </w:r>
    </w:p>
    <w:p w14:paraId="252CDBAE" w14:textId="77777777" w:rsidR="00CC0529" w:rsidRPr="003B6BBE" w:rsidRDefault="00CC0529" w:rsidP="00CC052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agreement has been reached on what data can be released, t</w:t>
      </w:r>
      <w:r w:rsidRPr="003B6BBE">
        <w:rPr>
          <w:rFonts w:ascii="Times New Roman" w:hAnsi="Times New Roman" w:cs="Times New Roman"/>
          <w:sz w:val="24"/>
          <w:szCs w:val="24"/>
        </w:rPr>
        <w:t xml:space="preserve">he Secretariat </w:t>
      </w:r>
      <w:r>
        <w:rPr>
          <w:rFonts w:ascii="Times New Roman" w:hAnsi="Times New Roman" w:cs="Times New Roman"/>
          <w:sz w:val="24"/>
          <w:szCs w:val="24"/>
        </w:rPr>
        <w:t xml:space="preserve">will </w:t>
      </w:r>
      <w:r w:rsidRPr="003B6BBE">
        <w:rPr>
          <w:rFonts w:ascii="Times New Roman" w:hAnsi="Times New Roman" w:cs="Times New Roman"/>
          <w:sz w:val="24"/>
          <w:szCs w:val="24"/>
        </w:rPr>
        <w:t>provide the data, metadata and associated documentation</w:t>
      </w:r>
      <w:r>
        <w:rPr>
          <w:rFonts w:ascii="Times New Roman" w:hAnsi="Times New Roman" w:cs="Times New Roman"/>
          <w:sz w:val="24"/>
          <w:szCs w:val="24"/>
        </w:rPr>
        <w:t xml:space="preserve"> and will inform a</w:t>
      </w:r>
      <w:r w:rsidRPr="003B6BBE">
        <w:rPr>
          <w:rFonts w:ascii="Times New Roman" w:hAnsi="Times New Roman" w:cs="Times New Roman"/>
          <w:sz w:val="24"/>
          <w:szCs w:val="24"/>
        </w:rPr>
        <w:t>ll data owners o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3B6BBE">
        <w:rPr>
          <w:rFonts w:ascii="Times New Roman" w:hAnsi="Times New Roman" w:cs="Times New Roman"/>
          <w:sz w:val="24"/>
          <w:szCs w:val="24"/>
        </w:rPr>
        <w:t xml:space="preserve"> the data release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B6B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F4778E" w14:textId="77777777" w:rsidR="00CC0529" w:rsidRPr="003B6BBE" w:rsidRDefault="00CC0529" w:rsidP="00CC052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Secretariat will provide a</w:t>
      </w:r>
      <w:r w:rsidRPr="003B6BBE">
        <w:rPr>
          <w:rFonts w:ascii="Times New Roman" w:hAnsi="Times New Roman" w:cs="Times New Roman"/>
          <w:sz w:val="24"/>
          <w:szCs w:val="24"/>
        </w:rPr>
        <w:t xml:space="preserve">ll data releases by email as an attached zip file that is password protected. </w:t>
      </w:r>
    </w:p>
    <w:p w14:paraId="719B5827" w14:textId="77777777" w:rsidR="00CC0529" w:rsidRPr="003B6BBE" w:rsidRDefault="00CC0529" w:rsidP="00CC0529">
      <w:pPr>
        <w:contextualSpacing/>
        <w:rPr>
          <w:rFonts w:ascii="Times New Roman" w:hAnsi="Times New Roman" w:cs="Times New Roman"/>
          <w:sz w:val="24"/>
          <w:szCs w:val="24"/>
        </w:rPr>
      </w:pPr>
      <w:r w:rsidRPr="003B6BBE">
        <w:rPr>
          <w:rFonts w:ascii="Times New Roman" w:hAnsi="Times New Roman" w:cs="Times New Roman"/>
          <w:sz w:val="24"/>
          <w:szCs w:val="24"/>
        </w:rPr>
        <w:t>Each data release from the SIOFA Secretariat will be given a reference number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B6BBE">
        <w:rPr>
          <w:rFonts w:ascii="Times New Roman" w:hAnsi="Times New Roman" w:cs="Times New Roman"/>
          <w:sz w:val="24"/>
          <w:szCs w:val="24"/>
        </w:rPr>
        <w:t xml:space="preserve"> and the data, query used to extract the data and the dat</w:t>
      </w:r>
      <w:r>
        <w:rPr>
          <w:rFonts w:ascii="Times New Roman" w:hAnsi="Times New Roman" w:cs="Times New Roman"/>
          <w:sz w:val="24"/>
          <w:szCs w:val="24"/>
        </w:rPr>
        <w:t>e(s)</w:t>
      </w:r>
      <w:r w:rsidRPr="003B6BBE">
        <w:rPr>
          <w:rFonts w:ascii="Times New Roman" w:hAnsi="Times New Roman" w:cs="Times New Roman"/>
          <w:sz w:val="24"/>
          <w:szCs w:val="24"/>
        </w:rPr>
        <w:t xml:space="preserve"> of extraction will be recorded in a data release registry. The reference number should be added to the Data Request </w:t>
      </w:r>
      <w:proofErr w:type="gramStart"/>
      <w:r w:rsidRPr="003B6BBE">
        <w:rPr>
          <w:rFonts w:ascii="Times New Roman" w:hAnsi="Times New Roman" w:cs="Times New Roman"/>
          <w:sz w:val="24"/>
          <w:szCs w:val="24"/>
        </w:rPr>
        <w:t>form</w:t>
      </w:r>
      <w:proofErr w:type="gramEnd"/>
      <w:r w:rsidRPr="003B6BBE">
        <w:rPr>
          <w:rFonts w:ascii="Times New Roman" w:hAnsi="Times New Roman" w:cs="Times New Roman"/>
          <w:sz w:val="24"/>
          <w:szCs w:val="24"/>
        </w:rPr>
        <w:t xml:space="preserve"> and this should be stored within a data release registry. </w:t>
      </w:r>
    </w:p>
    <w:p w14:paraId="6F91BAA3" w14:textId="77777777" w:rsidR="00CC0529" w:rsidRDefault="00CC0529" w:rsidP="00CC0529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4B203C3" w14:textId="77777777" w:rsidR="00CC0529" w:rsidRDefault="00CC0529" w:rsidP="00CC052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Use of data by the Secretariat </w:t>
      </w:r>
    </w:p>
    <w:p w14:paraId="7C47361D" w14:textId="77777777" w:rsidR="00CC0529" w:rsidRPr="003B6BBE" w:rsidRDefault="00CC0529" w:rsidP="00CC0529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2F3F46A" w14:textId="77777777" w:rsidR="00CC0529" w:rsidRPr="00EB1455" w:rsidRDefault="00CC0529" w:rsidP="00CC0529">
      <w:pPr>
        <w:contextualSpacing/>
        <w:rPr>
          <w:rFonts w:ascii="Times New Roman" w:hAnsi="Times New Roman" w:cs="Times New Roman"/>
          <w:sz w:val="24"/>
          <w:szCs w:val="24"/>
        </w:rPr>
      </w:pPr>
      <w:r w:rsidRPr="00EB1455">
        <w:rPr>
          <w:rFonts w:ascii="Times New Roman" w:hAnsi="Times New Roman" w:cs="Times New Roman"/>
          <w:sz w:val="24"/>
          <w:szCs w:val="24"/>
        </w:rPr>
        <w:t xml:space="preserve">The Secretariat has access to all SIOFA data </w:t>
      </w:r>
      <w:proofErr w:type="gramStart"/>
      <w:r w:rsidRPr="00EB1455"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 w:rsidRPr="00EB1455">
        <w:rPr>
          <w:rFonts w:ascii="Times New Roman" w:hAnsi="Times New Roman" w:cs="Times New Roman"/>
          <w:sz w:val="24"/>
          <w:szCs w:val="24"/>
        </w:rPr>
        <w:t xml:space="preserve"> carry out its functions on a day-to-day basis.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1455">
        <w:rPr>
          <w:rFonts w:ascii="Times New Roman" w:hAnsi="Times New Roman" w:cs="Times New Roman"/>
          <w:sz w:val="24"/>
          <w:szCs w:val="24"/>
        </w:rPr>
        <w:t>Furthermore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B1455">
        <w:rPr>
          <w:rFonts w:ascii="Times New Roman" w:hAnsi="Times New Roman" w:cs="Times New Roman"/>
          <w:sz w:val="24"/>
          <w:szCs w:val="24"/>
        </w:rPr>
        <w:t xml:space="preserve"> the Secretariat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Pr="00EB1455">
        <w:rPr>
          <w:rFonts w:ascii="Times New Roman" w:hAnsi="Times New Roman" w:cs="Times New Roman"/>
          <w:sz w:val="24"/>
          <w:szCs w:val="24"/>
        </w:rPr>
        <w:t xml:space="preserve">expected to present data products to the </w:t>
      </w:r>
      <w:r>
        <w:rPr>
          <w:rFonts w:ascii="Times New Roman" w:hAnsi="Times New Roman" w:cs="Times New Roman"/>
          <w:sz w:val="24"/>
          <w:szCs w:val="24"/>
        </w:rPr>
        <w:t xml:space="preserve">MoP, the </w:t>
      </w:r>
      <w:proofErr w:type="gramStart"/>
      <w:r w:rsidRPr="00EB1455">
        <w:rPr>
          <w:rFonts w:ascii="Times New Roman" w:hAnsi="Times New Roman" w:cs="Times New Roman"/>
          <w:sz w:val="24"/>
          <w:szCs w:val="24"/>
        </w:rPr>
        <w:t>SC</w:t>
      </w:r>
      <w:proofErr w:type="gramEnd"/>
      <w:r w:rsidRPr="00EB14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other subsidiary bodies </w:t>
      </w:r>
      <w:r w:rsidRPr="00EB1455">
        <w:rPr>
          <w:rFonts w:ascii="Times New Roman" w:hAnsi="Times New Roman" w:cs="Times New Roman"/>
          <w:sz w:val="24"/>
          <w:szCs w:val="24"/>
        </w:rPr>
        <w:t>for which the requirement (and in some cases the method including the data to be used and the format for presentation) will have been agreed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1455">
        <w:rPr>
          <w:rFonts w:ascii="Times New Roman" w:hAnsi="Times New Roman" w:cs="Times New Roman"/>
          <w:sz w:val="24"/>
          <w:szCs w:val="24"/>
        </w:rPr>
        <w:t>by the</w:t>
      </w:r>
      <w:r>
        <w:rPr>
          <w:rFonts w:ascii="Times New Roman" w:hAnsi="Times New Roman" w:cs="Times New Roman"/>
          <w:sz w:val="24"/>
          <w:szCs w:val="24"/>
        </w:rPr>
        <w:t>se bodies in advance</w:t>
      </w:r>
      <w:r w:rsidRPr="00EB14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In those cases,</w:t>
      </w:r>
      <w:r w:rsidRPr="00EB1455">
        <w:rPr>
          <w:rFonts w:ascii="Times New Roman" w:hAnsi="Times New Roman" w:cs="Times New Roman"/>
          <w:sz w:val="24"/>
          <w:szCs w:val="24"/>
        </w:rPr>
        <w:t xml:space="preserve"> the Secretariat should produce these papers as part of its normal work. Where additional data analyses</w:t>
      </w:r>
      <w:r>
        <w:rPr>
          <w:rFonts w:ascii="Times New Roman" w:hAnsi="Times New Roman" w:cs="Times New Roman"/>
          <w:sz w:val="24"/>
          <w:szCs w:val="24"/>
        </w:rPr>
        <w:t xml:space="preserve"> (i.e. not those specifically requested by MoP, the </w:t>
      </w:r>
      <w:r w:rsidRPr="00EB1455">
        <w:rPr>
          <w:rFonts w:ascii="Times New Roman" w:hAnsi="Times New Roman" w:cs="Times New Roman"/>
          <w:sz w:val="24"/>
          <w:szCs w:val="24"/>
        </w:rPr>
        <w:t xml:space="preserve">SC </w:t>
      </w:r>
      <w:r>
        <w:rPr>
          <w:rFonts w:ascii="Times New Roman" w:hAnsi="Times New Roman" w:cs="Times New Roman"/>
          <w:sz w:val="24"/>
          <w:szCs w:val="24"/>
        </w:rPr>
        <w:t xml:space="preserve">and other subsidiary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bodies) </w:t>
      </w:r>
      <w:r w:rsidRPr="00EB1455">
        <w:rPr>
          <w:rFonts w:ascii="Times New Roman" w:hAnsi="Times New Roman" w:cs="Times New Roman"/>
          <w:sz w:val="24"/>
          <w:szCs w:val="24"/>
        </w:rPr>
        <w:t xml:space="preserve"> are</w:t>
      </w:r>
      <w:proofErr w:type="gramEnd"/>
      <w:r w:rsidRPr="00EB1455">
        <w:rPr>
          <w:rFonts w:ascii="Times New Roman" w:hAnsi="Times New Roman" w:cs="Times New Roman"/>
          <w:sz w:val="24"/>
          <w:szCs w:val="24"/>
        </w:rPr>
        <w:t xml:space="preserve"> undertaken and are prepared for inclusion in a paper to the S</w:t>
      </w:r>
      <w:r>
        <w:rPr>
          <w:rFonts w:ascii="Times New Roman" w:hAnsi="Times New Roman" w:cs="Times New Roman"/>
          <w:sz w:val="24"/>
          <w:szCs w:val="24"/>
        </w:rPr>
        <w:t xml:space="preserve">cientific </w:t>
      </w:r>
      <w:r w:rsidRPr="00EB1455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ommittee</w:t>
      </w:r>
      <w:r w:rsidRPr="00EB1455">
        <w:rPr>
          <w:rFonts w:ascii="Times New Roman" w:hAnsi="Times New Roman" w:cs="Times New Roman"/>
          <w:sz w:val="24"/>
          <w:szCs w:val="24"/>
        </w:rPr>
        <w:t xml:space="preserve"> or its W</w:t>
      </w:r>
      <w:r>
        <w:rPr>
          <w:rFonts w:ascii="Times New Roman" w:hAnsi="Times New Roman" w:cs="Times New Roman"/>
          <w:sz w:val="24"/>
          <w:szCs w:val="24"/>
        </w:rPr>
        <w:t xml:space="preserve">orking Groups, </w:t>
      </w:r>
      <w:r w:rsidRPr="00EB1455">
        <w:rPr>
          <w:rFonts w:ascii="Times New Roman" w:hAnsi="Times New Roman" w:cs="Times New Roman"/>
          <w:sz w:val="24"/>
          <w:szCs w:val="24"/>
        </w:rPr>
        <w:t xml:space="preserve">the Secretariat should follow the same procedures to seek permission to use the data as for any other data release. </w:t>
      </w:r>
    </w:p>
    <w:p w14:paraId="73F46657" w14:textId="77777777" w:rsidR="00CC0529" w:rsidRDefault="00CC0529" w:rsidP="00CC0529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AU"/>
        </w:rPr>
        <w:t>Data Corrections</w:t>
      </w:r>
    </w:p>
    <w:p w14:paraId="323CBC46" w14:textId="09ADB3FB" w:rsidR="00B52CE1" w:rsidRDefault="00CC0529" w:rsidP="00CC0529">
      <w:pPr>
        <w:rPr>
          <w:rFonts w:ascii="Times New Roman" w:hAnsi="Times New Roman" w:cs="Times New Roman"/>
          <w:color w:val="000000"/>
          <w:sz w:val="24"/>
          <w:szCs w:val="24"/>
          <w:lang w:val="en-AU"/>
        </w:rPr>
      </w:pPr>
      <w:r w:rsidRPr="001C4705"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Each data release should be accompanied </w:t>
      </w:r>
      <w:r>
        <w:rPr>
          <w:rFonts w:ascii="Times New Roman" w:hAnsi="Times New Roman" w:cs="Times New Roman"/>
          <w:color w:val="000000"/>
          <w:sz w:val="24"/>
          <w:szCs w:val="24"/>
          <w:lang w:val="en-AU"/>
        </w:rPr>
        <w:t>by</w:t>
      </w:r>
      <w:r w:rsidRPr="001C4705"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 a reporting form to allow users to identify any data errors that they encounter while using the data. The Secretariat will then review the information provided and implement a data </w:t>
      </w:r>
      <w:r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verification and </w:t>
      </w:r>
      <w:r w:rsidRPr="001C4705"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change process as required. Users should be advised of any data change that would potentially impact on </w:t>
      </w:r>
      <w:r>
        <w:rPr>
          <w:rFonts w:ascii="Times New Roman" w:hAnsi="Times New Roman" w:cs="Times New Roman"/>
          <w:color w:val="000000"/>
          <w:sz w:val="24"/>
          <w:szCs w:val="24"/>
          <w:lang w:val="en-AU"/>
        </w:rPr>
        <w:t>t</w:t>
      </w:r>
      <w:r w:rsidRPr="001C4705"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he data included in an extract provided in a data extract from the past 12 months.  </w:t>
      </w:r>
    </w:p>
    <w:p w14:paraId="67DE5AE1" w14:textId="77777777" w:rsidR="00B52CE1" w:rsidRDefault="00B52CE1">
      <w:pPr>
        <w:rPr>
          <w:rFonts w:ascii="Times New Roman" w:hAnsi="Times New Roman" w:cs="Times New Roman"/>
          <w:color w:val="000000"/>
          <w:sz w:val="24"/>
          <w:szCs w:val="24"/>
          <w:lang w:val="en-A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AU"/>
        </w:rPr>
        <w:br w:type="page"/>
      </w:r>
    </w:p>
    <w:p w14:paraId="58515A81" w14:textId="77777777" w:rsidR="00B52CE1" w:rsidRDefault="00B52CE1" w:rsidP="00CC0529">
      <w:pPr>
        <w:rPr>
          <w:rFonts w:ascii="Times New Roman" w:hAnsi="Times New Roman" w:cs="Times New Roman"/>
          <w:sz w:val="24"/>
          <w:szCs w:val="24"/>
        </w:rPr>
        <w:sectPr w:rsidR="00B52CE1" w:rsidSect="00C62820">
          <w:headerReference w:type="defaul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04ACB56" w14:textId="706771AA" w:rsidR="00B52CE1" w:rsidRPr="00B52CE1" w:rsidRDefault="00B52CE1" w:rsidP="00CC0529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Annex 1: Flowchart of </w:t>
      </w:r>
      <w:r w:rsidRPr="00B52CE1">
        <w:rPr>
          <w:rFonts w:ascii="Times New Roman" w:hAnsi="Times New Roman" w:cs="Times New Roman"/>
          <w:noProof/>
          <w:sz w:val="24"/>
          <w:szCs w:val="24"/>
        </w:rPr>
        <w:t xml:space="preserve">process </w:t>
      </w:r>
      <w:r w:rsidRPr="00B52CE1">
        <w:rPr>
          <w:rFonts w:ascii="Times New Roman" w:hAnsi="Times New Roman" w:cs="Times New Roman"/>
          <w:sz w:val="24"/>
          <w:szCs w:val="24"/>
        </w:rPr>
        <w:t>data use and data requests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B52CE1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33645E01" w14:textId="4C77858A" w:rsidR="00B52CE1" w:rsidRDefault="00B52CE1" w:rsidP="00CC0529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19F6B54" wp14:editId="6BE56169">
            <wp:extent cx="7073690" cy="2989102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324" cy="30016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BCE7BA" w14:textId="77777777" w:rsidR="00B52CE1" w:rsidRPr="00237F21" w:rsidRDefault="00B52CE1" w:rsidP="00CC0529">
      <w:pPr>
        <w:rPr>
          <w:rFonts w:ascii="Times New Roman" w:hAnsi="Times New Roman" w:cs="Times New Roman"/>
          <w:sz w:val="24"/>
          <w:szCs w:val="24"/>
        </w:rPr>
      </w:pPr>
    </w:p>
    <w:sectPr w:rsidR="00B52CE1" w:rsidRPr="00237F21" w:rsidSect="00B52CE1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FE2D7" w14:textId="77777777" w:rsidR="000344C7" w:rsidRDefault="000344C7" w:rsidP="00B23E84">
      <w:pPr>
        <w:spacing w:before="0" w:after="0" w:line="240" w:lineRule="auto"/>
      </w:pPr>
      <w:r>
        <w:separator/>
      </w:r>
    </w:p>
  </w:endnote>
  <w:endnote w:type="continuationSeparator" w:id="0">
    <w:p w14:paraId="19E85F78" w14:textId="77777777" w:rsidR="000344C7" w:rsidRDefault="000344C7" w:rsidP="00B23E8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7E72E" w14:textId="77777777" w:rsidR="002D2A31" w:rsidRDefault="002D2A31">
    <w:pPr>
      <w:pStyle w:val="Footer"/>
    </w:pPr>
    <w:r>
      <w:t>Southern Indian Ocean fisheries Agreement – SIOFA</w:t>
    </w:r>
    <w:r>
      <w:tab/>
    </w:r>
    <w:hyperlink r:id="rId1" w:history="1">
      <w:r w:rsidRPr="002824BF">
        <w:rPr>
          <w:rStyle w:val="Hyperlink"/>
        </w:rPr>
        <w:t>www.siofa.org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B3169" w14:textId="77777777" w:rsidR="000344C7" w:rsidRDefault="000344C7" w:rsidP="00B23E84">
      <w:pPr>
        <w:spacing w:before="0" w:after="0" w:line="240" w:lineRule="auto"/>
      </w:pPr>
      <w:r>
        <w:separator/>
      </w:r>
    </w:p>
  </w:footnote>
  <w:footnote w:type="continuationSeparator" w:id="0">
    <w:p w14:paraId="417F09EB" w14:textId="77777777" w:rsidR="000344C7" w:rsidRDefault="000344C7" w:rsidP="00B23E84">
      <w:pPr>
        <w:spacing w:before="0" w:after="0" w:line="240" w:lineRule="auto"/>
      </w:pPr>
      <w:r>
        <w:continuationSeparator/>
      </w:r>
    </w:p>
  </w:footnote>
  <w:footnote w:id="1">
    <w:p w14:paraId="7BCF3D1F" w14:textId="77777777" w:rsidR="002D2A31" w:rsidRPr="00C76A71" w:rsidRDefault="002D2A31" w:rsidP="002D2A3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76A71">
        <w:t xml:space="preserve">Restricted documents may contain confidential information. </w:t>
      </w:r>
      <w:r>
        <w:t>Please do not distribute restricted documents in any form without the explicit permission of the SIOFA Secretariat and the data owner(s)/provider(s).</w:t>
      </w:r>
    </w:p>
  </w:footnote>
  <w:footnote w:id="2">
    <w:p w14:paraId="5868C519" w14:textId="77777777" w:rsidR="002D2A31" w:rsidRPr="00C76A71" w:rsidRDefault="002D2A31" w:rsidP="002D2A31">
      <w:pPr>
        <w:pStyle w:val="FootnoteText"/>
      </w:pPr>
      <w:r>
        <w:rPr>
          <w:rStyle w:val="FootnoteReference"/>
        </w:rPr>
        <w:footnoteRef/>
      </w:r>
      <w:r>
        <w:t xml:space="preserve"> Documents available only to members invited to closed sessions as per SIOFA RoP 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E2D38" w14:textId="77777777" w:rsidR="002D2A31" w:rsidRDefault="002D2A31" w:rsidP="002D2A31">
    <w:pPr>
      <w:pStyle w:val="Header"/>
      <w:numPr>
        <w:ilvl w:val="0"/>
        <w:numId w:val="6"/>
      </w:numPr>
      <w:tabs>
        <w:tab w:val="clear" w:pos="720"/>
        <w:tab w:val="num" w:pos="142"/>
      </w:tabs>
      <w:ind w:left="284" w:hanging="284"/>
    </w:pPr>
    <w:r>
      <w:t>MOP-</w:t>
    </w:r>
    <w:r w:rsidRPr="00C627BB">
      <w:rPr>
        <w:highlight w:val="yellow"/>
      </w:rPr>
      <w:t>09-XX</w:t>
    </w:r>
    <w:r>
      <w:t xml:space="preserve"> – </w:t>
    </w:r>
    <w:r w:rsidRPr="00C627BB">
      <w:rPr>
        <w:highlight w:val="yellow"/>
      </w:rPr>
      <w:t>Document title</w:t>
    </w:r>
  </w:p>
  <w:p w14:paraId="25F98EB8" w14:textId="77777777" w:rsidR="002D2A31" w:rsidRDefault="002D2A31" w:rsidP="00C627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63621" w14:textId="77777777" w:rsidR="002D2A31" w:rsidRDefault="002D2A31" w:rsidP="00671F12">
    <w:pPr>
      <w:pStyle w:val="Header"/>
    </w:pPr>
    <w:r>
      <w:rPr>
        <w:b/>
        <w:bCs/>
        <w:lang w:val="fr-FR"/>
      </w:rP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5"/>
      <w:gridCol w:w="5691"/>
      <w:gridCol w:w="1530"/>
    </w:tblGrid>
    <w:tr w:rsidR="002D2A31" w14:paraId="45947425" w14:textId="77777777" w:rsidTr="00EC6B4D">
      <w:tc>
        <w:tcPr>
          <w:tcW w:w="3005" w:type="dxa"/>
        </w:tcPr>
        <w:p w14:paraId="6D37809A" w14:textId="2DCDDC2D" w:rsidR="002D2A31" w:rsidRDefault="002D2A31" w:rsidP="00671F12">
          <w:pPr>
            <w:pStyle w:val="Header"/>
          </w:pPr>
          <w:r w:rsidRPr="00F70ADB">
            <w:rPr>
              <w:b/>
              <w:bCs/>
              <w:lang w:val="fr-FR"/>
            </w:rPr>
            <w:t>MOP-</w:t>
          </w:r>
          <w:r w:rsidRPr="00B65D91">
            <w:rPr>
              <w:b/>
              <w:bCs/>
              <w:lang w:val="fr-FR"/>
            </w:rPr>
            <w:t>09</w:t>
          </w:r>
          <w:r>
            <w:rPr>
              <w:b/>
              <w:bCs/>
              <w:lang w:val="fr-FR"/>
            </w:rPr>
            <w:t>-16</w:t>
          </w:r>
          <w:ins w:id="1" w:author="Pierre SIOFA" w:date="2022-07-07T22:35:00Z">
            <w:r w:rsidR="0053114F">
              <w:rPr>
                <w:b/>
                <w:bCs/>
                <w:lang w:val="fr-FR"/>
              </w:rPr>
              <w:t>-rev1</w:t>
            </w:r>
          </w:ins>
        </w:p>
      </w:tc>
      <w:tc>
        <w:tcPr>
          <w:tcW w:w="3005" w:type="dxa"/>
        </w:tcPr>
        <w:p w14:paraId="054D9474" w14:textId="77777777" w:rsidR="002D2A31" w:rsidRDefault="002D2A31" w:rsidP="00671F12">
          <w:pPr>
            <w:pStyle w:val="Header"/>
          </w:pPr>
          <w:r>
            <w:rPr>
              <w:rFonts w:ascii="Cambria" w:hAnsi="Cambria"/>
              <w:noProof/>
              <w:sz w:val="28"/>
              <w:szCs w:val="28"/>
            </w:rPr>
            <w:drawing>
              <wp:inline distT="0" distB="0" distL="0" distR="0" wp14:anchorId="0A5B623F" wp14:editId="6ED4AE53">
                <wp:extent cx="3476625" cy="916777"/>
                <wp:effectExtent l="0" t="0" r="0" b="0"/>
                <wp:docPr id="2" name="Picture 2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Picture 14" descr="Tex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413" cy="9293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6" w:type="dxa"/>
        </w:tcPr>
        <w:p w14:paraId="0C44C70A" w14:textId="77777777" w:rsidR="002D2A31" w:rsidRDefault="002D2A31" w:rsidP="00671F12">
          <w:pPr>
            <w:pStyle w:val="Header"/>
          </w:pPr>
        </w:p>
      </w:tc>
    </w:tr>
  </w:tbl>
  <w:p w14:paraId="6B387B0B" w14:textId="77777777" w:rsidR="002D2A31" w:rsidRDefault="002D2A31" w:rsidP="00671F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FA2DB" w14:textId="77777777" w:rsidR="00AC2D36" w:rsidRDefault="00AC2D36" w:rsidP="00AC2D36">
    <w:pPr>
      <w:pStyle w:val="Header"/>
    </w:pPr>
    <w:r>
      <w:rPr>
        <w:b/>
        <w:bCs/>
        <w:lang w:val="fr-FR"/>
      </w:rP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5"/>
      <w:gridCol w:w="5691"/>
      <w:gridCol w:w="1530"/>
    </w:tblGrid>
    <w:tr w:rsidR="00AC2D36" w14:paraId="090ACB9A" w14:textId="77777777" w:rsidTr="000C307F">
      <w:tc>
        <w:tcPr>
          <w:tcW w:w="3005" w:type="dxa"/>
        </w:tcPr>
        <w:p w14:paraId="7907A71D" w14:textId="16C05547" w:rsidR="00AC2D36" w:rsidRDefault="00AC2D36" w:rsidP="00AC2D36">
          <w:pPr>
            <w:pStyle w:val="Header"/>
          </w:pPr>
          <w:r w:rsidRPr="00F70ADB">
            <w:rPr>
              <w:b/>
              <w:bCs/>
              <w:lang w:val="fr-FR"/>
            </w:rPr>
            <w:t>MOP-</w:t>
          </w:r>
          <w:r w:rsidRPr="00B65D91">
            <w:rPr>
              <w:b/>
              <w:bCs/>
              <w:lang w:val="fr-FR"/>
            </w:rPr>
            <w:t>09</w:t>
          </w:r>
          <w:r w:rsidR="007D7739">
            <w:rPr>
              <w:b/>
              <w:bCs/>
              <w:lang w:val="fr-FR"/>
            </w:rPr>
            <w:t>-16</w:t>
          </w:r>
          <w:ins w:id="2" w:author="Pierre SIOFA" w:date="2022-07-07T22:35:00Z">
            <w:r w:rsidR="0053114F">
              <w:rPr>
                <w:b/>
                <w:bCs/>
                <w:lang w:val="fr-FR"/>
              </w:rPr>
              <w:t>-rev1</w:t>
            </w:r>
          </w:ins>
        </w:p>
      </w:tc>
      <w:tc>
        <w:tcPr>
          <w:tcW w:w="3005" w:type="dxa"/>
        </w:tcPr>
        <w:p w14:paraId="35A2F19B" w14:textId="77777777" w:rsidR="00AC2D36" w:rsidRDefault="00AC2D36" w:rsidP="00AC2D36">
          <w:pPr>
            <w:pStyle w:val="Header"/>
          </w:pPr>
          <w:r>
            <w:rPr>
              <w:rFonts w:ascii="Cambria" w:hAnsi="Cambria"/>
              <w:noProof/>
              <w:sz w:val="28"/>
              <w:szCs w:val="28"/>
            </w:rPr>
            <w:drawing>
              <wp:inline distT="0" distB="0" distL="0" distR="0" wp14:anchorId="4E4C1FE7" wp14:editId="5970CF23">
                <wp:extent cx="3476625" cy="916777"/>
                <wp:effectExtent l="0" t="0" r="0" b="0"/>
                <wp:docPr id="22" name="Picture 22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Picture 14" descr="Tex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413" cy="9293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6" w:type="dxa"/>
        </w:tcPr>
        <w:p w14:paraId="471B9AB4" w14:textId="77777777" w:rsidR="00AC2D36" w:rsidRDefault="00AC2D36" w:rsidP="00AC2D36">
          <w:pPr>
            <w:pStyle w:val="Header"/>
          </w:pPr>
        </w:p>
      </w:tc>
    </w:tr>
  </w:tbl>
  <w:p w14:paraId="7E318F1C" w14:textId="77777777" w:rsidR="00AC2D36" w:rsidRDefault="00AC2D36" w:rsidP="00AC2D3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B5A5D" w14:textId="77777777" w:rsidR="002D2A31" w:rsidRDefault="002D2A31" w:rsidP="00AC2D36">
    <w:pPr>
      <w:pStyle w:val="Header"/>
    </w:pPr>
    <w:r>
      <w:rPr>
        <w:b/>
        <w:bCs/>
        <w:lang w:val="fr-FR"/>
      </w:rP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5"/>
      <w:gridCol w:w="3005"/>
      <w:gridCol w:w="3006"/>
    </w:tblGrid>
    <w:tr w:rsidR="002D2A31" w14:paraId="7F27EB91" w14:textId="77777777" w:rsidTr="000C307F">
      <w:tc>
        <w:tcPr>
          <w:tcW w:w="3005" w:type="dxa"/>
        </w:tcPr>
        <w:p w14:paraId="0AC654AB" w14:textId="0CA5AF75" w:rsidR="002D2A31" w:rsidRDefault="002D2A31" w:rsidP="00AC2D36">
          <w:pPr>
            <w:pStyle w:val="Header"/>
          </w:pPr>
          <w:r w:rsidRPr="00F70ADB">
            <w:rPr>
              <w:b/>
              <w:bCs/>
              <w:lang w:val="fr-FR"/>
            </w:rPr>
            <w:t>MOP-</w:t>
          </w:r>
          <w:r w:rsidRPr="00B65D91">
            <w:rPr>
              <w:b/>
              <w:bCs/>
              <w:lang w:val="fr-FR"/>
            </w:rPr>
            <w:t>09</w:t>
          </w:r>
          <w:r w:rsidR="007D7739">
            <w:rPr>
              <w:b/>
              <w:bCs/>
              <w:lang w:val="fr-FR"/>
            </w:rPr>
            <w:t>-16</w:t>
          </w:r>
          <w:ins w:id="12" w:author="Pierre SIOFA" w:date="2022-07-07T22:36:00Z">
            <w:r w:rsidR="001E40B8">
              <w:rPr>
                <w:b/>
                <w:bCs/>
                <w:lang w:val="fr-FR"/>
              </w:rPr>
              <w:t>-rev1</w:t>
            </w:r>
          </w:ins>
        </w:p>
      </w:tc>
      <w:tc>
        <w:tcPr>
          <w:tcW w:w="3005" w:type="dxa"/>
        </w:tcPr>
        <w:p w14:paraId="75AAD509" w14:textId="03090EFE" w:rsidR="002D2A31" w:rsidRDefault="002D2A31" w:rsidP="00AC2D36">
          <w:pPr>
            <w:pStyle w:val="Header"/>
          </w:pPr>
        </w:p>
      </w:tc>
      <w:tc>
        <w:tcPr>
          <w:tcW w:w="3006" w:type="dxa"/>
        </w:tcPr>
        <w:p w14:paraId="35BBC2AB" w14:textId="77777777" w:rsidR="002D2A31" w:rsidRDefault="002D2A31" w:rsidP="00AC2D36">
          <w:pPr>
            <w:pStyle w:val="Header"/>
          </w:pPr>
        </w:p>
      </w:tc>
    </w:tr>
  </w:tbl>
  <w:p w14:paraId="39850486" w14:textId="77777777" w:rsidR="002D2A31" w:rsidRDefault="002D2A31" w:rsidP="00AC2D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A picture containing text&#10;&#10;Description automatically generated" style="width:15.6pt;height:12.9pt;visibility:visible;mso-wrap-style:square" o:bullet="t">
        <v:imagedata r:id="rId1" o:title="A picture containing text&#10;&#10;Description automatically generated"/>
      </v:shape>
    </w:pict>
  </w:numPicBullet>
  <w:abstractNum w:abstractNumId="0" w15:restartNumberingAfterBreak="0">
    <w:nsid w:val="3DF11039"/>
    <w:multiLevelType w:val="hybridMultilevel"/>
    <w:tmpl w:val="38E89B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3684C"/>
    <w:multiLevelType w:val="multilevel"/>
    <w:tmpl w:val="09E03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316137A"/>
    <w:multiLevelType w:val="hybridMultilevel"/>
    <w:tmpl w:val="D77C5708"/>
    <w:lvl w:ilvl="0" w:tplc="3F1EB4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2AF7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0CB9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92C4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22D5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D80D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547E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6A7E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D4EF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7550637"/>
    <w:multiLevelType w:val="hybridMultilevel"/>
    <w:tmpl w:val="ADE6C076"/>
    <w:lvl w:ilvl="0" w:tplc="15D29B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E33FC"/>
    <w:multiLevelType w:val="hybridMultilevel"/>
    <w:tmpl w:val="17AC70F4"/>
    <w:lvl w:ilvl="0" w:tplc="6F6293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D09AD"/>
    <w:multiLevelType w:val="hybridMultilevel"/>
    <w:tmpl w:val="C3A07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1278658">
    <w:abstractNumId w:val="4"/>
  </w:num>
  <w:num w:numId="2" w16cid:durableId="487210425">
    <w:abstractNumId w:val="1"/>
  </w:num>
  <w:num w:numId="3" w16cid:durableId="801339590">
    <w:abstractNumId w:val="0"/>
  </w:num>
  <w:num w:numId="4" w16cid:durableId="812285073">
    <w:abstractNumId w:val="3"/>
  </w:num>
  <w:num w:numId="5" w16cid:durableId="381248463">
    <w:abstractNumId w:val="5"/>
  </w:num>
  <w:num w:numId="6" w16cid:durableId="140583542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ierre SIOFA">
    <w15:presenceInfo w15:providerId="Windows Live" w15:userId="4743f58a31a8d9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59A"/>
    <w:rsid w:val="000344C7"/>
    <w:rsid w:val="00102EC5"/>
    <w:rsid w:val="00124AED"/>
    <w:rsid w:val="001C298D"/>
    <w:rsid w:val="001C6354"/>
    <w:rsid w:val="001E40B8"/>
    <w:rsid w:val="002043F8"/>
    <w:rsid w:val="00237F21"/>
    <w:rsid w:val="00243714"/>
    <w:rsid w:val="002A770A"/>
    <w:rsid w:val="002C3D85"/>
    <w:rsid w:val="002D2726"/>
    <w:rsid w:val="002D2A31"/>
    <w:rsid w:val="003C6298"/>
    <w:rsid w:val="00491B25"/>
    <w:rsid w:val="004B35C1"/>
    <w:rsid w:val="004C41BF"/>
    <w:rsid w:val="004F08EA"/>
    <w:rsid w:val="0053114F"/>
    <w:rsid w:val="0055033C"/>
    <w:rsid w:val="005761AA"/>
    <w:rsid w:val="005865E4"/>
    <w:rsid w:val="005C75EB"/>
    <w:rsid w:val="006350A6"/>
    <w:rsid w:val="006E1143"/>
    <w:rsid w:val="006E7D50"/>
    <w:rsid w:val="00725533"/>
    <w:rsid w:val="007875AA"/>
    <w:rsid w:val="007906BC"/>
    <w:rsid w:val="007D2C83"/>
    <w:rsid w:val="007D7739"/>
    <w:rsid w:val="008D56B5"/>
    <w:rsid w:val="008D5BBB"/>
    <w:rsid w:val="00917629"/>
    <w:rsid w:val="009305F9"/>
    <w:rsid w:val="00933FE2"/>
    <w:rsid w:val="009633F3"/>
    <w:rsid w:val="00995E63"/>
    <w:rsid w:val="009B09F1"/>
    <w:rsid w:val="009B1BBD"/>
    <w:rsid w:val="009E559A"/>
    <w:rsid w:val="00A76CF6"/>
    <w:rsid w:val="00AC2D36"/>
    <w:rsid w:val="00AC50FE"/>
    <w:rsid w:val="00AE06B9"/>
    <w:rsid w:val="00B23E84"/>
    <w:rsid w:val="00B52CE1"/>
    <w:rsid w:val="00B81FA3"/>
    <w:rsid w:val="00BD1D66"/>
    <w:rsid w:val="00C5461A"/>
    <w:rsid w:val="00C62820"/>
    <w:rsid w:val="00C80664"/>
    <w:rsid w:val="00C86154"/>
    <w:rsid w:val="00C94078"/>
    <w:rsid w:val="00CC0529"/>
    <w:rsid w:val="00D0757A"/>
    <w:rsid w:val="00D25942"/>
    <w:rsid w:val="00DA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F6A89FE"/>
  <w15:chartTrackingRefBased/>
  <w15:docId w15:val="{7609375F-141A-435A-910E-6E93642D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480"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59A"/>
  </w:style>
  <w:style w:type="paragraph" w:styleId="Heading1">
    <w:name w:val="heading 1"/>
    <w:basedOn w:val="Normal"/>
    <w:next w:val="Normal"/>
    <w:link w:val="Heading1Char"/>
    <w:uiPriority w:val="9"/>
    <w:qFormat/>
    <w:rsid w:val="00CC05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05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143"/>
    <w:pPr>
      <w:ind w:left="720"/>
      <w:contextualSpacing/>
    </w:pPr>
  </w:style>
  <w:style w:type="paragraph" w:customStyle="1" w:styleId="Default">
    <w:name w:val="Default"/>
    <w:rsid w:val="00CC0529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052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C0529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CC05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C05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23E8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E84"/>
  </w:style>
  <w:style w:type="paragraph" w:styleId="Footer">
    <w:name w:val="footer"/>
    <w:basedOn w:val="Normal"/>
    <w:link w:val="FooterChar"/>
    <w:uiPriority w:val="99"/>
    <w:unhideWhenUsed/>
    <w:rsid w:val="00B23E8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E84"/>
  </w:style>
  <w:style w:type="table" w:styleId="TableGrid">
    <w:name w:val="Table Grid"/>
    <w:basedOn w:val="TableNormal"/>
    <w:uiPriority w:val="59"/>
    <w:rsid w:val="00AC2D36"/>
    <w:pPr>
      <w:spacing w:before="0"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D2A31"/>
    <w:pPr>
      <w:spacing w:before="0" w:after="0" w:line="240" w:lineRule="auto"/>
    </w:pPr>
    <w:rPr>
      <w:rFonts w:eastAsiaTheme="minorEastAsia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2A31"/>
    <w:rPr>
      <w:rFonts w:eastAsiaTheme="minorEastAsia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D2A3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D2A31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9B09F1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cretariat@siofa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ofa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D0971-0AFC-4D93-9C1D-C6082E420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1575</Words>
  <Characters>8980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Reid</dc:creator>
  <cp:keywords/>
  <dc:description/>
  <cp:lastModifiedBy>Pierre SIOFA</cp:lastModifiedBy>
  <cp:revision>4</cp:revision>
  <dcterms:created xsi:type="dcterms:W3CDTF">2022-07-07T12:10:00Z</dcterms:created>
  <dcterms:modified xsi:type="dcterms:W3CDTF">2022-07-07T18:36:00Z</dcterms:modified>
</cp:coreProperties>
</file>