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26DE55FD" w:rsidR="005410D0" w:rsidRPr="005410D0" w:rsidRDefault="0014479B" w:rsidP="005410D0">
      <w:pPr>
        <w:jc w:val="center"/>
        <w:rPr>
          <w:b/>
          <w:bCs/>
          <w:lang w:val="en-AU"/>
        </w:rPr>
      </w:pPr>
      <w:r>
        <w:rPr>
          <w:b/>
          <w:bCs/>
          <w:lang w:val="en-AU"/>
        </w:rPr>
        <w:t>9</w:t>
      </w:r>
      <w:r w:rsidRPr="0014479B">
        <w:rPr>
          <w:b/>
          <w:bCs/>
          <w:vertAlign w:val="superscript"/>
          <w:lang w:val="en-AU"/>
        </w:rPr>
        <w:t>th</w:t>
      </w:r>
      <w:r w:rsidR="005410D0" w:rsidRPr="005410D0">
        <w:rPr>
          <w:b/>
          <w:bCs/>
          <w:lang w:val="en-AU"/>
        </w:rPr>
        <w:t xml:space="preserve"> Meeting of the </w:t>
      </w:r>
      <w:r>
        <w:rPr>
          <w:b/>
          <w:bCs/>
          <w:lang w:val="en-AU"/>
        </w:rPr>
        <w:t>Parties</w:t>
      </w:r>
      <w:r w:rsidR="005410D0" w:rsidRPr="005410D0">
        <w:rPr>
          <w:b/>
          <w:bCs/>
          <w:lang w:val="en-AU"/>
        </w:rPr>
        <w:t xml:space="preserve"> (</w:t>
      </w:r>
      <w:r>
        <w:rPr>
          <w:b/>
          <w:bCs/>
          <w:lang w:val="en-AU"/>
        </w:rPr>
        <w:t>MoP9</w:t>
      </w:r>
      <w:r w:rsidR="005410D0" w:rsidRPr="005410D0">
        <w:rPr>
          <w:b/>
          <w:bCs/>
          <w:lang w:val="en-AU"/>
        </w:rPr>
        <w:t>)</w:t>
      </w:r>
    </w:p>
    <w:p w14:paraId="0118E6B1" w14:textId="26967E97" w:rsidR="000C1C71" w:rsidRPr="0074691C" w:rsidRDefault="005410D0" w:rsidP="005410D0">
      <w:pPr>
        <w:jc w:val="center"/>
        <w:rPr>
          <w:i/>
          <w:iCs/>
        </w:rPr>
      </w:pPr>
      <w:r>
        <w:rPr>
          <w:b/>
          <w:bCs/>
          <w:lang w:val="en-AU"/>
        </w:rPr>
        <w:t xml:space="preserve">Reunion Island, </w:t>
      </w:r>
      <w:r w:rsidR="00E935A5">
        <w:rPr>
          <w:b/>
          <w:bCs/>
          <w:lang w:val="en-AU"/>
        </w:rPr>
        <w:t>4</w:t>
      </w:r>
      <w:r w:rsidRPr="005410D0">
        <w:rPr>
          <w:b/>
          <w:bCs/>
          <w:lang w:val="en-AU"/>
        </w:rPr>
        <w:t>–</w:t>
      </w:r>
      <w:r w:rsidR="00E935A5">
        <w:rPr>
          <w:b/>
          <w:bCs/>
          <w:lang w:val="en-AU"/>
        </w:rPr>
        <w:t>8</w:t>
      </w:r>
      <w:r w:rsidRPr="005410D0">
        <w:rPr>
          <w:b/>
          <w:bCs/>
          <w:lang w:val="en-AU"/>
        </w:rPr>
        <w:t xml:space="preserve"> July 2022</w:t>
      </w:r>
    </w:p>
    <w:p w14:paraId="3356B8DE" w14:textId="77777777" w:rsidR="000C1C71" w:rsidRPr="0074691C" w:rsidRDefault="000C1C71" w:rsidP="000C1C71">
      <w:pPr>
        <w:jc w:val="center"/>
        <w:rPr>
          <w:b/>
          <w:bCs/>
        </w:rPr>
      </w:pPr>
    </w:p>
    <w:p w14:paraId="20FEE8B4" w14:textId="07A99825" w:rsidR="000C1C71" w:rsidRPr="0074691C" w:rsidRDefault="00E935A5" w:rsidP="000C1C71">
      <w:pPr>
        <w:jc w:val="center"/>
        <w:rPr>
          <w:b/>
          <w:bCs/>
        </w:rPr>
      </w:pPr>
      <w:r w:rsidRPr="0074691C">
        <w:rPr>
          <w:b/>
          <w:bCs/>
        </w:rPr>
        <w:t>MOP</w:t>
      </w:r>
      <w:r w:rsidR="000C1C71" w:rsidRPr="0074691C">
        <w:rPr>
          <w:b/>
          <w:bCs/>
        </w:rPr>
        <w:t>-</w:t>
      </w:r>
      <w:r w:rsidR="00AD60BC" w:rsidRPr="0074691C">
        <w:rPr>
          <w:b/>
          <w:bCs/>
        </w:rPr>
        <w:t>09</w:t>
      </w:r>
      <w:r w:rsidR="000C1C71" w:rsidRPr="0074691C">
        <w:rPr>
          <w:b/>
          <w:bCs/>
        </w:rPr>
        <w:t>-</w:t>
      </w:r>
      <w:r w:rsidR="00AD60BC" w:rsidRPr="0074691C">
        <w:rPr>
          <w:b/>
          <w:bCs/>
        </w:rPr>
        <w:t>1</w:t>
      </w:r>
      <w:r w:rsidR="008807E9">
        <w:rPr>
          <w:b/>
          <w:bCs/>
        </w:rPr>
        <w:t>0</w:t>
      </w:r>
      <w:r w:rsidR="000C1C71" w:rsidRPr="0074691C">
        <w:rPr>
          <w:b/>
          <w:bCs/>
        </w:rPr>
        <w:t xml:space="preserve"> </w:t>
      </w:r>
    </w:p>
    <w:p w14:paraId="6E320E60" w14:textId="5330AFB4" w:rsidR="000C1C71" w:rsidRPr="00E24ABE" w:rsidRDefault="00857071" w:rsidP="00E00EEB">
      <w:pPr>
        <w:pStyle w:val="Title"/>
        <w:jc w:val="center"/>
        <w:rPr>
          <w:rFonts w:asciiTheme="majorHAnsi" w:hAnsiTheme="majorHAnsi" w:cstheme="majorHAnsi"/>
          <w:b w:val="0"/>
          <w:bCs/>
          <w:sz w:val="40"/>
          <w:szCs w:val="40"/>
        </w:rPr>
      </w:pPr>
      <w:r w:rsidRPr="00E24ABE">
        <w:rPr>
          <w:rFonts w:asciiTheme="majorHAnsi" w:hAnsiTheme="majorHAnsi" w:cstheme="majorHAnsi"/>
          <w:b w:val="0"/>
          <w:bCs/>
          <w:sz w:val="40"/>
          <w:szCs w:val="40"/>
        </w:rPr>
        <w:t>Transparency and distribution of Scientific Committee meeting documents</w:t>
      </w:r>
    </w:p>
    <w:p w14:paraId="62010C46" w14:textId="77777777" w:rsidR="00933F0E" w:rsidRPr="00F13056" w:rsidRDefault="00933F0E" w:rsidP="00857071">
      <w:pPr>
        <w:tabs>
          <w:tab w:val="center" w:pos="4513"/>
          <w:tab w:val="left" w:pos="6876"/>
        </w:tabs>
        <w:jc w:val="center"/>
      </w:pPr>
    </w:p>
    <w:p w14:paraId="115E7E4A" w14:textId="02A3AB41" w:rsidR="000C1C71" w:rsidRDefault="00AD60BC" w:rsidP="000C1C71">
      <w:pPr>
        <w:jc w:val="center"/>
        <w:rPr>
          <w:lang w:val="en-AU"/>
        </w:rPr>
      </w:pPr>
      <w:r>
        <w:rPr>
          <w:lang w:val="en-AU"/>
        </w:rPr>
        <w:t>SIOFA Secretariat</w:t>
      </w:r>
      <w:r w:rsidR="00227D98">
        <w:rPr>
          <w:lang w:val="en-AU"/>
        </w:rPr>
        <w:t xml:space="preserve"> and SC Chairs</w:t>
      </w:r>
    </w:p>
    <w:p w14:paraId="21F9B2AC" w14:textId="77777777" w:rsidR="006A0786" w:rsidRPr="00402206" w:rsidRDefault="006A0786" w:rsidP="000C1C71">
      <w:pPr>
        <w:jc w:val="center"/>
        <w:rPr>
          <w:lang w:val="en-AU"/>
        </w:rPr>
      </w:pPr>
    </w:p>
    <w:p w14:paraId="704246DF" w14:textId="6C667485" w:rsidR="000C1C71" w:rsidRDefault="00E21763" w:rsidP="00E21763">
      <w:pPr>
        <w:jc w:val="center"/>
      </w:pPr>
      <w:r>
        <w:t xml:space="preserve">Submitted </w:t>
      </w:r>
      <w:r w:rsidR="00367761" w:rsidRPr="000910BB">
        <w:t>0</w:t>
      </w:r>
      <w:r w:rsidR="006A0786">
        <w:t>2</w:t>
      </w:r>
      <w:r w:rsidR="000F57D8" w:rsidRPr="000910BB">
        <w:t>.</w:t>
      </w:r>
      <w:r w:rsidR="00367761" w:rsidRPr="000910BB">
        <w:t>06</w:t>
      </w:r>
      <w:r w:rsidR="000F57D8" w:rsidRPr="000910BB">
        <w:t>.2022</w:t>
      </w:r>
    </w:p>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762E098A" w14:textId="495FF793" w:rsidR="003E40D5" w:rsidRPr="00CE55E4" w:rsidRDefault="003E40D5" w:rsidP="003E40D5">
            <w:pPr>
              <w:spacing w:before="60" w:after="60"/>
              <w:rPr>
                <w:rFonts w:cstheme="minorHAnsi"/>
                <w:color w:val="44546A" w:themeColor="text2"/>
              </w:rPr>
            </w:pPr>
            <w:r>
              <w:rPr>
                <w:rFonts w:cstheme="minorHAnsi"/>
                <w:color w:val="44546A" w:themeColor="text2"/>
              </w:rPr>
              <w:t>administrative</w:t>
            </w:r>
            <w:r w:rsidRPr="00CE55E4">
              <w:rPr>
                <w:rFonts w:cstheme="minorHAnsi"/>
                <w:color w:val="44546A" w:themeColor="text2"/>
              </w:rPr>
              <w:t xml:space="preserve"> paper </w:t>
            </w:r>
            <w:sdt>
              <w:sdtPr>
                <w:rPr>
                  <w:rFonts w:cstheme="minorHAnsi"/>
                  <w:color w:val="44546A" w:themeColor="text2"/>
                </w:rPr>
                <w:id w:val="1384368854"/>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63AFE8B5" w14:textId="42DB34F6"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933F0E">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61C6E3AF"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F340C9">
                  <w:rPr>
                    <w:rFonts w:ascii="Segoe UI Emoji" w:hAnsi="Segoe UI Emoji" w:cstheme="minorHAnsi"/>
                    <w:color w:val="44546A" w:themeColor="text2"/>
                  </w:rPr>
                  <w:t>✔</w:t>
                </w:r>
              </w:sdtContent>
            </w:sdt>
          </w:p>
          <w:p w14:paraId="77EA3E55" w14:textId="572D5A7D" w:rsidR="00DB38D4" w:rsidRDefault="00DB38D4"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2"/>
            </w:r>
            <w:r>
              <w:rPr>
                <w:rFonts w:cstheme="minorHAnsi"/>
                <w:color w:val="44546A" w:themeColor="text2"/>
              </w:rPr>
              <w:t xml:space="preserve"> </w:t>
            </w:r>
            <w:sdt>
              <w:sdtPr>
                <w:rPr>
                  <w:rFonts w:cstheme="minorHAnsi"/>
                  <w:color w:val="44546A" w:themeColor="text2"/>
                </w:rPr>
                <w:id w:val="-523553009"/>
                <w14:checkbox>
                  <w14:checked w14:val="0"/>
                  <w14:checkedState w14:val="2714" w14:font="Segoe UI Emoji"/>
                  <w14:uncheckedState w14:val="2610" w14:font="MS Gothic"/>
                </w14:checkbox>
              </w:sdtPr>
              <w:sdtEndPr/>
              <w:sdtContent>
                <w:r w:rsidR="00F340C9" w:rsidRPr="00F340C9">
                  <w:rPr>
                    <w:rFonts w:ascii="MS Gothic" w:eastAsia="MS Gothic" w:hAnsi="MS Gothic" w:cstheme="minorHAnsi" w:hint="eastAsia"/>
                    <w:color w:val="44546A" w:themeColor="text2"/>
                  </w:rPr>
                  <w:t>☐</w:t>
                </w:r>
              </w:sdtContent>
            </w:sdt>
          </w:p>
          <w:p w14:paraId="52BFC3FD" w14:textId="5994D6D7" w:rsidR="00AA0D9C" w:rsidRPr="00CE55E4" w:rsidRDefault="007428FA" w:rsidP="005E467C">
            <w:pPr>
              <w:spacing w:before="60" w:after="60"/>
              <w:rPr>
                <w:rFonts w:eastAsiaTheme="majorEastAsia" w:cstheme="minorHAnsi"/>
                <w:color w:val="44546A" w:themeColor="text2"/>
                <w:szCs w:val="26"/>
              </w:rPr>
            </w:pPr>
            <w:r>
              <w:rPr>
                <w:rFonts w:cstheme="minorHAnsi"/>
                <w:color w:val="44546A" w:themeColor="text2"/>
              </w:rPr>
              <w:t>C</w:t>
            </w:r>
            <w:r w:rsidR="00545A53">
              <w:rPr>
                <w:rFonts w:cstheme="minorHAnsi"/>
                <w:color w:val="44546A" w:themeColor="text2"/>
              </w:rPr>
              <w:t>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3"/>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75BB2C79" w14:textId="28548FE0" w:rsidR="00BA4D48" w:rsidRDefault="00BA4D48" w:rsidP="00BA4D48">
            <w:pPr>
              <w:autoSpaceDE w:val="0"/>
              <w:autoSpaceDN w:val="0"/>
              <w:adjustRightInd w:val="0"/>
              <w:rPr>
                <w:rFonts w:ascii="Calibri" w:hAnsi="Calibri" w:cs="Calibri"/>
                <w:sz w:val="24"/>
                <w:szCs w:val="24"/>
              </w:rPr>
            </w:pPr>
            <w:r>
              <w:rPr>
                <w:rFonts w:ascii="Calibri" w:hAnsi="Calibri" w:cs="Calibri"/>
                <w:sz w:val="24"/>
                <w:szCs w:val="24"/>
              </w:rPr>
              <w:t xml:space="preserve">In response to concerns on the lack of an agreed procedure, the SIOFA SC Chair and Vice‐Chair, and the Chairs of SERAWG and PAEWG, have elaborated a document </w:t>
            </w:r>
            <w:r w:rsidR="00AF74A2">
              <w:t>(</w:t>
            </w:r>
            <w:hyperlink r:id="rId8" w:history="1">
              <w:r w:rsidR="00AF74A2" w:rsidRPr="00DA2C2D">
                <w:rPr>
                  <w:rStyle w:val="Hyperlink"/>
                  <w:rFonts w:eastAsiaTheme="majorEastAsia" w:cstheme="minorHAnsi"/>
                  <w:szCs w:val="26"/>
                </w:rPr>
                <w:t>SC-07-31 rev. 1</w:t>
              </w:r>
            </w:hyperlink>
            <w:r w:rsidR="00AF74A2">
              <w:rPr>
                <w:rFonts w:eastAsiaTheme="majorEastAsia" w:cstheme="minorHAnsi"/>
                <w:szCs w:val="26"/>
              </w:rPr>
              <w:t xml:space="preserve">) </w:t>
            </w:r>
            <w:r>
              <w:rPr>
                <w:rFonts w:ascii="Calibri" w:hAnsi="Calibri" w:cs="Calibri"/>
                <w:sz w:val="24"/>
                <w:szCs w:val="24"/>
              </w:rPr>
              <w:t>detailing a</w:t>
            </w:r>
            <w:r w:rsidR="000D3937">
              <w:rPr>
                <w:rFonts w:ascii="Calibri" w:hAnsi="Calibri" w:cs="Calibri"/>
                <w:sz w:val="24"/>
                <w:szCs w:val="24"/>
              </w:rPr>
              <w:t xml:space="preserve"> </w:t>
            </w:r>
            <w:r>
              <w:rPr>
                <w:rFonts w:ascii="Calibri" w:hAnsi="Calibri" w:cs="Calibri"/>
                <w:sz w:val="24"/>
                <w:szCs w:val="24"/>
              </w:rPr>
              <w:t>proposed process for assessing and distributing meeting documents</w:t>
            </w:r>
            <w:r w:rsidR="00374007">
              <w:rPr>
                <w:rFonts w:ascii="Calibri" w:hAnsi="Calibri" w:cs="Calibri"/>
                <w:sz w:val="24"/>
                <w:szCs w:val="24"/>
              </w:rPr>
              <w:t xml:space="preserve">, which was </w:t>
            </w:r>
            <w:r w:rsidR="002D584B">
              <w:rPr>
                <w:rFonts w:ascii="Calibri" w:hAnsi="Calibri" w:cs="Calibri"/>
                <w:sz w:val="24"/>
                <w:szCs w:val="24"/>
              </w:rPr>
              <w:t>adopted</w:t>
            </w:r>
            <w:r w:rsidR="00374007">
              <w:rPr>
                <w:rFonts w:ascii="Calibri" w:hAnsi="Calibri" w:cs="Calibri"/>
                <w:sz w:val="24"/>
                <w:szCs w:val="24"/>
              </w:rPr>
              <w:t xml:space="preserve"> at SC7</w:t>
            </w:r>
            <w:r>
              <w:rPr>
                <w:rFonts w:ascii="Calibri" w:hAnsi="Calibri" w:cs="Calibri"/>
                <w:sz w:val="24"/>
                <w:szCs w:val="24"/>
              </w:rPr>
              <w:t>.</w:t>
            </w:r>
          </w:p>
          <w:p w14:paraId="7612CBAD" w14:textId="6EAE89A7" w:rsidR="00F96742" w:rsidRDefault="00B55FF6" w:rsidP="00BA4D48">
            <w:pPr>
              <w:autoSpaceDE w:val="0"/>
              <w:autoSpaceDN w:val="0"/>
              <w:adjustRightInd w:val="0"/>
              <w:rPr>
                <w:rFonts w:ascii="Calibri" w:hAnsi="Calibri" w:cs="Calibri"/>
                <w:sz w:val="24"/>
                <w:szCs w:val="24"/>
              </w:rPr>
            </w:pPr>
            <w:r>
              <w:rPr>
                <w:rFonts w:ascii="Calibri" w:hAnsi="Calibri" w:cs="Calibri"/>
                <w:sz w:val="24"/>
                <w:szCs w:val="24"/>
              </w:rPr>
              <w:t xml:space="preserve">The </w:t>
            </w:r>
            <w:r w:rsidR="007E3854">
              <w:rPr>
                <w:rFonts w:ascii="Calibri" w:hAnsi="Calibri" w:cs="Calibri"/>
                <w:sz w:val="24"/>
                <w:szCs w:val="24"/>
              </w:rPr>
              <w:t>document</w:t>
            </w:r>
            <w:r>
              <w:rPr>
                <w:rFonts w:ascii="Calibri" w:hAnsi="Calibri" w:cs="Calibri"/>
                <w:sz w:val="24"/>
                <w:szCs w:val="24"/>
              </w:rPr>
              <w:t xml:space="preserve"> include</w:t>
            </w:r>
            <w:r w:rsidR="007E3854">
              <w:rPr>
                <w:rFonts w:ascii="Calibri" w:hAnsi="Calibri" w:cs="Calibri"/>
                <w:sz w:val="24"/>
                <w:szCs w:val="24"/>
              </w:rPr>
              <w:t>d</w:t>
            </w:r>
            <w:r>
              <w:rPr>
                <w:rFonts w:ascii="Calibri" w:hAnsi="Calibri" w:cs="Calibri"/>
                <w:sz w:val="24"/>
                <w:szCs w:val="24"/>
              </w:rPr>
              <w:t xml:space="preserve"> </w:t>
            </w:r>
            <w:r w:rsidR="00BA4D48">
              <w:rPr>
                <w:rFonts w:ascii="Calibri" w:hAnsi="Calibri" w:cs="Calibri"/>
                <w:sz w:val="24"/>
                <w:szCs w:val="24"/>
              </w:rPr>
              <w:t>details on the process flow (which should</w:t>
            </w:r>
            <w:r w:rsidR="000D3937">
              <w:rPr>
                <w:rFonts w:ascii="Calibri" w:hAnsi="Calibri" w:cs="Calibri"/>
                <w:sz w:val="24"/>
                <w:szCs w:val="24"/>
              </w:rPr>
              <w:t xml:space="preserve"> </w:t>
            </w:r>
            <w:r w:rsidR="00BA4D48">
              <w:rPr>
                <w:rFonts w:ascii="Calibri" w:hAnsi="Calibri" w:cs="Calibri"/>
                <w:sz w:val="24"/>
                <w:szCs w:val="24"/>
              </w:rPr>
              <w:t>ideally be reflected also in the recruitment procedure of consultants), clarifying the role</w:t>
            </w:r>
            <w:r w:rsidR="000D3937">
              <w:rPr>
                <w:rFonts w:ascii="Calibri" w:hAnsi="Calibri" w:cs="Calibri"/>
                <w:sz w:val="24"/>
                <w:szCs w:val="24"/>
              </w:rPr>
              <w:t xml:space="preserve"> </w:t>
            </w:r>
            <w:r w:rsidR="00BA4D48">
              <w:rPr>
                <w:rFonts w:ascii="Calibri" w:hAnsi="Calibri" w:cs="Calibri"/>
                <w:sz w:val="24"/>
                <w:szCs w:val="24"/>
              </w:rPr>
              <w:t>of Secretariat, Project Managers and SC HoDs in assessing the</w:t>
            </w:r>
            <w:r w:rsidR="000D3937">
              <w:rPr>
                <w:rFonts w:ascii="Calibri" w:hAnsi="Calibri" w:cs="Calibri"/>
                <w:sz w:val="24"/>
                <w:szCs w:val="24"/>
              </w:rPr>
              <w:t xml:space="preserve"> </w:t>
            </w:r>
            <w:r w:rsidR="004C4FB8">
              <w:rPr>
                <w:rFonts w:ascii="Calibri" w:hAnsi="Calibri" w:cs="Calibri"/>
                <w:sz w:val="24"/>
                <w:szCs w:val="24"/>
              </w:rPr>
              <w:t>outputs of consultancy projects before further circulation</w:t>
            </w:r>
            <w:r w:rsidR="00B02B1C">
              <w:rPr>
                <w:rFonts w:ascii="Calibri" w:hAnsi="Calibri" w:cs="Calibri"/>
                <w:sz w:val="24"/>
                <w:szCs w:val="24"/>
              </w:rPr>
              <w:t xml:space="preserve"> and other elements that SC7 adopted for its use</w:t>
            </w:r>
            <w:r w:rsidR="004C4FB8">
              <w:rPr>
                <w:rFonts w:ascii="Calibri" w:hAnsi="Calibri" w:cs="Calibri"/>
                <w:sz w:val="24"/>
                <w:szCs w:val="24"/>
              </w:rPr>
              <w:t>.</w:t>
            </w:r>
            <w:r w:rsidR="00F96742">
              <w:rPr>
                <w:rFonts w:ascii="Calibri" w:hAnsi="Calibri" w:cs="Calibri"/>
                <w:sz w:val="24"/>
                <w:szCs w:val="24"/>
              </w:rPr>
              <w:t xml:space="preserve"> </w:t>
            </w:r>
            <w:r w:rsidR="007E3854">
              <w:rPr>
                <w:rFonts w:ascii="Calibri" w:hAnsi="Calibri" w:cs="Calibri"/>
                <w:sz w:val="24"/>
                <w:szCs w:val="24"/>
              </w:rPr>
              <w:t xml:space="preserve">Furthermore, </w:t>
            </w:r>
            <w:r w:rsidR="00CC02AC">
              <w:rPr>
                <w:rFonts w:ascii="Calibri" w:hAnsi="Calibri" w:cs="Calibri"/>
                <w:sz w:val="24"/>
                <w:szCs w:val="24"/>
              </w:rPr>
              <w:t>the document</w:t>
            </w:r>
            <w:r>
              <w:rPr>
                <w:rFonts w:ascii="Calibri" w:hAnsi="Calibri" w:cs="Calibri"/>
                <w:sz w:val="24"/>
                <w:szCs w:val="24"/>
              </w:rPr>
              <w:t xml:space="preserve"> include</w:t>
            </w:r>
            <w:r w:rsidR="007E3854">
              <w:rPr>
                <w:rFonts w:ascii="Calibri" w:hAnsi="Calibri" w:cs="Calibri"/>
                <w:sz w:val="24"/>
                <w:szCs w:val="24"/>
              </w:rPr>
              <w:t>d</w:t>
            </w:r>
            <w:r>
              <w:rPr>
                <w:rFonts w:ascii="Calibri" w:hAnsi="Calibri" w:cs="Calibri"/>
                <w:sz w:val="24"/>
                <w:szCs w:val="24"/>
              </w:rPr>
              <w:t xml:space="preserve"> a </w:t>
            </w:r>
            <w:r w:rsidRPr="00B55FF6">
              <w:rPr>
                <w:rFonts w:ascii="Calibri" w:hAnsi="Calibri" w:cs="Calibri"/>
                <w:sz w:val="24"/>
                <w:szCs w:val="24"/>
              </w:rPr>
              <w:t>report review form</w:t>
            </w:r>
            <w:r w:rsidR="00CC02AC">
              <w:rPr>
                <w:rFonts w:ascii="Calibri" w:hAnsi="Calibri" w:cs="Calibri"/>
                <w:sz w:val="24"/>
                <w:szCs w:val="24"/>
              </w:rPr>
              <w:t>, which SC7 recommended the MoP to adopt</w:t>
            </w:r>
            <w:r w:rsidR="00EB1FFB">
              <w:rPr>
                <w:rFonts w:ascii="Calibri" w:hAnsi="Calibri" w:cs="Calibri"/>
                <w:sz w:val="24"/>
                <w:szCs w:val="24"/>
              </w:rPr>
              <w:t xml:space="preserve"> as part of </w:t>
            </w:r>
            <w:r w:rsidR="00EB1FFB" w:rsidRPr="00EB1FFB">
              <w:rPr>
                <w:rFonts w:ascii="Calibri" w:hAnsi="Calibri" w:cs="Calibri"/>
                <w:sz w:val="24"/>
                <w:szCs w:val="24"/>
              </w:rPr>
              <w:t>the recruitment procedures for consultants</w:t>
            </w:r>
            <w:r w:rsidR="00CC02AC">
              <w:rPr>
                <w:rFonts w:ascii="Calibri" w:hAnsi="Calibri" w:cs="Calibri"/>
                <w:sz w:val="24"/>
                <w:szCs w:val="24"/>
              </w:rPr>
              <w:t>.</w:t>
            </w:r>
          </w:p>
          <w:p w14:paraId="7C237894" w14:textId="182A99BD" w:rsidR="000C1C71" w:rsidRPr="004B5014" w:rsidRDefault="000C01EA" w:rsidP="00CC5C73">
            <w:pPr>
              <w:autoSpaceDE w:val="0"/>
              <w:autoSpaceDN w:val="0"/>
              <w:adjustRightInd w:val="0"/>
              <w:rPr>
                <w:rFonts w:eastAsiaTheme="majorEastAsia" w:cstheme="minorHAnsi"/>
                <w:b/>
                <w:bCs/>
                <w:color w:val="44546A" w:themeColor="text2"/>
                <w:szCs w:val="26"/>
              </w:rPr>
            </w:pPr>
            <w:r w:rsidRPr="00374007">
              <w:rPr>
                <w:rFonts w:ascii="Calibri" w:hAnsi="Calibri" w:cs="Calibri"/>
                <w:sz w:val="24"/>
                <w:szCs w:val="24"/>
              </w:rPr>
              <w:t>SC7 f</w:t>
            </w:r>
            <w:r w:rsidR="00BA4D48" w:rsidRPr="00374007">
              <w:rPr>
                <w:rFonts w:ascii="Calibri" w:hAnsi="Calibri" w:cs="Calibri"/>
                <w:sz w:val="24"/>
                <w:szCs w:val="24"/>
              </w:rPr>
              <w:t xml:space="preserve">urther </w:t>
            </w:r>
            <w:r w:rsidRPr="00374007">
              <w:rPr>
                <w:rFonts w:ascii="Calibri" w:hAnsi="Calibri" w:cs="Calibri"/>
                <w:sz w:val="24"/>
                <w:szCs w:val="24"/>
              </w:rPr>
              <w:t>requested</w:t>
            </w:r>
            <w:r w:rsidR="00BA4D48" w:rsidRPr="00374007">
              <w:rPr>
                <w:rFonts w:ascii="Calibri" w:hAnsi="Calibri" w:cs="Calibri"/>
                <w:sz w:val="24"/>
                <w:szCs w:val="24"/>
              </w:rPr>
              <w:t xml:space="preserve"> the Secretariat to develop document templates and</w:t>
            </w:r>
            <w:r w:rsidR="000D3937" w:rsidRPr="00374007">
              <w:rPr>
                <w:rFonts w:ascii="Calibri" w:hAnsi="Calibri" w:cs="Calibri"/>
                <w:sz w:val="24"/>
                <w:szCs w:val="24"/>
              </w:rPr>
              <w:t xml:space="preserve"> </w:t>
            </w:r>
            <w:r w:rsidR="00BA4D48" w:rsidRPr="00374007">
              <w:rPr>
                <w:rFonts w:ascii="Calibri" w:hAnsi="Calibri" w:cs="Calibri"/>
                <w:sz w:val="24"/>
                <w:szCs w:val="24"/>
              </w:rPr>
              <w:t>reorganize the access system to meeting documents</w:t>
            </w:r>
            <w:r w:rsidR="00A00E90">
              <w:rPr>
                <w:rFonts w:ascii="Calibri" w:hAnsi="Calibri" w:cs="Calibri"/>
                <w:sz w:val="24"/>
                <w:szCs w:val="24"/>
              </w:rPr>
              <w:t xml:space="preserve"> to reflect the contents of the document</w:t>
            </w:r>
            <w:r w:rsidR="004C490A">
              <w:rPr>
                <w:rFonts w:ascii="Calibri" w:hAnsi="Calibri" w:cs="Calibri"/>
                <w:sz w:val="24"/>
                <w:szCs w:val="24"/>
              </w:rPr>
              <w:t xml:space="preserve"> presented at SC7</w:t>
            </w:r>
            <w:r w:rsidR="00A00E90">
              <w:rPr>
                <w:rFonts w:ascii="Calibri" w:hAnsi="Calibri" w:cs="Calibri"/>
                <w:sz w:val="24"/>
                <w:szCs w:val="24"/>
              </w:rPr>
              <w:t>.</w:t>
            </w:r>
            <w:r w:rsidR="00DD323A">
              <w:rPr>
                <w:rFonts w:ascii="Calibri" w:hAnsi="Calibri" w:cs="Calibri"/>
                <w:sz w:val="24"/>
                <w:szCs w:val="24"/>
              </w:rPr>
              <w:t xml:space="preserve"> These developments are presented here for the MoP to consider.</w:t>
            </w:r>
          </w:p>
        </w:tc>
      </w:tr>
    </w:tbl>
    <w:p w14:paraId="14818C2E" w14:textId="77777777" w:rsidR="00BE3501" w:rsidRDefault="00BE3501">
      <w:pPr>
        <w:sectPr w:rsidR="00BE3501" w:rsidSect="005418F0">
          <w:headerReference w:type="default" r:id="rId9"/>
          <w:headerReference w:type="first" r:id="rId10"/>
          <w:footerReference w:type="first" r:id="rId11"/>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040A39F8" w:rsidR="004B5014" w:rsidRPr="0069410E" w:rsidRDefault="004B5014" w:rsidP="005E467C">
            <w:pPr>
              <w:spacing w:before="60" w:after="60"/>
              <w:rPr>
                <w:rFonts w:eastAsiaTheme="majorEastAsia" w:cstheme="minorHAnsi"/>
                <w:b/>
                <w:bCs/>
                <w:color w:val="44546A" w:themeColor="text2"/>
                <w:szCs w:val="26"/>
              </w:rPr>
            </w:pPr>
            <w:r w:rsidRPr="0048256E">
              <w:rPr>
                <w:rFonts w:eastAsiaTheme="majorEastAsia" w:cstheme="minorHAnsi"/>
                <w:b/>
                <w:bCs/>
                <w:color w:val="4472C4" w:themeColor="accent1"/>
                <w:szCs w:val="26"/>
              </w:rPr>
              <w:t xml:space="preserve">Recommendations </w:t>
            </w:r>
          </w:p>
        </w:tc>
      </w:tr>
      <w:tr w:rsidR="004B5014" w:rsidRPr="0069410E" w14:paraId="598C15FB" w14:textId="77777777" w:rsidTr="0069410E">
        <w:tc>
          <w:tcPr>
            <w:tcW w:w="9016" w:type="dxa"/>
            <w:shd w:val="clear" w:color="auto" w:fill="auto"/>
          </w:tcPr>
          <w:p w14:paraId="79D7656A" w14:textId="4FA1EBAA" w:rsidR="004B5014" w:rsidRPr="005F135F" w:rsidRDefault="005E5EE3" w:rsidP="005E467C">
            <w:pPr>
              <w:pStyle w:val="ListParagraph"/>
              <w:numPr>
                <w:ilvl w:val="0"/>
                <w:numId w:val="1"/>
              </w:numPr>
              <w:ind w:left="447"/>
              <w:rPr>
                <w:rFonts w:eastAsiaTheme="majorEastAsia" w:cstheme="minorHAnsi"/>
                <w:szCs w:val="26"/>
              </w:rPr>
            </w:pPr>
            <w:r>
              <w:rPr>
                <w:rFonts w:eastAsiaTheme="majorEastAsia" w:cstheme="minorHAnsi"/>
                <w:szCs w:val="26"/>
              </w:rPr>
              <w:t>T</w:t>
            </w:r>
            <w:r w:rsidR="00D86D9F" w:rsidRPr="005F135F">
              <w:rPr>
                <w:rFonts w:eastAsiaTheme="majorEastAsia" w:cstheme="minorHAnsi"/>
                <w:szCs w:val="26"/>
              </w:rPr>
              <w:t>h</w:t>
            </w:r>
            <w:r w:rsidR="001D396F" w:rsidRPr="005F135F">
              <w:rPr>
                <w:rFonts w:eastAsiaTheme="majorEastAsia" w:cstheme="minorHAnsi"/>
                <w:szCs w:val="26"/>
              </w:rPr>
              <w:t>at</w:t>
            </w:r>
            <w:r w:rsidR="00D86D9F" w:rsidRPr="005F135F">
              <w:rPr>
                <w:rFonts w:eastAsiaTheme="majorEastAsia" w:cstheme="minorHAnsi"/>
                <w:szCs w:val="26"/>
              </w:rPr>
              <w:t xml:space="preserve"> MoP </w:t>
            </w:r>
            <w:r w:rsidR="00961536" w:rsidRPr="00961536">
              <w:rPr>
                <w:rFonts w:eastAsiaTheme="majorEastAsia" w:cstheme="minorHAnsi"/>
                <w:b/>
                <w:bCs/>
                <w:szCs w:val="26"/>
              </w:rPr>
              <w:t>REVISES</w:t>
            </w:r>
            <w:r w:rsidR="00F97482" w:rsidRPr="005F135F">
              <w:rPr>
                <w:rFonts w:eastAsiaTheme="majorEastAsia" w:cstheme="minorHAnsi"/>
                <w:szCs w:val="26"/>
              </w:rPr>
              <w:t xml:space="preserve"> and </w:t>
            </w:r>
            <w:r w:rsidR="00F97482" w:rsidRPr="005F135F">
              <w:rPr>
                <w:rFonts w:eastAsiaTheme="majorEastAsia" w:cstheme="minorHAnsi"/>
                <w:b/>
                <w:bCs/>
                <w:szCs w:val="26"/>
              </w:rPr>
              <w:t>ADOPTS</w:t>
            </w:r>
            <w:r w:rsidR="00D86D9F" w:rsidRPr="005F135F">
              <w:rPr>
                <w:rFonts w:eastAsiaTheme="majorEastAsia" w:cstheme="minorHAnsi"/>
                <w:szCs w:val="26"/>
              </w:rPr>
              <w:t xml:space="preserve"> the recruitment procedures for consultants to include the report review form, given in Annex B of </w:t>
            </w:r>
            <w:hyperlink r:id="rId12" w:history="1">
              <w:r w:rsidR="008E0DA8" w:rsidRPr="00DA2C2D">
                <w:rPr>
                  <w:rStyle w:val="Hyperlink"/>
                  <w:rFonts w:eastAsiaTheme="majorEastAsia" w:cstheme="minorHAnsi"/>
                  <w:szCs w:val="26"/>
                </w:rPr>
                <w:t>SC-07-31 rev. 1</w:t>
              </w:r>
            </w:hyperlink>
            <w:r w:rsidR="008E0DA8" w:rsidRPr="005F135F">
              <w:rPr>
                <w:rFonts w:eastAsiaTheme="majorEastAsia" w:cstheme="minorHAnsi"/>
                <w:szCs w:val="26"/>
              </w:rPr>
              <w:t xml:space="preserve"> </w:t>
            </w:r>
            <w:r w:rsidR="000A0874" w:rsidRPr="005F135F">
              <w:rPr>
                <w:rFonts w:eastAsiaTheme="majorEastAsia" w:cstheme="minorHAnsi"/>
                <w:szCs w:val="26"/>
              </w:rPr>
              <w:t>(</w:t>
            </w:r>
            <w:r w:rsidR="00E04A8D">
              <w:rPr>
                <w:rFonts w:eastAsiaTheme="majorEastAsia" w:cstheme="minorHAnsi"/>
                <w:szCs w:val="26"/>
              </w:rPr>
              <w:t>included</w:t>
            </w:r>
            <w:r w:rsidR="000A0874" w:rsidRPr="005F135F">
              <w:rPr>
                <w:rFonts w:eastAsiaTheme="majorEastAsia" w:cstheme="minorHAnsi"/>
                <w:szCs w:val="26"/>
              </w:rPr>
              <w:t xml:space="preserve"> in this paper</w:t>
            </w:r>
            <w:r w:rsidR="004E1050" w:rsidRPr="005F135F">
              <w:rPr>
                <w:rFonts w:eastAsiaTheme="majorEastAsia" w:cstheme="minorHAnsi"/>
                <w:szCs w:val="26"/>
              </w:rPr>
              <w:t>,</w:t>
            </w:r>
            <w:r w:rsidR="000A0874" w:rsidRPr="005F135F">
              <w:rPr>
                <w:rFonts w:eastAsiaTheme="majorEastAsia" w:cstheme="minorHAnsi"/>
                <w:szCs w:val="26"/>
              </w:rPr>
              <w:t xml:space="preserve"> </w:t>
            </w:r>
            <w:r w:rsidR="00D86D9F" w:rsidRPr="005F135F">
              <w:rPr>
                <w:rFonts w:eastAsiaTheme="majorEastAsia" w:cstheme="minorHAnsi"/>
                <w:szCs w:val="26"/>
              </w:rPr>
              <w:t>MOP-09-13</w:t>
            </w:r>
            <w:r w:rsidR="004E1050" w:rsidRPr="005F135F">
              <w:rPr>
                <w:rFonts w:eastAsiaTheme="majorEastAsia" w:cstheme="minorHAnsi"/>
                <w:szCs w:val="26"/>
              </w:rPr>
              <w:t xml:space="preserve">, </w:t>
            </w:r>
            <w:r w:rsidR="00E04A8D">
              <w:rPr>
                <w:rFonts w:eastAsiaTheme="majorEastAsia" w:cstheme="minorHAnsi"/>
                <w:szCs w:val="26"/>
              </w:rPr>
              <w:t xml:space="preserve">also </w:t>
            </w:r>
            <w:r w:rsidR="004E1050" w:rsidRPr="005F135F">
              <w:rPr>
                <w:rFonts w:eastAsiaTheme="majorEastAsia" w:cstheme="minorHAnsi"/>
                <w:szCs w:val="26"/>
              </w:rPr>
              <w:t>as Annex B</w:t>
            </w:r>
            <w:r w:rsidR="000A0874" w:rsidRPr="005F135F">
              <w:rPr>
                <w:rFonts w:eastAsiaTheme="majorEastAsia" w:cstheme="minorHAnsi"/>
                <w:szCs w:val="26"/>
              </w:rPr>
              <w:t>)</w:t>
            </w:r>
            <w:r w:rsidR="005261BA">
              <w:rPr>
                <w:rFonts w:eastAsiaTheme="majorEastAsia" w:cstheme="minorHAnsi"/>
                <w:szCs w:val="26"/>
              </w:rPr>
              <w:t>,</w:t>
            </w:r>
            <w:r w:rsidR="005261BA">
              <w:t xml:space="preserve"> as recommended by the SC7</w:t>
            </w:r>
            <w:r w:rsidR="00F9151B">
              <w:t xml:space="preserve"> </w:t>
            </w:r>
          </w:p>
          <w:p w14:paraId="7E8A195E" w14:textId="12F7439C" w:rsidR="00056BA4" w:rsidRDefault="00146BE2" w:rsidP="005E467C">
            <w:pPr>
              <w:pStyle w:val="ListParagraph"/>
              <w:numPr>
                <w:ilvl w:val="0"/>
                <w:numId w:val="1"/>
              </w:numPr>
              <w:ind w:left="447"/>
              <w:rPr>
                <w:rFonts w:eastAsiaTheme="majorEastAsia" w:cstheme="minorHAnsi"/>
                <w:szCs w:val="26"/>
              </w:rPr>
            </w:pPr>
            <w:r w:rsidRPr="005F135F">
              <w:rPr>
                <w:rFonts w:eastAsiaTheme="majorEastAsia" w:cstheme="minorHAnsi"/>
                <w:szCs w:val="26"/>
              </w:rPr>
              <w:t xml:space="preserve">That the MoP </w:t>
            </w:r>
            <w:r w:rsidR="003207EB">
              <w:rPr>
                <w:rFonts w:eastAsiaTheme="majorEastAsia" w:cstheme="minorHAnsi"/>
                <w:b/>
                <w:bCs/>
                <w:szCs w:val="26"/>
              </w:rPr>
              <w:t>ADOPTS</w:t>
            </w:r>
            <w:r w:rsidRPr="005F135F">
              <w:rPr>
                <w:rFonts w:eastAsiaTheme="majorEastAsia" w:cstheme="minorHAnsi"/>
                <w:szCs w:val="26"/>
              </w:rPr>
              <w:t xml:space="preserve"> the </w:t>
            </w:r>
            <w:r w:rsidR="003207EB">
              <w:rPr>
                <w:rFonts w:eastAsiaTheme="majorEastAsia" w:cstheme="minorHAnsi"/>
                <w:szCs w:val="26"/>
              </w:rPr>
              <w:t xml:space="preserve">following </w:t>
            </w:r>
            <w:r w:rsidR="00056BA4">
              <w:rPr>
                <w:rFonts w:eastAsiaTheme="majorEastAsia" w:cstheme="minorHAnsi"/>
                <w:szCs w:val="26"/>
              </w:rPr>
              <w:t>elements:</w:t>
            </w:r>
          </w:p>
          <w:p w14:paraId="568D8966" w14:textId="4212B10B" w:rsidR="00056BA4" w:rsidRDefault="00056BA4" w:rsidP="00C508C7">
            <w:pPr>
              <w:pStyle w:val="ListParagraph"/>
              <w:numPr>
                <w:ilvl w:val="0"/>
                <w:numId w:val="8"/>
              </w:numPr>
              <w:ind w:left="1158" w:hanging="567"/>
              <w:rPr>
                <w:rFonts w:eastAsiaTheme="majorEastAsia" w:cstheme="minorHAnsi"/>
                <w:szCs w:val="26"/>
              </w:rPr>
            </w:pPr>
            <w:r>
              <w:rPr>
                <w:rFonts w:eastAsiaTheme="majorEastAsia" w:cstheme="minorHAnsi"/>
                <w:szCs w:val="26"/>
              </w:rPr>
              <w:t>T</w:t>
            </w:r>
            <w:r w:rsidR="004E1050" w:rsidRPr="005F135F">
              <w:rPr>
                <w:rFonts w:eastAsiaTheme="majorEastAsia" w:cstheme="minorHAnsi"/>
                <w:szCs w:val="26"/>
              </w:rPr>
              <w:t>emplate for consultant reports (</w:t>
            </w:r>
            <w:r w:rsidR="005F135F">
              <w:rPr>
                <w:rFonts w:eastAsiaTheme="majorEastAsia" w:cstheme="minorHAnsi"/>
                <w:szCs w:val="26"/>
              </w:rPr>
              <w:t>A</w:t>
            </w:r>
            <w:r w:rsidR="004E1050" w:rsidRPr="005F135F">
              <w:rPr>
                <w:rFonts w:eastAsiaTheme="majorEastAsia" w:cstheme="minorHAnsi"/>
                <w:szCs w:val="26"/>
              </w:rPr>
              <w:t>nnex D)</w:t>
            </w:r>
            <w:r w:rsidR="001C49C0" w:rsidRPr="005F135F">
              <w:rPr>
                <w:rFonts w:eastAsiaTheme="majorEastAsia" w:cstheme="minorHAnsi"/>
                <w:szCs w:val="26"/>
              </w:rPr>
              <w:t xml:space="preserve">, </w:t>
            </w:r>
          </w:p>
          <w:p w14:paraId="79CA5924" w14:textId="77777777" w:rsidR="00056BA4" w:rsidRDefault="00056BA4" w:rsidP="00C508C7">
            <w:pPr>
              <w:pStyle w:val="ListParagraph"/>
              <w:numPr>
                <w:ilvl w:val="0"/>
                <w:numId w:val="8"/>
              </w:numPr>
              <w:ind w:left="1158" w:hanging="567"/>
              <w:rPr>
                <w:rFonts w:eastAsiaTheme="majorEastAsia" w:cstheme="minorHAnsi"/>
                <w:szCs w:val="26"/>
              </w:rPr>
            </w:pPr>
            <w:r>
              <w:rPr>
                <w:rFonts w:eastAsiaTheme="majorEastAsia" w:cstheme="minorHAnsi"/>
                <w:szCs w:val="26"/>
              </w:rPr>
              <w:t xml:space="preserve">Template for </w:t>
            </w:r>
            <w:r w:rsidR="001C49C0" w:rsidRPr="005F135F">
              <w:rPr>
                <w:rFonts w:eastAsiaTheme="majorEastAsia" w:cstheme="minorHAnsi"/>
                <w:szCs w:val="26"/>
              </w:rPr>
              <w:t>communications when circulating draft consultant reports (</w:t>
            </w:r>
            <w:r w:rsidR="005F135F">
              <w:rPr>
                <w:rFonts w:eastAsiaTheme="majorEastAsia" w:cstheme="minorHAnsi"/>
                <w:szCs w:val="26"/>
              </w:rPr>
              <w:t>A</w:t>
            </w:r>
            <w:r w:rsidR="001C49C0" w:rsidRPr="005F135F">
              <w:rPr>
                <w:rFonts w:eastAsiaTheme="majorEastAsia" w:cstheme="minorHAnsi"/>
                <w:szCs w:val="26"/>
              </w:rPr>
              <w:t>nnex E)</w:t>
            </w:r>
          </w:p>
          <w:p w14:paraId="5E4ABF98" w14:textId="77777777" w:rsidR="00056BA4" w:rsidRDefault="00056BA4" w:rsidP="00C508C7">
            <w:pPr>
              <w:pStyle w:val="ListParagraph"/>
              <w:numPr>
                <w:ilvl w:val="0"/>
                <w:numId w:val="8"/>
              </w:numPr>
              <w:ind w:left="1158" w:hanging="567"/>
              <w:rPr>
                <w:rFonts w:eastAsiaTheme="majorEastAsia" w:cstheme="minorHAnsi"/>
                <w:szCs w:val="26"/>
              </w:rPr>
            </w:pPr>
            <w:r>
              <w:rPr>
                <w:rFonts w:eastAsiaTheme="majorEastAsia" w:cstheme="minorHAnsi"/>
                <w:szCs w:val="26"/>
              </w:rPr>
              <w:t>Template for</w:t>
            </w:r>
            <w:r w:rsidR="00515AC4" w:rsidRPr="005F135F">
              <w:rPr>
                <w:rFonts w:eastAsiaTheme="majorEastAsia" w:cstheme="minorHAnsi"/>
                <w:szCs w:val="26"/>
              </w:rPr>
              <w:t xml:space="preserve"> </w:t>
            </w:r>
            <w:r w:rsidR="006E4827" w:rsidRPr="005F135F">
              <w:rPr>
                <w:rFonts w:eastAsiaTheme="majorEastAsia" w:cstheme="minorHAnsi"/>
                <w:szCs w:val="26"/>
              </w:rPr>
              <w:t>communications that distribute draft consultant reports to SC HoDs (Annex F)</w:t>
            </w:r>
            <w:r w:rsidR="00515AC4" w:rsidRPr="005F135F">
              <w:rPr>
                <w:rFonts w:eastAsiaTheme="majorEastAsia" w:cstheme="minorHAnsi"/>
                <w:szCs w:val="26"/>
              </w:rPr>
              <w:t xml:space="preserve"> </w:t>
            </w:r>
          </w:p>
          <w:p w14:paraId="575A871F" w14:textId="159BF88B" w:rsidR="004B5014" w:rsidRDefault="00C508C7" w:rsidP="003D0F38">
            <w:pPr>
              <w:pStyle w:val="ListParagraph"/>
              <w:numPr>
                <w:ilvl w:val="0"/>
                <w:numId w:val="8"/>
              </w:numPr>
              <w:ind w:left="1166" w:hanging="568"/>
              <w:rPr>
                <w:rFonts w:eastAsiaTheme="majorEastAsia" w:cstheme="minorHAnsi"/>
                <w:szCs w:val="26"/>
              </w:rPr>
            </w:pPr>
            <w:r w:rsidRPr="00722F9F">
              <w:rPr>
                <w:rFonts w:eastAsiaTheme="majorEastAsia" w:cstheme="minorHAnsi"/>
                <w:szCs w:val="26"/>
              </w:rPr>
              <w:t>Pro</w:t>
            </w:r>
            <w:r w:rsidR="005F135F" w:rsidRPr="00722F9F">
              <w:rPr>
                <w:rFonts w:eastAsiaTheme="majorEastAsia" w:cstheme="minorHAnsi"/>
                <w:szCs w:val="26"/>
              </w:rPr>
              <w:t>posed classification system for restricted and confidential documents</w:t>
            </w:r>
            <w:r w:rsidR="005F135F" w:rsidRPr="005F135F">
              <w:t xml:space="preserve"> and </w:t>
            </w:r>
            <w:r w:rsidR="005F135F" w:rsidRPr="00722F9F">
              <w:rPr>
                <w:rFonts w:eastAsiaTheme="majorEastAsia" w:cstheme="minorHAnsi"/>
                <w:szCs w:val="26"/>
              </w:rPr>
              <w:t>regulation of access by meeting participants (Annex G)</w:t>
            </w:r>
            <w:r w:rsidR="00722F9F" w:rsidRPr="00722F9F">
              <w:rPr>
                <w:rFonts w:eastAsiaTheme="majorEastAsia" w:cstheme="minorHAnsi"/>
                <w:szCs w:val="26"/>
              </w:rPr>
              <w:t xml:space="preserve"> </w:t>
            </w:r>
            <w:r w:rsidR="001D396F" w:rsidRPr="00722F9F">
              <w:rPr>
                <w:rFonts w:eastAsiaTheme="majorEastAsia" w:cstheme="minorHAnsi"/>
                <w:szCs w:val="26"/>
              </w:rPr>
              <w:t>t</w:t>
            </w:r>
            <w:r w:rsidR="009C3EA3" w:rsidRPr="00722F9F">
              <w:rPr>
                <w:rFonts w:eastAsiaTheme="majorEastAsia" w:cstheme="minorHAnsi"/>
                <w:szCs w:val="26"/>
              </w:rPr>
              <w:t>hat were developed by the Secretariat as requested by SC7</w:t>
            </w:r>
          </w:p>
          <w:p w14:paraId="525ADF0E" w14:textId="77777777" w:rsidR="00722F9F" w:rsidRPr="00722F9F" w:rsidRDefault="00722F9F" w:rsidP="00722F9F">
            <w:pPr>
              <w:ind w:left="308"/>
              <w:rPr>
                <w:rFonts w:eastAsiaTheme="majorEastAsia" w:cstheme="minorHAnsi"/>
                <w:szCs w:val="26"/>
              </w:rPr>
            </w:pPr>
          </w:p>
          <w:p w14:paraId="2F974703" w14:textId="77777777" w:rsidR="004B5014" w:rsidRPr="0069410E" w:rsidRDefault="004B5014" w:rsidP="00C508C7">
            <w:pPr>
              <w:rPr>
                <w:rFonts w:eastAsiaTheme="majorEastAsia" w:cstheme="minorHAnsi"/>
                <w:b/>
                <w:bCs/>
                <w:color w:val="44546A" w:themeColor="text2"/>
                <w:szCs w:val="26"/>
              </w:rPr>
            </w:pPr>
          </w:p>
        </w:tc>
      </w:tr>
    </w:tbl>
    <w:p w14:paraId="6A04F12A" w14:textId="2EC799E0" w:rsidR="00F44665" w:rsidRDefault="00F44665"/>
    <w:p w14:paraId="55015285" w14:textId="5D93D544" w:rsidR="00CD4526" w:rsidRPr="00376491" w:rsidRDefault="00CD4526">
      <w:pPr>
        <w:rPr>
          <w:u w:val="single"/>
        </w:rPr>
      </w:pPr>
      <w:r w:rsidRPr="00376491">
        <w:rPr>
          <w:u w:val="single"/>
        </w:rPr>
        <w:br w:type="page"/>
      </w:r>
    </w:p>
    <w:p w14:paraId="12B8594C" w14:textId="682C0E69" w:rsidR="00857071" w:rsidRDefault="001B5BB9" w:rsidP="003C4EF5">
      <w:pPr>
        <w:pStyle w:val="Heading2"/>
        <w:rPr>
          <w:color w:val="000000"/>
        </w:rPr>
      </w:pPr>
      <w:r>
        <w:lastRenderedPageBreak/>
        <w:t>Bac</w:t>
      </w:r>
      <w:r w:rsidR="003369CA">
        <w:t>k</w:t>
      </w:r>
      <w:r>
        <w:t>ground</w:t>
      </w:r>
      <w:r w:rsidR="003369CA">
        <w:t xml:space="preserve"> </w:t>
      </w:r>
    </w:p>
    <w:p w14:paraId="08FEBE67" w14:textId="5D5E1CC1" w:rsidR="00906357" w:rsidRDefault="00857071" w:rsidP="003369CA">
      <w:pPr>
        <w:spacing w:before="240"/>
      </w:pPr>
      <w:r>
        <w:t>The implementation of rules regarding confidentiality of data and commercially sensitive information and financial matters has been a topic of discussion at recent scientific working groups of SIOFA. To assist this discussion, and to help clarify the procedures for documents at scientific meetings, the Scientific Committee Chair and the Chairs of the Working Groups propose</w:t>
      </w:r>
      <w:r w:rsidR="00AF0E80">
        <w:t>d</w:t>
      </w:r>
      <w:r>
        <w:t xml:space="preserve"> that the SIOFA Scientific Committee revise its procedures regarding the review, submission, and publication of scientific reports.</w:t>
      </w:r>
      <w:r w:rsidR="00906357" w:rsidRPr="00906357">
        <w:t xml:space="preserve"> </w:t>
      </w:r>
      <w:r w:rsidR="007C526B">
        <w:t>Meeting documents may contain information that is subject to SIOFA rules relating to the confidentiality of data and commercially sensitive information</w:t>
      </w:r>
      <w:r w:rsidR="007C526B">
        <w:rPr>
          <w:sz w:val="14"/>
          <w:szCs w:val="14"/>
        </w:rPr>
        <w:t xml:space="preserve"> </w:t>
      </w:r>
      <w:r w:rsidR="007C526B">
        <w:t>and financial matters. We note that there may be some trade-offs between the provision of detailed information in scientific reports and rules relating to the confidentiality of data and commercially sensitive information</w:t>
      </w:r>
      <w:r w:rsidR="007C526B">
        <w:rPr>
          <w:sz w:val="14"/>
          <w:szCs w:val="14"/>
        </w:rPr>
        <w:t xml:space="preserve"> </w:t>
      </w:r>
      <w:r w:rsidR="007C526B">
        <w:t>and financial matters. Hence, we note that there may be circumstances where consultation between report authors and CCPs on specific issues will assist in ensuring that the rules are followed while allowing the appropriate level of information to be considered by the scientific working groups at its meetings.</w:t>
      </w:r>
    </w:p>
    <w:p w14:paraId="2044F39B" w14:textId="54A03507" w:rsidR="000A239A" w:rsidRDefault="00857071" w:rsidP="000F5EF2">
      <w:r>
        <w:t xml:space="preserve">Distribution of documents for the SIOFA Scientific Meetings was previously considered in paper MoP-04-14 </w:t>
      </w:r>
      <w:r>
        <w:fldChar w:fldCharType="begin"/>
      </w:r>
      <w:r w:rsidR="00A73E8C">
        <w:instrText xml:space="preserve"> ADDIN ZOTERO_ITEM CSL_CITATION {"citationID":"TV6fUPGG","properties":{"formattedCitation":"(Du Rietz 2017)","plainCitation":"(Du Rietz 2017)","noteIndex":0},"citationItems":[{"id":"IhKfx2pB/UoNKVfzj","uris":["http://zotero.org/users/5056149/items/KPMLKKA6"],"itemData":{"id":3726,"type":"report","event-place":"Aanari Hotel &amp; Spa, Flic and Flac, Mauritius","genre":"4th Meeting of Parties","number":"MoP-04-14","page":"2","publisher":"Southern Indian Ocean Fisheries Agreement (SIOFA)","publisher-place":"Aanari Hotel &amp; Spa, Flic and Flac, Mauritius","title":"Transparency and Distribution of Meeting Documents","author":[{"family":"Du Rietz","given":"Kristofer"}],"issued":{"date-parts":[["2017",6]]}}}],"schema":"https://github.com/citation-style-language/schema/raw/master/csl-citation.json"} </w:instrText>
      </w:r>
      <w:r>
        <w:fldChar w:fldCharType="separate"/>
      </w:r>
      <w:r w:rsidR="00A81798" w:rsidRPr="00A81798">
        <w:rPr>
          <w:rFonts w:ascii="Calibri" w:hAnsi="Calibri" w:cs="Calibri"/>
        </w:rPr>
        <w:t>(Du Rietz 2017)</w:t>
      </w:r>
      <w:r>
        <w:fldChar w:fldCharType="end"/>
      </w:r>
      <w:r>
        <w:t xml:space="preserve">. That paper noted that SIOFA Agreement Article 14 provides for the promotion of transparency in decision making processes and other activities carried out under the Agreement. Posting of meeting documents and meeting reports on the publicly available part of the website, as done by other RFMOs, would achieve this transparency. </w:t>
      </w:r>
    </w:p>
    <w:p w14:paraId="75A86CF7" w14:textId="6D231FBF" w:rsidR="00DA66C6" w:rsidRDefault="00DA66C6" w:rsidP="00DA66C6">
      <w:r>
        <w:t>After considering the approach proposed by the Scientific Committee (MoP-04-14), the MoP provided advice that was included in the document (</w:t>
      </w:r>
      <w:hyperlink r:id="rId13" w:history="1">
        <w:r w:rsidRPr="00DA2C2D">
          <w:rPr>
            <w:rStyle w:val="Hyperlink"/>
            <w:rFonts w:eastAsiaTheme="majorEastAsia" w:cstheme="minorHAnsi"/>
            <w:szCs w:val="26"/>
          </w:rPr>
          <w:t>SC-07-31 rev. 1</w:t>
        </w:r>
      </w:hyperlink>
      <w:r>
        <w:rPr>
          <w:rFonts w:eastAsiaTheme="majorEastAsia" w:cstheme="minorHAnsi"/>
          <w:szCs w:val="26"/>
        </w:rPr>
        <w:t xml:space="preserve">) </w:t>
      </w:r>
      <w:r>
        <w:t>presented at the 7</w:t>
      </w:r>
      <w:r w:rsidRPr="00227D98">
        <w:rPr>
          <w:vertAlign w:val="superscript"/>
        </w:rPr>
        <w:t>th</w:t>
      </w:r>
      <w:r>
        <w:t xml:space="preserve"> meeting of the Scientific Committee.</w:t>
      </w:r>
      <w:r w:rsidR="006762F8">
        <w:t xml:space="preserve"> </w:t>
      </w:r>
      <w:r w:rsidR="00294B09" w:rsidRPr="00294B09">
        <w:rPr>
          <w:rFonts w:ascii="Calibri" w:hAnsi="Calibri" w:cs="Calibri"/>
        </w:rPr>
        <w:t xml:space="preserve">Two papers, submitted for evaluation to SC7, are also relevant to consider: </w:t>
      </w:r>
      <w:hyperlink r:id="rId14" w:history="1">
        <w:r w:rsidR="00294B09" w:rsidRPr="008E6F76">
          <w:rPr>
            <w:rStyle w:val="Hyperlink"/>
            <w:rFonts w:ascii="Calibri" w:hAnsi="Calibri" w:cs="Calibri"/>
          </w:rPr>
          <w:t>SC‐07‐INFO‐03</w:t>
        </w:r>
      </w:hyperlink>
      <w:r w:rsidR="00294B09" w:rsidRPr="00294B09">
        <w:rPr>
          <w:rFonts w:ascii="Calibri" w:hAnsi="Calibri" w:cs="Calibri"/>
        </w:rPr>
        <w:t xml:space="preserve"> </w:t>
      </w:r>
      <w:r w:rsidR="00A73E8C">
        <w:rPr>
          <w:rFonts w:ascii="Calibri" w:hAnsi="Calibri" w:cs="Calibri"/>
        </w:rPr>
        <w:fldChar w:fldCharType="begin"/>
      </w:r>
      <w:r w:rsidR="00E91BC3">
        <w:rPr>
          <w:rFonts w:ascii="Calibri" w:hAnsi="Calibri" w:cs="Calibri"/>
        </w:rPr>
        <w:instrText xml:space="preserve"> ADDIN ZOTERO_ITEM CSL_CITATION {"citationID":"arYPnFkn","properties":{"formattedCitation":"(Orange Cyberdefense Consultants 2022)","plainCitation":"(Orange Cyberdefense Consultants 2022)","noteIndex":0},"citationItems":[{"id":9,"uris":["http://zotero.org/users/local/FDQAJoEI/items/83N6H23Q"],"itemData":{"id":9,"type":"report","collection-title":"SC documents","number":"SC-07-INFO-03","page":"1-21","title":"OCD-SIOFA Security Audit Restitution (Project SEC2021-06)","author":[{"family":"Orange Cyberdefense Consultants","given":""}],"issued":{"date-parts":[["2022"]]}}}],"schema":"https://github.com/citation-style-language/schema/raw/master/csl-citation.json"} </w:instrText>
      </w:r>
      <w:r w:rsidR="00A73E8C">
        <w:rPr>
          <w:rFonts w:ascii="Calibri" w:hAnsi="Calibri" w:cs="Calibri"/>
        </w:rPr>
        <w:fldChar w:fldCharType="separate"/>
      </w:r>
      <w:r w:rsidR="00A81798" w:rsidRPr="00A81798">
        <w:rPr>
          <w:rFonts w:ascii="Calibri" w:hAnsi="Calibri" w:cs="Calibri"/>
        </w:rPr>
        <w:t>(Orange Cyberdefense Consultants 2022)</w:t>
      </w:r>
      <w:r w:rsidR="00A73E8C">
        <w:rPr>
          <w:rFonts w:ascii="Calibri" w:hAnsi="Calibri" w:cs="Calibri"/>
        </w:rPr>
        <w:fldChar w:fldCharType="end"/>
      </w:r>
      <w:r w:rsidR="00294B09" w:rsidRPr="00294B09">
        <w:rPr>
          <w:rFonts w:ascii="Calibri" w:hAnsi="Calibri" w:cs="Calibri"/>
        </w:rPr>
        <w:t xml:space="preserve"> and </w:t>
      </w:r>
      <w:hyperlink r:id="rId15" w:history="1">
        <w:r w:rsidR="00294B09" w:rsidRPr="0021071E">
          <w:rPr>
            <w:rStyle w:val="Hyperlink"/>
            <w:rFonts w:ascii="Calibri" w:hAnsi="Calibri" w:cs="Calibri"/>
          </w:rPr>
          <w:t>SC‐07‐08</w:t>
        </w:r>
      </w:hyperlink>
      <w:r w:rsidR="00294B09" w:rsidRPr="00294B09">
        <w:rPr>
          <w:rFonts w:ascii="Calibri" w:hAnsi="Calibri" w:cs="Calibri"/>
        </w:rPr>
        <w:t xml:space="preserve"> </w:t>
      </w:r>
      <w:r w:rsidR="00B85C59">
        <w:rPr>
          <w:rFonts w:ascii="Calibri" w:hAnsi="Calibri" w:cs="Calibri"/>
        </w:rPr>
        <w:fldChar w:fldCharType="begin"/>
      </w:r>
      <w:r w:rsidR="00E91BC3">
        <w:rPr>
          <w:rFonts w:ascii="Calibri" w:hAnsi="Calibri" w:cs="Calibri"/>
        </w:rPr>
        <w:instrText xml:space="preserve"> ADDIN ZOTERO_ITEM CSL_CITATION {"citationID":"yubkwyD1","properties":{"formattedCitation":"(Ross Analytics 2022)","plainCitation":"(Ross Analytics 2022)","noteIndex":0},"citationItems":[{"id":11,"uris":["http://zotero.org/users/local/FDQAJoEI/items/52C9EIWN"],"itemData":{"id":11,"type":"report","collection-title":"SC documents","number":"SC-07-08","page":"1-57","title":"SIOFA independent audit of data security: access, dissemination and presentation of data (Project Code: SEC2021-05)","author":[{"family":"Ross Analytics","given":""}],"issued":{"date-parts":[["2022"]]}}}],"schema":"https://github.com/citation-style-language/schema/raw/master/csl-citation.json"} </w:instrText>
      </w:r>
      <w:r w:rsidR="00B85C59">
        <w:rPr>
          <w:rFonts w:ascii="Calibri" w:hAnsi="Calibri" w:cs="Calibri"/>
        </w:rPr>
        <w:fldChar w:fldCharType="separate"/>
      </w:r>
      <w:r w:rsidR="00A81798" w:rsidRPr="00A81798">
        <w:rPr>
          <w:rFonts w:ascii="Calibri" w:hAnsi="Calibri" w:cs="Calibri"/>
        </w:rPr>
        <w:t>(Ross Analytics 2022)</w:t>
      </w:r>
      <w:r w:rsidR="00B85C59">
        <w:rPr>
          <w:rFonts w:ascii="Calibri" w:hAnsi="Calibri" w:cs="Calibri"/>
        </w:rPr>
        <w:fldChar w:fldCharType="end"/>
      </w:r>
      <w:r w:rsidR="00294B09" w:rsidRPr="00294B09">
        <w:rPr>
          <w:rFonts w:ascii="Calibri" w:hAnsi="Calibri" w:cs="Calibri"/>
        </w:rPr>
        <w:t>. In summary, these documents call for clarity on the</w:t>
      </w:r>
      <w:r w:rsidR="006762F8">
        <w:rPr>
          <w:rFonts w:ascii="Calibri" w:hAnsi="Calibri" w:cs="Calibri"/>
        </w:rPr>
        <w:t xml:space="preserve"> </w:t>
      </w:r>
      <w:r w:rsidR="00294B09" w:rsidRPr="00294B09">
        <w:rPr>
          <w:rFonts w:ascii="Calibri" w:hAnsi="Calibri" w:cs="Calibri"/>
        </w:rPr>
        <w:t>requirements for and implementation of data confidentiality, and for strengthening the structuring</w:t>
      </w:r>
      <w:r w:rsidR="006762F8">
        <w:rPr>
          <w:rFonts w:ascii="Calibri" w:hAnsi="Calibri" w:cs="Calibri"/>
        </w:rPr>
        <w:t xml:space="preserve"> </w:t>
      </w:r>
      <w:r w:rsidR="00294B09" w:rsidRPr="00294B09">
        <w:rPr>
          <w:rFonts w:ascii="Calibri" w:hAnsi="Calibri" w:cs="Calibri"/>
        </w:rPr>
        <w:t>of information access on the website. This paper aims to address these recommendations through a</w:t>
      </w:r>
      <w:r w:rsidR="006762F8">
        <w:rPr>
          <w:rFonts w:ascii="Calibri" w:hAnsi="Calibri" w:cs="Calibri"/>
        </w:rPr>
        <w:t xml:space="preserve"> </w:t>
      </w:r>
      <w:r w:rsidR="00294B09" w:rsidRPr="00294B09">
        <w:rPr>
          <w:rFonts w:ascii="Calibri" w:hAnsi="Calibri" w:cs="Calibri"/>
        </w:rPr>
        <w:t>series of best practices for report and data publication.</w:t>
      </w:r>
      <w:r w:rsidRPr="00DA66C6">
        <w:t xml:space="preserve"> </w:t>
      </w:r>
    </w:p>
    <w:p w14:paraId="27FC5DA0" w14:textId="5BCDE644" w:rsidR="000209B2" w:rsidRDefault="000209B2" w:rsidP="00857071">
      <w:r>
        <w:t>At its 7</w:t>
      </w:r>
      <w:r w:rsidRPr="000209B2">
        <w:rPr>
          <w:vertAlign w:val="superscript"/>
        </w:rPr>
        <w:t>th</w:t>
      </w:r>
      <w:r>
        <w:t xml:space="preserve"> meeting, the SIOFA SC</w:t>
      </w:r>
      <w:r w:rsidR="00B1345B">
        <w:t xml:space="preserve"> (</w:t>
      </w:r>
      <w:r w:rsidR="005628A0">
        <w:t xml:space="preserve">para. </w:t>
      </w:r>
      <w:r w:rsidR="00D243B8">
        <w:t>66</w:t>
      </w:r>
      <w:r w:rsidR="005628A0">
        <w:t xml:space="preserve"> of the </w:t>
      </w:r>
      <w:hyperlink r:id="rId16" w:history="1">
        <w:r w:rsidR="005628A0" w:rsidRPr="00CC12CF">
          <w:rPr>
            <w:rStyle w:val="Hyperlink"/>
          </w:rPr>
          <w:t>SC7 report</w:t>
        </w:r>
      </w:hyperlink>
      <w:r w:rsidR="005628A0">
        <w:t>)</w:t>
      </w:r>
      <w:r w:rsidR="001E3A9C">
        <w:t>:</w:t>
      </w:r>
    </w:p>
    <w:p w14:paraId="57A665BE" w14:textId="12851001" w:rsidR="001E3A9C" w:rsidRPr="00ED3A26" w:rsidRDefault="001E3A9C" w:rsidP="001E3A9C">
      <w:pPr>
        <w:rPr>
          <w:i/>
          <w:iCs/>
        </w:rPr>
      </w:pPr>
      <w:r w:rsidRPr="00ED3A26">
        <w:rPr>
          <w:i/>
          <w:iCs/>
        </w:rPr>
        <w:t>•</w:t>
      </w:r>
      <w:r w:rsidRPr="00ED3A26">
        <w:rPr>
          <w:i/>
          <w:iCs/>
        </w:rPr>
        <w:tab/>
        <w:t xml:space="preserve">ADOPTED the revised procedures detailed in Annex A of </w:t>
      </w:r>
      <w:hyperlink r:id="rId17" w:history="1">
        <w:r w:rsidR="000847D3" w:rsidRPr="00ED3A26">
          <w:rPr>
            <w:rStyle w:val="Hyperlink"/>
            <w:rFonts w:eastAsiaTheme="majorEastAsia" w:cstheme="minorHAnsi"/>
            <w:i/>
            <w:iCs/>
            <w:szCs w:val="26"/>
          </w:rPr>
          <w:t>SC-07-31 rev. 1</w:t>
        </w:r>
      </w:hyperlink>
      <w:r w:rsidR="000847D3" w:rsidRPr="00ED3A26">
        <w:rPr>
          <w:i/>
          <w:iCs/>
        </w:rPr>
        <w:t xml:space="preserve"> </w:t>
      </w:r>
      <w:r w:rsidR="0022048D" w:rsidRPr="00ED3A26">
        <w:rPr>
          <w:i/>
          <w:iCs/>
        </w:rPr>
        <w:t xml:space="preserve">(also Annex A </w:t>
      </w:r>
      <w:r w:rsidR="001B7B14" w:rsidRPr="00ED3A26">
        <w:rPr>
          <w:i/>
          <w:iCs/>
        </w:rPr>
        <w:t xml:space="preserve">in </w:t>
      </w:r>
      <w:r w:rsidR="0022048D" w:rsidRPr="00ED3A26">
        <w:rPr>
          <w:i/>
          <w:iCs/>
        </w:rPr>
        <w:t xml:space="preserve">this paper) </w:t>
      </w:r>
      <w:r w:rsidRPr="00ED3A26">
        <w:rPr>
          <w:i/>
          <w:iCs/>
        </w:rPr>
        <w:t>for the submission of documents to the SC and its working groups.</w:t>
      </w:r>
    </w:p>
    <w:p w14:paraId="259A1D1D" w14:textId="2DE078FA" w:rsidR="001E3A9C" w:rsidRPr="00ED3A26" w:rsidRDefault="001E3A9C" w:rsidP="001E3A9C">
      <w:pPr>
        <w:rPr>
          <w:i/>
          <w:iCs/>
        </w:rPr>
      </w:pPr>
      <w:r w:rsidRPr="00ED3A26">
        <w:rPr>
          <w:i/>
          <w:iCs/>
        </w:rPr>
        <w:t>•</w:t>
      </w:r>
      <w:r w:rsidRPr="00ED3A26">
        <w:rPr>
          <w:i/>
          <w:iCs/>
        </w:rPr>
        <w:tab/>
        <w:t xml:space="preserve">ADOPTED the report review form for SIOFA commissioned scientific consultant reports and associated presentations to the SC or its working groups, given in Annex B of </w:t>
      </w:r>
      <w:hyperlink r:id="rId18" w:history="1">
        <w:r w:rsidR="000847D3" w:rsidRPr="00ED3A26">
          <w:rPr>
            <w:rStyle w:val="Hyperlink"/>
            <w:rFonts w:eastAsiaTheme="majorEastAsia" w:cstheme="minorHAnsi"/>
            <w:i/>
            <w:iCs/>
            <w:szCs w:val="26"/>
          </w:rPr>
          <w:t>SC-07-31 rev. 1</w:t>
        </w:r>
      </w:hyperlink>
      <w:r w:rsidR="000847D3" w:rsidRPr="00ED3A26">
        <w:rPr>
          <w:i/>
          <w:iCs/>
        </w:rPr>
        <w:t xml:space="preserve"> </w:t>
      </w:r>
      <w:r w:rsidR="001B7B14" w:rsidRPr="00ED3A26">
        <w:rPr>
          <w:i/>
          <w:iCs/>
        </w:rPr>
        <w:t>(also Annex B in this paper)</w:t>
      </w:r>
      <w:r w:rsidRPr="00ED3A26">
        <w:rPr>
          <w:i/>
          <w:iCs/>
        </w:rPr>
        <w:t>.</w:t>
      </w:r>
    </w:p>
    <w:p w14:paraId="245BBB60" w14:textId="3167DE00" w:rsidR="001E3A9C" w:rsidRPr="00ED3A26" w:rsidRDefault="001E3A9C" w:rsidP="001E3A9C">
      <w:pPr>
        <w:rPr>
          <w:i/>
          <w:iCs/>
        </w:rPr>
      </w:pPr>
      <w:r w:rsidRPr="00ED3A26">
        <w:rPr>
          <w:i/>
          <w:iCs/>
        </w:rPr>
        <w:t>•</w:t>
      </w:r>
      <w:r w:rsidRPr="00ED3A26">
        <w:rPr>
          <w:i/>
          <w:iCs/>
        </w:rPr>
        <w:tab/>
        <w:t xml:space="preserve">ADOPTED the Confidentiality agreement to access restricted and confidential papers, given in Annex C of </w:t>
      </w:r>
      <w:hyperlink r:id="rId19" w:history="1">
        <w:r w:rsidR="000847D3" w:rsidRPr="00ED3A26">
          <w:rPr>
            <w:rStyle w:val="Hyperlink"/>
            <w:rFonts w:eastAsiaTheme="majorEastAsia" w:cstheme="minorHAnsi"/>
            <w:i/>
            <w:iCs/>
            <w:szCs w:val="26"/>
          </w:rPr>
          <w:t>SC-07-31 rev. 1</w:t>
        </w:r>
      </w:hyperlink>
      <w:r w:rsidR="000847D3" w:rsidRPr="00ED3A26">
        <w:rPr>
          <w:i/>
          <w:iCs/>
        </w:rPr>
        <w:t xml:space="preserve"> </w:t>
      </w:r>
      <w:r w:rsidR="001B7B14" w:rsidRPr="00ED3A26">
        <w:rPr>
          <w:i/>
          <w:iCs/>
        </w:rPr>
        <w:t>(also Annex C in this paper</w:t>
      </w:r>
      <w:r w:rsidR="00405BA1" w:rsidRPr="00ED3A26">
        <w:rPr>
          <w:i/>
          <w:iCs/>
        </w:rPr>
        <w:t>, amended as directed by the SC Chair</w:t>
      </w:r>
      <w:r w:rsidR="001B7B14" w:rsidRPr="00ED3A26">
        <w:rPr>
          <w:i/>
          <w:iCs/>
        </w:rPr>
        <w:t>)</w:t>
      </w:r>
      <w:r w:rsidRPr="00ED3A26">
        <w:rPr>
          <w:i/>
          <w:iCs/>
        </w:rPr>
        <w:t>.</w:t>
      </w:r>
    </w:p>
    <w:p w14:paraId="6E30238B" w14:textId="77777777" w:rsidR="001E3A9C" w:rsidRPr="00ED3A26" w:rsidRDefault="001E3A9C" w:rsidP="001E3A9C">
      <w:pPr>
        <w:rPr>
          <w:i/>
          <w:iCs/>
        </w:rPr>
      </w:pPr>
      <w:r w:rsidRPr="00ED3A26">
        <w:rPr>
          <w:i/>
          <w:iCs/>
        </w:rPr>
        <w:t>•</w:t>
      </w:r>
      <w:r w:rsidRPr="00ED3A26">
        <w:rPr>
          <w:i/>
          <w:iCs/>
        </w:rPr>
        <w:tab/>
        <w:t>REQUESTED the Secretariat develop:</w:t>
      </w:r>
    </w:p>
    <w:p w14:paraId="47D08B40" w14:textId="77777777" w:rsidR="001E3A9C" w:rsidRPr="00ED3A26" w:rsidRDefault="001E3A9C" w:rsidP="001E3A9C">
      <w:pPr>
        <w:ind w:left="851" w:hanging="284"/>
        <w:rPr>
          <w:i/>
          <w:iCs/>
        </w:rPr>
      </w:pPr>
      <w:proofErr w:type="spellStart"/>
      <w:r w:rsidRPr="00ED3A26">
        <w:rPr>
          <w:i/>
          <w:iCs/>
        </w:rPr>
        <w:t>i</w:t>
      </w:r>
      <w:proofErr w:type="spellEnd"/>
      <w:r w:rsidRPr="00ED3A26">
        <w:rPr>
          <w:i/>
          <w:iCs/>
        </w:rPr>
        <w:t>.</w:t>
      </w:r>
      <w:r w:rsidRPr="00ED3A26">
        <w:rPr>
          <w:i/>
          <w:iCs/>
        </w:rPr>
        <w:tab/>
      </w:r>
      <w:bookmarkStart w:id="1" w:name="_Hlk102031222"/>
      <w:r w:rsidRPr="00ED3A26">
        <w:rPr>
          <w:i/>
          <w:iCs/>
        </w:rPr>
        <w:t>a standard template for consultant reports so that they are consistent with the report format required for reports submitted to SIOFA Scientific Working Groups.</w:t>
      </w:r>
    </w:p>
    <w:p w14:paraId="267AE48D" w14:textId="77777777" w:rsidR="001E3A9C" w:rsidRPr="00ED3A26" w:rsidRDefault="001E3A9C" w:rsidP="001E3A9C">
      <w:pPr>
        <w:ind w:left="851" w:hanging="284"/>
        <w:rPr>
          <w:i/>
          <w:iCs/>
        </w:rPr>
      </w:pPr>
      <w:r w:rsidRPr="00ED3A26">
        <w:rPr>
          <w:i/>
          <w:iCs/>
        </w:rPr>
        <w:t>ii.</w:t>
      </w:r>
      <w:r w:rsidRPr="00ED3A26">
        <w:rPr>
          <w:i/>
          <w:iCs/>
        </w:rPr>
        <w:tab/>
        <w:t xml:space="preserve">a template for communications when circulating draft consultant </w:t>
      </w:r>
      <w:bookmarkStart w:id="2" w:name="_Hlk102023122"/>
      <w:r w:rsidRPr="00ED3A26">
        <w:rPr>
          <w:i/>
          <w:iCs/>
        </w:rPr>
        <w:t>reports that may contain confidential data to the appropriate CCPs for review and approval</w:t>
      </w:r>
      <w:bookmarkEnd w:id="2"/>
      <w:r w:rsidRPr="00ED3A26">
        <w:rPr>
          <w:i/>
          <w:iCs/>
        </w:rPr>
        <w:t xml:space="preserve"> (i.e., where the report shows or presents confidential data, commercially sensitive information, or financial matters that have not been approved by SIOFA and the relevant CCPs).</w:t>
      </w:r>
    </w:p>
    <w:p w14:paraId="539EC7F1" w14:textId="77777777" w:rsidR="001E3A9C" w:rsidRPr="00ED3A26" w:rsidRDefault="001E3A9C" w:rsidP="001E3A9C">
      <w:pPr>
        <w:ind w:left="851" w:hanging="284"/>
        <w:rPr>
          <w:i/>
          <w:iCs/>
        </w:rPr>
      </w:pPr>
      <w:r w:rsidRPr="00ED3A26">
        <w:rPr>
          <w:i/>
          <w:iCs/>
        </w:rPr>
        <w:t>iii.</w:t>
      </w:r>
      <w:r w:rsidRPr="00ED3A26">
        <w:rPr>
          <w:i/>
          <w:iCs/>
        </w:rPr>
        <w:tab/>
        <w:t>a template for communications that distribute draft consultant reports to SC HoDs that request review and including appropriate confidentiality requirements.</w:t>
      </w:r>
    </w:p>
    <w:p w14:paraId="0D6956C6" w14:textId="77777777" w:rsidR="001E3A9C" w:rsidRPr="00ED3A26" w:rsidRDefault="001E3A9C" w:rsidP="001E3A9C">
      <w:pPr>
        <w:ind w:left="851" w:hanging="284"/>
        <w:rPr>
          <w:i/>
          <w:iCs/>
        </w:rPr>
      </w:pPr>
      <w:r w:rsidRPr="00ED3A26">
        <w:rPr>
          <w:i/>
          <w:iCs/>
        </w:rPr>
        <w:lastRenderedPageBreak/>
        <w:t>iv.</w:t>
      </w:r>
      <w:r w:rsidRPr="00ED3A26">
        <w:rPr>
          <w:i/>
          <w:iCs/>
        </w:rPr>
        <w:tab/>
        <w:t>a proposal for a classification system for restricted and confidential documents and regulation of access by meeting participants</w:t>
      </w:r>
      <w:bookmarkEnd w:id="1"/>
      <w:r w:rsidRPr="00ED3A26">
        <w:rPr>
          <w:i/>
          <w:iCs/>
        </w:rPr>
        <w:t>.</w:t>
      </w:r>
    </w:p>
    <w:p w14:paraId="04850601" w14:textId="334CAFE6" w:rsidR="000209B2" w:rsidRPr="00ED3A26" w:rsidRDefault="001E3A9C" w:rsidP="001E3A9C">
      <w:pPr>
        <w:rPr>
          <w:i/>
          <w:iCs/>
        </w:rPr>
      </w:pPr>
      <w:r w:rsidRPr="00ED3A26">
        <w:rPr>
          <w:i/>
          <w:iCs/>
        </w:rPr>
        <w:t>•</w:t>
      </w:r>
      <w:r w:rsidRPr="00ED3A26">
        <w:rPr>
          <w:i/>
          <w:iCs/>
        </w:rPr>
        <w:tab/>
        <w:t xml:space="preserve">RECOMMENDED to the MoP that the recruitment procedures for consultants be revised to include the report review form, given in Annex B of </w:t>
      </w:r>
      <w:hyperlink r:id="rId20" w:history="1">
        <w:r w:rsidR="000847D3" w:rsidRPr="00ED3A26">
          <w:rPr>
            <w:rStyle w:val="Hyperlink"/>
            <w:rFonts w:eastAsiaTheme="majorEastAsia" w:cstheme="minorHAnsi"/>
            <w:i/>
            <w:iCs/>
            <w:szCs w:val="26"/>
          </w:rPr>
          <w:t>SC-07-31 rev. 1</w:t>
        </w:r>
      </w:hyperlink>
      <w:r w:rsidR="000847D3" w:rsidRPr="00ED3A26">
        <w:rPr>
          <w:i/>
          <w:iCs/>
        </w:rPr>
        <w:t xml:space="preserve"> </w:t>
      </w:r>
      <w:r w:rsidR="001B7B14" w:rsidRPr="00ED3A26">
        <w:rPr>
          <w:i/>
          <w:iCs/>
        </w:rPr>
        <w:t>(also Annex B in this paper)</w:t>
      </w:r>
      <w:r w:rsidRPr="00ED3A26">
        <w:rPr>
          <w:i/>
          <w:iCs/>
        </w:rPr>
        <w:t>.</w:t>
      </w:r>
    </w:p>
    <w:p w14:paraId="4AD0CD94" w14:textId="45BF539B" w:rsidR="00D74280" w:rsidRDefault="00E41E56" w:rsidP="00D74280">
      <w:r w:rsidRPr="003C1A0B">
        <w:t>T</w:t>
      </w:r>
      <w:r w:rsidR="00D74280" w:rsidRPr="003C1A0B">
        <w:t>he SIOFA SC Chair has suggested that minor amendments be made to the Annexes that were adopted at SC7</w:t>
      </w:r>
      <w:r w:rsidR="00DF6889" w:rsidRPr="003C1A0B">
        <w:t>, to ensure the scope includes external scientists</w:t>
      </w:r>
      <w:r w:rsidR="003C1A0B" w:rsidRPr="003C1A0B">
        <w:t>. T</w:t>
      </w:r>
      <w:r w:rsidR="00D74280" w:rsidRPr="003C1A0B">
        <w:t>he</w:t>
      </w:r>
      <w:r w:rsidRPr="003C1A0B">
        <w:t>se</w:t>
      </w:r>
      <w:r w:rsidR="00D74280" w:rsidRPr="003C1A0B">
        <w:t xml:space="preserve"> changes have been clearly tracked in this document</w:t>
      </w:r>
      <w:r w:rsidR="00606C80" w:rsidRPr="003C1A0B">
        <w:t xml:space="preserve"> and</w:t>
      </w:r>
      <w:r w:rsidR="00D74280" w:rsidRPr="003C1A0B">
        <w:t xml:space="preserve"> were purely editorial</w:t>
      </w:r>
      <w:r w:rsidR="003C1A0B">
        <w:t xml:space="preserve"> to clarify language</w:t>
      </w:r>
      <w:r w:rsidR="00D74280" w:rsidRPr="003C1A0B">
        <w:t>.</w:t>
      </w:r>
      <w:r w:rsidR="00D74280">
        <w:t xml:space="preserve"> </w:t>
      </w:r>
    </w:p>
    <w:p w14:paraId="043C4615" w14:textId="364062C8" w:rsidR="001F4425" w:rsidRDefault="000B15C9" w:rsidP="000B15C9">
      <w:r>
        <w:t>Following the request of SC7, the Secretariat has developed a standard template for consultant reports, a template for communications when circulating draft consultant reports that may contain confidential data, a template for communications that distribute draft consultant reports to SC HoDs that request review</w:t>
      </w:r>
      <w:r w:rsidR="005255BC">
        <w:t xml:space="preserve">, and </w:t>
      </w:r>
      <w:r>
        <w:t>a proposal for a classification system for restricted and confidential documents and regulation of access by meeting participants</w:t>
      </w:r>
      <w:r w:rsidR="00F25049">
        <w:t>.</w:t>
      </w:r>
    </w:p>
    <w:p w14:paraId="7B92CECA" w14:textId="77777777" w:rsidR="001F4425" w:rsidRDefault="001F4425" w:rsidP="001F4425">
      <w:pPr>
        <w:pStyle w:val="Heading2"/>
      </w:pPr>
      <w:r>
        <w:t>Aim</w:t>
      </w:r>
    </w:p>
    <w:p w14:paraId="4A140AF3" w14:textId="4B2143B1" w:rsidR="001F4425" w:rsidRDefault="001F4425" w:rsidP="003369CA">
      <w:pPr>
        <w:spacing w:before="240"/>
        <w:rPr>
          <w:rFonts w:eastAsiaTheme="majorEastAsia" w:cstheme="minorHAnsi"/>
          <w:szCs w:val="26"/>
        </w:rPr>
      </w:pPr>
      <w:r>
        <w:rPr>
          <w:rFonts w:eastAsiaTheme="majorEastAsia" w:cstheme="minorHAnsi"/>
          <w:szCs w:val="26"/>
        </w:rPr>
        <w:t xml:space="preserve">This paper aims to provide to the MoP all the key elements of </w:t>
      </w:r>
      <w:hyperlink r:id="rId21" w:history="1">
        <w:r w:rsidR="000847D3" w:rsidRPr="00DA2C2D">
          <w:rPr>
            <w:rStyle w:val="Hyperlink"/>
            <w:rFonts w:eastAsiaTheme="majorEastAsia" w:cstheme="minorHAnsi"/>
            <w:szCs w:val="26"/>
          </w:rPr>
          <w:t>SC-07-31 rev. 1</w:t>
        </w:r>
      </w:hyperlink>
      <w:r w:rsidR="003C1A0B">
        <w:rPr>
          <w:rFonts w:eastAsiaTheme="majorEastAsia" w:cstheme="minorHAnsi"/>
          <w:szCs w:val="26"/>
        </w:rPr>
        <w:t xml:space="preserve"> t</w:t>
      </w:r>
      <w:r>
        <w:rPr>
          <w:rFonts w:eastAsiaTheme="majorEastAsia" w:cstheme="minorHAnsi"/>
          <w:szCs w:val="26"/>
        </w:rPr>
        <w:t>hat were adopted at SC7 (Annex A and C of this paper), for information.</w:t>
      </w:r>
    </w:p>
    <w:p w14:paraId="7DF4F7F2" w14:textId="0BD44D94" w:rsidR="001F4425" w:rsidRDefault="001F4425" w:rsidP="001F4425">
      <w:pPr>
        <w:rPr>
          <w:rFonts w:eastAsiaTheme="majorEastAsia" w:cstheme="minorHAnsi"/>
          <w:szCs w:val="26"/>
        </w:rPr>
      </w:pPr>
      <w:r>
        <w:rPr>
          <w:rFonts w:eastAsiaTheme="majorEastAsia" w:cstheme="minorHAnsi"/>
          <w:szCs w:val="26"/>
        </w:rPr>
        <w:t xml:space="preserve">It also aims to provide to the MoP the element of </w:t>
      </w:r>
      <w:hyperlink r:id="rId22" w:history="1">
        <w:r w:rsidR="000847D3" w:rsidRPr="00DA2C2D">
          <w:rPr>
            <w:rStyle w:val="Hyperlink"/>
            <w:rFonts w:eastAsiaTheme="majorEastAsia" w:cstheme="minorHAnsi"/>
            <w:szCs w:val="26"/>
          </w:rPr>
          <w:t>SC-07-31 rev. 1</w:t>
        </w:r>
      </w:hyperlink>
      <w:r w:rsidR="00FA4413">
        <w:rPr>
          <w:rFonts w:eastAsiaTheme="majorEastAsia" w:cstheme="minorHAnsi"/>
          <w:szCs w:val="26"/>
        </w:rPr>
        <w:t xml:space="preserve"> </w:t>
      </w:r>
      <w:r>
        <w:rPr>
          <w:rFonts w:eastAsiaTheme="majorEastAsia" w:cstheme="minorHAnsi"/>
          <w:szCs w:val="26"/>
        </w:rPr>
        <w:t>that SC7 recommended the MoP uses to revise the procedures for consultants (Annex B of this paper), for evaluation and adoption.</w:t>
      </w:r>
    </w:p>
    <w:p w14:paraId="39D8FFCB" w14:textId="77777777" w:rsidR="001F4425" w:rsidRDefault="001F4425" w:rsidP="001F4425">
      <w:pPr>
        <w:rPr>
          <w:rFonts w:eastAsiaTheme="majorEastAsia" w:cstheme="minorHAnsi"/>
          <w:szCs w:val="26"/>
        </w:rPr>
      </w:pPr>
      <w:r>
        <w:rPr>
          <w:rFonts w:eastAsiaTheme="majorEastAsia" w:cstheme="minorHAnsi"/>
          <w:szCs w:val="26"/>
        </w:rPr>
        <w:t xml:space="preserve">It finally aims to provide to the MoP the elements that SC7 requested the Secretariat to develop, </w:t>
      </w:r>
      <w:r w:rsidRPr="004A4A85">
        <w:t>which are included in this document as Annexes D, E, F and G, for information and potential adoption.</w:t>
      </w:r>
    </w:p>
    <w:p w14:paraId="3CFA5219" w14:textId="77777777" w:rsidR="004A4A85" w:rsidRDefault="004A4A85" w:rsidP="00857071">
      <w:pPr>
        <w:pStyle w:val="Default"/>
        <w:rPr>
          <w:color w:val="auto"/>
          <w:sz w:val="22"/>
          <w:szCs w:val="22"/>
        </w:rPr>
      </w:pPr>
    </w:p>
    <w:p w14:paraId="5F422932" w14:textId="77777777" w:rsidR="00857071" w:rsidRDefault="00857071" w:rsidP="00120685">
      <w:pPr>
        <w:pStyle w:val="Heading2"/>
      </w:pPr>
      <w:r>
        <w:t>References</w:t>
      </w:r>
    </w:p>
    <w:p w14:paraId="1939012A" w14:textId="77777777" w:rsidR="00E91BC3" w:rsidRPr="00E91BC3" w:rsidRDefault="00857071" w:rsidP="003369CA">
      <w:pPr>
        <w:pStyle w:val="Bibliography"/>
        <w:spacing w:before="240"/>
        <w:rPr>
          <w:rFonts w:ascii="Calibri" w:hAnsi="Calibri" w:cs="Calibri"/>
        </w:rPr>
      </w:pPr>
      <w:r>
        <w:rPr>
          <w:rFonts w:ascii="Cambria" w:eastAsia="Calibri" w:hAnsi="Cambria" w:cs="Cambria"/>
          <w:color w:val="000000"/>
          <w:lang w:val="en-NZ"/>
        </w:rPr>
        <w:fldChar w:fldCharType="begin"/>
      </w:r>
      <w:r w:rsidR="00E91BC3">
        <w:instrText xml:space="preserve"> ADDIN ZOTERO_BIBL {"uncited":[],"omitted":[],"custom":[]} CSL_BIBLIOGRAPHY </w:instrText>
      </w:r>
      <w:r>
        <w:rPr>
          <w:rFonts w:ascii="Cambria" w:eastAsia="Calibri" w:hAnsi="Cambria" w:cs="Cambria"/>
          <w:color w:val="000000"/>
          <w:lang w:val="en-NZ"/>
        </w:rPr>
        <w:fldChar w:fldCharType="separate"/>
      </w:r>
      <w:r w:rsidR="00E91BC3" w:rsidRPr="00E91BC3">
        <w:rPr>
          <w:rFonts w:ascii="Calibri" w:hAnsi="Calibri" w:cs="Calibri"/>
        </w:rPr>
        <w:t>Du Rietz, K. 2017. Transparency and Distribution of Meeting Documents. Page 2. 4th Meeting of Parties, Southern Indian Ocean Fisheries Agreement (SIOFA), Aanari Hotel &amp; Spa, Flic and Flac, Mauritius.</w:t>
      </w:r>
    </w:p>
    <w:p w14:paraId="3AEE7403" w14:textId="77777777" w:rsidR="00E91BC3" w:rsidRPr="00E91BC3" w:rsidRDefault="00E91BC3" w:rsidP="00E91BC3">
      <w:pPr>
        <w:pStyle w:val="Bibliography"/>
        <w:rPr>
          <w:rFonts w:ascii="Calibri" w:hAnsi="Calibri" w:cs="Calibri"/>
        </w:rPr>
      </w:pPr>
      <w:r w:rsidRPr="00E91BC3">
        <w:rPr>
          <w:rFonts w:ascii="Calibri" w:hAnsi="Calibri" w:cs="Calibri"/>
        </w:rPr>
        <w:t>Orange Cyberdefense Consultants. 2022. OCD-SIOFA Security Audit Restitution (Project SEC2021-06). Pages 1–21.</w:t>
      </w:r>
    </w:p>
    <w:p w14:paraId="68E56311" w14:textId="77777777" w:rsidR="00E91BC3" w:rsidRPr="00E91BC3" w:rsidRDefault="00E91BC3" w:rsidP="00E91BC3">
      <w:pPr>
        <w:pStyle w:val="Bibliography"/>
        <w:rPr>
          <w:rFonts w:ascii="Calibri" w:hAnsi="Calibri" w:cs="Calibri"/>
        </w:rPr>
      </w:pPr>
      <w:r w:rsidRPr="00E91BC3">
        <w:rPr>
          <w:rFonts w:ascii="Calibri" w:hAnsi="Calibri" w:cs="Calibri"/>
        </w:rPr>
        <w:t>Ross Analytics. 2022. SIOFA independent audit of data security: access, dissemination and presentation of data (Project Code: SEC2021-05). Pages 1–57.</w:t>
      </w:r>
    </w:p>
    <w:p w14:paraId="5912537A" w14:textId="53F4FEB6" w:rsidR="00857071" w:rsidRDefault="00857071" w:rsidP="00697DE4">
      <w:pPr>
        <w:spacing w:line="360" w:lineRule="auto"/>
      </w:pPr>
      <w:r>
        <w:fldChar w:fldCharType="end"/>
      </w:r>
      <w:r>
        <w:br w:type="page"/>
      </w:r>
    </w:p>
    <w:p w14:paraId="2F194FE7" w14:textId="408C6014" w:rsidR="00857071" w:rsidRDefault="00857071" w:rsidP="00DD4A69">
      <w:pPr>
        <w:pStyle w:val="Heading2"/>
      </w:pPr>
      <w:r>
        <w:lastRenderedPageBreak/>
        <w:t>Annex A: Submission and publication of scientific working group documents</w:t>
      </w:r>
    </w:p>
    <w:p w14:paraId="791B2FED" w14:textId="77777777" w:rsidR="00857071" w:rsidRDefault="00857071" w:rsidP="00857071"/>
    <w:p w14:paraId="230A7D3A" w14:textId="77777777" w:rsidR="00857071" w:rsidRDefault="00857071" w:rsidP="0029530E">
      <w:pPr>
        <w:pStyle w:val="Default"/>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Subject to any rules relating to the confidentiality of data and commercially sensitive information</w:t>
      </w:r>
      <w:r>
        <w:rPr>
          <w:rFonts w:ascii="Times New Roman" w:hAnsi="Times New Roman" w:cs="Times New Roman"/>
          <w:color w:val="auto"/>
          <w:sz w:val="14"/>
          <w:szCs w:val="14"/>
        </w:rPr>
        <w:t xml:space="preserve"> </w:t>
      </w:r>
      <w:r>
        <w:rPr>
          <w:rFonts w:ascii="Times New Roman" w:hAnsi="Times New Roman" w:cs="Times New Roman"/>
          <w:color w:val="auto"/>
          <w:sz w:val="22"/>
          <w:szCs w:val="22"/>
        </w:rPr>
        <w:t xml:space="preserve">and financial matters, all Scientific Committee or any of its working groups or subsidiary bodies (collectively, SC in the sections below) meeting documents will be made publicly accessible on the SIOFA website. </w:t>
      </w:r>
    </w:p>
    <w:p w14:paraId="6472E3B9" w14:textId="77777777" w:rsidR="00857071" w:rsidRDefault="00857071" w:rsidP="00857071">
      <w:pPr>
        <w:pStyle w:val="Default"/>
        <w:numPr>
          <w:ilvl w:val="0"/>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SC meeting documents subject to rules relating to confidentiality of data and commercially sensitive information</w:t>
      </w:r>
      <w:r>
        <w:rPr>
          <w:rFonts w:ascii="Times New Roman" w:hAnsi="Times New Roman" w:cs="Times New Roman"/>
          <w:color w:val="auto"/>
          <w:sz w:val="14"/>
          <w:szCs w:val="14"/>
        </w:rPr>
        <w:t xml:space="preserve"> </w:t>
      </w:r>
      <w:r>
        <w:rPr>
          <w:rFonts w:ascii="Times New Roman" w:hAnsi="Times New Roman" w:cs="Times New Roman"/>
          <w:color w:val="auto"/>
          <w:sz w:val="22"/>
          <w:szCs w:val="22"/>
        </w:rPr>
        <w:t xml:space="preserve">and financial matters will </w:t>
      </w:r>
    </w:p>
    <w:p w14:paraId="26971F41" w14:textId="08127E44" w:rsidR="00857071" w:rsidRDefault="00857071" w:rsidP="00857071">
      <w:pPr>
        <w:pStyle w:val="Default"/>
        <w:numPr>
          <w:ilvl w:val="1"/>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Be made accessible only as restricted </w:t>
      </w:r>
      <w:r w:rsidR="00AC4683">
        <w:rPr>
          <w:rFonts w:ascii="Times New Roman" w:hAnsi="Times New Roman" w:cs="Times New Roman"/>
          <w:color w:val="auto"/>
          <w:sz w:val="22"/>
          <w:szCs w:val="22"/>
        </w:rPr>
        <w:t xml:space="preserve">or confidential </w:t>
      </w:r>
      <w:r>
        <w:rPr>
          <w:rFonts w:ascii="Times New Roman" w:hAnsi="Times New Roman" w:cs="Times New Roman"/>
          <w:color w:val="auto"/>
          <w:sz w:val="22"/>
          <w:szCs w:val="22"/>
        </w:rPr>
        <w:t xml:space="preserve">documents on the SIOFA website. </w:t>
      </w:r>
    </w:p>
    <w:p w14:paraId="0E96BB6F" w14:textId="087105BD" w:rsidR="00857071" w:rsidRDefault="00857071" w:rsidP="00857071">
      <w:pPr>
        <w:pStyle w:val="Default"/>
        <w:numPr>
          <w:ilvl w:val="1"/>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The title, author and optionally the abstract</w:t>
      </w:r>
      <w:r w:rsidR="001554A2">
        <w:rPr>
          <w:rFonts w:ascii="Times New Roman" w:hAnsi="Times New Roman" w:cs="Times New Roman"/>
          <w:color w:val="auto"/>
          <w:sz w:val="22"/>
          <w:szCs w:val="22"/>
        </w:rPr>
        <w:t xml:space="preserve"> that contains no confidential data</w:t>
      </w:r>
      <w:r>
        <w:rPr>
          <w:rFonts w:ascii="Times New Roman" w:hAnsi="Times New Roman" w:cs="Times New Roman"/>
          <w:color w:val="auto"/>
          <w:sz w:val="22"/>
          <w:szCs w:val="22"/>
        </w:rPr>
        <w:t>, will be made publicly available on the website along with a note that the document is available only as a restricted document</w:t>
      </w:r>
    </w:p>
    <w:p w14:paraId="5A4E6247" w14:textId="05566278" w:rsidR="001554A2" w:rsidRDefault="001554A2" w:rsidP="00857071">
      <w:pPr>
        <w:pStyle w:val="Default"/>
        <w:numPr>
          <w:ilvl w:val="1"/>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The content of restricted or confidential documents will not be visible to the public</w:t>
      </w:r>
    </w:p>
    <w:p w14:paraId="47A15B5A" w14:textId="77777777" w:rsidR="00857071" w:rsidRDefault="00857071" w:rsidP="00857071">
      <w:pPr>
        <w:pStyle w:val="Default"/>
        <w:numPr>
          <w:ilvl w:val="0"/>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Any document submitted to the SC originating from a contributor that is not a CCP, including the Secretariat, must be assessed for the risk that it may be subject to rules relating to the confidentiality of data and commercially sensitive information</w:t>
      </w:r>
      <w:r>
        <w:rPr>
          <w:rFonts w:ascii="Times New Roman" w:hAnsi="Times New Roman" w:cs="Times New Roman"/>
          <w:color w:val="auto"/>
          <w:sz w:val="14"/>
          <w:szCs w:val="14"/>
        </w:rPr>
        <w:t xml:space="preserve"> </w:t>
      </w:r>
      <w:r>
        <w:rPr>
          <w:rFonts w:ascii="Times New Roman" w:hAnsi="Times New Roman" w:cs="Times New Roman"/>
          <w:color w:val="auto"/>
          <w:sz w:val="22"/>
          <w:szCs w:val="22"/>
        </w:rPr>
        <w:t xml:space="preserve">and financial matters. </w:t>
      </w:r>
    </w:p>
    <w:p w14:paraId="143A7738" w14:textId="77777777" w:rsidR="00857071" w:rsidRDefault="00857071" w:rsidP="00857071">
      <w:pPr>
        <w:pStyle w:val="Default"/>
        <w:numPr>
          <w:ilvl w:val="1"/>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Where there is any risk, the Executive Secretary must consult with the author, the appropriate scientific Chair, and the relevant CCPs before approving the document for submission.</w:t>
      </w:r>
    </w:p>
    <w:p w14:paraId="21FC6BEC" w14:textId="16916CDD" w:rsidR="00857071" w:rsidRDefault="00857071" w:rsidP="00857071">
      <w:pPr>
        <w:pStyle w:val="Default"/>
        <w:numPr>
          <w:ilvl w:val="0"/>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Any document submitted by consultants will undergo a two-stage review process (see details in Annex B) that is intended to check for potential confidentiality issues and ensure that the quality of the paper is sufficient for submission to the scientific bodies of SIOFA. The final stage of this review process should clearly indicate whether the document access is to be restricted</w:t>
      </w:r>
      <w:r w:rsidR="007412C0">
        <w:rPr>
          <w:rFonts w:ascii="Times New Roman" w:hAnsi="Times New Roman" w:cs="Times New Roman"/>
          <w:color w:val="auto"/>
          <w:sz w:val="22"/>
          <w:szCs w:val="22"/>
        </w:rPr>
        <w:t xml:space="preserve"> and to what level</w:t>
      </w:r>
      <w:r>
        <w:rPr>
          <w:rFonts w:ascii="Times New Roman" w:hAnsi="Times New Roman" w:cs="Times New Roman"/>
          <w:color w:val="auto"/>
          <w:sz w:val="22"/>
          <w:szCs w:val="22"/>
        </w:rPr>
        <w:t>.</w:t>
      </w:r>
    </w:p>
    <w:p w14:paraId="6BC508A2" w14:textId="38B9374D" w:rsidR="00857071" w:rsidRDefault="00857071" w:rsidP="00857071">
      <w:pPr>
        <w:pStyle w:val="Default"/>
        <w:numPr>
          <w:ilvl w:val="0"/>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Any document submitted to the SC by a CCP must indicate, as a part of the document submission, if this document should be placed on the restricted section of the SIOFA website</w:t>
      </w:r>
      <w:r w:rsidR="00AC5389">
        <w:rPr>
          <w:rFonts w:ascii="Times New Roman" w:hAnsi="Times New Roman" w:cs="Times New Roman"/>
          <w:color w:val="auto"/>
          <w:sz w:val="22"/>
          <w:szCs w:val="22"/>
        </w:rPr>
        <w:t xml:space="preserve"> </w:t>
      </w:r>
      <w:r w:rsidR="00AC5389" w:rsidRPr="00AC5389">
        <w:rPr>
          <w:rFonts w:ascii="Times New Roman" w:hAnsi="Times New Roman" w:cs="Times New Roman"/>
          <w:color w:val="auto"/>
          <w:sz w:val="22"/>
          <w:szCs w:val="22"/>
        </w:rPr>
        <w:t>or if it is to be considered confidential</w:t>
      </w:r>
      <w:r>
        <w:rPr>
          <w:rFonts w:ascii="Times New Roman" w:hAnsi="Times New Roman" w:cs="Times New Roman"/>
          <w:color w:val="auto"/>
          <w:sz w:val="22"/>
          <w:szCs w:val="22"/>
        </w:rPr>
        <w:t>.</w:t>
      </w:r>
    </w:p>
    <w:p w14:paraId="0D6FA726" w14:textId="548C4722" w:rsidR="00512CC0" w:rsidRPr="00512CC0" w:rsidRDefault="00512CC0" w:rsidP="00512CC0">
      <w:pPr>
        <w:pStyle w:val="Default"/>
        <w:numPr>
          <w:ilvl w:val="0"/>
          <w:numId w:val="5"/>
        </w:numPr>
        <w:spacing w:after="58"/>
        <w:jc w:val="both"/>
        <w:rPr>
          <w:rFonts w:ascii="Times New Roman" w:hAnsi="Times New Roman" w:cs="Times New Roman"/>
          <w:color w:val="auto"/>
          <w:sz w:val="22"/>
          <w:szCs w:val="22"/>
        </w:rPr>
      </w:pPr>
      <w:r w:rsidRPr="00512CC0">
        <w:rPr>
          <w:rFonts w:ascii="Times New Roman" w:hAnsi="Times New Roman" w:cs="Times New Roman"/>
          <w:color w:val="auto"/>
          <w:sz w:val="22"/>
          <w:szCs w:val="22"/>
        </w:rPr>
        <w:t>Access to public documents on the SIOFA website is granted to everyone that can access the</w:t>
      </w:r>
      <w:r>
        <w:rPr>
          <w:rFonts w:ascii="Times New Roman" w:hAnsi="Times New Roman" w:cs="Times New Roman"/>
          <w:color w:val="auto"/>
          <w:sz w:val="22"/>
          <w:szCs w:val="22"/>
        </w:rPr>
        <w:t xml:space="preserve"> </w:t>
      </w:r>
      <w:r w:rsidRPr="00512CC0">
        <w:rPr>
          <w:rFonts w:ascii="Times New Roman" w:hAnsi="Times New Roman" w:cs="Times New Roman"/>
          <w:color w:val="auto"/>
          <w:sz w:val="22"/>
          <w:szCs w:val="22"/>
        </w:rPr>
        <w:t>website.</w:t>
      </w:r>
    </w:p>
    <w:p w14:paraId="00E92F22" w14:textId="55A97A6C" w:rsidR="00857071" w:rsidRDefault="00857071" w:rsidP="009D3EA0">
      <w:pPr>
        <w:pStyle w:val="Default"/>
        <w:numPr>
          <w:ilvl w:val="0"/>
          <w:numId w:val="5"/>
        </w:numPr>
        <w:spacing w:after="58"/>
        <w:jc w:val="both"/>
        <w:rPr>
          <w:rFonts w:ascii="Times New Roman" w:hAnsi="Times New Roman" w:cs="Times New Roman"/>
          <w:color w:val="auto"/>
          <w:sz w:val="22"/>
          <w:szCs w:val="22"/>
        </w:rPr>
      </w:pPr>
      <w:r w:rsidRPr="009D3EA0">
        <w:rPr>
          <w:rFonts w:ascii="Times New Roman" w:hAnsi="Times New Roman" w:cs="Times New Roman"/>
          <w:color w:val="auto"/>
          <w:sz w:val="22"/>
          <w:szCs w:val="22"/>
        </w:rPr>
        <w:t xml:space="preserve">Access to restricted documents on the SIOFA website is to be granted only to </w:t>
      </w:r>
      <w:r w:rsidR="00DB4DD3" w:rsidRPr="009D3EA0">
        <w:rPr>
          <w:rFonts w:ascii="Times New Roman" w:hAnsi="Times New Roman" w:cs="Times New Roman"/>
          <w:color w:val="auto"/>
          <w:sz w:val="22"/>
          <w:szCs w:val="22"/>
        </w:rPr>
        <w:t xml:space="preserve">registered </w:t>
      </w:r>
      <w:r w:rsidRPr="009D3EA0">
        <w:rPr>
          <w:rFonts w:ascii="Times New Roman" w:hAnsi="Times New Roman" w:cs="Times New Roman"/>
          <w:color w:val="auto"/>
          <w:sz w:val="22"/>
          <w:szCs w:val="22"/>
        </w:rPr>
        <w:t xml:space="preserve">meeting participants </w:t>
      </w:r>
      <w:r w:rsidR="00DB4DD3" w:rsidRPr="009D3EA0">
        <w:rPr>
          <w:rFonts w:ascii="Times New Roman" w:hAnsi="Times New Roman" w:cs="Times New Roman"/>
          <w:color w:val="auto"/>
          <w:sz w:val="22"/>
          <w:szCs w:val="22"/>
        </w:rPr>
        <w:t>(</w:t>
      </w:r>
      <w:r w:rsidRPr="009D3EA0">
        <w:rPr>
          <w:rFonts w:ascii="Times New Roman" w:hAnsi="Times New Roman" w:cs="Times New Roman"/>
          <w:color w:val="auto"/>
          <w:sz w:val="22"/>
          <w:szCs w:val="22"/>
        </w:rPr>
        <w:t>to a CP or a PFE and to a CP or a PFE official contact</w:t>
      </w:r>
      <w:r w:rsidR="00DB4DD3" w:rsidRPr="009D3EA0">
        <w:rPr>
          <w:rFonts w:ascii="Times New Roman" w:hAnsi="Times New Roman" w:cs="Times New Roman"/>
          <w:color w:val="auto"/>
          <w:sz w:val="22"/>
          <w:szCs w:val="22"/>
        </w:rPr>
        <w:t>), and to officially registered SIOFA Observers</w:t>
      </w:r>
      <w:r w:rsidRPr="009D3EA0">
        <w:rPr>
          <w:rFonts w:ascii="Times New Roman" w:hAnsi="Times New Roman" w:cs="Times New Roman"/>
          <w:color w:val="auto"/>
          <w:sz w:val="22"/>
          <w:szCs w:val="22"/>
        </w:rPr>
        <w:t xml:space="preserve">. </w:t>
      </w:r>
      <w:r w:rsidR="009D3EA0" w:rsidRPr="009D3EA0">
        <w:rPr>
          <w:rFonts w:ascii="Times New Roman" w:hAnsi="Times New Roman" w:cs="Times New Roman"/>
          <w:color w:val="auto"/>
          <w:sz w:val="22"/>
          <w:szCs w:val="22"/>
        </w:rPr>
        <w:t>Restricted documents are not to be shared in any form, as per the confidentiality agreement of all SIOFA meetings.</w:t>
      </w:r>
      <w:r w:rsidR="009D3EA0">
        <w:rPr>
          <w:rFonts w:ascii="Times New Roman" w:hAnsi="Times New Roman" w:cs="Times New Roman"/>
          <w:color w:val="auto"/>
          <w:sz w:val="22"/>
          <w:szCs w:val="22"/>
        </w:rPr>
        <w:t xml:space="preserve"> </w:t>
      </w:r>
      <w:r w:rsidRPr="009D3EA0">
        <w:rPr>
          <w:rFonts w:ascii="Times New Roman" w:hAnsi="Times New Roman" w:cs="Times New Roman"/>
          <w:color w:val="auto"/>
          <w:sz w:val="22"/>
          <w:szCs w:val="22"/>
        </w:rPr>
        <w:t>If a</w:t>
      </w:r>
      <w:r w:rsidR="009D3EA0">
        <w:rPr>
          <w:rFonts w:ascii="Times New Roman" w:hAnsi="Times New Roman" w:cs="Times New Roman"/>
          <w:color w:val="auto"/>
          <w:sz w:val="22"/>
          <w:szCs w:val="22"/>
        </w:rPr>
        <w:t xml:space="preserve"> non-registered</w:t>
      </w:r>
      <w:r w:rsidRPr="009D3EA0">
        <w:rPr>
          <w:rFonts w:ascii="Times New Roman" w:hAnsi="Times New Roman" w:cs="Times New Roman"/>
          <w:color w:val="auto"/>
          <w:sz w:val="22"/>
          <w:szCs w:val="22"/>
        </w:rPr>
        <w:t xml:space="preserve"> Observer </w:t>
      </w:r>
      <w:r w:rsidR="009D3EA0">
        <w:rPr>
          <w:rFonts w:ascii="Times New Roman" w:hAnsi="Times New Roman" w:cs="Times New Roman"/>
          <w:color w:val="auto"/>
          <w:sz w:val="22"/>
          <w:szCs w:val="22"/>
        </w:rPr>
        <w:t xml:space="preserve">or external </w:t>
      </w:r>
      <w:r w:rsidR="009C1CDF">
        <w:rPr>
          <w:rFonts w:ascii="Times New Roman" w:hAnsi="Times New Roman" w:cs="Times New Roman"/>
          <w:color w:val="auto"/>
          <w:sz w:val="22"/>
          <w:szCs w:val="22"/>
        </w:rPr>
        <w:t>scientist</w:t>
      </w:r>
      <w:r w:rsidR="009D3EA0">
        <w:rPr>
          <w:rFonts w:ascii="Times New Roman" w:hAnsi="Times New Roman" w:cs="Times New Roman"/>
          <w:color w:val="auto"/>
          <w:sz w:val="22"/>
          <w:szCs w:val="22"/>
        </w:rPr>
        <w:t xml:space="preserve"> </w:t>
      </w:r>
      <w:r w:rsidRPr="009D3EA0">
        <w:rPr>
          <w:rFonts w:ascii="Times New Roman" w:hAnsi="Times New Roman" w:cs="Times New Roman"/>
          <w:color w:val="auto"/>
          <w:sz w:val="22"/>
          <w:szCs w:val="22"/>
        </w:rPr>
        <w:t xml:space="preserve">wishes to have access to a restricted document, he/she should make a request to the Secretariat, justify his/her </w:t>
      </w:r>
      <w:proofErr w:type="gramStart"/>
      <w:r w:rsidRPr="009D3EA0">
        <w:rPr>
          <w:rFonts w:ascii="Times New Roman" w:hAnsi="Times New Roman" w:cs="Times New Roman"/>
          <w:color w:val="auto"/>
          <w:sz w:val="22"/>
          <w:szCs w:val="22"/>
        </w:rPr>
        <w:t>need</w:t>
      </w:r>
      <w:proofErr w:type="gramEnd"/>
      <w:r w:rsidRPr="009D3EA0">
        <w:rPr>
          <w:rFonts w:ascii="Times New Roman" w:hAnsi="Times New Roman" w:cs="Times New Roman"/>
          <w:color w:val="auto"/>
          <w:sz w:val="22"/>
          <w:szCs w:val="22"/>
        </w:rPr>
        <w:t xml:space="preserve"> and fill in a Confidentiality Agreement (see Annex C). The Secretariat will then contact the relevant CCPs to obtain their consent prior to any transmission of documents.</w:t>
      </w:r>
    </w:p>
    <w:p w14:paraId="29C468B5" w14:textId="3C44F948" w:rsidR="009C1CDF" w:rsidRPr="009C1CDF" w:rsidRDefault="009C1CDF" w:rsidP="009C1CDF">
      <w:pPr>
        <w:pStyle w:val="Default"/>
        <w:numPr>
          <w:ilvl w:val="0"/>
          <w:numId w:val="5"/>
        </w:numPr>
        <w:spacing w:after="58"/>
        <w:jc w:val="both"/>
        <w:rPr>
          <w:rFonts w:ascii="Times New Roman" w:hAnsi="Times New Roman" w:cs="Times New Roman"/>
          <w:color w:val="auto"/>
          <w:sz w:val="22"/>
          <w:szCs w:val="22"/>
        </w:rPr>
      </w:pPr>
      <w:r w:rsidRPr="009C1CDF">
        <w:rPr>
          <w:rFonts w:ascii="Times New Roman" w:hAnsi="Times New Roman" w:cs="Times New Roman"/>
          <w:color w:val="auto"/>
          <w:sz w:val="22"/>
          <w:szCs w:val="22"/>
        </w:rPr>
        <w:t>Access to confidential documents on the SIOFA website is to be granted only to HoDs</w:t>
      </w:r>
      <w:ins w:id="3" w:author="Marco SIOFA" w:date="2022-04-27T16:43:00Z">
        <w:r w:rsidR="004E63FC">
          <w:rPr>
            <w:rFonts w:ascii="Times New Roman" w:hAnsi="Times New Roman" w:cs="Times New Roman"/>
            <w:color w:val="auto"/>
            <w:sz w:val="22"/>
            <w:szCs w:val="22"/>
          </w:rPr>
          <w:t>, or to members invited to specific closed sessions as per Rule 20 of the SIOFA Rules of Procedure</w:t>
        </w:r>
      </w:ins>
      <w:r w:rsidRPr="009C1CDF">
        <w:rPr>
          <w:rFonts w:ascii="Times New Roman" w:hAnsi="Times New Roman" w:cs="Times New Roman"/>
          <w:color w:val="auto"/>
          <w:sz w:val="22"/>
          <w:szCs w:val="22"/>
        </w:rPr>
        <w:t>. No exceptions are foreseen.</w:t>
      </w:r>
    </w:p>
    <w:p w14:paraId="0CC1DDA2" w14:textId="77777777" w:rsidR="00857071" w:rsidRDefault="00857071" w:rsidP="00857071">
      <w:pPr>
        <w:pStyle w:val="Default"/>
        <w:numPr>
          <w:ilvl w:val="0"/>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Revisions of SC documents</w:t>
      </w:r>
    </w:p>
    <w:p w14:paraId="04603EC3" w14:textId="77777777" w:rsidR="00857071" w:rsidRDefault="00857071" w:rsidP="00857071">
      <w:pPr>
        <w:pStyle w:val="Default"/>
        <w:numPr>
          <w:ilvl w:val="1"/>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Revisions of documents prior to and through the course of a meeting will be made available on the SIOFA website. </w:t>
      </w:r>
    </w:p>
    <w:p w14:paraId="7B547293" w14:textId="77777777" w:rsidR="00857071" w:rsidRDefault="00857071" w:rsidP="00857071">
      <w:pPr>
        <w:pStyle w:val="Default"/>
        <w:numPr>
          <w:ilvl w:val="1"/>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Revised documents will be subject to the rules relating to confidentiality of data and commercially sensitive information</w:t>
      </w:r>
      <w:r>
        <w:rPr>
          <w:rFonts w:ascii="Times New Roman" w:hAnsi="Times New Roman" w:cs="Times New Roman"/>
          <w:color w:val="auto"/>
          <w:sz w:val="14"/>
          <w:szCs w:val="14"/>
        </w:rPr>
        <w:t xml:space="preserve"> </w:t>
      </w:r>
      <w:r>
        <w:rPr>
          <w:rFonts w:ascii="Times New Roman" w:hAnsi="Times New Roman" w:cs="Times New Roman"/>
          <w:color w:val="auto"/>
          <w:sz w:val="22"/>
          <w:szCs w:val="22"/>
        </w:rPr>
        <w:t>and financial matters, and be made available as either a public or restricted document as appropriate</w:t>
      </w:r>
    </w:p>
    <w:p w14:paraId="71BC6EA4" w14:textId="77777777" w:rsidR="00857071" w:rsidRDefault="00857071" w:rsidP="00857071">
      <w:pPr>
        <w:pStyle w:val="Default"/>
        <w:numPr>
          <w:ilvl w:val="1"/>
          <w:numId w:val="5"/>
        </w:numPr>
        <w:spacing w:after="58"/>
        <w:jc w:val="both"/>
        <w:rPr>
          <w:rFonts w:ascii="Times New Roman" w:hAnsi="Times New Roman" w:cs="Times New Roman"/>
          <w:color w:val="auto"/>
          <w:sz w:val="22"/>
          <w:szCs w:val="22"/>
        </w:rPr>
      </w:pPr>
      <w:r>
        <w:rPr>
          <w:rFonts w:ascii="Times New Roman" w:hAnsi="Times New Roman" w:cs="Times New Roman"/>
          <w:color w:val="auto"/>
          <w:sz w:val="22"/>
          <w:szCs w:val="22"/>
        </w:rPr>
        <w:t>Revised documents will replace previous versions on the website, and will be denoted by a suffix indicating the revision number (e.g., rev1, rev2, etc.)</w:t>
      </w:r>
    </w:p>
    <w:p w14:paraId="087247E8" w14:textId="61C93257" w:rsidR="00857071" w:rsidRPr="00C1103B" w:rsidRDefault="00857071" w:rsidP="00A137BB">
      <w:pPr>
        <w:numPr>
          <w:ilvl w:val="0"/>
          <w:numId w:val="5"/>
        </w:numPr>
        <w:autoSpaceDN w:val="0"/>
        <w:spacing w:after="58" w:line="240" w:lineRule="auto"/>
        <w:jc w:val="both"/>
        <w:rPr>
          <w:rFonts w:ascii="Times New Roman" w:hAnsi="Times New Roman" w:cs="Times New Roman"/>
          <w:strike/>
        </w:rPr>
      </w:pPr>
      <w:r>
        <w:t xml:space="preserve">Meeting reports signed and approved by the Chair will be made available as public documents on the SIOFA website, unless an explicit request is made by CCPs to restrict access to the document. </w:t>
      </w:r>
    </w:p>
    <w:p w14:paraId="796E5E95" w14:textId="77777777" w:rsidR="00857071" w:rsidRDefault="00857071" w:rsidP="00857071">
      <w:pPr>
        <w:rPr>
          <w:rFonts w:ascii="Arial" w:hAnsi="Arial"/>
          <w:b/>
        </w:rPr>
      </w:pPr>
      <w:r>
        <w:br w:type="page"/>
      </w:r>
    </w:p>
    <w:p w14:paraId="1A2F6342" w14:textId="61399651" w:rsidR="00857071" w:rsidRDefault="00857071" w:rsidP="001B7B14">
      <w:pPr>
        <w:pStyle w:val="Heading2"/>
        <w:rPr>
          <w:rFonts w:ascii="Arial" w:hAnsi="Arial"/>
          <w:b/>
        </w:rPr>
      </w:pPr>
      <w:r>
        <w:lastRenderedPageBreak/>
        <w:t>Annex B: SIOFA Scientific Report Review Form</w:t>
      </w:r>
    </w:p>
    <w:p w14:paraId="26FF8876" w14:textId="77777777" w:rsidR="00857071" w:rsidRDefault="00857071" w:rsidP="00857071">
      <w:pPr>
        <w:rPr>
          <w:i/>
          <w:iCs/>
        </w:rPr>
      </w:pPr>
      <w:r>
        <w:rPr>
          <w:i/>
          <w:iCs/>
        </w:rPr>
        <w:t>This form must be completed for all SIOFA commissioned scientific consultant reports and be made available as a part of the Terms of Reference for each project and included in consultant contracts with SIOFA.</w:t>
      </w:r>
    </w:p>
    <w:p w14:paraId="3422D429" w14:textId="77777777" w:rsidR="00857071" w:rsidRDefault="00857071" w:rsidP="00857071"/>
    <w:p w14:paraId="3731F2B3" w14:textId="77777777" w:rsidR="00857071" w:rsidRDefault="00857071" w:rsidP="001B7B14">
      <w:pPr>
        <w:pStyle w:val="Heading3"/>
      </w:pPr>
      <w:r>
        <w:t xml:space="preserve">Report submission </w:t>
      </w:r>
    </w:p>
    <w:p w14:paraId="123893A6" w14:textId="77777777" w:rsidR="00857071" w:rsidRDefault="00857071" w:rsidP="00857071">
      <w:pPr>
        <w:rPr>
          <w:i/>
          <w:iCs/>
        </w:rPr>
      </w:pPr>
      <w:r>
        <w:rPr>
          <w:i/>
          <w:iCs/>
        </w:rPr>
        <w:t>To be completed by the primary author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5948"/>
        <w:gridCol w:w="889"/>
      </w:tblGrid>
      <w:tr w:rsidR="00857071" w14:paraId="1A4E2538"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1F84F9E2" w14:textId="77777777" w:rsidR="00857071" w:rsidRDefault="00857071" w:rsidP="00F50D6B">
            <w:r>
              <w:t>Title</w:t>
            </w:r>
          </w:p>
        </w:tc>
        <w:tc>
          <w:tcPr>
            <w:tcW w:w="6837" w:type="dxa"/>
            <w:gridSpan w:val="2"/>
            <w:tcBorders>
              <w:top w:val="single" w:sz="4" w:space="0" w:color="auto"/>
              <w:left w:val="single" w:sz="4" w:space="0" w:color="auto"/>
              <w:bottom w:val="single" w:sz="4" w:space="0" w:color="auto"/>
              <w:right w:val="single" w:sz="4" w:space="0" w:color="auto"/>
            </w:tcBorders>
          </w:tcPr>
          <w:p w14:paraId="4B731DE1" w14:textId="77777777" w:rsidR="00857071" w:rsidRDefault="00857071" w:rsidP="00F50D6B"/>
        </w:tc>
      </w:tr>
      <w:tr w:rsidR="00857071" w14:paraId="0AC7DD4A"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42F69F13" w14:textId="77777777" w:rsidR="00857071" w:rsidRDefault="00857071" w:rsidP="00F50D6B">
            <w:r>
              <w:t>Authors</w:t>
            </w:r>
          </w:p>
        </w:tc>
        <w:tc>
          <w:tcPr>
            <w:tcW w:w="6837" w:type="dxa"/>
            <w:gridSpan w:val="2"/>
            <w:tcBorders>
              <w:top w:val="single" w:sz="4" w:space="0" w:color="auto"/>
              <w:left w:val="single" w:sz="4" w:space="0" w:color="auto"/>
              <w:bottom w:val="single" w:sz="4" w:space="0" w:color="auto"/>
              <w:right w:val="single" w:sz="4" w:space="0" w:color="auto"/>
            </w:tcBorders>
          </w:tcPr>
          <w:p w14:paraId="0A416B8E" w14:textId="77777777" w:rsidR="00857071" w:rsidRDefault="00857071" w:rsidP="00F50D6B"/>
        </w:tc>
      </w:tr>
      <w:tr w:rsidR="00857071" w14:paraId="377276A2"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308103ED" w14:textId="77777777" w:rsidR="00857071" w:rsidRDefault="00857071" w:rsidP="00F50D6B">
            <w:r>
              <w:t>Project code</w:t>
            </w:r>
          </w:p>
        </w:tc>
        <w:tc>
          <w:tcPr>
            <w:tcW w:w="6837" w:type="dxa"/>
            <w:gridSpan w:val="2"/>
            <w:tcBorders>
              <w:top w:val="single" w:sz="4" w:space="0" w:color="auto"/>
              <w:left w:val="single" w:sz="4" w:space="0" w:color="auto"/>
              <w:bottom w:val="single" w:sz="4" w:space="0" w:color="auto"/>
              <w:right w:val="single" w:sz="4" w:space="0" w:color="auto"/>
            </w:tcBorders>
          </w:tcPr>
          <w:p w14:paraId="60805CBC" w14:textId="77777777" w:rsidR="00857071" w:rsidRDefault="00857071" w:rsidP="00F50D6B"/>
        </w:tc>
      </w:tr>
      <w:tr w:rsidR="00857071" w14:paraId="51509A73"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3D3DF2A1" w14:textId="77777777" w:rsidR="00857071" w:rsidRDefault="00857071" w:rsidP="00F50D6B">
            <w:r>
              <w:t>Primary author name and email</w:t>
            </w:r>
          </w:p>
        </w:tc>
        <w:tc>
          <w:tcPr>
            <w:tcW w:w="6837" w:type="dxa"/>
            <w:gridSpan w:val="2"/>
            <w:tcBorders>
              <w:top w:val="single" w:sz="4" w:space="0" w:color="auto"/>
              <w:left w:val="single" w:sz="4" w:space="0" w:color="auto"/>
              <w:bottom w:val="single" w:sz="4" w:space="0" w:color="auto"/>
              <w:right w:val="single" w:sz="4" w:space="0" w:color="auto"/>
            </w:tcBorders>
          </w:tcPr>
          <w:p w14:paraId="0C91D2CC" w14:textId="77777777" w:rsidR="00857071" w:rsidRDefault="00857071" w:rsidP="00F50D6B"/>
        </w:tc>
      </w:tr>
      <w:tr w:rsidR="00857071" w14:paraId="1BC8A6EF"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1C420C6A" w14:textId="77777777" w:rsidR="00857071" w:rsidRDefault="00857071" w:rsidP="00F50D6B">
            <w:r>
              <w:t>Date submitted</w:t>
            </w:r>
          </w:p>
        </w:tc>
        <w:tc>
          <w:tcPr>
            <w:tcW w:w="6837" w:type="dxa"/>
            <w:gridSpan w:val="2"/>
            <w:tcBorders>
              <w:top w:val="single" w:sz="4" w:space="0" w:color="auto"/>
              <w:left w:val="single" w:sz="4" w:space="0" w:color="auto"/>
              <w:bottom w:val="single" w:sz="4" w:space="0" w:color="auto"/>
              <w:right w:val="single" w:sz="4" w:space="0" w:color="auto"/>
            </w:tcBorders>
          </w:tcPr>
          <w:p w14:paraId="2CE301CB" w14:textId="77777777" w:rsidR="00857071" w:rsidRDefault="00857071" w:rsidP="00F50D6B"/>
        </w:tc>
      </w:tr>
      <w:tr w:rsidR="00857071" w14:paraId="36BF1082"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7BB8DEA9" w14:textId="77777777" w:rsidR="00857071" w:rsidRDefault="00857071" w:rsidP="00F50D6B">
            <w:r>
              <w:t>Contributing authors</w:t>
            </w:r>
          </w:p>
        </w:tc>
        <w:tc>
          <w:tcPr>
            <w:tcW w:w="5948" w:type="dxa"/>
            <w:tcBorders>
              <w:top w:val="single" w:sz="4" w:space="0" w:color="auto"/>
              <w:left w:val="single" w:sz="4" w:space="0" w:color="auto"/>
              <w:bottom w:val="single" w:sz="4" w:space="0" w:color="auto"/>
              <w:right w:val="single" w:sz="4" w:space="0" w:color="auto"/>
            </w:tcBorders>
            <w:hideMark/>
          </w:tcPr>
          <w:p w14:paraId="7E42F04D" w14:textId="77777777" w:rsidR="00857071" w:rsidRDefault="00857071" w:rsidP="00F50D6B">
            <w:pPr>
              <w:rPr>
                <w:i/>
                <w:iCs/>
              </w:rPr>
            </w:pPr>
            <w:r>
              <w:rPr>
                <w:i/>
                <w:iCs/>
              </w:rPr>
              <w:t>The primary author confirms that all contributing authors have agreed to their names being included as authors (indicate either Yes or No)</w:t>
            </w:r>
          </w:p>
        </w:tc>
        <w:tc>
          <w:tcPr>
            <w:tcW w:w="889" w:type="dxa"/>
            <w:tcBorders>
              <w:top w:val="single" w:sz="4" w:space="0" w:color="auto"/>
              <w:left w:val="single" w:sz="4" w:space="0" w:color="auto"/>
              <w:bottom w:val="single" w:sz="4" w:space="0" w:color="auto"/>
              <w:right w:val="single" w:sz="4" w:space="0" w:color="auto"/>
            </w:tcBorders>
            <w:hideMark/>
          </w:tcPr>
          <w:p w14:paraId="6909C45D" w14:textId="77777777" w:rsidR="00857071" w:rsidRDefault="00857071" w:rsidP="00F50D6B">
            <w:pPr>
              <w:rPr>
                <w:b/>
                <w:bCs/>
              </w:rPr>
            </w:pPr>
            <w:r>
              <w:rPr>
                <w:b/>
                <w:bCs/>
              </w:rPr>
              <w:t>Yes/No</w:t>
            </w:r>
          </w:p>
        </w:tc>
      </w:tr>
      <w:tr w:rsidR="00857071" w14:paraId="680C22D2"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5AE91435" w14:textId="77777777" w:rsidR="00857071" w:rsidRDefault="00857071" w:rsidP="00F50D6B">
            <w:r>
              <w:t>Abstract (10 lines max.)</w:t>
            </w:r>
          </w:p>
        </w:tc>
        <w:tc>
          <w:tcPr>
            <w:tcW w:w="6837" w:type="dxa"/>
            <w:gridSpan w:val="2"/>
            <w:tcBorders>
              <w:top w:val="single" w:sz="4" w:space="0" w:color="auto"/>
              <w:left w:val="single" w:sz="4" w:space="0" w:color="auto"/>
              <w:bottom w:val="single" w:sz="4" w:space="0" w:color="auto"/>
              <w:right w:val="single" w:sz="4" w:space="0" w:color="auto"/>
            </w:tcBorders>
          </w:tcPr>
          <w:p w14:paraId="3AB90BF2" w14:textId="77777777" w:rsidR="00857071" w:rsidRDefault="00857071" w:rsidP="00F50D6B">
            <w:pPr>
              <w:rPr>
                <w:b/>
                <w:bCs/>
              </w:rPr>
            </w:pPr>
          </w:p>
        </w:tc>
      </w:tr>
      <w:tr w:rsidR="00857071" w14:paraId="1F18F3CC" w14:textId="77777777" w:rsidTr="00F50D6B">
        <w:trPr>
          <w:cantSplit/>
        </w:trPr>
        <w:tc>
          <w:tcPr>
            <w:tcW w:w="2372" w:type="dxa"/>
            <w:tcBorders>
              <w:top w:val="single" w:sz="4" w:space="0" w:color="auto"/>
              <w:left w:val="single" w:sz="4" w:space="0" w:color="auto"/>
              <w:bottom w:val="single" w:sz="4" w:space="0" w:color="auto"/>
              <w:right w:val="single" w:sz="4" w:space="0" w:color="auto"/>
            </w:tcBorders>
            <w:hideMark/>
          </w:tcPr>
          <w:p w14:paraId="34A0BF50" w14:textId="77777777" w:rsidR="00857071" w:rsidRDefault="00857071" w:rsidP="00F50D6B">
            <w:r>
              <w:t>Conclusion and Recommendations (if any)</w:t>
            </w:r>
          </w:p>
        </w:tc>
        <w:tc>
          <w:tcPr>
            <w:tcW w:w="6837" w:type="dxa"/>
            <w:gridSpan w:val="2"/>
            <w:tcBorders>
              <w:top w:val="single" w:sz="4" w:space="0" w:color="auto"/>
              <w:left w:val="single" w:sz="4" w:space="0" w:color="auto"/>
              <w:bottom w:val="single" w:sz="4" w:space="0" w:color="auto"/>
              <w:right w:val="single" w:sz="4" w:space="0" w:color="auto"/>
            </w:tcBorders>
          </w:tcPr>
          <w:p w14:paraId="15D81E8E" w14:textId="77777777" w:rsidR="00857071" w:rsidRDefault="00857071" w:rsidP="00F50D6B">
            <w:pPr>
              <w:rPr>
                <w:b/>
                <w:bCs/>
              </w:rPr>
            </w:pPr>
          </w:p>
        </w:tc>
      </w:tr>
    </w:tbl>
    <w:p w14:paraId="1B4D9428" w14:textId="77777777" w:rsidR="00857071" w:rsidRDefault="00857071" w:rsidP="00857071">
      <w:pPr>
        <w:rPr>
          <w:rFonts w:ascii="Cambria" w:eastAsia="Calibri" w:hAnsi="Cambria" w:cs="Cambria"/>
          <w:color w:val="000000"/>
          <w:lang w:val="en-NZ"/>
        </w:rPr>
      </w:pPr>
    </w:p>
    <w:p w14:paraId="0A397B1B" w14:textId="77777777" w:rsidR="00857071" w:rsidRDefault="00857071" w:rsidP="00857071">
      <w:r>
        <w:rPr>
          <w:i/>
          <w:iCs/>
        </w:rPr>
        <w:t>To be completed by the Executive Secretary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81"/>
        <w:gridCol w:w="1842"/>
        <w:gridCol w:w="2410"/>
      </w:tblGrid>
      <w:tr w:rsidR="00857071" w14:paraId="2969676E" w14:textId="77777777" w:rsidTr="00F50D6B">
        <w:trPr>
          <w:cantSplit/>
        </w:trPr>
        <w:tc>
          <w:tcPr>
            <w:tcW w:w="2376" w:type="dxa"/>
            <w:tcBorders>
              <w:top w:val="single" w:sz="4" w:space="0" w:color="auto"/>
              <w:left w:val="single" w:sz="4" w:space="0" w:color="auto"/>
              <w:bottom w:val="single" w:sz="4" w:space="0" w:color="auto"/>
              <w:right w:val="single" w:sz="4" w:space="0" w:color="auto"/>
            </w:tcBorders>
            <w:hideMark/>
          </w:tcPr>
          <w:p w14:paraId="5A34739A" w14:textId="77777777" w:rsidR="00857071" w:rsidRDefault="00857071" w:rsidP="00F50D6B">
            <w:r>
              <w:t>Project Manager</w:t>
            </w:r>
          </w:p>
        </w:tc>
        <w:tc>
          <w:tcPr>
            <w:tcW w:w="6833" w:type="dxa"/>
            <w:gridSpan w:val="3"/>
            <w:tcBorders>
              <w:top w:val="single" w:sz="4" w:space="0" w:color="auto"/>
              <w:left w:val="single" w:sz="4" w:space="0" w:color="auto"/>
              <w:bottom w:val="single" w:sz="4" w:space="0" w:color="auto"/>
              <w:right w:val="single" w:sz="4" w:space="0" w:color="auto"/>
            </w:tcBorders>
          </w:tcPr>
          <w:p w14:paraId="2943CF03" w14:textId="77777777" w:rsidR="00857071" w:rsidRDefault="00857071" w:rsidP="00F50D6B"/>
        </w:tc>
      </w:tr>
      <w:tr w:rsidR="00857071" w14:paraId="73DE38F1" w14:textId="77777777" w:rsidTr="00F50D6B">
        <w:tc>
          <w:tcPr>
            <w:tcW w:w="2376" w:type="dxa"/>
            <w:tcBorders>
              <w:top w:val="single" w:sz="4" w:space="0" w:color="auto"/>
              <w:left w:val="single" w:sz="4" w:space="0" w:color="auto"/>
              <w:bottom w:val="single" w:sz="4" w:space="0" w:color="auto"/>
              <w:right w:val="single" w:sz="4" w:space="0" w:color="auto"/>
            </w:tcBorders>
            <w:hideMark/>
          </w:tcPr>
          <w:p w14:paraId="4BB1A96C" w14:textId="77777777" w:rsidR="00857071" w:rsidRDefault="00857071" w:rsidP="00F50D6B">
            <w:r>
              <w:t>Reviewed by</w:t>
            </w:r>
          </w:p>
        </w:tc>
        <w:tc>
          <w:tcPr>
            <w:tcW w:w="6833" w:type="dxa"/>
            <w:gridSpan w:val="3"/>
            <w:tcBorders>
              <w:top w:val="single" w:sz="4" w:space="0" w:color="auto"/>
              <w:left w:val="single" w:sz="4" w:space="0" w:color="auto"/>
              <w:bottom w:val="single" w:sz="4" w:space="0" w:color="auto"/>
              <w:right w:val="single" w:sz="4" w:space="0" w:color="auto"/>
            </w:tcBorders>
          </w:tcPr>
          <w:p w14:paraId="79BD727E" w14:textId="77777777" w:rsidR="00857071" w:rsidRDefault="00857071" w:rsidP="00F50D6B"/>
        </w:tc>
      </w:tr>
      <w:tr w:rsidR="00857071" w14:paraId="3456A8C9" w14:textId="77777777" w:rsidTr="00F50D6B">
        <w:tc>
          <w:tcPr>
            <w:tcW w:w="2376" w:type="dxa"/>
            <w:tcBorders>
              <w:top w:val="single" w:sz="4" w:space="0" w:color="auto"/>
              <w:left w:val="single" w:sz="4" w:space="0" w:color="auto"/>
              <w:bottom w:val="single" w:sz="4" w:space="0" w:color="auto"/>
              <w:right w:val="single" w:sz="4" w:space="0" w:color="auto"/>
            </w:tcBorders>
            <w:hideMark/>
          </w:tcPr>
          <w:p w14:paraId="2F3B686B" w14:textId="77777777" w:rsidR="00857071" w:rsidRDefault="00857071" w:rsidP="00F50D6B">
            <w:r>
              <w:t>Date received</w:t>
            </w:r>
          </w:p>
        </w:tc>
        <w:tc>
          <w:tcPr>
            <w:tcW w:w="2581" w:type="dxa"/>
            <w:tcBorders>
              <w:top w:val="single" w:sz="4" w:space="0" w:color="auto"/>
              <w:left w:val="single" w:sz="4" w:space="0" w:color="auto"/>
              <w:bottom w:val="single" w:sz="4" w:space="0" w:color="auto"/>
              <w:right w:val="single" w:sz="4" w:space="0" w:color="auto"/>
            </w:tcBorders>
          </w:tcPr>
          <w:p w14:paraId="152195E2" w14:textId="77777777" w:rsidR="00857071" w:rsidRDefault="00857071" w:rsidP="00F50D6B"/>
        </w:tc>
        <w:tc>
          <w:tcPr>
            <w:tcW w:w="1842" w:type="dxa"/>
            <w:tcBorders>
              <w:top w:val="single" w:sz="4" w:space="0" w:color="auto"/>
              <w:left w:val="single" w:sz="4" w:space="0" w:color="auto"/>
              <w:bottom w:val="single" w:sz="4" w:space="0" w:color="auto"/>
              <w:right w:val="single" w:sz="4" w:space="0" w:color="auto"/>
            </w:tcBorders>
            <w:hideMark/>
          </w:tcPr>
          <w:p w14:paraId="447FBDBE" w14:textId="77777777" w:rsidR="00857071" w:rsidRDefault="00857071" w:rsidP="00F50D6B">
            <w:r>
              <w:t>Date reviewed</w:t>
            </w:r>
          </w:p>
        </w:tc>
        <w:tc>
          <w:tcPr>
            <w:tcW w:w="2410" w:type="dxa"/>
            <w:tcBorders>
              <w:top w:val="single" w:sz="4" w:space="0" w:color="auto"/>
              <w:left w:val="single" w:sz="4" w:space="0" w:color="auto"/>
              <w:bottom w:val="single" w:sz="4" w:space="0" w:color="auto"/>
              <w:right w:val="single" w:sz="4" w:space="0" w:color="auto"/>
            </w:tcBorders>
          </w:tcPr>
          <w:p w14:paraId="739EF62A" w14:textId="77777777" w:rsidR="00857071" w:rsidRDefault="00857071" w:rsidP="00F50D6B"/>
        </w:tc>
      </w:tr>
    </w:tbl>
    <w:p w14:paraId="7B9606D9" w14:textId="77777777" w:rsidR="00857071" w:rsidRDefault="00857071" w:rsidP="00857071">
      <w:pPr>
        <w:rPr>
          <w:rFonts w:ascii="Cambria" w:eastAsia="Calibri" w:hAnsi="Cambria" w:cs="Cambria"/>
          <w:b/>
          <w:bCs/>
          <w:color w:val="000000"/>
          <w:lang w:val="en-NZ"/>
        </w:rPr>
      </w:pPr>
    </w:p>
    <w:p w14:paraId="4591BF3F" w14:textId="77777777" w:rsidR="00857071" w:rsidRDefault="00857071" w:rsidP="00A3270F">
      <w:pPr>
        <w:pStyle w:val="Heading3"/>
        <w:rPr>
          <w:b/>
          <w:bCs/>
        </w:rPr>
      </w:pPr>
      <w:r>
        <w:t>Review Stage 1 – Secretariat and Project Manager review</w:t>
      </w:r>
    </w:p>
    <w:p w14:paraId="0362BD04" w14:textId="77777777" w:rsidR="00857071" w:rsidRDefault="00857071" w:rsidP="00857071">
      <w:pPr>
        <w:rPr>
          <w:i/>
          <w:iCs/>
        </w:rPr>
      </w:pPr>
      <w:r>
        <w:rPr>
          <w:i/>
          <w:iCs/>
        </w:rPr>
        <w:t xml:space="preserve">To be completed by the Secretariat (for the document sections in italics, after consulting relevant CPPs) and the Project Manager (for the other sections), unless formally arranged otherwise between the Project Manager and the Secretariat.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5"/>
        <w:gridCol w:w="682"/>
        <w:gridCol w:w="2693"/>
      </w:tblGrid>
      <w:tr w:rsidR="00857071" w14:paraId="643878C5" w14:textId="77777777" w:rsidTr="00F50D6B">
        <w:trPr>
          <w:trHeight w:val="567"/>
          <w:tblHeader/>
        </w:trPr>
        <w:tc>
          <w:tcPr>
            <w:tcW w:w="5834" w:type="dxa"/>
            <w:tcBorders>
              <w:top w:val="single" w:sz="4" w:space="0" w:color="auto"/>
              <w:left w:val="single" w:sz="4" w:space="0" w:color="auto"/>
              <w:bottom w:val="single" w:sz="4" w:space="0" w:color="auto"/>
              <w:right w:val="single" w:sz="4" w:space="0" w:color="auto"/>
            </w:tcBorders>
            <w:hideMark/>
          </w:tcPr>
          <w:p w14:paraId="7DF9EFDB" w14:textId="77777777" w:rsidR="00857071" w:rsidRDefault="00857071" w:rsidP="00F50D6B">
            <w:pPr>
              <w:rPr>
                <w:b/>
                <w:bCs/>
              </w:rPr>
            </w:pPr>
            <w:r>
              <w:rPr>
                <w:b/>
                <w:bCs/>
              </w:rPr>
              <w:t>Document section</w:t>
            </w:r>
          </w:p>
        </w:tc>
        <w:tc>
          <w:tcPr>
            <w:tcW w:w="682" w:type="dxa"/>
            <w:tcBorders>
              <w:top w:val="single" w:sz="4" w:space="0" w:color="auto"/>
              <w:left w:val="single" w:sz="4" w:space="0" w:color="auto"/>
              <w:bottom w:val="single" w:sz="4" w:space="0" w:color="auto"/>
              <w:right w:val="single" w:sz="4" w:space="0" w:color="auto"/>
            </w:tcBorders>
            <w:hideMark/>
          </w:tcPr>
          <w:p w14:paraId="7873A79B" w14:textId="77777777" w:rsidR="00857071" w:rsidRDefault="00857071" w:rsidP="00F50D6B">
            <w:pPr>
              <w:jc w:val="center"/>
              <w:rPr>
                <w:b/>
                <w:bCs/>
              </w:rPr>
            </w:pPr>
            <w:r>
              <w:rPr>
                <w:b/>
                <w:bCs/>
              </w:rPr>
              <w:t>Yes/No</w:t>
            </w:r>
          </w:p>
        </w:tc>
        <w:tc>
          <w:tcPr>
            <w:tcW w:w="2693" w:type="dxa"/>
            <w:tcBorders>
              <w:top w:val="single" w:sz="4" w:space="0" w:color="auto"/>
              <w:left w:val="single" w:sz="4" w:space="0" w:color="auto"/>
              <w:bottom w:val="single" w:sz="4" w:space="0" w:color="auto"/>
              <w:right w:val="single" w:sz="4" w:space="0" w:color="auto"/>
            </w:tcBorders>
            <w:hideMark/>
          </w:tcPr>
          <w:p w14:paraId="07F1D9AD" w14:textId="77777777" w:rsidR="00857071" w:rsidRDefault="00857071" w:rsidP="00F50D6B">
            <w:pPr>
              <w:jc w:val="center"/>
              <w:rPr>
                <w:b/>
                <w:bCs/>
              </w:rPr>
            </w:pPr>
            <w:r>
              <w:rPr>
                <w:b/>
                <w:bCs/>
              </w:rPr>
              <w:t>Comment</w:t>
            </w:r>
          </w:p>
        </w:tc>
      </w:tr>
      <w:tr w:rsidR="00857071" w14:paraId="76672F6E"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657DFCE0" w14:textId="77777777" w:rsidR="00857071" w:rsidRDefault="00857071" w:rsidP="00F50D6B">
            <w:bookmarkStart w:id="4" w:name="_Hlk102032116"/>
            <w:r>
              <w:t>Title: Is the title an adequate description for information retrieval</w:t>
            </w:r>
          </w:p>
        </w:tc>
        <w:tc>
          <w:tcPr>
            <w:tcW w:w="682" w:type="dxa"/>
            <w:tcBorders>
              <w:top w:val="single" w:sz="4" w:space="0" w:color="auto"/>
              <w:left w:val="single" w:sz="4" w:space="0" w:color="auto"/>
              <w:bottom w:val="single" w:sz="4" w:space="0" w:color="auto"/>
              <w:right w:val="single" w:sz="4" w:space="0" w:color="auto"/>
            </w:tcBorders>
          </w:tcPr>
          <w:p w14:paraId="2D5AF904"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160FC78D" w14:textId="77777777" w:rsidR="00857071" w:rsidRDefault="00857071" w:rsidP="00F50D6B"/>
        </w:tc>
      </w:tr>
      <w:tr w:rsidR="00857071" w14:paraId="5019C032"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6F938C8A" w14:textId="77777777" w:rsidR="00857071" w:rsidRDefault="00857071" w:rsidP="00F50D6B">
            <w:r>
              <w:t>Project code and title: The SIOFA Project Code and Project Title, and objectives or terms of reference that are considered by the report are summarised in the introduction</w:t>
            </w:r>
          </w:p>
        </w:tc>
        <w:tc>
          <w:tcPr>
            <w:tcW w:w="682" w:type="dxa"/>
            <w:tcBorders>
              <w:top w:val="single" w:sz="4" w:space="0" w:color="auto"/>
              <w:left w:val="single" w:sz="4" w:space="0" w:color="auto"/>
              <w:bottom w:val="single" w:sz="4" w:space="0" w:color="auto"/>
              <w:right w:val="single" w:sz="4" w:space="0" w:color="auto"/>
            </w:tcBorders>
          </w:tcPr>
          <w:p w14:paraId="0A837476"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70177CC0" w14:textId="77777777" w:rsidR="00857071" w:rsidRDefault="00857071" w:rsidP="00F50D6B"/>
        </w:tc>
      </w:tr>
      <w:tr w:rsidR="00857071" w14:paraId="651320DA"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06EF0E1E" w14:textId="77777777" w:rsidR="00857071" w:rsidRDefault="00857071" w:rsidP="00F50D6B">
            <w:r>
              <w:lastRenderedPageBreak/>
              <w:t>Abstract/Executive Summary: Clear and adequate indication of the paper’s content; states the purpose of the paper; describes the investigation on which it is based; states the methods used; summarises the results and conclusions</w:t>
            </w:r>
          </w:p>
        </w:tc>
        <w:tc>
          <w:tcPr>
            <w:tcW w:w="682" w:type="dxa"/>
            <w:tcBorders>
              <w:top w:val="single" w:sz="4" w:space="0" w:color="auto"/>
              <w:left w:val="single" w:sz="4" w:space="0" w:color="auto"/>
              <w:bottom w:val="single" w:sz="4" w:space="0" w:color="auto"/>
              <w:right w:val="single" w:sz="4" w:space="0" w:color="auto"/>
            </w:tcBorders>
          </w:tcPr>
          <w:p w14:paraId="1BFD411C"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5DB78917" w14:textId="77777777" w:rsidR="00857071" w:rsidRDefault="00857071" w:rsidP="00F50D6B"/>
        </w:tc>
      </w:tr>
      <w:tr w:rsidR="00857071" w14:paraId="29604AA4"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29E041CF" w14:textId="77777777" w:rsidR="00857071" w:rsidRDefault="00857071" w:rsidP="00F50D6B">
            <w:r>
              <w:t>Recommendations: Clear and concise recommendations are made that are suitable for potential inclusion as statements in Scientific Working Group reports</w:t>
            </w:r>
          </w:p>
        </w:tc>
        <w:tc>
          <w:tcPr>
            <w:tcW w:w="682" w:type="dxa"/>
            <w:tcBorders>
              <w:top w:val="single" w:sz="4" w:space="0" w:color="auto"/>
              <w:left w:val="single" w:sz="4" w:space="0" w:color="auto"/>
              <w:bottom w:val="single" w:sz="4" w:space="0" w:color="auto"/>
              <w:right w:val="single" w:sz="4" w:space="0" w:color="auto"/>
            </w:tcBorders>
          </w:tcPr>
          <w:p w14:paraId="1B496A48"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6A7F1BF4" w14:textId="77777777" w:rsidR="00857071" w:rsidRDefault="00857071" w:rsidP="00F50D6B"/>
        </w:tc>
      </w:tr>
      <w:tr w:rsidR="00857071" w14:paraId="01CA205C"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6E1C37BD" w14:textId="77777777" w:rsidR="00857071" w:rsidRDefault="00857071" w:rsidP="00F50D6B">
            <w:r>
              <w:t>Presentation and style: The information is presented logically and using a style that is appropriate for Scientific Working Group submission</w:t>
            </w:r>
          </w:p>
        </w:tc>
        <w:tc>
          <w:tcPr>
            <w:tcW w:w="682" w:type="dxa"/>
            <w:tcBorders>
              <w:top w:val="single" w:sz="4" w:space="0" w:color="auto"/>
              <w:left w:val="single" w:sz="4" w:space="0" w:color="auto"/>
              <w:bottom w:val="single" w:sz="4" w:space="0" w:color="auto"/>
              <w:right w:val="single" w:sz="4" w:space="0" w:color="auto"/>
            </w:tcBorders>
          </w:tcPr>
          <w:p w14:paraId="4B933669"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699B3195" w14:textId="77777777" w:rsidR="00857071" w:rsidRDefault="00857071" w:rsidP="00F50D6B"/>
        </w:tc>
      </w:tr>
      <w:tr w:rsidR="00857071" w14:paraId="642A4097"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42482D3B" w14:textId="77777777" w:rsidR="00857071" w:rsidRDefault="00857071" w:rsidP="00F50D6B">
            <w:pPr>
              <w:rPr>
                <w:i/>
                <w:iCs/>
              </w:rPr>
            </w:pPr>
            <w:r>
              <w:rPr>
                <w:i/>
                <w:iCs/>
              </w:rPr>
              <w:t>Confidential information: The report does not show or present any confidential data, commercially sensitive information, or financial matters that have not been approved for release by SIOFA and the relevant CCPs</w:t>
            </w:r>
          </w:p>
        </w:tc>
        <w:tc>
          <w:tcPr>
            <w:tcW w:w="682" w:type="dxa"/>
            <w:tcBorders>
              <w:top w:val="single" w:sz="4" w:space="0" w:color="auto"/>
              <w:left w:val="single" w:sz="4" w:space="0" w:color="auto"/>
              <w:bottom w:val="single" w:sz="4" w:space="0" w:color="auto"/>
              <w:right w:val="single" w:sz="4" w:space="0" w:color="auto"/>
            </w:tcBorders>
          </w:tcPr>
          <w:p w14:paraId="65FC1909"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13594EA1" w14:textId="77777777" w:rsidR="00857071" w:rsidRDefault="00857071" w:rsidP="00F50D6B"/>
        </w:tc>
      </w:tr>
      <w:tr w:rsidR="00857071" w14:paraId="11C103CA"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43FCD359" w14:textId="77777777" w:rsidR="00857071" w:rsidRDefault="00857071" w:rsidP="00F50D6B">
            <w:r>
              <w:t>Structure: Methods, results, discussion, and appendices are presented in a consistent and logical manner</w:t>
            </w:r>
          </w:p>
        </w:tc>
        <w:tc>
          <w:tcPr>
            <w:tcW w:w="682" w:type="dxa"/>
            <w:tcBorders>
              <w:top w:val="single" w:sz="4" w:space="0" w:color="auto"/>
              <w:left w:val="single" w:sz="4" w:space="0" w:color="auto"/>
              <w:bottom w:val="single" w:sz="4" w:space="0" w:color="auto"/>
              <w:right w:val="single" w:sz="4" w:space="0" w:color="auto"/>
            </w:tcBorders>
          </w:tcPr>
          <w:p w14:paraId="5544C5C9"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4A64A2A9" w14:textId="77777777" w:rsidR="00857071" w:rsidRDefault="00857071" w:rsidP="00F50D6B"/>
        </w:tc>
      </w:tr>
      <w:tr w:rsidR="00857071" w14:paraId="3D6DA7B5"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34BB206B" w14:textId="77777777" w:rsidR="00857071" w:rsidRDefault="00857071" w:rsidP="00F50D6B">
            <w:r>
              <w:t>The abbreviations, formulas, units, and nomenclature used conform with applicable standards and rules</w:t>
            </w:r>
          </w:p>
        </w:tc>
        <w:tc>
          <w:tcPr>
            <w:tcW w:w="682" w:type="dxa"/>
            <w:tcBorders>
              <w:top w:val="single" w:sz="4" w:space="0" w:color="auto"/>
              <w:left w:val="single" w:sz="4" w:space="0" w:color="auto"/>
              <w:bottom w:val="single" w:sz="4" w:space="0" w:color="auto"/>
              <w:right w:val="single" w:sz="4" w:space="0" w:color="auto"/>
            </w:tcBorders>
          </w:tcPr>
          <w:p w14:paraId="09D78004"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2B56D672" w14:textId="77777777" w:rsidR="00857071" w:rsidRDefault="00857071" w:rsidP="00F50D6B"/>
        </w:tc>
      </w:tr>
      <w:tr w:rsidR="00857071" w14:paraId="5DB5A675"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32C7B1DB" w14:textId="77777777" w:rsidR="00857071" w:rsidRDefault="00857071" w:rsidP="00F50D6B">
            <w:r>
              <w:t>The quality of the English language is satisfactory</w:t>
            </w:r>
          </w:p>
        </w:tc>
        <w:tc>
          <w:tcPr>
            <w:tcW w:w="682" w:type="dxa"/>
            <w:tcBorders>
              <w:top w:val="single" w:sz="4" w:space="0" w:color="auto"/>
              <w:left w:val="single" w:sz="4" w:space="0" w:color="auto"/>
              <w:bottom w:val="single" w:sz="4" w:space="0" w:color="auto"/>
              <w:right w:val="single" w:sz="4" w:space="0" w:color="auto"/>
            </w:tcBorders>
          </w:tcPr>
          <w:p w14:paraId="31FEF600"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1D3036DE" w14:textId="77777777" w:rsidR="00857071" w:rsidRDefault="00857071" w:rsidP="00F50D6B"/>
        </w:tc>
      </w:tr>
      <w:tr w:rsidR="00857071" w14:paraId="29F22545"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1CBFBF1B" w14:textId="77777777" w:rsidR="00857071" w:rsidRDefault="00857071" w:rsidP="00F50D6B">
            <w:r>
              <w:t>Calculations and treatment of SIOFA data: The calculations presented and treatment and interpretation of the SIOFA data is appropriate</w:t>
            </w:r>
          </w:p>
        </w:tc>
        <w:tc>
          <w:tcPr>
            <w:tcW w:w="682" w:type="dxa"/>
            <w:tcBorders>
              <w:top w:val="single" w:sz="4" w:space="0" w:color="auto"/>
              <w:left w:val="single" w:sz="4" w:space="0" w:color="auto"/>
              <w:bottom w:val="single" w:sz="4" w:space="0" w:color="auto"/>
              <w:right w:val="single" w:sz="4" w:space="0" w:color="auto"/>
            </w:tcBorders>
          </w:tcPr>
          <w:p w14:paraId="0313382B"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135E766E" w14:textId="77777777" w:rsidR="00857071" w:rsidRDefault="00857071" w:rsidP="00F50D6B"/>
        </w:tc>
      </w:tr>
      <w:tr w:rsidR="00857071" w14:paraId="58A90CB9"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498C813D" w14:textId="77777777" w:rsidR="00857071" w:rsidRDefault="00857071" w:rsidP="00F50D6B">
            <w:r>
              <w:t>There are no apparent errors, unexplained omissions, or inconsistencies in the information presented</w:t>
            </w:r>
          </w:p>
        </w:tc>
        <w:tc>
          <w:tcPr>
            <w:tcW w:w="682" w:type="dxa"/>
            <w:tcBorders>
              <w:top w:val="single" w:sz="4" w:space="0" w:color="auto"/>
              <w:left w:val="single" w:sz="4" w:space="0" w:color="auto"/>
              <w:bottom w:val="single" w:sz="4" w:space="0" w:color="auto"/>
              <w:right w:val="single" w:sz="4" w:space="0" w:color="auto"/>
            </w:tcBorders>
          </w:tcPr>
          <w:p w14:paraId="2E46CB57"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6CF39BB3" w14:textId="77777777" w:rsidR="00857071" w:rsidRDefault="00857071" w:rsidP="00F50D6B"/>
        </w:tc>
      </w:tr>
      <w:tr w:rsidR="00857071" w14:paraId="0DBD8AF8"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685A0838" w14:textId="77777777" w:rsidR="00857071" w:rsidRDefault="00857071" w:rsidP="00F50D6B">
            <w:r>
              <w:t>Illustrations and tables: Illustrations and/or tables are all captioned, clear, and are appropriate for the analyses</w:t>
            </w:r>
          </w:p>
        </w:tc>
        <w:tc>
          <w:tcPr>
            <w:tcW w:w="682" w:type="dxa"/>
            <w:tcBorders>
              <w:top w:val="single" w:sz="4" w:space="0" w:color="auto"/>
              <w:left w:val="single" w:sz="4" w:space="0" w:color="auto"/>
              <w:bottom w:val="single" w:sz="4" w:space="0" w:color="auto"/>
              <w:right w:val="single" w:sz="4" w:space="0" w:color="auto"/>
            </w:tcBorders>
          </w:tcPr>
          <w:p w14:paraId="60FA4593"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7C4C148E" w14:textId="77777777" w:rsidR="00857071" w:rsidRDefault="00857071" w:rsidP="00F50D6B"/>
        </w:tc>
      </w:tr>
      <w:tr w:rsidR="00857071" w14:paraId="20A8738E"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3B88F77A" w14:textId="77777777" w:rsidR="00857071" w:rsidRDefault="00857071" w:rsidP="00F50D6B">
            <w:r>
              <w:t>Interpretation: Conclusions are justified given the information presented in the report</w:t>
            </w:r>
          </w:p>
        </w:tc>
        <w:tc>
          <w:tcPr>
            <w:tcW w:w="682" w:type="dxa"/>
            <w:tcBorders>
              <w:top w:val="single" w:sz="4" w:space="0" w:color="auto"/>
              <w:left w:val="single" w:sz="4" w:space="0" w:color="auto"/>
              <w:bottom w:val="single" w:sz="4" w:space="0" w:color="auto"/>
              <w:right w:val="single" w:sz="4" w:space="0" w:color="auto"/>
            </w:tcBorders>
          </w:tcPr>
          <w:p w14:paraId="108AE3AE"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3B4D5451" w14:textId="77777777" w:rsidR="00857071" w:rsidRDefault="00857071" w:rsidP="00F50D6B"/>
        </w:tc>
      </w:tr>
      <w:tr w:rsidR="00857071" w14:paraId="0373FE6F"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7965D70A" w14:textId="77777777" w:rsidR="00857071" w:rsidRDefault="00857071" w:rsidP="00F50D6B">
            <w:r>
              <w:t>References: The references are complete and relevant to the analyses and conclusions</w:t>
            </w:r>
          </w:p>
        </w:tc>
        <w:tc>
          <w:tcPr>
            <w:tcW w:w="682" w:type="dxa"/>
            <w:tcBorders>
              <w:top w:val="single" w:sz="4" w:space="0" w:color="auto"/>
              <w:left w:val="single" w:sz="4" w:space="0" w:color="auto"/>
              <w:bottom w:val="single" w:sz="4" w:space="0" w:color="auto"/>
              <w:right w:val="single" w:sz="4" w:space="0" w:color="auto"/>
            </w:tcBorders>
          </w:tcPr>
          <w:p w14:paraId="52F78D46"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7DF38CF8" w14:textId="77777777" w:rsidR="00857071" w:rsidRDefault="00857071" w:rsidP="00F50D6B"/>
        </w:tc>
      </w:tr>
      <w:tr w:rsidR="00857071" w14:paraId="7EB65167"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13F49103" w14:textId="77777777" w:rsidR="00857071" w:rsidRDefault="00857071" w:rsidP="00F50D6B">
            <w:pPr>
              <w:rPr>
                <w:i/>
                <w:iCs/>
              </w:rPr>
            </w:pPr>
            <w:r>
              <w:rPr>
                <w:i/>
                <w:iCs/>
              </w:rPr>
              <w:t xml:space="preserve">Acknowledgements: The document includes appropriate logos and acknowledges the role of </w:t>
            </w:r>
            <w:proofErr w:type="gramStart"/>
            <w:r>
              <w:rPr>
                <w:i/>
                <w:iCs/>
              </w:rPr>
              <w:t>SIOFA</w:t>
            </w:r>
            <w:proofErr w:type="gramEnd"/>
            <w:r>
              <w:rPr>
                <w:i/>
                <w:iCs/>
              </w:rPr>
              <w:t xml:space="preserve"> and any other funding agency or assistance received by the authors</w:t>
            </w:r>
          </w:p>
        </w:tc>
        <w:tc>
          <w:tcPr>
            <w:tcW w:w="682" w:type="dxa"/>
            <w:tcBorders>
              <w:top w:val="single" w:sz="4" w:space="0" w:color="auto"/>
              <w:left w:val="single" w:sz="4" w:space="0" w:color="auto"/>
              <w:bottom w:val="single" w:sz="4" w:space="0" w:color="auto"/>
              <w:right w:val="single" w:sz="4" w:space="0" w:color="auto"/>
            </w:tcBorders>
          </w:tcPr>
          <w:p w14:paraId="286BEBC5"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4F40A993" w14:textId="77777777" w:rsidR="00857071" w:rsidRDefault="00857071" w:rsidP="00F50D6B"/>
        </w:tc>
      </w:tr>
      <w:tr w:rsidR="00636005" w14:paraId="4213D987"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tcPr>
          <w:p w14:paraId="30078B6B" w14:textId="0A8C39E2" w:rsidR="00636005" w:rsidRDefault="00636005" w:rsidP="00636005">
            <w:pPr>
              <w:rPr>
                <w:i/>
                <w:iCs/>
              </w:rPr>
            </w:pPr>
            <w:r w:rsidRPr="00636005">
              <w:rPr>
                <w:i/>
                <w:iCs/>
              </w:rPr>
              <w:t xml:space="preserve">Terms of Reference: </w:t>
            </w:r>
            <w:proofErr w:type="spellStart"/>
            <w:r w:rsidRPr="00636005">
              <w:rPr>
                <w:i/>
                <w:iCs/>
              </w:rPr>
              <w:t>ToR</w:t>
            </w:r>
            <w:proofErr w:type="spellEnd"/>
            <w:r w:rsidRPr="00636005">
              <w:rPr>
                <w:i/>
                <w:iCs/>
              </w:rPr>
              <w:t xml:space="preserve"> of the project are appended as an</w:t>
            </w:r>
            <w:r>
              <w:rPr>
                <w:i/>
                <w:iCs/>
              </w:rPr>
              <w:t xml:space="preserve"> </w:t>
            </w:r>
            <w:r w:rsidRPr="00636005">
              <w:rPr>
                <w:i/>
                <w:iCs/>
              </w:rPr>
              <w:t>annex of the report</w:t>
            </w:r>
          </w:p>
        </w:tc>
        <w:tc>
          <w:tcPr>
            <w:tcW w:w="682" w:type="dxa"/>
            <w:tcBorders>
              <w:top w:val="single" w:sz="4" w:space="0" w:color="auto"/>
              <w:left w:val="single" w:sz="4" w:space="0" w:color="auto"/>
              <w:bottom w:val="single" w:sz="4" w:space="0" w:color="auto"/>
              <w:right w:val="single" w:sz="4" w:space="0" w:color="auto"/>
            </w:tcBorders>
          </w:tcPr>
          <w:p w14:paraId="2C7C4E01" w14:textId="77777777" w:rsidR="00636005" w:rsidRDefault="00636005" w:rsidP="00F50D6B"/>
        </w:tc>
        <w:tc>
          <w:tcPr>
            <w:tcW w:w="2693" w:type="dxa"/>
            <w:tcBorders>
              <w:top w:val="single" w:sz="4" w:space="0" w:color="auto"/>
              <w:left w:val="single" w:sz="4" w:space="0" w:color="auto"/>
              <w:bottom w:val="single" w:sz="4" w:space="0" w:color="auto"/>
              <w:right w:val="single" w:sz="4" w:space="0" w:color="auto"/>
            </w:tcBorders>
          </w:tcPr>
          <w:p w14:paraId="37C956CD" w14:textId="77777777" w:rsidR="00636005" w:rsidRDefault="00636005" w:rsidP="00F50D6B"/>
        </w:tc>
      </w:tr>
      <w:bookmarkEnd w:id="4"/>
      <w:tr w:rsidR="00857071" w14:paraId="6A0A5D2F" w14:textId="77777777" w:rsidTr="00F50D6B">
        <w:trPr>
          <w:trHeight w:val="567"/>
        </w:trPr>
        <w:tc>
          <w:tcPr>
            <w:tcW w:w="5834" w:type="dxa"/>
            <w:tcBorders>
              <w:top w:val="single" w:sz="4" w:space="0" w:color="auto"/>
              <w:left w:val="single" w:sz="4" w:space="0" w:color="auto"/>
              <w:bottom w:val="single" w:sz="4" w:space="0" w:color="auto"/>
              <w:right w:val="single" w:sz="4" w:space="0" w:color="auto"/>
            </w:tcBorders>
            <w:hideMark/>
          </w:tcPr>
          <w:p w14:paraId="335DD6ED" w14:textId="77777777" w:rsidR="00857071" w:rsidRDefault="00857071" w:rsidP="00F50D6B">
            <w:pPr>
              <w:rPr>
                <w:i/>
                <w:iCs/>
              </w:rPr>
            </w:pPr>
            <w:r>
              <w:rPr>
                <w:i/>
                <w:iCs/>
              </w:rPr>
              <w:t xml:space="preserve">Requires circulating of the entire report or relevant sections to the appropriate CCPs for review (i.e., where the report shows or presents confidential data, commercially sensitive </w:t>
            </w:r>
            <w:r>
              <w:rPr>
                <w:i/>
                <w:iCs/>
              </w:rPr>
              <w:lastRenderedPageBreak/>
              <w:t>information, or financial matters that have not been approved by SIOFA and the relevant CCPs)</w:t>
            </w:r>
          </w:p>
        </w:tc>
        <w:tc>
          <w:tcPr>
            <w:tcW w:w="682" w:type="dxa"/>
            <w:tcBorders>
              <w:top w:val="single" w:sz="4" w:space="0" w:color="auto"/>
              <w:left w:val="single" w:sz="4" w:space="0" w:color="auto"/>
              <w:bottom w:val="single" w:sz="4" w:space="0" w:color="auto"/>
              <w:right w:val="single" w:sz="4" w:space="0" w:color="auto"/>
            </w:tcBorders>
          </w:tcPr>
          <w:p w14:paraId="320B1B57" w14:textId="77777777" w:rsidR="00857071" w:rsidRDefault="00857071" w:rsidP="00F50D6B"/>
        </w:tc>
        <w:tc>
          <w:tcPr>
            <w:tcW w:w="2693" w:type="dxa"/>
            <w:tcBorders>
              <w:top w:val="single" w:sz="4" w:space="0" w:color="auto"/>
              <w:left w:val="single" w:sz="4" w:space="0" w:color="auto"/>
              <w:bottom w:val="single" w:sz="4" w:space="0" w:color="auto"/>
              <w:right w:val="single" w:sz="4" w:space="0" w:color="auto"/>
            </w:tcBorders>
          </w:tcPr>
          <w:p w14:paraId="6F2498E4" w14:textId="77777777" w:rsidR="00857071" w:rsidRDefault="00857071" w:rsidP="00F50D6B"/>
        </w:tc>
      </w:tr>
    </w:tbl>
    <w:p w14:paraId="2AA5C5BE" w14:textId="77777777" w:rsidR="00857071" w:rsidRDefault="00857071" w:rsidP="00857071">
      <w:pPr>
        <w:rPr>
          <w:rFonts w:ascii="Cambria" w:eastAsia="Calibri" w:hAnsi="Cambria" w:cs="Cambria"/>
          <w:color w:val="000000"/>
          <w:lang w:val="en-NZ"/>
        </w:rPr>
      </w:pPr>
    </w:p>
    <w:p w14:paraId="349FD28E" w14:textId="77777777" w:rsidR="00857071" w:rsidRDefault="00857071" w:rsidP="00A3270F">
      <w:pPr>
        <w:pStyle w:val="Heading3"/>
      </w:pPr>
      <w:r>
        <w:t xml:space="preserve">Review Stage 1 – Outcome </w:t>
      </w:r>
    </w:p>
    <w:p w14:paraId="725D64D4" w14:textId="77777777" w:rsidR="00857071" w:rsidRDefault="00857071" w:rsidP="00857071">
      <w:pPr>
        <w:rPr>
          <w:i/>
          <w:iCs/>
        </w:rPr>
      </w:pPr>
      <w:r>
        <w:rPr>
          <w:i/>
          <w:iCs/>
        </w:rPr>
        <w:t>To be completed by the Executive Secretary following the recommendations of the WG Chair or Project Manager (tick ONE box only).</w:t>
      </w:r>
    </w:p>
    <w:p w14:paraId="03F211A7" w14:textId="77777777" w:rsidR="00857071" w:rsidRDefault="00857071" w:rsidP="00857071">
      <w:pPr>
        <w:rPr>
          <w:i/>
          <w:iCs/>
        </w:rPr>
      </w:pPr>
      <w:r>
        <w:rPr>
          <w:i/>
          <w:iCs/>
        </w:rPr>
        <w:t>Reports cannot progress to Stage 2 of the review process and must be revised until all major issues identified in this section have been satisfactorily resolved.</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83"/>
        <w:gridCol w:w="1701"/>
      </w:tblGrid>
      <w:tr w:rsidR="00857071" w14:paraId="2D49D54C" w14:textId="77777777" w:rsidTr="00F50D6B">
        <w:tc>
          <w:tcPr>
            <w:tcW w:w="1526" w:type="dxa"/>
            <w:tcBorders>
              <w:top w:val="single" w:sz="4" w:space="0" w:color="auto"/>
              <w:left w:val="single" w:sz="4" w:space="0" w:color="auto"/>
              <w:bottom w:val="single" w:sz="4" w:space="0" w:color="auto"/>
              <w:right w:val="single" w:sz="4" w:space="0" w:color="auto"/>
            </w:tcBorders>
            <w:hideMark/>
          </w:tcPr>
          <w:p w14:paraId="789BF839" w14:textId="77777777" w:rsidR="00857071" w:rsidRDefault="00857071" w:rsidP="00F50D6B">
            <w:pPr>
              <w:rPr>
                <w:b/>
                <w:bCs/>
              </w:rPr>
            </w:pPr>
            <w:r>
              <w:rPr>
                <w:b/>
                <w:bCs/>
              </w:rPr>
              <w:t>Status</w:t>
            </w:r>
          </w:p>
        </w:tc>
        <w:tc>
          <w:tcPr>
            <w:tcW w:w="5982" w:type="dxa"/>
            <w:tcBorders>
              <w:top w:val="single" w:sz="4" w:space="0" w:color="auto"/>
              <w:left w:val="single" w:sz="4" w:space="0" w:color="auto"/>
              <w:bottom w:val="single" w:sz="4" w:space="0" w:color="auto"/>
              <w:right w:val="single" w:sz="4" w:space="0" w:color="auto"/>
            </w:tcBorders>
            <w:hideMark/>
          </w:tcPr>
          <w:p w14:paraId="128EAAA1" w14:textId="77777777" w:rsidR="00857071" w:rsidRDefault="00857071" w:rsidP="00F50D6B">
            <w:pPr>
              <w:rPr>
                <w:b/>
                <w:bCs/>
              </w:rPr>
            </w:pPr>
            <w:r>
              <w:rPr>
                <w:b/>
                <w:bCs/>
              </w:rPr>
              <w:t>Requirement</w:t>
            </w:r>
          </w:p>
        </w:tc>
        <w:tc>
          <w:tcPr>
            <w:tcW w:w="1701" w:type="dxa"/>
            <w:tcBorders>
              <w:top w:val="single" w:sz="4" w:space="0" w:color="auto"/>
              <w:left w:val="single" w:sz="4" w:space="0" w:color="auto"/>
              <w:bottom w:val="single" w:sz="4" w:space="0" w:color="auto"/>
              <w:right w:val="single" w:sz="4" w:space="0" w:color="auto"/>
            </w:tcBorders>
            <w:hideMark/>
          </w:tcPr>
          <w:p w14:paraId="0634A926" w14:textId="77777777" w:rsidR="00857071" w:rsidRDefault="00857071" w:rsidP="00F50D6B">
            <w:pPr>
              <w:jc w:val="center"/>
              <w:rPr>
                <w:b/>
                <w:bCs/>
              </w:rPr>
            </w:pPr>
            <w:r>
              <w:rPr>
                <w:b/>
                <w:bCs/>
              </w:rPr>
              <w:t>Selection (</w:t>
            </w:r>
            <w:r>
              <w:rPr>
                <w:b/>
              </w:rPr>
              <w:sym w:font="Wingdings" w:char="F0FC"/>
            </w:r>
            <w:r>
              <w:rPr>
                <w:b/>
                <w:bCs/>
              </w:rPr>
              <w:t>)</w:t>
            </w:r>
          </w:p>
        </w:tc>
      </w:tr>
      <w:tr w:rsidR="00857071" w14:paraId="455116B9" w14:textId="77777777" w:rsidTr="00F50D6B">
        <w:tc>
          <w:tcPr>
            <w:tcW w:w="1526" w:type="dxa"/>
            <w:tcBorders>
              <w:top w:val="single" w:sz="4" w:space="0" w:color="auto"/>
              <w:left w:val="single" w:sz="4" w:space="0" w:color="auto"/>
              <w:bottom w:val="single" w:sz="4" w:space="0" w:color="auto"/>
              <w:right w:val="single" w:sz="4" w:space="0" w:color="auto"/>
            </w:tcBorders>
            <w:hideMark/>
          </w:tcPr>
          <w:p w14:paraId="04888AD2" w14:textId="77777777" w:rsidR="00857071" w:rsidRDefault="00857071" w:rsidP="00F50D6B">
            <w:r>
              <w:t>Accepted</w:t>
            </w:r>
          </w:p>
        </w:tc>
        <w:tc>
          <w:tcPr>
            <w:tcW w:w="5982" w:type="dxa"/>
            <w:tcBorders>
              <w:top w:val="single" w:sz="4" w:space="0" w:color="auto"/>
              <w:left w:val="single" w:sz="4" w:space="0" w:color="auto"/>
              <w:bottom w:val="single" w:sz="4" w:space="0" w:color="auto"/>
              <w:right w:val="single" w:sz="4" w:space="0" w:color="auto"/>
            </w:tcBorders>
            <w:hideMark/>
          </w:tcPr>
          <w:p w14:paraId="05425556" w14:textId="77777777" w:rsidR="00857071" w:rsidRDefault="00857071" w:rsidP="00F50D6B">
            <w:r>
              <w:t xml:space="preserve">Approved by the project manager (and CCPs where relevant) for circulation to SC HoDs for comment as a draft report </w:t>
            </w:r>
          </w:p>
        </w:tc>
        <w:tc>
          <w:tcPr>
            <w:tcW w:w="1701" w:type="dxa"/>
            <w:tcBorders>
              <w:top w:val="single" w:sz="4" w:space="0" w:color="auto"/>
              <w:left w:val="single" w:sz="4" w:space="0" w:color="auto"/>
              <w:bottom w:val="single" w:sz="4" w:space="0" w:color="auto"/>
              <w:right w:val="single" w:sz="4" w:space="0" w:color="auto"/>
            </w:tcBorders>
          </w:tcPr>
          <w:p w14:paraId="5CD07CD0" w14:textId="77777777" w:rsidR="00857071" w:rsidRDefault="00857071" w:rsidP="00F50D6B">
            <w:pPr>
              <w:jc w:val="center"/>
            </w:pPr>
          </w:p>
        </w:tc>
      </w:tr>
      <w:tr w:rsidR="00857071" w14:paraId="347FAFFD" w14:textId="77777777" w:rsidTr="00F50D6B">
        <w:tc>
          <w:tcPr>
            <w:tcW w:w="1526" w:type="dxa"/>
            <w:tcBorders>
              <w:top w:val="single" w:sz="4" w:space="0" w:color="auto"/>
              <w:left w:val="single" w:sz="4" w:space="0" w:color="auto"/>
              <w:bottom w:val="single" w:sz="4" w:space="0" w:color="auto"/>
              <w:right w:val="single" w:sz="4" w:space="0" w:color="auto"/>
            </w:tcBorders>
            <w:hideMark/>
          </w:tcPr>
          <w:p w14:paraId="52E184E8" w14:textId="77777777" w:rsidR="00857071" w:rsidRDefault="00857071" w:rsidP="00F50D6B">
            <w:r>
              <w:t>Accepted</w:t>
            </w:r>
          </w:p>
        </w:tc>
        <w:tc>
          <w:tcPr>
            <w:tcW w:w="5982" w:type="dxa"/>
            <w:tcBorders>
              <w:top w:val="single" w:sz="4" w:space="0" w:color="auto"/>
              <w:left w:val="single" w:sz="4" w:space="0" w:color="auto"/>
              <w:bottom w:val="single" w:sz="4" w:space="0" w:color="auto"/>
              <w:right w:val="single" w:sz="4" w:space="0" w:color="auto"/>
            </w:tcBorders>
            <w:hideMark/>
          </w:tcPr>
          <w:p w14:paraId="30B49FFC" w14:textId="77777777" w:rsidR="00857071" w:rsidRDefault="00857071" w:rsidP="00F50D6B">
            <w:r>
              <w:t>Needs only minor discretionary changes</w:t>
            </w:r>
          </w:p>
        </w:tc>
        <w:tc>
          <w:tcPr>
            <w:tcW w:w="1701" w:type="dxa"/>
            <w:tcBorders>
              <w:top w:val="single" w:sz="4" w:space="0" w:color="auto"/>
              <w:left w:val="single" w:sz="4" w:space="0" w:color="auto"/>
              <w:bottom w:val="single" w:sz="4" w:space="0" w:color="auto"/>
              <w:right w:val="single" w:sz="4" w:space="0" w:color="auto"/>
            </w:tcBorders>
          </w:tcPr>
          <w:p w14:paraId="1C6A4903" w14:textId="77777777" w:rsidR="00857071" w:rsidRDefault="00857071" w:rsidP="00F50D6B">
            <w:pPr>
              <w:jc w:val="center"/>
            </w:pPr>
          </w:p>
        </w:tc>
      </w:tr>
      <w:tr w:rsidR="00857071" w14:paraId="344859D9" w14:textId="77777777" w:rsidTr="00F50D6B">
        <w:tc>
          <w:tcPr>
            <w:tcW w:w="1526" w:type="dxa"/>
            <w:tcBorders>
              <w:top w:val="single" w:sz="4" w:space="0" w:color="auto"/>
              <w:left w:val="single" w:sz="4" w:space="0" w:color="auto"/>
              <w:bottom w:val="single" w:sz="4" w:space="0" w:color="auto"/>
              <w:right w:val="single" w:sz="4" w:space="0" w:color="auto"/>
            </w:tcBorders>
            <w:hideMark/>
          </w:tcPr>
          <w:p w14:paraId="218F43B8" w14:textId="77777777" w:rsidR="00857071" w:rsidRDefault="00857071" w:rsidP="00F50D6B">
            <w:r>
              <w:t>Accepted</w:t>
            </w:r>
          </w:p>
        </w:tc>
        <w:tc>
          <w:tcPr>
            <w:tcW w:w="5982" w:type="dxa"/>
            <w:tcBorders>
              <w:top w:val="single" w:sz="4" w:space="0" w:color="auto"/>
              <w:left w:val="single" w:sz="4" w:space="0" w:color="auto"/>
              <w:bottom w:val="single" w:sz="4" w:space="0" w:color="auto"/>
              <w:right w:val="single" w:sz="4" w:space="0" w:color="auto"/>
            </w:tcBorders>
            <w:hideMark/>
          </w:tcPr>
          <w:p w14:paraId="1025B646" w14:textId="77777777" w:rsidR="00857071" w:rsidRDefault="00857071" w:rsidP="00F50D6B">
            <w:r>
              <w:t>Needs minor, but essential changes</w:t>
            </w:r>
          </w:p>
        </w:tc>
        <w:tc>
          <w:tcPr>
            <w:tcW w:w="1701" w:type="dxa"/>
            <w:tcBorders>
              <w:top w:val="single" w:sz="4" w:space="0" w:color="auto"/>
              <w:left w:val="single" w:sz="4" w:space="0" w:color="auto"/>
              <w:bottom w:val="single" w:sz="4" w:space="0" w:color="auto"/>
              <w:right w:val="single" w:sz="4" w:space="0" w:color="auto"/>
            </w:tcBorders>
          </w:tcPr>
          <w:p w14:paraId="11CE5966" w14:textId="77777777" w:rsidR="00857071" w:rsidRDefault="00857071" w:rsidP="00F50D6B">
            <w:pPr>
              <w:jc w:val="center"/>
            </w:pPr>
          </w:p>
        </w:tc>
      </w:tr>
      <w:tr w:rsidR="00857071" w14:paraId="7CE9F8AF" w14:textId="77777777" w:rsidTr="00F50D6B">
        <w:tc>
          <w:tcPr>
            <w:tcW w:w="1526" w:type="dxa"/>
            <w:tcBorders>
              <w:top w:val="single" w:sz="4" w:space="0" w:color="auto"/>
              <w:left w:val="single" w:sz="4" w:space="0" w:color="auto"/>
              <w:bottom w:val="single" w:sz="4" w:space="0" w:color="auto"/>
              <w:right w:val="single" w:sz="4" w:space="0" w:color="auto"/>
            </w:tcBorders>
            <w:hideMark/>
          </w:tcPr>
          <w:p w14:paraId="56ABB1B9" w14:textId="77777777" w:rsidR="00857071" w:rsidRDefault="00857071" w:rsidP="00F50D6B">
            <w:r>
              <w:t>Not accepted</w:t>
            </w:r>
          </w:p>
        </w:tc>
        <w:tc>
          <w:tcPr>
            <w:tcW w:w="5982" w:type="dxa"/>
            <w:tcBorders>
              <w:top w:val="single" w:sz="4" w:space="0" w:color="auto"/>
              <w:left w:val="single" w:sz="4" w:space="0" w:color="auto"/>
              <w:bottom w:val="single" w:sz="4" w:space="0" w:color="auto"/>
              <w:right w:val="single" w:sz="4" w:space="0" w:color="auto"/>
            </w:tcBorders>
            <w:hideMark/>
          </w:tcPr>
          <w:p w14:paraId="13CDE286" w14:textId="77777777" w:rsidR="00857071" w:rsidRDefault="00857071" w:rsidP="00F50D6B">
            <w:r>
              <w:t>Needs substantial editorial changes (including removal of confidential data)</w:t>
            </w:r>
          </w:p>
        </w:tc>
        <w:tc>
          <w:tcPr>
            <w:tcW w:w="1701" w:type="dxa"/>
            <w:tcBorders>
              <w:top w:val="single" w:sz="4" w:space="0" w:color="auto"/>
              <w:left w:val="single" w:sz="4" w:space="0" w:color="auto"/>
              <w:bottom w:val="single" w:sz="4" w:space="0" w:color="auto"/>
              <w:right w:val="single" w:sz="4" w:space="0" w:color="auto"/>
            </w:tcBorders>
          </w:tcPr>
          <w:p w14:paraId="5C77D9C3" w14:textId="77777777" w:rsidR="00857071" w:rsidRDefault="00857071" w:rsidP="00F50D6B">
            <w:pPr>
              <w:jc w:val="center"/>
            </w:pPr>
          </w:p>
        </w:tc>
      </w:tr>
      <w:tr w:rsidR="00857071" w14:paraId="2326D868" w14:textId="77777777" w:rsidTr="00F50D6B">
        <w:tc>
          <w:tcPr>
            <w:tcW w:w="1526" w:type="dxa"/>
            <w:tcBorders>
              <w:top w:val="single" w:sz="4" w:space="0" w:color="auto"/>
              <w:left w:val="single" w:sz="4" w:space="0" w:color="auto"/>
              <w:bottom w:val="single" w:sz="4" w:space="0" w:color="auto"/>
              <w:right w:val="single" w:sz="4" w:space="0" w:color="auto"/>
            </w:tcBorders>
            <w:hideMark/>
          </w:tcPr>
          <w:p w14:paraId="36F65287" w14:textId="77777777" w:rsidR="00857071" w:rsidRDefault="00857071" w:rsidP="00F50D6B">
            <w:r>
              <w:t>Not accepted</w:t>
            </w:r>
          </w:p>
        </w:tc>
        <w:tc>
          <w:tcPr>
            <w:tcW w:w="5982" w:type="dxa"/>
            <w:tcBorders>
              <w:top w:val="single" w:sz="4" w:space="0" w:color="auto"/>
              <w:left w:val="single" w:sz="4" w:space="0" w:color="auto"/>
              <w:bottom w:val="single" w:sz="4" w:space="0" w:color="auto"/>
              <w:right w:val="single" w:sz="4" w:space="0" w:color="auto"/>
            </w:tcBorders>
            <w:hideMark/>
          </w:tcPr>
          <w:p w14:paraId="22C8CFC0" w14:textId="77777777" w:rsidR="00857071" w:rsidRDefault="00857071" w:rsidP="00F50D6B">
            <w:r>
              <w:t>Needs substantial reanalysis and editorial changes</w:t>
            </w:r>
          </w:p>
        </w:tc>
        <w:tc>
          <w:tcPr>
            <w:tcW w:w="1701" w:type="dxa"/>
            <w:tcBorders>
              <w:top w:val="single" w:sz="4" w:space="0" w:color="auto"/>
              <w:left w:val="single" w:sz="4" w:space="0" w:color="auto"/>
              <w:bottom w:val="single" w:sz="4" w:space="0" w:color="auto"/>
              <w:right w:val="single" w:sz="4" w:space="0" w:color="auto"/>
            </w:tcBorders>
          </w:tcPr>
          <w:p w14:paraId="0CD6AFE7" w14:textId="77777777" w:rsidR="00857071" w:rsidRDefault="00857071" w:rsidP="00F50D6B">
            <w:pPr>
              <w:jc w:val="center"/>
            </w:pPr>
          </w:p>
        </w:tc>
      </w:tr>
    </w:tbl>
    <w:p w14:paraId="2448DD0F" w14:textId="77777777" w:rsidR="00857071" w:rsidRDefault="00857071" w:rsidP="00857071">
      <w:pPr>
        <w:rPr>
          <w:rFonts w:ascii="Cambria" w:eastAsia="Calibri" w:hAnsi="Cambria" w:cs="Cambria"/>
          <w:b/>
          <w:bCs/>
          <w:color w:val="000000"/>
          <w:lang w:val="en-NZ"/>
        </w:rPr>
      </w:pPr>
    </w:p>
    <w:p w14:paraId="1A5542AC" w14:textId="77777777" w:rsidR="00857071" w:rsidRDefault="00857071" w:rsidP="00A3270F">
      <w:pPr>
        <w:pStyle w:val="Heading3"/>
        <w:rPr>
          <w:b/>
          <w:bCs/>
        </w:rPr>
      </w:pPr>
      <w:r>
        <w:t>Review Stage 2 – SC HoDs comments</w:t>
      </w:r>
    </w:p>
    <w:p w14:paraId="53EB7921" w14:textId="77777777" w:rsidR="00857071" w:rsidRDefault="00857071" w:rsidP="00857071">
      <w:r>
        <w:rPr>
          <w:i/>
          <w:iCs/>
        </w:rPr>
        <w:t>To be completed by the Executive Secretary by including the comments of SC HoDs</w:t>
      </w:r>
    </w:p>
    <w:p w14:paraId="19D3C17B" w14:textId="77777777" w:rsidR="00857071" w:rsidRDefault="00857071" w:rsidP="00857071"/>
    <w:p w14:paraId="6BB24D65" w14:textId="77777777" w:rsidR="00857071" w:rsidRDefault="00857071" w:rsidP="00A3270F">
      <w:pPr>
        <w:pStyle w:val="Heading3"/>
      </w:pPr>
      <w:r>
        <w:t>Review Stage 2 – SC HoDs review publication approval</w:t>
      </w:r>
    </w:p>
    <w:p w14:paraId="325000FF" w14:textId="77777777" w:rsidR="00857071" w:rsidRDefault="00857071" w:rsidP="00857071">
      <w:pPr>
        <w:rPr>
          <w:i/>
          <w:iCs/>
        </w:rPr>
      </w:pPr>
      <w:r>
        <w:rPr>
          <w:i/>
          <w:iCs/>
        </w:rPr>
        <w:t xml:space="preserve">To be completed by the Executive Secretary following the comments and evaluation of SC HoDs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1430"/>
        <w:gridCol w:w="1608"/>
      </w:tblGrid>
      <w:tr w:rsidR="00857071" w14:paraId="0A863230" w14:textId="77777777" w:rsidTr="00F50D6B">
        <w:tc>
          <w:tcPr>
            <w:tcW w:w="3332" w:type="pct"/>
            <w:tcBorders>
              <w:top w:val="single" w:sz="4" w:space="0" w:color="auto"/>
              <w:left w:val="single" w:sz="4" w:space="0" w:color="auto"/>
              <w:bottom w:val="single" w:sz="4" w:space="0" w:color="auto"/>
              <w:right w:val="single" w:sz="4" w:space="0" w:color="auto"/>
            </w:tcBorders>
            <w:hideMark/>
          </w:tcPr>
          <w:p w14:paraId="4243004B" w14:textId="77777777" w:rsidR="00857071" w:rsidRDefault="00857071" w:rsidP="00F50D6B">
            <w:pPr>
              <w:rPr>
                <w:b/>
                <w:bCs/>
              </w:rPr>
            </w:pPr>
            <w:r>
              <w:rPr>
                <w:b/>
                <w:bCs/>
              </w:rPr>
              <w:t>Status</w:t>
            </w:r>
          </w:p>
        </w:tc>
        <w:tc>
          <w:tcPr>
            <w:tcW w:w="785" w:type="pct"/>
            <w:tcBorders>
              <w:top w:val="single" w:sz="4" w:space="0" w:color="auto"/>
              <w:left w:val="single" w:sz="4" w:space="0" w:color="auto"/>
              <w:bottom w:val="single" w:sz="4" w:space="0" w:color="auto"/>
              <w:right w:val="single" w:sz="4" w:space="0" w:color="auto"/>
            </w:tcBorders>
            <w:hideMark/>
          </w:tcPr>
          <w:p w14:paraId="1F6F05EE" w14:textId="77777777" w:rsidR="00857071" w:rsidRDefault="00857071" w:rsidP="00F50D6B">
            <w:pPr>
              <w:jc w:val="center"/>
              <w:rPr>
                <w:b/>
                <w:bCs/>
              </w:rPr>
            </w:pPr>
            <w:r>
              <w:rPr>
                <w:b/>
                <w:bCs/>
              </w:rPr>
              <w:t>Selection (</w:t>
            </w:r>
            <w:r>
              <w:rPr>
                <w:b/>
              </w:rPr>
              <w:sym w:font="Wingdings" w:char="F0FC"/>
            </w:r>
            <w:r>
              <w:rPr>
                <w:b/>
                <w:bCs/>
              </w:rPr>
              <w:t>)</w:t>
            </w:r>
          </w:p>
        </w:tc>
        <w:tc>
          <w:tcPr>
            <w:tcW w:w="883" w:type="pct"/>
            <w:tcBorders>
              <w:top w:val="single" w:sz="4" w:space="0" w:color="auto"/>
              <w:left w:val="single" w:sz="4" w:space="0" w:color="auto"/>
              <w:bottom w:val="single" w:sz="4" w:space="0" w:color="auto"/>
              <w:right w:val="single" w:sz="4" w:space="0" w:color="auto"/>
            </w:tcBorders>
            <w:hideMark/>
          </w:tcPr>
          <w:p w14:paraId="01433649" w14:textId="77777777" w:rsidR="00857071" w:rsidRDefault="00857071" w:rsidP="00F50D6B">
            <w:pPr>
              <w:jc w:val="center"/>
              <w:rPr>
                <w:b/>
                <w:bCs/>
              </w:rPr>
            </w:pPr>
            <w:r>
              <w:rPr>
                <w:b/>
                <w:bCs/>
              </w:rPr>
              <w:t>Comments</w:t>
            </w:r>
          </w:p>
        </w:tc>
      </w:tr>
      <w:tr w:rsidR="00857071" w14:paraId="0C83544F" w14:textId="77777777" w:rsidTr="00F50D6B">
        <w:tc>
          <w:tcPr>
            <w:tcW w:w="3332" w:type="pct"/>
            <w:tcBorders>
              <w:top w:val="single" w:sz="4" w:space="0" w:color="auto"/>
              <w:left w:val="single" w:sz="4" w:space="0" w:color="auto"/>
              <w:bottom w:val="single" w:sz="4" w:space="0" w:color="auto"/>
              <w:right w:val="single" w:sz="4" w:space="0" w:color="auto"/>
            </w:tcBorders>
            <w:hideMark/>
          </w:tcPr>
          <w:p w14:paraId="59402099" w14:textId="77777777" w:rsidR="00857071" w:rsidRDefault="00857071" w:rsidP="00F50D6B">
            <w:r>
              <w:t>Return to author for revision</w:t>
            </w:r>
          </w:p>
        </w:tc>
        <w:tc>
          <w:tcPr>
            <w:tcW w:w="785" w:type="pct"/>
            <w:tcBorders>
              <w:top w:val="single" w:sz="4" w:space="0" w:color="auto"/>
              <w:left w:val="single" w:sz="4" w:space="0" w:color="auto"/>
              <w:bottom w:val="single" w:sz="4" w:space="0" w:color="auto"/>
              <w:right w:val="single" w:sz="4" w:space="0" w:color="auto"/>
            </w:tcBorders>
          </w:tcPr>
          <w:p w14:paraId="0C2F65AA" w14:textId="77777777" w:rsidR="00857071" w:rsidRDefault="00857071" w:rsidP="00F50D6B">
            <w:pPr>
              <w:jc w:val="center"/>
            </w:pPr>
          </w:p>
        </w:tc>
        <w:tc>
          <w:tcPr>
            <w:tcW w:w="883" w:type="pct"/>
            <w:tcBorders>
              <w:top w:val="single" w:sz="4" w:space="0" w:color="auto"/>
              <w:left w:val="single" w:sz="4" w:space="0" w:color="auto"/>
              <w:bottom w:val="single" w:sz="4" w:space="0" w:color="auto"/>
              <w:right w:val="single" w:sz="4" w:space="0" w:color="auto"/>
            </w:tcBorders>
          </w:tcPr>
          <w:p w14:paraId="115BDEE9" w14:textId="77777777" w:rsidR="00857071" w:rsidRDefault="00857071" w:rsidP="00F50D6B"/>
        </w:tc>
      </w:tr>
      <w:tr w:rsidR="00857071" w14:paraId="3AFD1CB6" w14:textId="77777777" w:rsidTr="00F50D6B">
        <w:tc>
          <w:tcPr>
            <w:tcW w:w="3332" w:type="pct"/>
            <w:tcBorders>
              <w:top w:val="single" w:sz="4" w:space="0" w:color="auto"/>
              <w:left w:val="single" w:sz="4" w:space="0" w:color="auto"/>
              <w:bottom w:val="single" w:sz="4" w:space="0" w:color="auto"/>
              <w:right w:val="single" w:sz="4" w:space="0" w:color="auto"/>
            </w:tcBorders>
            <w:hideMark/>
          </w:tcPr>
          <w:p w14:paraId="25460F00" w14:textId="77777777" w:rsidR="00857071" w:rsidRDefault="00857071" w:rsidP="00F50D6B">
            <w:r>
              <w:t>Approved by the WG Chair as a final report, and will be placed on the RESTRICTED section of the SIOFA website</w:t>
            </w:r>
          </w:p>
        </w:tc>
        <w:tc>
          <w:tcPr>
            <w:tcW w:w="785" w:type="pct"/>
            <w:tcBorders>
              <w:top w:val="single" w:sz="4" w:space="0" w:color="auto"/>
              <w:left w:val="single" w:sz="4" w:space="0" w:color="auto"/>
              <w:bottom w:val="single" w:sz="4" w:space="0" w:color="auto"/>
              <w:right w:val="single" w:sz="4" w:space="0" w:color="auto"/>
            </w:tcBorders>
          </w:tcPr>
          <w:p w14:paraId="0BBA449A" w14:textId="77777777" w:rsidR="00857071" w:rsidRDefault="00857071" w:rsidP="00F50D6B">
            <w:pPr>
              <w:jc w:val="center"/>
            </w:pPr>
          </w:p>
        </w:tc>
        <w:tc>
          <w:tcPr>
            <w:tcW w:w="883" w:type="pct"/>
            <w:tcBorders>
              <w:top w:val="single" w:sz="4" w:space="0" w:color="auto"/>
              <w:left w:val="single" w:sz="4" w:space="0" w:color="auto"/>
              <w:bottom w:val="single" w:sz="4" w:space="0" w:color="auto"/>
              <w:right w:val="single" w:sz="4" w:space="0" w:color="auto"/>
            </w:tcBorders>
          </w:tcPr>
          <w:p w14:paraId="03E67402" w14:textId="77777777" w:rsidR="00857071" w:rsidRDefault="00857071" w:rsidP="00F50D6B"/>
        </w:tc>
      </w:tr>
      <w:tr w:rsidR="00857071" w14:paraId="0C3BA841" w14:textId="77777777" w:rsidTr="00F50D6B">
        <w:tc>
          <w:tcPr>
            <w:tcW w:w="3332" w:type="pct"/>
            <w:tcBorders>
              <w:top w:val="single" w:sz="4" w:space="0" w:color="auto"/>
              <w:left w:val="single" w:sz="4" w:space="0" w:color="auto"/>
              <w:bottom w:val="single" w:sz="4" w:space="0" w:color="auto"/>
              <w:right w:val="single" w:sz="4" w:space="0" w:color="auto"/>
            </w:tcBorders>
            <w:hideMark/>
          </w:tcPr>
          <w:p w14:paraId="1B433D7F" w14:textId="77777777" w:rsidR="00857071" w:rsidRDefault="00857071" w:rsidP="00F50D6B">
            <w:r>
              <w:t>Approved by the WG Chair as a final report, and will be placed on the PUBLIC section of the SIOFA website</w:t>
            </w:r>
          </w:p>
        </w:tc>
        <w:tc>
          <w:tcPr>
            <w:tcW w:w="785" w:type="pct"/>
            <w:tcBorders>
              <w:top w:val="single" w:sz="4" w:space="0" w:color="auto"/>
              <w:left w:val="single" w:sz="4" w:space="0" w:color="auto"/>
              <w:bottom w:val="single" w:sz="4" w:space="0" w:color="auto"/>
              <w:right w:val="single" w:sz="4" w:space="0" w:color="auto"/>
            </w:tcBorders>
          </w:tcPr>
          <w:p w14:paraId="7D9B00A2" w14:textId="77777777" w:rsidR="00857071" w:rsidRDefault="00857071" w:rsidP="00F50D6B">
            <w:pPr>
              <w:jc w:val="center"/>
            </w:pPr>
          </w:p>
        </w:tc>
        <w:tc>
          <w:tcPr>
            <w:tcW w:w="883" w:type="pct"/>
            <w:tcBorders>
              <w:top w:val="single" w:sz="4" w:space="0" w:color="auto"/>
              <w:left w:val="single" w:sz="4" w:space="0" w:color="auto"/>
              <w:bottom w:val="single" w:sz="4" w:space="0" w:color="auto"/>
              <w:right w:val="single" w:sz="4" w:space="0" w:color="auto"/>
            </w:tcBorders>
          </w:tcPr>
          <w:p w14:paraId="3E743C57" w14:textId="77777777" w:rsidR="00857071" w:rsidRDefault="00857071" w:rsidP="00F50D6B"/>
        </w:tc>
      </w:tr>
      <w:tr w:rsidR="00857071" w14:paraId="7B94A557" w14:textId="77777777" w:rsidTr="00F50D6B">
        <w:tc>
          <w:tcPr>
            <w:tcW w:w="3332" w:type="pct"/>
            <w:tcBorders>
              <w:top w:val="single" w:sz="4" w:space="0" w:color="auto"/>
              <w:left w:val="single" w:sz="4" w:space="0" w:color="auto"/>
              <w:bottom w:val="single" w:sz="4" w:space="0" w:color="auto"/>
              <w:right w:val="single" w:sz="4" w:space="0" w:color="auto"/>
            </w:tcBorders>
            <w:hideMark/>
          </w:tcPr>
          <w:p w14:paraId="67B28680" w14:textId="77777777" w:rsidR="00857071" w:rsidRDefault="00857071" w:rsidP="00F50D6B">
            <w:r>
              <w:t>Other (please specify):</w:t>
            </w:r>
          </w:p>
        </w:tc>
        <w:tc>
          <w:tcPr>
            <w:tcW w:w="785" w:type="pct"/>
            <w:tcBorders>
              <w:top w:val="single" w:sz="4" w:space="0" w:color="auto"/>
              <w:left w:val="single" w:sz="4" w:space="0" w:color="auto"/>
              <w:bottom w:val="single" w:sz="4" w:space="0" w:color="auto"/>
              <w:right w:val="single" w:sz="4" w:space="0" w:color="auto"/>
            </w:tcBorders>
          </w:tcPr>
          <w:p w14:paraId="46DEC1E1" w14:textId="77777777" w:rsidR="00857071" w:rsidRDefault="00857071" w:rsidP="00F50D6B">
            <w:pPr>
              <w:jc w:val="center"/>
            </w:pPr>
          </w:p>
        </w:tc>
        <w:tc>
          <w:tcPr>
            <w:tcW w:w="883" w:type="pct"/>
            <w:tcBorders>
              <w:top w:val="single" w:sz="4" w:space="0" w:color="auto"/>
              <w:left w:val="single" w:sz="4" w:space="0" w:color="auto"/>
              <w:bottom w:val="single" w:sz="4" w:space="0" w:color="auto"/>
              <w:right w:val="single" w:sz="4" w:space="0" w:color="auto"/>
            </w:tcBorders>
          </w:tcPr>
          <w:p w14:paraId="6AC0A55C" w14:textId="77777777" w:rsidR="00857071" w:rsidRDefault="00857071" w:rsidP="00F50D6B"/>
        </w:tc>
      </w:tr>
    </w:tbl>
    <w:p w14:paraId="10980287" w14:textId="77777777" w:rsidR="00857071" w:rsidRDefault="00857071" w:rsidP="00857071">
      <w:pPr>
        <w:rPr>
          <w:rFonts w:ascii="Cambria" w:eastAsia="Calibri" w:hAnsi="Cambria" w:cs="Cambria"/>
          <w:color w:val="000000"/>
          <w:lang w:val="en-NZ"/>
        </w:rPr>
      </w:pPr>
    </w:p>
    <w:p w14:paraId="32A5BBB4" w14:textId="77777777" w:rsidR="00857071" w:rsidRDefault="00857071" w:rsidP="00857071">
      <w:r>
        <w:rPr>
          <w:b/>
          <w:bCs/>
        </w:rPr>
        <w:t>Executive Secretary signature:</w:t>
      </w:r>
      <w:r>
        <w:rPr>
          <w:b/>
        </w:rPr>
        <w:tab/>
      </w:r>
      <w:r>
        <w:rPr>
          <w:b/>
        </w:rPr>
        <w:tab/>
      </w:r>
      <w:r>
        <w:rPr>
          <w:b/>
        </w:rPr>
        <w:tab/>
      </w:r>
      <w:r>
        <w:rPr>
          <w:b/>
        </w:rPr>
        <w:tab/>
      </w:r>
      <w:r>
        <w:rPr>
          <w:b/>
        </w:rPr>
        <w:tab/>
      </w:r>
      <w:r>
        <w:rPr>
          <w:b/>
          <w:bCs/>
        </w:rPr>
        <w:t>Date:</w:t>
      </w:r>
    </w:p>
    <w:p w14:paraId="1B1EA6E2" w14:textId="77777777" w:rsidR="00857071" w:rsidRDefault="00857071" w:rsidP="00857071">
      <w:pPr>
        <w:rPr>
          <w:b/>
        </w:rPr>
      </w:pPr>
    </w:p>
    <w:p w14:paraId="40E051FE" w14:textId="442FB8C3" w:rsidR="00857071" w:rsidRDefault="00857071" w:rsidP="00857071">
      <w:pPr>
        <w:rPr>
          <w:b/>
          <w:bCs/>
        </w:rPr>
      </w:pPr>
      <w:r>
        <w:rPr>
          <w:bCs/>
          <w:i/>
          <w:iCs/>
        </w:rPr>
        <w:t xml:space="preserve">Reports may only be circulated to SC HoDs, submitted to the Scientific Working Groups, or placed (if required) in the public domain once the final report has been accepted and this form has been completed, with no outstanding issues or concerns, and has been signed by the Executive Secretary. </w:t>
      </w:r>
      <w:r>
        <w:rPr>
          <w:b/>
          <w:bCs/>
        </w:rPr>
        <w:br w:type="page"/>
      </w:r>
    </w:p>
    <w:p w14:paraId="78B665DF" w14:textId="34A3D1CA" w:rsidR="00857071" w:rsidRDefault="00857071" w:rsidP="00DD4A69">
      <w:pPr>
        <w:pStyle w:val="Heading2"/>
      </w:pPr>
      <w:r>
        <w:lastRenderedPageBreak/>
        <w:t>Annex C – Attestation of honour on the respect of confidentiality of data</w:t>
      </w:r>
      <w:ins w:id="5" w:author="Marco SIOFA" w:date="2022-04-27T14:04:00Z">
        <w:r w:rsidR="00301ECA">
          <w:t xml:space="preserve"> for </w:t>
        </w:r>
        <w:r w:rsidR="00301ECA" w:rsidRPr="00E80EDF">
          <w:t>non‐registered Observers or external scientists</w:t>
        </w:r>
        <w:r w:rsidR="00301ECA">
          <w:t xml:space="preserve"> to access restricted papers</w:t>
        </w:r>
      </w:ins>
    </w:p>
    <w:p w14:paraId="086F0BBC" w14:textId="77777777" w:rsidR="00857071" w:rsidRDefault="00857071" w:rsidP="00857071"/>
    <w:p w14:paraId="586F2EFB" w14:textId="77777777" w:rsidR="00857071" w:rsidRDefault="00857071" w:rsidP="00857071">
      <w:pPr>
        <w:jc w:val="center"/>
      </w:pPr>
      <w:r>
        <w:rPr>
          <w:rFonts w:cs="Arial"/>
          <w:noProof/>
        </w:rPr>
        <w:drawing>
          <wp:inline distT="0" distB="0" distL="0" distR="0" wp14:anchorId="03DC3CAF" wp14:editId="3310BB73">
            <wp:extent cx="2209800" cy="5810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p w14:paraId="52D7B3A0" w14:textId="77777777" w:rsidR="00857071" w:rsidRDefault="00857071" w:rsidP="00857071">
      <w:pPr>
        <w:jc w:val="center"/>
      </w:pPr>
    </w:p>
    <w:p w14:paraId="3812CFE0" w14:textId="0416FC8D" w:rsidR="00857071" w:rsidRDefault="00857071" w:rsidP="00857071">
      <w:pPr>
        <w:jc w:val="center"/>
        <w:rPr>
          <w:b/>
          <w:bCs/>
        </w:rPr>
      </w:pPr>
      <w:r>
        <w:rPr>
          <w:b/>
          <w:bCs/>
        </w:rPr>
        <w:t xml:space="preserve">CONFIDENTIALITY AGREEMENT </w:t>
      </w:r>
      <w:ins w:id="6" w:author="Marco SIOFA" w:date="2022-04-27T14:04:00Z">
        <w:r w:rsidR="00301ECA">
          <w:rPr>
            <w:b/>
            <w:bCs/>
          </w:rPr>
          <w:t>FOR NON-REGISTERED OBSERVERS</w:t>
        </w:r>
        <w:r w:rsidR="00EB0AC2">
          <w:rPr>
            <w:b/>
            <w:bCs/>
          </w:rPr>
          <w:t xml:space="preserve"> OR EXTERNAL SCIENTISTS </w:t>
        </w:r>
      </w:ins>
      <w:r>
        <w:rPr>
          <w:b/>
          <w:bCs/>
        </w:rPr>
        <w:t>TO ACCESS RESTRICTED PAPERS</w:t>
      </w:r>
    </w:p>
    <w:p w14:paraId="38DE9BFD" w14:textId="77777777" w:rsidR="00857071" w:rsidRDefault="00857071" w:rsidP="00857071"/>
    <w:p w14:paraId="4F131C6A" w14:textId="77777777" w:rsidR="00857071" w:rsidRDefault="00857071" w:rsidP="00857071"/>
    <w:p w14:paraId="2B35F0BE" w14:textId="77777777" w:rsidR="00857071" w:rsidRDefault="00857071" w:rsidP="00857071">
      <w:r>
        <w:t>This Confidentiality (“Agreement”) is entered into between Mr/Ms______________________ (“the Observer”) and Mr Thierry Clot (“SIOFA Executive Secretary”), concerning the following document ____________________________________________________________________</w:t>
      </w:r>
    </w:p>
    <w:p w14:paraId="6A7E640C" w14:textId="77777777" w:rsidR="00857071" w:rsidRDefault="00857071" w:rsidP="00857071"/>
    <w:p w14:paraId="0DD107B0" w14:textId="77777777" w:rsidR="00857071" w:rsidRDefault="00857071" w:rsidP="00857071">
      <w:r>
        <w:t>a. The Observer understands that the Confidential Information and Proprietary Data of SIOFA are not public and must ensure that reasonable steps are taken to protect the confidentiality of said information.</w:t>
      </w:r>
    </w:p>
    <w:p w14:paraId="2720B0EC" w14:textId="77777777" w:rsidR="00857071" w:rsidRDefault="00857071" w:rsidP="00857071"/>
    <w:p w14:paraId="2C301A3D" w14:textId="77777777" w:rsidR="00857071" w:rsidRDefault="00857071" w:rsidP="00857071">
      <w:r>
        <w:t>b. The Observer agrees not to use any Confidential Information or Proprietary Data for their personal benefit or for the benefit of others.</w:t>
      </w:r>
    </w:p>
    <w:p w14:paraId="4C6B5B18" w14:textId="77777777" w:rsidR="00857071" w:rsidRDefault="00857071" w:rsidP="00857071"/>
    <w:p w14:paraId="4D9285C1" w14:textId="77777777" w:rsidR="00857071" w:rsidRDefault="00857071" w:rsidP="00857071">
      <w:r>
        <w:t>c. The Observer agrees that he or she will not disclose to any other person or entity, either directly or indirectly, the Confidential Information or Proprietary Data. Any use or disclosure of Confidential Information or Proprietary Data is cause for legal proceedings and sanctions.</w:t>
      </w:r>
    </w:p>
    <w:p w14:paraId="09221562" w14:textId="77777777" w:rsidR="00857071" w:rsidRDefault="00857071" w:rsidP="00857071"/>
    <w:p w14:paraId="7B9B0306" w14:textId="77777777" w:rsidR="00857071" w:rsidRDefault="00857071" w:rsidP="00857071">
      <w:r>
        <w:t>d. If this agreement is terminated for any reason, the Observe must destroy the information and data, and must not make any copies.</w:t>
      </w:r>
    </w:p>
    <w:p w14:paraId="04D006C1" w14:textId="77777777" w:rsidR="00857071" w:rsidRDefault="00857071" w:rsidP="00857071"/>
    <w:p w14:paraId="3B9FBA1C" w14:textId="77777777" w:rsidR="00857071" w:rsidRDefault="00857071" w:rsidP="00857071"/>
    <w:p w14:paraId="79B38D26" w14:textId="77777777" w:rsidR="00857071" w:rsidRDefault="00857071" w:rsidP="00857071">
      <w:r>
        <w:t>Drawn up in (place)________________________, on (date)___________________________</w:t>
      </w:r>
    </w:p>
    <w:p w14:paraId="783AE7DB" w14:textId="77777777" w:rsidR="00857071" w:rsidRDefault="00857071" w:rsidP="00857071"/>
    <w:p w14:paraId="06DDC2E9" w14:textId="67747B6D" w:rsidR="005E01B7" w:rsidRDefault="00857071" w:rsidP="00857071">
      <w:r>
        <w:t>Signature of the Observer</w:t>
      </w:r>
      <w:r>
        <w:tab/>
      </w:r>
      <w:r>
        <w:tab/>
      </w:r>
      <w:r>
        <w:tab/>
      </w:r>
      <w:r>
        <w:tab/>
        <w:t>Signature of the Executive Secretary</w:t>
      </w:r>
    </w:p>
    <w:p w14:paraId="7AAFFDC1" w14:textId="77777777" w:rsidR="005E01B7" w:rsidRDefault="005E01B7">
      <w:r>
        <w:br w:type="page"/>
      </w:r>
    </w:p>
    <w:p w14:paraId="2F43652C" w14:textId="20463A7F" w:rsidR="00FF05A7" w:rsidRDefault="00FF05A7" w:rsidP="00405BA1">
      <w:pPr>
        <w:pStyle w:val="Heading2"/>
      </w:pPr>
      <w:r>
        <w:lastRenderedPageBreak/>
        <w:t xml:space="preserve">Annex D - </w:t>
      </w:r>
      <w:r w:rsidRPr="00FF05A7">
        <w:t>Template for consultant reports</w:t>
      </w:r>
    </w:p>
    <w:p w14:paraId="67710634" w14:textId="3C353C73" w:rsidR="00E42F0C" w:rsidRDefault="00E42F0C" w:rsidP="00C47EBF">
      <w:pPr>
        <w:rPr>
          <w:rFonts w:eastAsiaTheme="majorEastAsia" w:cstheme="minorHAnsi"/>
          <w:szCs w:val="26"/>
        </w:rPr>
      </w:pPr>
      <w:r>
        <w:rPr>
          <w:rFonts w:eastAsiaTheme="majorEastAsia" w:cstheme="minorHAnsi"/>
          <w:szCs w:val="26"/>
        </w:rPr>
        <w:t xml:space="preserve">This template is intended to provide guidance for </w:t>
      </w:r>
      <w:r w:rsidR="001C6E69">
        <w:rPr>
          <w:rFonts w:eastAsiaTheme="majorEastAsia" w:cstheme="minorHAnsi"/>
          <w:szCs w:val="26"/>
        </w:rPr>
        <w:t xml:space="preserve">the compilation of </w:t>
      </w:r>
      <w:r>
        <w:rPr>
          <w:rFonts w:eastAsiaTheme="majorEastAsia" w:cstheme="minorHAnsi"/>
          <w:szCs w:val="26"/>
        </w:rPr>
        <w:t>SIOFA consultant</w:t>
      </w:r>
      <w:r w:rsidR="001C6E69">
        <w:rPr>
          <w:rFonts w:eastAsiaTheme="majorEastAsia" w:cstheme="minorHAnsi"/>
          <w:szCs w:val="26"/>
        </w:rPr>
        <w:t xml:space="preserve"> reports</w:t>
      </w:r>
      <w:r w:rsidR="006203D1">
        <w:rPr>
          <w:rFonts w:eastAsiaTheme="majorEastAsia" w:cstheme="minorHAnsi"/>
          <w:szCs w:val="26"/>
        </w:rPr>
        <w:t>, with the aim of ensuring consistency in the outputs of projects and that no key elements are missed in the report.</w:t>
      </w:r>
      <w:r w:rsidR="00332BAF">
        <w:rPr>
          <w:rFonts w:eastAsiaTheme="majorEastAsia" w:cstheme="minorHAnsi"/>
          <w:szCs w:val="26"/>
        </w:rPr>
        <w:t xml:space="preserve"> </w:t>
      </w:r>
      <w:r w:rsidR="005949AD">
        <w:rPr>
          <w:rFonts w:eastAsiaTheme="majorEastAsia" w:cstheme="minorHAnsi"/>
          <w:szCs w:val="26"/>
        </w:rPr>
        <w:t xml:space="preserve">This guidance is largely based on Annex B, which </w:t>
      </w:r>
      <w:r w:rsidR="000A5CEF">
        <w:rPr>
          <w:rFonts w:eastAsiaTheme="majorEastAsia" w:cstheme="minorHAnsi"/>
          <w:szCs w:val="26"/>
        </w:rPr>
        <w:t>SC7 recommended the MoP to adopt. The template</w:t>
      </w:r>
      <w:r w:rsidR="00332BAF">
        <w:rPr>
          <w:rFonts w:eastAsiaTheme="majorEastAsia" w:cstheme="minorHAnsi"/>
          <w:szCs w:val="26"/>
        </w:rPr>
        <w:t xml:space="preserve"> is not intended to be overly prescriptive, to allow for the differences between projects</w:t>
      </w:r>
      <w:r w:rsidR="004A7601">
        <w:rPr>
          <w:rFonts w:eastAsiaTheme="majorEastAsia" w:cstheme="minorHAnsi"/>
          <w:szCs w:val="26"/>
        </w:rPr>
        <w:t xml:space="preserve">, and </w:t>
      </w:r>
      <w:r w:rsidR="007324C7">
        <w:rPr>
          <w:rFonts w:eastAsiaTheme="majorEastAsia" w:cstheme="minorHAnsi"/>
          <w:szCs w:val="26"/>
        </w:rPr>
        <w:t>with the aim of reducing the frequency of future revisions.</w:t>
      </w:r>
    </w:p>
    <w:p w14:paraId="2AB821B8" w14:textId="77777777" w:rsidR="00E42F0C" w:rsidRDefault="00E42F0C" w:rsidP="00C47EBF">
      <w:pPr>
        <w:rPr>
          <w:rFonts w:eastAsiaTheme="majorEastAsia" w:cstheme="minorHAnsi"/>
          <w:szCs w:val="26"/>
        </w:rPr>
      </w:pPr>
    </w:p>
    <w:p w14:paraId="7F3D9095" w14:textId="77777777" w:rsidR="00305CE5" w:rsidRDefault="001C6E69" w:rsidP="00305CE5">
      <w:pPr>
        <w:pStyle w:val="Heading3"/>
        <w:rPr>
          <w:rFonts w:cstheme="minorHAnsi"/>
          <w:szCs w:val="26"/>
        </w:rPr>
      </w:pPr>
      <w:r w:rsidRPr="00305CE5">
        <w:rPr>
          <w:rStyle w:val="Heading3Char"/>
        </w:rPr>
        <w:t>Title</w:t>
      </w:r>
      <w:r w:rsidRPr="001C6E69">
        <w:rPr>
          <w:rFonts w:cstheme="minorHAnsi"/>
          <w:szCs w:val="26"/>
        </w:rPr>
        <w:t xml:space="preserve"> </w:t>
      </w:r>
    </w:p>
    <w:p w14:paraId="12236E6F" w14:textId="6ACD1110" w:rsidR="001C6E69" w:rsidRPr="001C6E69" w:rsidRDefault="005949AD" w:rsidP="001C6E69">
      <w:pPr>
        <w:rPr>
          <w:rFonts w:eastAsiaTheme="majorEastAsia" w:cstheme="minorHAnsi"/>
          <w:szCs w:val="26"/>
        </w:rPr>
      </w:pPr>
      <w:r>
        <w:rPr>
          <w:rFonts w:eastAsiaTheme="majorEastAsia" w:cstheme="minorHAnsi"/>
          <w:szCs w:val="26"/>
        </w:rPr>
        <w:t>Should be a</w:t>
      </w:r>
      <w:r w:rsidR="001C6E69" w:rsidRPr="001C6E69">
        <w:rPr>
          <w:rFonts w:eastAsiaTheme="majorEastAsia" w:cstheme="minorHAnsi"/>
          <w:szCs w:val="26"/>
        </w:rPr>
        <w:t>n adequate description for information retrieval</w:t>
      </w:r>
    </w:p>
    <w:p w14:paraId="40489FC3" w14:textId="77777777" w:rsidR="00C50E9F" w:rsidRDefault="001C6E69" w:rsidP="00C50E9F">
      <w:pPr>
        <w:pStyle w:val="Heading3"/>
      </w:pPr>
      <w:r w:rsidRPr="001C6E69">
        <w:t>Abstract/Executive Summary</w:t>
      </w:r>
    </w:p>
    <w:p w14:paraId="4B559CA8" w14:textId="0C06610B" w:rsidR="001C6E69" w:rsidRPr="001C6E69" w:rsidRDefault="001C6E69" w:rsidP="001C6E69">
      <w:pPr>
        <w:rPr>
          <w:rFonts w:eastAsiaTheme="majorEastAsia" w:cstheme="minorHAnsi"/>
          <w:szCs w:val="26"/>
        </w:rPr>
      </w:pPr>
      <w:r w:rsidRPr="001C6E69">
        <w:rPr>
          <w:rFonts w:eastAsiaTheme="majorEastAsia" w:cstheme="minorHAnsi"/>
          <w:szCs w:val="26"/>
        </w:rPr>
        <w:t>Clear and adequate indication of the paper’s content; states the purpose of the paper; describes the investigation on which it is based; states the methods used; summarises the results and conclusions</w:t>
      </w:r>
      <w:r w:rsidR="00ED0522">
        <w:rPr>
          <w:rFonts w:eastAsiaTheme="majorEastAsia" w:cstheme="minorHAnsi"/>
          <w:szCs w:val="26"/>
        </w:rPr>
        <w:t>. Ideally not longer than 300 words.</w:t>
      </w:r>
    </w:p>
    <w:p w14:paraId="560A7C8D" w14:textId="77777777" w:rsidR="00C50E9F" w:rsidRDefault="001C6E69" w:rsidP="00C50E9F">
      <w:pPr>
        <w:pStyle w:val="Heading3"/>
      </w:pPr>
      <w:r w:rsidRPr="001C6E69">
        <w:t>Recommendations</w:t>
      </w:r>
    </w:p>
    <w:p w14:paraId="2E67B45F" w14:textId="6BC5974B" w:rsidR="001C6E69" w:rsidRDefault="001C6E69" w:rsidP="001C6E69">
      <w:pPr>
        <w:rPr>
          <w:rFonts w:eastAsiaTheme="majorEastAsia" w:cstheme="minorHAnsi"/>
          <w:szCs w:val="26"/>
        </w:rPr>
      </w:pPr>
      <w:r w:rsidRPr="001C6E69">
        <w:rPr>
          <w:rFonts w:eastAsiaTheme="majorEastAsia" w:cstheme="minorHAnsi"/>
          <w:szCs w:val="26"/>
        </w:rPr>
        <w:t>Clear and concise recommendations that are suitable for potential inclusion as statements in Scientific Working Group reports</w:t>
      </w:r>
    </w:p>
    <w:p w14:paraId="26F2F463" w14:textId="18C99908" w:rsidR="00546165" w:rsidRDefault="00546165" w:rsidP="00546165">
      <w:pPr>
        <w:pStyle w:val="Heading3"/>
      </w:pPr>
      <w:r>
        <w:t>Introduction</w:t>
      </w:r>
    </w:p>
    <w:p w14:paraId="10806945" w14:textId="56F4BD8F" w:rsidR="00546165" w:rsidRPr="001C6E69" w:rsidRDefault="00586A3B" w:rsidP="00592181">
      <w:pPr>
        <w:rPr>
          <w:rFonts w:eastAsiaTheme="majorEastAsia" w:cstheme="minorHAnsi"/>
          <w:szCs w:val="26"/>
        </w:rPr>
      </w:pPr>
      <w:r>
        <w:rPr>
          <w:rFonts w:eastAsiaTheme="majorEastAsia" w:cstheme="minorHAnsi"/>
          <w:szCs w:val="26"/>
        </w:rPr>
        <w:t xml:space="preserve">The introduction should </w:t>
      </w:r>
      <w:r w:rsidR="00690DA2">
        <w:rPr>
          <w:rFonts w:eastAsiaTheme="majorEastAsia" w:cstheme="minorHAnsi"/>
          <w:szCs w:val="26"/>
        </w:rPr>
        <w:t xml:space="preserve">cover the general and specific context of the report, and </w:t>
      </w:r>
      <w:r w:rsidR="00592181">
        <w:rPr>
          <w:rFonts w:eastAsiaTheme="majorEastAsia" w:cstheme="minorHAnsi"/>
          <w:szCs w:val="26"/>
        </w:rPr>
        <w:t>make explicit reference to the p</w:t>
      </w:r>
      <w:r w:rsidR="00546165" w:rsidRPr="001C6E69">
        <w:rPr>
          <w:rFonts w:eastAsiaTheme="majorEastAsia" w:cstheme="minorHAnsi"/>
          <w:szCs w:val="26"/>
        </w:rPr>
        <w:t>roject code and title</w:t>
      </w:r>
      <w:r w:rsidR="00592181">
        <w:rPr>
          <w:rFonts w:eastAsiaTheme="majorEastAsia" w:cstheme="minorHAnsi"/>
          <w:szCs w:val="26"/>
        </w:rPr>
        <w:t xml:space="preserve"> as well as the </w:t>
      </w:r>
      <w:r w:rsidR="00546165" w:rsidRPr="001C6E69">
        <w:rPr>
          <w:rFonts w:eastAsiaTheme="majorEastAsia" w:cstheme="minorHAnsi"/>
          <w:szCs w:val="26"/>
        </w:rPr>
        <w:t xml:space="preserve">objectives or terms of reference that </w:t>
      </w:r>
      <w:r w:rsidR="009E238D">
        <w:rPr>
          <w:rFonts w:eastAsiaTheme="majorEastAsia" w:cstheme="minorHAnsi"/>
          <w:szCs w:val="26"/>
        </w:rPr>
        <w:t xml:space="preserve">are at the basis of the consultation </w:t>
      </w:r>
    </w:p>
    <w:p w14:paraId="28893FD2" w14:textId="10BB0254" w:rsidR="009E238D" w:rsidRDefault="009E238D" w:rsidP="0025272B">
      <w:pPr>
        <w:pStyle w:val="Heading3"/>
      </w:pPr>
      <w:r w:rsidRPr="001C6E69">
        <w:t>M</w:t>
      </w:r>
      <w:r>
        <w:t>aterials and M</w:t>
      </w:r>
      <w:r w:rsidRPr="001C6E69">
        <w:t>ethods</w:t>
      </w:r>
    </w:p>
    <w:p w14:paraId="46122647" w14:textId="2E80D71F" w:rsidR="008F240D" w:rsidRPr="001C6E69" w:rsidRDefault="008F240D" w:rsidP="008F240D">
      <w:pPr>
        <w:rPr>
          <w:rFonts w:eastAsiaTheme="majorEastAsia" w:cstheme="minorHAnsi"/>
          <w:szCs w:val="26"/>
        </w:rPr>
      </w:pPr>
      <w:r>
        <w:rPr>
          <w:rFonts w:eastAsiaTheme="majorEastAsia" w:cstheme="minorHAnsi"/>
          <w:szCs w:val="26"/>
        </w:rPr>
        <w:t>This section should be explicit on the data that was used and how it was obtained</w:t>
      </w:r>
      <w:r w:rsidR="008F57EB">
        <w:rPr>
          <w:rFonts w:eastAsiaTheme="majorEastAsia" w:cstheme="minorHAnsi"/>
          <w:szCs w:val="26"/>
        </w:rPr>
        <w:t xml:space="preserve"> for the study, including any conditions that were associated with the data release. It should then </w:t>
      </w:r>
      <w:r w:rsidR="00296B0D">
        <w:rPr>
          <w:rFonts w:eastAsiaTheme="majorEastAsia" w:cstheme="minorHAnsi"/>
          <w:szCs w:val="26"/>
        </w:rPr>
        <w:t xml:space="preserve">explicit methods used to analyse the data to a level sufficient </w:t>
      </w:r>
      <w:r w:rsidR="001107E7">
        <w:rPr>
          <w:rFonts w:eastAsiaTheme="majorEastAsia" w:cstheme="minorHAnsi"/>
          <w:szCs w:val="26"/>
        </w:rPr>
        <w:t>for technical discussion</w:t>
      </w:r>
      <w:r w:rsidR="00296B0D">
        <w:rPr>
          <w:rFonts w:eastAsiaTheme="majorEastAsia" w:cstheme="minorHAnsi"/>
          <w:szCs w:val="26"/>
        </w:rPr>
        <w:t xml:space="preserve">. </w:t>
      </w:r>
      <w:r w:rsidR="001107E7">
        <w:rPr>
          <w:rFonts w:eastAsiaTheme="majorEastAsia" w:cstheme="minorHAnsi"/>
          <w:szCs w:val="26"/>
        </w:rPr>
        <w:t>A</w:t>
      </w:r>
      <w:r w:rsidR="00296B0D">
        <w:rPr>
          <w:rFonts w:eastAsiaTheme="majorEastAsia" w:cstheme="minorHAnsi"/>
          <w:szCs w:val="26"/>
        </w:rPr>
        <w:t xml:space="preserve">ny </w:t>
      </w:r>
      <w:r w:rsidRPr="001C6E69">
        <w:rPr>
          <w:rFonts w:eastAsiaTheme="majorEastAsia" w:cstheme="minorHAnsi"/>
          <w:szCs w:val="26"/>
        </w:rPr>
        <w:t xml:space="preserve">abbreviations, formulas, units, and nomenclature used </w:t>
      </w:r>
      <w:r>
        <w:rPr>
          <w:rFonts w:eastAsiaTheme="majorEastAsia" w:cstheme="minorHAnsi"/>
          <w:szCs w:val="26"/>
        </w:rPr>
        <w:t xml:space="preserve">should be defined here, and </w:t>
      </w:r>
      <w:r w:rsidRPr="001C6E69">
        <w:rPr>
          <w:rFonts w:eastAsiaTheme="majorEastAsia" w:cstheme="minorHAnsi"/>
          <w:szCs w:val="26"/>
        </w:rPr>
        <w:t>conform with applicable standards and rules</w:t>
      </w:r>
      <w:r>
        <w:rPr>
          <w:rFonts w:eastAsiaTheme="majorEastAsia" w:cstheme="minorHAnsi"/>
          <w:szCs w:val="26"/>
        </w:rPr>
        <w:t xml:space="preserve"> in the scientific field.</w:t>
      </w:r>
    </w:p>
    <w:p w14:paraId="71994F77" w14:textId="1440A221" w:rsidR="009E238D" w:rsidRDefault="009E238D" w:rsidP="0025272B">
      <w:pPr>
        <w:pStyle w:val="Heading3"/>
      </w:pPr>
      <w:r>
        <w:t>R</w:t>
      </w:r>
      <w:r w:rsidRPr="001C6E69">
        <w:t>esults</w:t>
      </w:r>
    </w:p>
    <w:p w14:paraId="466E65B5" w14:textId="0307E733" w:rsidR="009E238D" w:rsidRDefault="007B69C6" w:rsidP="001C6E69">
      <w:pPr>
        <w:rPr>
          <w:rFonts w:eastAsiaTheme="majorEastAsia" w:cstheme="minorHAnsi"/>
          <w:szCs w:val="26"/>
        </w:rPr>
      </w:pPr>
      <w:r>
        <w:rPr>
          <w:rFonts w:eastAsiaTheme="majorEastAsia" w:cstheme="minorHAnsi"/>
          <w:szCs w:val="26"/>
        </w:rPr>
        <w:t xml:space="preserve">Concise results of the analyses. </w:t>
      </w:r>
      <w:r w:rsidR="00A308FB" w:rsidRPr="001C6E69">
        <w:rPr>
          <w:rFonts w:eastAsiaTheme="majorEastAsia" w:cstheme="minorHAnsi"/>
          <w:szCs w:val="26"/>
        </w:rPr>
        <w:t xml:space="preserve">Illustrations and/or tables are all </w:t>
      </w:r>
      <w:r w:rsidR="00A308FB">
        <w:rPr>
          <w:rFonts w:eastAsiaTheme="majorEastAsia" w:cstheme="minorHAnsi"/>
          <w:szCs w:val="26"/>
        </w:rPr>
        <w:t xml:space="preserve">inserted in this section, </w:t>
      </w:r>
      <w:r w:rsidR="000D4EF2">
        <w:rPr>
          <w:rFonts w:eastAsiaTheme="majorEastAsia" w:cstheme="minorHAnsi"/>
          <w:szCs w:val="26"/>
        </w:rPr>
        <w:t xml:space="preserve">referred to in the text, </w:t>
      </w:r>
      <w:r w:rsidR="00A308FB" w:rsidRPr="001C6E69">
        <w:rPr>
          <w:rFonts w:eastAsiaTheme="majorEastAsia" w:cstheme="minorHAnsi"/>
          <w:szCs w:val="26"/>
        </w:rPr>
        <w:t>captioned, clear, and appropriate for the analyses</w:t>
      </w:r>
    </w:p>
    <w:p w14:paraId="0A844CBB" w14:textId="577080CC" w:rsidR="00546165" w:rsidRDefault="009E238D" w:rsidP="0025272B">
      <w:pPr>
        <w:pStyle w:val="Heading3"/>
      </w:pPr>
      <w:r>
        <w:t>D</w:t>
      </w:r>
      <w:r w:rsidRPr="001C6E69">
        <w:t>iscussion</w:t>
      </w:r>
    </w:p>
    <w:p w14:paraId="120364D6" w14:textId="176E788D" w:rsidR="00A308FB" w:rsidRPr="001C6E69" w:rsidRDefault="00A308FB" w:rsidP="00A308FB">
      <w:pPr>
        <w:rPr>
          <w:rFonts w:eastAsiaTheme="majorEastAsia" w:cstheme="minorHAnsi"/>
          <w:szCs w:val="26"/>
        </w:rPr>
      </w:pPr>
      <w:r w:rsidRPr="001C6E69">
        <w:rPr>
          <w:rFonts w:eastAsiaTheme="majorEastAsia" w:cstheme="minorHAnsi"/>
          <w:szCs w:val="26"/>
        </w:rPr>
        <w:t>Interpretation</w:t>
      </w:r>
      <w:r w:rsidR="007B69C6">
        <w:rPr>
          <w:rFonts w:eastAsiaTheme="majorEastAsia" w:cstheme="minorHAnsi"/>
          <w:szCs w:val="26"/>
        </w:rPr>
        <w:t xml:space="preserve"> of the analyses results in the context of available information</w:t>
      </w:r>
      <w:r w:rsidR="003F03C4">
        <w:rPr>
          <w:rFonts w:eastAsiaTheme="majorEastAsia" w:cstheme="minorHAnsi"/>
          <w:szCs w:val="26"/>
        </w:rPr>
        <w:t xml:space="preserve">. </w:t>
      </w:r>
      <w:r w:rsidRPr="001C6E69">
        <w:rPr>
          <w:rFonts w:eastAsiaTheme="majorEastAsia" w:cstheme="minorHAnsi"/>
          <w:szCs w:val="26"/>
        </w:rPr>
        <w:t>Conclusions are justified given the information presented in the report</w:t>
      </w:r>
      <w:r w:rsidR="003F03C4">
        <w:rPr>
          <w:rFonts w:eastAsiaTheme="majorEastAsia" w:cstheme="minorHAnsi"/>
          <w:szCs w:val="26"/>
        </w:rPr>
        <w:t xml:space="preserve"> and elsewhere.</w:t>
      </w:r>
    </w:p>
    <w:p w14:paraId="597CED26" w14:textId="77777777" w:rsidR="00A308FB" w:rsidRDefault="00A308FB" w:rsidP="00A308FB">
      <w:pPr>
        <w:pStyle w:val="Heading3"/>
      </w:pPr>
      <w:r w:rsidRPr="001C6E69">
        <w:t>Acknowledgements</w:t>
      </w:r>
    </w:p>
    <w:p w14:paraId="3A35404E" w14:textId="0DED8F7E" w:rsidR="00A308FB" w:rsidRPr="001C6E69" w:rsidRDefault="00A308FB" w:rsidP="00A308FB">
      <w:pPr>
        <w:rPr>
          <w:rFonts w:eastAsiaTheme="majorEastAsia" w:cstheme="minorHAnsi"/>
          <w:szCs w:val="26"/>
        </w:rPr>
      </w:pPr>
      <w:r w:rsidRPr="001C6E69">
        <w:rPr>
          <w:rFonts w:eastAsiaTheme="majorEastAsia" w:cstheme="minorHAnsi"/>
          <w:szCs w:val="26"/>
        </w:rPr>
        <w:t xml:space="preserve">The </w:t>
      </w:r>
      <w:r w:rsidR="00260714">
        <w:rPr>
          <w:rFonts w:eastAsiaTheme="majorEastAsia" w:cstheme="minorHAnsi"/>
          <w:szCs w:val="26"/>
        </w:rPr>
        <w:t>report</w:t>
      </w:r>
      <w:r w:rsidRPr="001C6E69">
        <w:rPr>
          <w:rFonts w:eastAsiaTheme="majorEastAsia" w:cstheme="minorHAnsi"/>
          <w:szCs w:val="26"/>
        </w:rPr>
        <w:t xml:space="preserve"> </w:t>
      </w:r>
      <w:r w:rsidR="00260714">
        <w:rPr>
          <w:rFonts w:eastAsiaTheme="majorEastAsia" w:cstheme="minorHAnsi"/>
          <w:szCs w:val="26"/>
        </w:rPr>
        <w:t xml:space="preserve">should </w:t>
      </w:r>
      <w:r w:rsidRPr="001C6E69">
        <w:rPr>
          <w:rFonts w:eastAsiaTheme="majorEastAsia" w:cstheme="minorHAnsi"/>
          <w:szCs w:val="26"/>
        </w:rPr>
        <w:t xml:space="preserve">acknowledge the role of </w:t>
      </w:r>
      <w:proofErr w:type="gramStart"/>
      <w:r w:rsidRPr="001C6E69">
        <w:rPr>
          <w:rFonts w:eastAsiaTheme="majorEastAsia" w:cstheme="minorHAnsi"/>
          <w:szCs w:val="26"/>
        </w:rPr>
        <w:t>SIOFA</w:t>
      </w:r>
      <w:proofErr w:type="gramEnd"/>
      <w:r w:rsidRPr="001C6E69">
        <w:rPr>
          <w:rFonts w:eastAsiaTheme="majorEastAsia" w:cstheme="minorHAnsi"/>
          <w:szCs w:val="26"/>
        </w:rPr>
        <w:t xml:space="preserve"> and any other funding agency or assistance received by the authors</w:t>
      </w:r>
      <w:r w:rsidR="000B13A6">
        <w:rPr>
          <w:rFonts w:eastAsiaTheme="majorEastAsia" w:cstheme="minorHAnsi"/>
          <w:szCs w:val="26"/>
        </w:rPr>
        <w:t>. A</w:t>
      </w:r>
      <w:r w:rsidR="000B13A6" w:rsidRPr="001C6E69">
        <w:rPr>
          <w:rFonts w:eastAsiaTheme="majorEastAsia" w:cstheme="minorHAnsi"/>
          <w:szCs w:val="26"/>
        </w:rPr>
        <w:t xml:space="preserve">ppropriate logos </w:t>
      </w:r>
      <w:r w:rsidR="000B13A6">
        <w:rPr>
          <w:rFonts w:eastAsiaTheme="majorEastAsia" w:cstheme="minorHAnsi"/>
          <w:szCs w:val="26"/>
        </w:rPr>
        <w:t>to acknowledge funding should be included in the cover page</w:t>
      </w:r>
      <w:r w:rsidR="006242DF">
        <w:rPr>
          <w:rFonts w:eastAsiaTheme="majorEastAsia" w:cstheme="minorHAnsi"/>
          <w:szCs w:val="26"/>
        </w:rPr>
        <w:t xml:space="preserve"> rather than in this section.</w:t>
      </w:r>
    </w:p>
    <w:p w14:paraId="0DBF8082" w14:textId="77777777" w:rsidR="00764245" w:rsidRDefault="00764245" w:rsidP="00764245">
      <w:pPr>
        <w:pStyle w:val="Heading3"/>
      </w:pPr>
      <w:r w:rsidRPr="001C6E69">
        <w:t>References</w:t>
      </w:r>
    </w:p>
    <w:p w14:paraId="0D28E60B" w14:textId="69FDDBC2" w:rsidR="00764245" w:rsidRPr="001C6E69" w:rsidRDefault="00764245" w:rsidP="00764245">
      <w:pPr>
        <w:rPr>
          <w:rFonts w:eastAsiaTheme="majorEastAsia" w:cstheme="minorHAnsi"/>
          <w:szCs w:val="26"/>
        </w:rPr>
      </w:pPr>
      <w:r w:rsidRPr="001C6E69">
        <w:rPr>
          <w:rFonts w:eastAsiaTheme="majorEastAsia" w:cstheme="minorHAnsi"/>
          <w:szCs w:val="26"/>
        </w:rPr>
        <w:t>The references are complete and relevant to the analyses and conclusions</w:t>
      </w:r>
    </w:p>
    <w:p w14:paraId="0F6BD7E9" w14:textId="6D800F59" w:rsidR="00586A3B" w:rsidRDefault="00586A3B" w:rsidP="00586A3B">
      <w:pPr>
        <w:pStyle w:val="Heading3"/>
      </w:pPr>
      <w:r>
        <w:t>Annexes</w:t>
      </w:r>
    </w:p>
    <w:p w14:paraId="0FD51011" w14:textId="59C82362" w:rsidR="00586A3B" w:rsidRDefault="00586A3B" w:rsidP="001C6E69">
      <w:pPr>
        <w:rPr>
          <w:rFonts w:eastAsiaTheme="majorEastAsia" w:cstheme="minorHAnsi"/>
          <w:szCs w:val="26"/>
        </w:rPr>
      </w:pPr>
      <w:proofErr w:type="spellStart"/>
      <w:r w:rsidRPr="001C6E69">
        <w:rPr>
          <w:rFonts w:eastAsiaTheme="majorEastAsia" w:cstheme="minorHAnsi"/>
          <w:szCs w:val="26"/>
        </w:rPr>
        <w:t>ToR</w:t>
      </w:r>
      <w:proofErr w:type="spellEnd"/>
      <w:r w:rsidRPr="001C6E69">
        <w:rPr>
          <w:rFonts w:eastAsiaTheme="majorEastAsia" w:cstheme="minorHAnsi"/>
          <w:szCs w:val="26"/>
        </w:rPr>
        <w:t xml:space="preserve"> of the project are appended as an annex of the report</w:t>
      </w:r>
    </w:p>
    <w:p w14:paraId="0630B41B" w14:textId="0DE1E768" w:rsidR="005129A1" w:rsidRDefault="005129A1">
      <w:pPr>
        <w:rPr>
          <w:rFonts w:eastAsiaTheme="majorEastAsia" w:cstheme="minorHAnsi"/>
          <w:szCs w:val="26"/>
        </w:rPr>
      </w:pPr>
      <w:r>
        <w:rPr>
          <w:rFonts w:eastAsiaTheme="majorEastAsia" w:cstheme="minorHAnsi"/>
          <w:szCs w:val="26"/>
        </w:rPr>
        <w:br w:type="page"/>
      </w:r>
    </w:p>
    <w:p w14:paraId="478D02E7" w14:textId="16CF1063" w:rsidR="00FF05A7" w:rsidRPr="00C47EBF" w:rsidRDefault="00C47EBF" w:rsidP="000A4A05">
      <w:pPr>
        <w:pStyle w:val="Heading2"/>
      </w:pPr>
      <w:r w:rsidRPr="00C47EBF">
        <w:lastRenderedPageBreak/>
        <w:t>Annex E</w:t>
      </w:r>
      <w:r>
        <w:t xml:space="preserve"> -</w:t>
      </w:r>
      <w:r w:rsidRPr="00C47EBF">
        <w:t xml:space="preserve"> </w:t>
      </w:r>
      <w:r w:rsidR="00FF05A7" w:rsidRPr="00C47EBF">
        <w:t>Template for communications when circulating draft consultant reports</w:t>
      </w:r>
      <w:r w:rsidR="00C47F6D">
        <w:t xml:space="preserve"> </w:t>
      </w:r>
      <w:r w:rsidR="00C47F6D" w:rsidRPr="00C47F6D">
        <w:t>that may contain confidential data to the appropriate CCPs for review and approval</w:t>
      </w:r>
    </w:p>
    <w:p w14:paraId="61218181" w14:textId="77777777" w:rsidR="00C47EBF" w:rsidRDefault="00C47EBF" w:rsidP="00C47EBF">
      <w:pPr>
        <w:rPr>
          <w:rFonts w:eastAsiaTheme="majorEastAsia" w:cstheme="minorHAnsi"/>
          <w:szCs w:val="26"/>
        </w:rPr>
      </w:pPr>
    </w:p>
    <w:p w14:paraId="56F92B02" w14:textId="77777777" w:rsidR="00226EF8" w:rsidRDefault="00226EF8" w:rsidP="00C47EBF">
      <w:pPr>
        <w:rPr>
          <w:rFonts w:eastAsiaTheme="majorEastAsia" w:cstheme="minorHAnsi"/>
          <w:szCs w:val="26"/>
        </w:rPr>
      </w:pPr>
    </w:p>
    <w:p w14:paraId="38DA7BB9" w14:textId="77777777" w:rsidR="00226EF8" w:rsidRDefault="00226EF8" w:rsidP="00C47EBF">
      <w:pPr>
        <w:rPr>
          <w:rFonts w:eastAsiaTheme="majorEastAsia" w:cstheme="minorHAnsi"/>
          <w:szCs w:val="26"/>
        </w:rPr>
      </w:pPr>
    </w:p>
    <w:p w14:paraId="024404BA" w14:textId="64FC1810" w:rsidR="00F72C28" w:rsidRDefault="00F72C28" w:rsidP="00F72C28">
      <w:r w:rsidRPr="00135141">
        <w:t xml:space="preserve">Dear </w:t>
      </w:r>
      <w:r w:rsidR="00335C8D">
        <w:t>SIOFA CCP</w:t>
      </w:r>
      <w:r>
        <w:t>,</w:t>
      </w:r>
    </w:p>
    <w:p w14:paraId="2B78CEC3" w14:textId="41D7ACB9" w:rsidR="00E36B5C" w:rsidRDefault="00725293" w:rsidP="004B07CD">
      <w:r>
        <w:rPr>
          <w:highlight w:val="yellow"/>
        </w:rPr>
        <w:t>[</w:t>
      </w:r>
      <w:r w:rsidR="00D800AD">
        <w:rPr>
          <w:highlight w:val="yellow"/>
        </w:rPr>
        <w:t>Non-registered O</w:t>
      </w:r>
      <w:r w:rsidR="004B07CD" w:rsidRPr="00B72866">
        <w:rPr>
          <w:highlight w:val="yellow"/>
        </w:rPr>
        <w:t>bserver organization/external expert</w:t>
      </w:r>
      <w:r>
        <w:t>]</w:t>
      </w:r>
      <w:r w:rsidR="004B07CD">
        <w:t xml:space="preserve"> has requested a</w:t>
      </w:r>
      <w:r w:rsidR="00E36B5C">
        <w:t xml:space="preserve">ccess to the </w:t>
      </w:r>
      <w:r>
        <w:t>[</w:t>
      </w:r>
      <w:r w:rsidR="004B07CD" w:rsidRPr="00B72866">
        <w:rPr>
          <w:highlight w:val="yellow"/>
        </w:rPr>
        <w:t>REPORT #</w:t>
      </w:r>
      <w:r w:rsidR="00B72866" w:rsidRPr="00B72866">
        <w:rPr>
          <w:highlight w:val="yellow"/>
        </w:rPr>
        <w:t>-NAME</w:t>
      </w:r>
      <w:r>
        <w:t>]</w:t>
      </w:r>
      <w:r w:rsidR="00E36B5C">
        <w:t xml:space="preserve">, which </w:t>
      </w:r>
      <w:r w:rsidR="001A0E40">
        <w:t>has been classified as</w:t>
      </w:r>
      <w:r w:rsidR="00E36B5C">
        <w:t xml:space="preserve"> a restricted paper submitted to </w:t>
      </w:r>
      <w:r>
        <w:t>[</w:t>
      </w:r>
      <w:r w:rsidR="00B72866" w:rsidRPr="00B72866">
        <w:rPr>
          <w:highlight w:val="yellow"/>
        </w:rPr>
        <w:t>Meeting</w:t>
      </w:r>
      <w:r w:rsidR="00350654">
        <w:rPr>
          <w:highlight w:val="yellow"/>
        </w:rPr>
        <w:t xml:space="preserve"> </w:t>
      </w:r>
      <w:r w:rsidR="00B72866" w:rsidRPr="00B72866">
        <w:rPr>
          <w:highlight w:val="yellow"/>
        </w:rPr>
        <w:t>Name</w:t>
      </w:r>
      <w:r>
        <w:t>]</w:t>
      </w:r>
      <w:r w:rsidR="00E36B5C">
        <w:t>.</w:t>
      </w:r>
    </w:p>
    <w:p w14:paraId="5D4B2AD8" w14:textId="3BDA1776" w:rsidR="00CF2DEA" w:rsidRDefault="00E36B5C" w:rsidP="00E36B5C">
      <w:r>
        <w:t>We have identified that your data w</w:t>
      </w:r>
      <w:r w:rsidR="00F65D3B">
        <w:t xml:space="preserve">as </w:t>
      </w:r>
      <w:r>
        <w:t>included in th</w:t>
      </w:r>
      <w:r w:rsidR="00F65D3B">
        <w:t>is report</w:t>
      </w:r>
      <w:r>
        <w:t xml:space="preserve">, and therefore ask for your </w:t>
      </w:r>
      <w:r w:rsidR="00F65D3B">
        <w:t xml:space="preserve">explicit </w:t>
      </w:r>
      <w:r>
        <w:t xml:space="preserve">permission to </w:t>
      </w:r>
      <w:r w:rsidR="008F0C6D">
        <w:t>disclose</w:t>
      </w:r>
      <w:r>
        <w:t xml:space="preserve"> the requested</w:t>
      </w:r>
      <w:r w:rsidR="008F0C6D" w:rsidRPr="008F0C6D">
        <w:t xml:space="preserve"> </w:t>
      </w:r>
      <w:r w:rsidR="008F0C6D">
        <w:t>report</w:t>
      </w:r>
      <w:r>
        <w:t xml:space="preserve">, for the </w:t>
      </w:r>
      <w:r w:rsidR="00725293">
        <w:t xml:space="preserve">specific </w:t>
      </w:r>
      <w:r>
        <w:t>purpose</w:t>
      </w:r>
      <w:r w:rsidR="001D7AFD">
        <w:t xml:space="preserve"> of</w:t>
      </w:r>
      <w:r w:rsidR="00AB1C2C">
        <w:t xml:space="preserve"> </w:t>
      </w:r>
      <w:r w:rsidR="00725293">
        <w:t>[</w:t>
      </w:r>
      <w:r w:rsidR="00AB1C2C" w:rsidRPr="00AB1C2C">
        <w:rPr>
          <w:highlight w:val="yellow"/>
        </w:rPr>
        <w:t>purpose</w:t>
      </w:r>
      <w:r w:rsidR="00725293">
        <w:t>]</w:t>
      </w:r>
      <w:r w:rsidR="001D7AFD">
        <w:t xml:space="preserve"> </w:t>
      </w:r>
      <w:r>
        <w:t xml:space="preserve">and under the condition </w:t>
      </w:r>
      <w:r w:rsidR="000E6B22">
        <w:t xml:space="preserve">that the </w:t>
      </w:r>
      <w:r w:rsidR="00725293">
        <w:t>[</w:t>
      </w:r>
      <w:r w:rsidR="008D2DF0">
        <w:rPr>
          <w:highlight w:val="yellow"/>
        </w:rPr>
        <w:t xml:space="preserve">non-registered </w:t>
      </w:r>
      <w:r w:rsidR="000E6B22" w:rsidRPr="00B72866">
        <w:rPr>
          <w:highlight w:val="yellow"/>
        </w:rPr>
        <w:t>Observer organization/external expert</w:t>
      </w:r>
      <w:r w:rsidR="00725293">
        <w:t xml:space="preserve">] </w:t>
      </w:r>
      <w:r w:rsidR="000E6B22">
        <w:t>signs a</w:t>
      </w:r>
      <w:r w:rsidR="008D2DF0">
        <w:t xml:space="preserve">n attestation </w:t>
      </w:r>
      <w:r w:rsidR="000E6B22">
        <w:t xml:space="preserve">of honour with the Executive Secretary of SIOFA prior to the </w:t>
      </w:r>
      <w:r w:rsidR="00350654">
        <w:t>report</w:t>
      </w:r>
      <w:r w:rsidR="00CF2DEA">
        <w:t>.</w:t>
      </w:r>
    </w:p>
    <w:p w14:paraId="395A9E66" w14:textId="77777777" w:rsidR="009F0A37" w:rsidRDefault="00CF2DEA" w:rsidP="00CF2DEA">
      <w:r>
        <w:t>This attestation is aimed to ensure that the confidentiality of the released report will be protected</w:t>
      </w:r>
      <w:r w:rsidR="009F0A37">
        <w:t>, used fairly and not further disclosed.</w:t>
      </w:r>
    </w:p>
    <w:p w14:paraId="090F0077" w14:textId="41429D1F" w:rsidR="00E36B5C" w:rsidRDefault="00E36B5C" w:rsidP="00E36B5C">
      <w:r>
        <w:t xml:space="preserve">Please </w:t>
      </w:r>
      <w:r w:rsidR="00581324">
        <w:t xml:space="preserve">kindly acknowledge the reception of this email and </w:t>
      </w:r>
      <w:r>
        <w:t xml:space="preserve">submit your response to the </w:t>
      </w:r>
      <w:r w:rsidR="009F51CE">
        <w:t>Secretariat</w:t>
      </w:r>
      <w:r>
        <w:t xml:space="preserve"> </w:t>
      </w:r>
      <w:r w:rsidR="009F51CE">
        <w:t>(</w:t>
      </w:r>
      <w:hyperlink r:id="rId24" w:history="1">
        <w:r w:rsidR="009F51CE" w:rsidRPr="00084AB2">
          <w:rPr>
            <w:rStyle w:val="Hyperlink"/>
          </w:rPr>
          <w:t>secretariat@siofa.org</w:t>
        </w:r>
      </w:hyperlink>
      <w:r w:rsidR="009F51CE">
        <w:t xml:space="preserve">) </w:t>
      </w:r>
      <w:r w:rsidR="00581324">
        <w:t>within 2</w:t>
      </w:r>
      <w:r>
        <w:t xml:space="preserve"> week</w:t>
      </w:r>
      <w:r w:rsidR="00581324">
        <w:t>s</w:t>
      </w:r>
      <w:r>
        <w:t xml:space="preserve">, </w:t>
      </w:r>
      <w:r w:rsidR="0013327B">
        <w:t xml:space="preserve">or no later than </w:t>
      </w:r>
      <w:r w:rsidR="00725293">
        <w:t>[</w:t>
      </w:r>
      <w:r w:rsidR="0013327B" w:rsidRPr="00226EF8">
        <w:rPr>
          <w:highlight w:val="yellow"/>
        </w:rPr>
        <w:t>DAY MONTH YEAR</w:t>
      </w:r>
      <w:r w:rsidR="00725293">
        <w:t>]</w:t>
      </w:r>
      <w:r w:rsidR="0013327B" w:rsidRPr="007E2483">
        <w:t xml:space="preserve">, at </w:t>
      </w:r>
      <w:r w:rsidR="00725293">
        <w:t>[</w:t>
      </w:r>
      <w:proofErr w:type="gramStart"/>
      <w:r w:rsidR="0013327B" w:rsidRPr="00226EF8">
        <w:rPr>
          <w:highlight w:val="yellow"/>
        </w:rPr>
        <w:t>XX:XX</w:t>
      </w:r>
      <w:proofErr w:type="gramEnd"/>
      <w:r w:rsidR="00725293">
        <w:t>]</w:t>
      </w:r>
      <w:r w:rsidR="0013327B" w:rsidRPr="007E2483">
        <w:t xml:space="preserve"> UTC time</w:t>
      </w:r>
      <w:r>
        <w:t>.</w:t>
      </w:r>
    </w:p>
    <w:p w14:paraId="63DE5DC1" w14:textId="77777777" w:rsidR="00F72C28" w:rsidRDefault="00F72C28" w:rsidP="00F72C28">
      <w:pPr>
        <w:rPr>
          <w:rFonts w:eastAsia="Times New Roman"/>
        </w:rPr>
      </w:pPr>
      <w:r w:rsidRPr="00135141">
        <w:rPr>
          <w:rFonts w:eastAsia="Times New Roman"/>
        </w:rPr>
        <w:t>Best regards</w:t>
      </w:r>
    </w:p>
    <w:p w14:paraId="64BFAC53" w14:textId="77777777" w:rsidR="00F72C28" w:rsidRPr="00135141" w:rsidRDefault="00F72C28" w:rsidP="00F72C28">
      <w:pPr>
        <w:rPr>
          <w:rFonts w:eastAsia="Times New Roman"/>
        </w:rPr>
      </w:pPr>
      <w:r w:rsidRPr="00135141">
        <w:rPr>
          <w:rFonts w:eastAsia="Times New Roman"/>
        </w:rPr>
        <w:t xml:space="preserve">The </w:t>
      </w:r>
      <w:r>
        <w:rPr>
          <w:rFonts w:eastAsia="Times New Roman"/>
        </w:rPr>
        <w:t xml:space="preserve">SIOFA </w:t>
      </w:r>
      <w:r w:rsidRPr="00135141">
        <w:rPr>
          <w:rFonts w:eastAsia="Times New Roman"/>
        </w:rPr>
        <w:t>Secretariat</w:t>
      </w:r>
    </w:p>
    <w:p w14:paraId="524F3411" w14:textId="77777777" w:rsidR="005129A1" w:rsidRDefault="005129A1" w:rsidP="00C47EBF">
      <w:pPr>
        <w:rPr>
          <w:rFonts w:eastAsiaTheme="majorEastAsia" w:cstheme="minorHAnsi"/>
          <w:szCs w:val="26"/>
        </w:rPr>
      </w:pPr>
    </w:p>
    <w:p w14:paraId="225C9F16" w14:textId="564FDF17" w:rsidR="005129A1" w:rsidRDefault="005129A1">
      <w:pPr>
        <w:rPr>
          <w:rFonts w:eastAsiaTheme="majorEastAsia" w:cstheme="minorHAnsi"/>
          <w:szCs w:val="26"/>
        </w:rPr>
      </w:pPr>
      <w:r>
        <w:rPr>
          <w:rFonts w:eastAsiaTheme="majorEastAsia" w:cstheme="minorHAnsi"/>
          <w:szCs w:val="26"/>
        </w:rPr>
        <w:br w:type="page"/>
      </w:r>
    </w:p>
    <w:p w14:paraId="1F77C3C4" w14:textId="1698A09F" w:rsidR="00D72C5E" w:rsidRDefault="00C47EBF" w:rsidP="000A4A05">
      <w:pPr>
        <w:pStyle w:val="Heading2"/>
      </w:pPr>
      <w:r w:rsidRPr="00C47EBF">
        <w:lastRenderedPageBreak/>
        <w:t xml:space="preserve">Annex F - </w:t>
      </w:r>
      <w:r w:rsidR="00FF05A7" w:rsidRPr="00C47EBF">
        <w:t>Template for communications that distribute draft consultant reports to SC HoDs</w:t>
      </w:r>
      <w:r w:rsidR="00E84940">
        <w:t xml:space="preserve"> that request review and including appropriate confidentiality requirements</w:t>
      </w:r>
    </w:p>
    <w:p w14:paraId="56E67531" w14:textId="77777777" w:rsidR="00D72C5E" w:rsidRDefault="00D72C5E" w:rsidP="00C47EBF">
      <w:pPr>
        <w:rPr>
          <w:rFonts w:eastAsiaTheme="majorEastAsia" w:cstheme="minorHAnsi"/>
          <w:szCs w:val="26"/>
        </w:rPr>
      </w:pPr>
    </w:p>
    <w:p w14:paraId="3B82CA43" w14:textId="77777777" w:rsidR="00135141" w:rsidRDefault="00135141" w:rsidP="00C47EBF">
      <w:pPr>
        <w:rPr>
          <w:rFonts w:eastAsiaTheme="majorEastAsia" w:cstheme="minorHAnsi"/>
          <w:szCs w:val="26"/>
        </w:rPr>
      </w:pPr>
    </w:p>
    <w:p w14:paraId="61BD93BB" w14:textId="484E3F3F" w:rsidR="00135141" w:rsidRPr="00135141" w:rsidRDefault="00135141" w:rsidP="00135141">
      <w:r w:rsidRPr="00135141">
        <w:t xml:space="preserve">Dear </w:t>
      </w:r>
      <w:r w:rsidR="00F72C28">
        <w:t xml:space="preserve">SIOFA </w:t>
      </w:r>
      <w:r w:rsidR="00E22284">
        <w:t>SC HoDs,</w:t>
      </w:r>
    </w:p>
    <w:p w14:paraId="5F340210" w14:textId="1614DF02" w:rsidR="00E22284" w:rsidRDefault="00135141" w:rsidP="00135141">
      <w:r w:rsidRPr="00135141">
        <w:t xml:space="preserve">Please find attached </w:t>
      </w:r>
      <w:r w:rsidR="00E22284">
        <w:t xml:space="preserve">to this email </w:t>
      </w:r>
      <w:r w:rsidRPr="00135141">
        <w:t xml:space="preserve">the draft </w:t>
      </w:r>
      <w:r w:rsidR="00E22284">
        <w:t xml:space="preserve">consultant report </w:t>
      </w:r>
      <w:r w:rsidRPr="00135141">
        <w:t>for</w:t>
      </w:r>
      <w:r w:rsidR="00E22284">
        <w:t xml:space="preserve"> the project </w:t>
      </w:r>
      <w:r w:rsidR="00E02E76">
        <w:t>[</w:t>
      </w:r>
      <w:r w:rsidR="00E22284" w:rsidRPr="008178CD">
        <w:rPr>
          <w:highlight w:val="yellow"/>
        </w:rPr>
        <w:t>project code</w:t>
      </w:r>
      <w:r w:rsidR="007C090B" w:rsidRPr="008178CD">
        <w:rPr>
          <w:highlight w:val="yellow"/>
        </w:rPr>
        <w:t xml:space="preserve">, </w:t>
      </w:r>
      <w:proofErr w:type="spellStart"/>
      <w:r w:rsidR="007C090B" w:rsidRPr="008178CD">
        <w:rPr>
          <w:highlight w:val="yellow"/>
        </w:rPr>
        <w:t>ToR</w:t>
      </w:r>
      <w:proofErr w:type="spellEnd"/>
      <w:r w:rsidR="007C090B" w:rsidRPr="008178CD">
        <w:rPr>
          <w:highlight w:val="yellow"/>
        </w:rPr>
        <w:t xml:space="preserve"> #</w:t>
      </w:r>
      <w:r w:rsidR="00E02E76">
        <w:t>]</w:t>
      </w:r>
      <w:r w:rsidR="008178CD">
        <w:t xml:space="preserve">, that is to be submitted to </w:t>
      </w:r>
      <w:r w:rsidR="00E02E76">
        <w:t>[</w:t>
      </w:r>
      <w:r w:rsidR="008178CD" w:rsidRPr="008178CD">
        <w:rPr>
          <w:highlight w:val="yellow"/>
        </w:rPr>
        <w:t>Meeting Name</w:t>
      </w:r>
      <w:r w:rsidR="00E02E76">
        <w:t>]</w:t>
      </w:r>
      <w:r w:rsidR="002A58C5">
        <w:t>.</w:t>
      </w:r>
    </w:p>
    <w:p w14:paraId="3932590D" w14:textId="3C4EA91B" w:rsidR="00135141" w:rsidRDefault="002A58C5" w:rsidP="00135141">
      <w:r>
        <w:t>This report has been r</w:t>
      </w:r>
      <w:r w:rsidRPr="002A58C5">
        <w:t>eview</w:t>
      </w:r>
      <w:r>
        <w:t xml:space="preserve">ed in </w:t>
      </w:r>
      <w:r w:rsidRPr="002A58C5">
        <w:t xml:space="preserve">Stage 1 </w:t>
      </w:r>
      <w:r>
        <w:t>(</w:t>
      </w:r>
      <w:r w:rsidR="001411B0">
        <w:t xml:space="preserve">by the </w:t>
      </w:r>
      <w:r w:rsidRPr="002A58C5">
        <w:t>Secretariat and Project Manager</w:t>
      </w:r>
      <w:r>
        <w:t xml:space="preserve">) and </w:t>
      </w:r>
      <w:r w:rsidR="00DD0914">
        <w:t xml:space="preserve">has been </w:t>
      </w:r>
      <w:r w:rsidR="007C090B">
        <w:t xml:space="preserve">found acceptable </w:t>
      </w:r>
      <w:r w:rsidR="005E2ADA">
        <w:t xml:space="preserve">for submission to Stage 2 of the review process </w:t>
      </w:r>
      <w:r w:rsidR="00B01A75">
        <w:t>(by SC HoDs)</w:t>
      </w:r>
      <w:r w:rsidR="00EB202F">
        <w:t>,</w:t>
      </w:r>
      <w:r w:rsidR="00B01A75">
        <w:t xml:space="preserve"> but please note that minor revisions might </w:t>
      </w:r>
      <w:r w:rsidR="009045D8">
        <w:t>have been identified in the first stage of revision and not yet applied</w:t>
      </w:r>
      <w:r w:rsidR="00B01A75">
        <w:t xml:space="preserve">. </w:t>
      </w:r>
      <w:r w:rsidR="00DD0914">
        <w:t>T</w:t>
      </w:r>
      <w:r>
        <w:t xml:space="preserve">he </w:t>
      </w:r>
      <w:r w:rsidR="00DD0914">
        <w:t xml:space="preserve">detailed </w:t>
      </w:r>
      <w:r>
        <w:t>outcome of th</w:t>
      </w:r>
      <w:r w:rsidR="00EB202F">
        <w:t>e</w:t>
      </w:r>
      <w:r>
        <w:t xml:space="preserve"> </w:t>
      </w:r>
      <w:r w:rsidR="008572A4">
        <w:t xml:space="preserve">first </w:t>
      </w:r>
      <w:r>
        <w:t>stage of review is attached to this email</w:t>
      </w:r>
      <w:r w:rsidR="009045D8">
        <w:t>,</w:t>
      </w:r>
      <w:r w:rsidR="008572A4">
        <w:t xml:space="preserve"> for your information</w:t>
      </w:r>
      <w:r>
        <w:t>.</w:t>
      </w:r>
      <w:r w:rsidR="00FC5EF6">
        <w:t xml:space="preserve"> </w:t>
      </w:r>
    </w:p>
    <w:p w14:paraId="35259298" w14:textId="049750C1" w:rsidR="006F7A7F" w:rsidRDefault="00FC79B8" w:rsidP="006F7A7F">
      <w:r>
        <w:t>Please evaluat</w:t>
      </w:r>
      <w:r w:rsidR="00CE060F">
        <w:t xml:space="preserve">e the contents </w:t>
      </w:r>
      <w:r>
        <w:t xml:space="preserve">of the </w:t>
      </w:r>
      <w:r w:rsidR="006F7A7F">
        <w:t>draft report</w:t>
      </w:r>
      <w:r w:rsidR="0080044F">
        <w:t xml:space="preserve">, with an explicit request to </w:t>
      </w:r>
      <w:r w:rsidR="00F34AF1">
        <w:t xml:space="preserve">consider </w:t>
      </w:r>
      <w:r w:rsidR="00851ECA">
        <w:t>any confidentiality aspects of the report</w:t>
      </w:r>
      <w:r w:rsidR="00F419A7">
        <w:t xml:space="preserve"> and provide </w:t>
      </w:r>
      <w:proofErr w:type="gramStart"/>
      <w:r w:rsidR="00F419A7">
        <w:t xml:space="preserve">a </w:t>
      </w:r>
      <w:r w:rsidR="006F7A7F">
        <w:t>.</w:t>
      </w:r>
      <w:proofErr w:type="gramEnd"/>
    </w:p>
    <w:p w14:paraId="49EB299F" w14:textId="0E310DB9" w:rsidR="00461619" w:rsidRPr="00135141" w:rsidRDefault="00CE060F" w:rsidP="00135141">
      <w:r>
        <w:t>Y</w:t>
      </w:r>
      <w:r w:rsidR="000C260E">
        <w:t xml:space="preserve">our </w:t>
      </w:r>
      <w:r w:rsidR="007A4EF2">
        <w:t xml:space="preserve">comments </w:t>
      </w:r>
      <w:r w:rsidR="00E103A5">
        <w:t>should be returned</w:t>
      </w:r>
      <w:r w:rsidR="000C5161">
        <w:t xml:space="preserve"> in </w:t>
      </w:r>
      <w:r w:rsidR="00F72C28">
        <w:t xml:space="preserve">a </w:t>
      </w:r>
      <w:r w:rsidR="000C5161">
        <w:t xml:space="preserve">free </w:t>
      </w:r>
      <w:r w:rsidR="00F72C28">
        <w:t xml:space="preserve">email </w:t>
      </w:r>
      <w:r w:rsidR="000C5161">
        <w:t>format</w:t>
      </w:r>
      <w:r w:rsidR="000B76C7">
        <w:t xml:space="preserve"> to the SIOFA Executive Secretary </w:t>
      </w:r>
      <w:r w:rsidR="002A4CA0">
        <w:t>(</w:t>
      </w:r>
      <w:hyperlink r:id="rId25" w:history="1">
        <w:r w:rsidR="00FA4413" w:rsidRPr="00084AB2">
          <w:rPr>
            <w:rStyle w:val="Hyperlink"/>
          </w:rPr>
          <w:t>thierry.clot@siofa.org</w:t>
        </w:r>
      </w:hyperlink>
      <w:r w:rsidR="002A4CA0">
        <w:t xml:space="preserve">) </w:t>
      </w:r>
      <w:r w:rsidR="00E103A5">
        <w:t>within one week,</w:t>
      </w:r>
      <w:r w:rsidR="008C4538">
        <w:t xml:space="preserve"> or </w:t>
      </w:r>
      <w:r w:rsidR="00897E7E">
        <w:t xml:space="preserve">no later than </w:t>
      </w:r>
      <w:r w:rsidR="00E02E76">
        <w:t>[</w:t>
      </w:r>
      <w:r w:rsidR="008C4538" w:rsidRPr="00FA4413">
        <w:rPr>
          <w:highlight w:val="yellow"/>
        </w:rPr>
        <w:t>DAY MONTH YEAR</w:t>
      </w:r>
      <w:r w:rsidR="00E02E76">
        <w:t>]</w:t>
      </w:r>
      <w:r w:rsidR="008C4538" w:rsidRPr="007E2483">
        <w:t xml:space="preserve">, at </w:t>
      </w:r>
      <w:r w:rsidR="00E02E76">
        <w:t>[</w:t>
      </w:r>
      <w:proofErr w:type="gramStart"/>
      <w:r w:rsidR="008C4538" w:rsidRPr="00FA4413">
        <w:rPr>
          <w:highlight w:val="yellow"/>
        </w:rPr>
        <w:t>XX:XX</w:t>
      </w:r>
      <w:proofErr w:type="gramEnd"/>
      <w:r w:rsidR="00E02E76">
        <w:t>]</w:t>
      </w:r>
      <w:r w:rsidR="008C4538" w:rsidRPr="007E2483">
        <w:t xml:space="preserve"> UTC time</w:t>
      </w:r>
      <w:r w:rsidR="008C4538">
        <w:t>.</w:t>
      </w:r>
      <w:r w:rsidR="00897E7E">
        <w:t xml:space="preserve"> </w:t>
      </w:r>
      <w:r w:rsidR="007A4EF2">
        <w:t xml:space="preserve">The Executive Secretary will then </w:t>
      </w:r>
      <w:r w:rsidR="004673DF">
        <w:t>collate and synthesize your comments and produce a final evaluation of the draft report.</w:t>
      </w:r>
    </w:p>
    <w:p w14:paraId="4EFE649A" w14:textId="77777777" w:rsidR="004673DF" w:rsidRDefault="00135141" w:rsidP="00135141">
      <w:pPr>
        <w:rPr>
          <w:rFonts w:eastAsia="Times New Roman"/>
        </w:rPr>
      </w:pPr>
      <w:r w:rsidRPr="00135141">
        <w:rPr>
          <w:rFonts w:eastAsia="Times New Roman"/>
        </w:rPr>
        <w:t>Best regards</w:t>
      </w:r>
    </w:p>
    <w:p w14:paraId="5B8F22C2" w14:textId="2AD9452F" w:rsidR="00135141" w:rsidRPr="00135141" w:rsidRDefault="00135141" w:rsidP="00135141">
      <w:pPr>
        <w:rPr>
          <w:rFonts w:eastAsia="Times New Roman"/>
        </w:rPr>
      </w:pPr>
      <w:r w:rsidRPr="00135141">
        <w:rPr>
          <w:rFonts w:eastAsia="Times New Roman"/>
        </w:rPr>
        <w:t xml:space="preserve">The </w:t>
      </w:r>
      <w:r w:rsidR="004673DF">
        <w:rPr>
          <w:rFonts w:eastAsia="Times New Roman"/>
        </w:rPr>
        <w:t xml:space="preserve">SIOFA </w:t>
      </w:r>
      <w:r w:rsidRPr="00135141">
        <w:rPr>
          <w:rFonts w:eastAsia="Times New Roman"/>
        </w:rPr>
        <w:t>Secretariat</w:t>
      </w:r>
    </w:p>
    <w:p w14:paraId="54B93F48" w14:textId="77777777" w:rsidR="00135141" w:rsidRDefault="00135141" w:rsidP="00C47EBF">
      <w:pPr>
        <w:rPr>
          <w:rFonts w:eastAsiaTheme="majorEastAsia" w:cstheme="minorHAnsi"/>
          <w:szCs w:val="26"/>
        </w:rPr>
      </w:pPr>
    </w:p>
    <w:p w14:paraId="4D44A648" w14:textId="5DABF464" w:rsidR="005129A1" w:rsidRDefault="005129A1">
      <w:pPr>
        <w:rPr>
          <w:rFonts w:eastAsiaTheme="majorEastAsia" w:cstheme="minorHAnsi"/>
          <w:szCs w:val="26"/>
        </w:rPr>
      </w:pPr>
      <w:r>
        <w:rPr>
          <w:rFonts w:eastAsiaTheme="majorEastAsia" w:cstheme="minorHAnsi"/>
          <w:szCs w:val="26"/>
        </w:rPr>
        <w:br w:type="page"/>
      </w:r>
    </w:p>
    <w:p w14:paraId="4F9B761E" w14:textId="1351267A" w:rsidR="00FF05A7" w:rsidRPr="00D72C5E" w:rsidRDefault="00D72C5E" w:rsidP="000A4A05">
      <w:pPr>
        <w:pStyle w:val="Heading2"/>
      </w:pPr>
      <w:r w:rsidRPr="00D72C5E">
        <w:lastRenderedPageBreak/>
        <w:t>Annex G</w:t>
      </w:r>
      <w:r>
        <w:t xml:space="preserve"> -</w:t>
      </w:r>
      <w:r w:rsidRPr="00D72C5E">
        <w:t xml:space="preserve"> </w:t>
      </w:r>
      <w:r w:rsidR="00FF05A7" w:rsidRPr="00D72C5E">
        <w:t>Proposed classification system for restricted and confidential documents</w:t>
      </w:r>
      <w:r w:rsidR="00FF05A7" w:rsidRPr="005F135F">
        <w:t xml:space="preserve"> and </w:t>
      </w:r>
      <w:r w:rsidR="00FF05A7" w:rsidRPr="00D72C5E">
        <w:t>regulation of access by meeting participants</w:t>
      </w:r>
    </w:p>
    <w:p w14:paraId="5B1373FA" w14:textId="77777777" w:rsidR="005129A1" w:rsidRDefault="005129A1" w:rsidP="005E01B7"/>
    <w:p w14:paraId="26CC1EC3" w14:textId="77777777" w:rsidR="00067375" w:rsidRDefault="00067375" w:rsidP="00067375">
      <w:r>
        <w:t xml:space="preserve">Papers that present information considered restricted could be posted in a secured section of the website, and only their title and authors (and optionally the abstract) made publicly available. Additionally, confidential documents intended for closed sessions as provided in </w:t>
      </w:r>
      <w:r w:rsidRPr="00340F10">
        <w:t>Rule 20</w:t>
      </w:r>
      <w:r>
        <w:t xml:space="preserve"> of the SIOFA Rules of Procedure might be provided only to members of those closed sessions.</w:t>
      </w:r>
    </w:p>
    <w:p w14:paraId="479614B0" w14:textId="454F4CB2" w:rsidR="00AD2BC8" w:rsidRDefault="005D0E64" w:rsidP="005E01B7">
      <w:r>
        <w:t>Based on Annex A, w</w:t>
      </w:r>
      <w:r w:rsidR="00AD2BC8">
        <w:t xml:space="preserve">e propose that a three-tier classification system </w:t>
      </w:r>
      <w:r w:rsidR="00C56466">
        <w:t>be adopted for documents</w:t>
      </w:r>
      <w:r>
        <w:t>:</w:t>
      </w:r>
    </w:p>
    <w:p w14:paraId="38DEA870" w14:textId="77777777" w:rsidR="00AD2BC8" w:rsidRDefault="00AD2BC8" w:rsidP="005E01B7"/>
    <w:p w14:paraId="3D1B1F96" w14:textId="5CE109AF" w:rsidR="00AD2BC8" w:rsidRDefault="00C56466" w:rsidP="00472456">
      <w:pPr>
        <w:pStyle w:val="Heading4"/>
      </w:pPr>
      <w:r>
        <w:t>Tier 1 – Public documents</w:t>
      </w:r>
    </w:p>
    <w:p w14:paraId="2AD5D25F" w14:textId="36B4E8A2" w:rsidR="00775109" w:rsidRDefault="00DD1CD1" w:rsidP="00775109">
      <w:pPr>
        <w:autoSpaceDN w:val="0"/>
        <w:spacing w:after="0" w:line="240" w:lineRule="auto"/>
        <w:jc w:val="both"/>
      </w:pPr>
      <w:r>
        <w:t>All meeting documents sh</w:t>
      </w:r>
      <w:r w:rsidR="00627A67">
        <w:t>all</w:t>
      </w:r>
      <w:r>
        <w:t xml:space="preserve"> be made publicly available on the accessible part of the SIOFA website prior to any meeting, s</w:t>
      </w:r>
      <w:r w:rsidR="005E01B7">
        <w:t xml:space="preserve">ubject to any rules relating to the confidentiality of certain data and commercially sensitive information and financial matters. </w:t>
      </w:r>
    </w:p>
    <w:p w14:paraId="352CCE13" w14:textId="08A670C8" w:rsidR="00775109" w:rsidRDefault="00775109" w:rsidP="00775109">
      <w:pPr>
        <w:autoSpaceDN w:val="0"/>
        <w:spacing w:after="0" w:line="240" w:lineRule="auto"/>
        <w:jc w:val="both"/>
      </w:pPr>
      <w:r>
        <w:t xml:space="preserve">Meeting reports </w:t>
      </w:r>
      <w:r w:rsidR="00DB177B">
        <w:t xml:space="preserve">(including their annexes) </w:t>
      </w:r>
      <w:r>
        <w:t xml:space="preserve">signed/approved by the Chairperson </w:t>
      </w:r>
      <w:r w:rsidR="00627A67">
        <w:t xml:space="preserve">shall </w:t>
      </w:r>
      <w:r w:rsidR="00127BCB">
        <w:t>be considered public documents</w:t>
      </w:r>
      <w:r>
        <w:t xml:space="preserve">. </w:t>
      </w:r>
    </w:p>
    <w:p w14:paraId="679A5686" w14:textId="12EA6F45" w:rsidR="005E01B7" w:rsidRDefault="005E01B7" w:rsidP="00DD1CD1"/>
    <w:p w14:paraId="7F4A1C49" w14:textId="331E0DB2" w:rsidR="00DD1CD1" w:rsidRDefault="00DD1CD1" w:rsidP="00472456">
      <w:pPr>
        <w:pStyle w:val="Heading4"/>
      </w:pPr>
      <w:r>
        <w:t>Tier 2 – Restricted documents</w:t>
      </w:r>
    </w:p>
    <w:p w14:paraId="41A7ECD7" w14:textId="19B9A4C4" w:rsidR="00D060FF" w:rsidRDefault="00457FC2" w:rsidP="00EF367F">
      <w:pPr>
        <w:autoSpaceDN w:val="0"/>
        <w:spacing w:line="240" w:lineRule="auto"/>
        <w:jc w:val="both"/>
      </w:pPr>
      <w:r>
        <w:t>Meeting documents subject to rules relating to confidentiality</w:t>
      </w:r>
      <w:r w:rsidR="00750E18">
        <w:t>,</w:t>
      </w:r>
      <w:r w:rsidR="00750E18" w:rsidRPr="00750E18">
        <w:t xml:space="preserve"> </w:t>
      </w:r>
      <w:r w:rsidR="00627A67">
        <w:t xml:space="preserve">shall </w:t>
      </w:r>
      <w:r w:rsidR="00750E18">
        <w:t xml:space="preserve">be made accessible </w:t>
      </w:r>
      <w:r w:rsidR="00127BCB">
        <w:t xml:space="preserve">only </w:t>
      </w:r>
      <w:r w:rsidR="00750E18">
        <w:t>via a secure part of the SIOFA website.</w:t>
      </w:r>
      <w:r w:rsidR="00D060FF" w:rsidRPr="00D060FF">
        <w:t xml:space="preserve"> </w:t>
      </w:r>
      <w:r w:rsidR="00D060FF">
        <w:t>Access to the restricted documents on of the website</w:t>
      </w:r>
      <w:r w:rsidR="00127BCB">
        <w:t xml:space="preserve"> </w:t>
      </w:r>
      <w:r w:rsidR="00627A67">
        <w:t xml:space="preserve">shall </w:t>
      </w:r>
      <w:r w:rsidR="00D060FF">
        <w:t xml:space="preserve">be made available </w:t>
      </w:r>
      <w:r w:rsidR="00CC4C7B">
        <w:t xml:space="preserve">only </w:t>
      </w:r>
      <w:r w:rsidR="00D060FF">
        <w:t xml:space="preserve">to official contacts </w:t>
      </w:r>
      <w:r w:rsidR="00E84862">
        <w:t>(SIOFA Contracting Party or Participating Fishing Entity HoDs) and</w:t>
      </w:r>
      <w:r w:rsidR="00D060FF">
        <w:t xml:space="preserve"> registered participants</w:t>
      </w:r>
      <w:r w:rsidR="00E84862">
        <w:t xml:space="preserve"> (including Observers) </w:t>
      </w:r>
      <w:r w:rsidR="00D060FF">
        <w:t xml:space="preserve">of a meeting </w:t>
      </w:r>
      <w:r w:rsidR="00E84862">
        <w:t>that the documents are submitted to.</w:t>
      </w:r>
    </w:p>
    <w:p w14:paraId="1EE59885" w14:textId="4003DE97" w:rsidR="002B38A0" w:rsidRDefault="000B2C0F" w:rsidP="00D060FF">
      <w:pPr>
        <w:autoSpaceDN w:val="0"/>
        <w:spacing w:after="0" w:line="240" w:lineRule="auto"/>
        <w:jc w:val="both"/>
      </w:pPr>
      <w:r>
        <w:t>N</w:t>
      </w:r>
      <w:r w:rsidR="00AF2341" w:rsidRPr="00AF2341">
        <w:t>on‐registered Observers or external scientists</w:t>
      </w:r>
      <w:r w:rsidR="0017669A">
        <w:t xml:space="preserve"> </w:t>
      </w:r>
      <w:r>
        <w:t xml:space="preserve">can </w:t>
      </w:r>
      <w:r w:rsidR="00331A24">
        <w:t xml:space="preserve">request the Secretariat to </w:t>
      </w:r>
      <w:r>
        <w:t xml:space="preserve">access restricted </w:t>
      </w:r>
      <w:r w:rsidR="00331A24">
        <w:t>documents</w:t>
      </w:r>
      <w:r w:rsidR="000A17F3">
        <w:t xml:space="preserve">. However, </w:t>
      </w:r>
      <w:r w:rsidR="007457A8">
        <w:t>n</w:t>
      </w:r>
      <w:r w:rsidR="007457A8" w:rsidRPr="00AF2341">
        <w:t>on‐registered Observers</w:t>
      </w:r>
      <w:r w:rsidR="00630299">
        <w:t>’</w:t>
      </w:r>
      <w:r w:rsidR="007457A8" w:rsidRPr="00AF2341">
        <w:t xml:space="preserve"> or external </w:t>
      </w:r>
      <w:r w:rsidR="00630299" w:rsidRPr="00AF2341">
        <w:t>scientists’</w:t>
      </w:r>
      <w:r w:rsidR="007457A8">
        <w:t xml:space="preserve"> access to </w:t>
      </w:r>
      <w:r w:rsidR="00627A67">
        <w:t xml:space="preserve">restricted document </w:t>
      </w:r>
      <w:r w:rsidR="007457A8">
        <w:t xml:space="preserve">shall </w:t>
      </w:r>
      <w:r w:rsidR="00627A67">
        <w:t>be</w:t>
      </w:r>
      <w:r w:rsidR="000A17F3">
        <w:t xml:space="preserve"> subordinated to </w:t>
      </w:r>
      <w:r w:rsidR="00AF2341">
        <w:t>the explicit consent of the relevant CCPs</w:t>
      </w:r>
      <w:r w:rsidR="004E51DD">
        <w:t xml:space="preserve"> and </w:t>
      </w:r>
      <w:r w:rsidR="000A17F3">
        <w:t>the</w:t>
      </w:r>
      <w:r w:rsidR="004E51DD">
        <w:t xml:space="preserve"> sign</w:t>
      </w:r>
      <w:r w:rsidR="000A17F3">
        <w:t>ature</w:t>
      </w:r>
      <w:r>
        <w:t xml:space="preserve"> of a </w:t>
      </w:r>
      <w:r w:rsidR="004E51DD">
        <w:t xml:space="preserve">corresponding </w:t>
      </w:r>
      <w:r w:rsidR="0017669A">
        <w:t>attestation</w:t>
      </w:r>
      <w:r w:rsidR="004E51DD">
        <w:t xml:space="preserve"> of honour (Annex C)</w:t>
      </w:r>
      <w:r w:rsidR="00AF2341">
        <w:t>.</w:t>
      </w:r>
    </w:p>
    <w:p w14:paraId="0C7DA44D" w14:textId="77777777" w:rsidR="00D060FF" w:rsidRDefault="00D060FF" w:rsidP="00DD1CD1"/>
    <w:p w14:paraId="5C3FBDD6" w14:textId="1411DDFB" w:rsidR="00DD1CD1" w:rsidRDefault="00DD1CD1" w:rsidP="00472456">
      <w:pPr>
        <w:pStyle w:val="Heading4"/>
      </w:pPr>
      <w:r>
        <w:t>Tier 3 – Confidential documents</w:t>
      </w:r>
    </w:p>
    <w:p w14:paraId="2DAF2B21" w14:textId="437C345C" w:rsidR="00DD1CD1" w:rsidRDefault="00663DF3" w:rsidP="00DD1CD1">
      <w:r>
        <w:t xml:space="preserve">According to Rule 20 </w:t>
      </w:r>
      <w:r w:rsidR="00952626">
        <w:t xml:space="preserve">art. 1 </w:t>
      </w:r>
      <w:r>
        <w:t xml:space="preserve">of the SIOFA Rules of Procedure, </w:t>
      </w:r>
      <w:r w:rsidR="00153025" w:rsidRPr="00153025">
        <w:t xml:space="preserve">the Meeting of the Parties or the subsidiary body concerned </w:t>
      </w:r>
      <w:r>
        <w:t xml:space="preserve">can </w:t>
      </w:r>
      <w:r w:rsidR="00153025" w:rsidRPr="00153025">
        <w:t>decide that exceptional circumstances</w:t>
      </w:r>
      <w:r>
        <w:t xml:space="preserve"> </w:t>
      </w:r>
      <w:r w:rsidR="00153025" w:rsidRPr="00153025">
        <w:t>require that a meeting, or part thereof, be held in closed session</w:t>
      </w:r>
      <w:r>
        <w:t xml:space="preserve">. </w:t>
      </w:r>
      <w:r w:rsidR="00952626">
        <w:t xml:space="preserve">Notwithstanding art. 1, art. 2 provides that </w:t>
      </w:r>
      <w:r w:rsidR="007E6F7C">
        <w:t xml:space="preserve">closed meetings be arranged in any case for </w:t>
      </w:r>
      <w:r w:rsidR="00065C2A">
        <w:t xml:space="preserve">financial matters </w:t>
      </w:r>
      <w:r w:rsidR="007E6F7C">
        <w:t>(</w:t>
      </w:r>
      <w:r w:rsidR="00065C2A">
        <w:t>restricted to budget contributors</w:t>
      </w:r>
      <w:r w:rsidR="007E6F7C">
        <w:t>)</w:t>
      </w:r>
      <w:r w:rsidR="00065C2A">
        <w:t xml:space="preserve"> and the selection and appointment of the Executive Secretary</w:t>
      </w:r>
      <w:r w:rsidR="00DF26AA">
        <w:t xml:space="preserve">. </w:t>
      </w:r>
      <w:r w:rsidR="00160A17">
        <w:t xml:space="preserve">Confidential documents are documents submitted for consideration in one of these closed sessions and </w:t>
      </w:r>
      <w:r w:rsidR="00E33F49">
        <w:t xml:space="preserve">shall </w:t>
      </w:r>
      <w:r w:rsidR="00160A17">
        <w:t xml:space="preserve">therefore </w:t>
      </w:r>
      <w:r w:rsidR="00E84862">
        <w:t xml:space="preserve">be made </w:t>
      </w:r>
      <w:r w:rsidR="00C21444">
        <w:t xml:space="preserve">available only to members invited to </w:t>
      </w:r>
      <w:r w:rsidR="00CC3219">
        <w:t>the</w:t>
      </w:r>
      <w:r w:rsidR="00160A17">
        <w:t xml:space="preserve"> </w:t>
      </w:r>
      <w:r w:rsidR="00C21444">
        <w:t>closed sessions.</w:t>
      </w:r>
    </w:p>
    <w:p w14:paraId="79B48331" w14:textId="233B60A1" w:rsidR="002B38A0" w:rsidRDefault="002B38A0" w:rsidP="00DD1CD1">
      <w:r>
        <w:t xml:space="preserve">No other access to confidential documents </w:t>
      </w:r>
      <w:r w:rsidR="00E33F49">
        <w:t xml:space="preserve">shall be </w:t>
      </w:r>
      <w:r>
        <w:t>foreseen.</w:t>
      </w:r>
    </w:p>
    <w:p w14:paraId="054A1118" w14:textId="77777777" w:rsidR="00C21444" w:rsidRDefault="00C21444" w:rsidP="00DD1CD1"/>
    <w:p w14:paraId="7DE20344" w14:textId="77777777" w:rsidR="00750E18" w:rsidRDefault="00750E18" w:rsidP="00750E18">
      <w:r>
        <w:t xml:space="preserve">However, we also note that </w:t>
      </w:r>
      <w:proofErr w:type="gramStart"/>
      <w:r>
        <w:t>in order to</w:t>
      </w:r>
      <w:proofErr w:type="gramEnd"/>
      <w:r>
        <w:t xml:space="preserve"> improve transparency, and following the recommendations of MoP-04-14, we are proposing that document titles and authors (and optionally an abstract) of restricted and confidential documents also be made available on the public section of the SIOFA website. This would allow external observers and scientists to be aware of the existence of reports (but not the confidential content) that may be relevant to their work within and outside SIOFA.</w:t>
      </w:r>
    </w:p>
    <w:p w14:paraId="20699488" w14:textId="06D3BEC2" w:rsidR="005E01B7" w:rsidRDefault="005E01B7" w:rsidP="00457FC2">
      <w:pPr>
        <w:autoSpaceDN w:val="0"/>
        <w:spacing w:after="0" w:line="240" w:lineRule="auto"/>
        <w:jc w:val="both"/>
      </w:pPr>
      <w:r>
        <w:t>Revisions of papers through the course of a meeting will be made available on the appropriate (public, restricted, or confidential) part of the SIOFA website</w:t>
      </w:r>
      <w:r w:rsidR="00775109">
        <w:t>, according to their original classification</w:t>
      </w:r>
      <w:r>
        <w:t xml:space="preserve">. </w:t>
      </w:r>
    </w:p>
    <w:p w14:paraId="0D73D9DC" w14:textId="77777777" w:rsidR="005E01B7" w:rsidRDefault="005E01B7" w:rsidP="005E01B7">
      <w:pPr>
        <w:autoSpaceDN w:val="0"/>
        <w:spacing w:after="0" w:line="240" w:lineRule="auto"/>
        <w:jc w:val="both"/>
      </w:pPr>
    </w:p>
    <w:p w14:paraId="35ABC91C" w14:textId="77777777" w:rsidR="005E01B7" w:rsidRDefault="005E01B7" w:rsidP="00857071"/>
    <w:sectPr w:rsidR="005E01B7" w:rsidSect="005418F0">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368C" w14:textId="77777777" w:rsidR="00051889" w:rsidRDefault="00051889" w:rsidP="000C1C71">
      <w:pPr>
        <w:spacing w:after="0" w:line="240" w:lineRule="auto"/>
      </w:pPr>
      <w:r>
        <w:separator/>
      </w:r>
    </w:p>
  </w:endnote>
  <w:endnote w:type="continuationSeparator" w:id="0">
    <w:p w14:paraId="571C0BA7" w14:textId="77777777" w:rsidR="00051889" w:rsidRDefault="00051889" w:rsidP="000C1C71">
      <w:pPr>
        <w:spacing w:after="0" w:line="240" w:lineRule="auto"/>
      </w:pPr>
      <w:r>
        <w:continuationSeparator/>
      </w:r>
    </w:p>
  </w:endnote>
  <w:endnote w:type="continuationNotice" w:id="1">
    <w:p w14:paraId="6491380B" w14:textId="77777777" w:rsidR="00051889" w:rsidRDefault="00051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8222" w14:textId="77777777" w:rsidR="00051889" w:rsidRDefault="00051889" w:rsidP="000C1C71">
      <w:pPr>
        <w:spacing w:after="0" w:line="240" w:lineRule="auto"/>
      </w:pPr>
      <w:bookmarkStart w:id="0" w:name="_Hlk101952383"/>
      <w:bookmarkEnd w:id="0"/>
      <w:r>
        <w:separator/>
      </w:r>
    </w:p>
  </w:footnote>
  <w:footnote w:type="continuationSeparator" w:id="0">
    <w:p w14:paraId="29F6C20A" w14:textId="77777777" w:rsidR="00051889" w:rsidRDefault="00051889" w:rsidP="000C1C71">
      <w:pPr>
        <w:spacing w:after="0" w:line="240" w:lineRule="auto"/>
      </w:pPr>
      <w:r>
        <w:continuationSeparator/>
      </w:r>
    </w:p>
  </w:footnote>
  <w:footnote w:type="continuationNotice" w:id="1">
    <w:p w14:paraId="6BF4381D" w14:textId="77777777" w:rsidR="00051889" w:rsidRDefault="00051889">
      <w:pPr>
        <w:spacing w:after="0" w:line="240" w:lineRule="auto"/>
      </w:pPr>
    </w:p>
  </w:footnote>
  <w:footnote w:id="2">
    <w:p w14:paraId="1D6BED54" w14:textId="77777777" w:rsidR="00DB38D4" w:rsidRPr="00C76A71" w:rsidRDefault="00DB38D4" w:rsidP="00DB38D4">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3">
    <w:p w14:paraId="3BF6969D" w14:textId="7186CC44" w:rsidR="00AA0D9C" w:rsidRPr="00C76A71" w:rsidRDefault="00AA0D9C">
      <w:pPr>
        <w:pStyle w:val="FootnoteText"/>
      </w:pPr>
      <w:r>
        <w:rPr>
          <w:rStyle w:val="FootnoteReference"/>
        </w:rPr>
        <w:footnoteRef/>
      </w:r>
      <w:r>
        <w:t xml:space="preserve"> </w:t>
      </w:r>
      <w:r w:rsidR="007428FA">
        <w:t>D</w:t>
      </w:r>
      <w:r w:rsidR="005E185B">
        <w:t xml:space="preserve">ocuments available only </w:t>
      </w:r>
      <w:r w:rsidR="00D86A63">
        <w:t>to member</w:t>
      </w:r>
      <w:r w:rsidR="00F56A50">
        <w:t>s</w:t>
      </w:r>
      <w:r w:rsidR="00D86A63">
        <w:t xml:space="preserve"> </w:t>
      </w:r>
      <w:r w:rsidR="00531483">
        <w:t>invited to closed sessions</w:t>
      </w:r>
      <w:r w:rsidR="00806278" w:rsidRPr="00806278">
        <w:t xml:space="preserve"> </w:t>
      </w:r>
      <w:r w:rsidR="00806278">
        <w:t>as per SIOFA RoP 20</w:t>
      </w:r>
      <w:r w:rsidR="00B04E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61580750" w:rsidR="000C1C71" w:rsidRDefault="00B42889" w:rsidP="00B42889">
    <w:pPr>
      <w:pStyle w:val="Header"/>
      <w:ind w:left="360"/>
    </w:pPr>
    <w:r>
      <w:rPr>
        <w:noProof/>
      </w:rPr>
      <w:drawing>
        <wp:inline distT="0" distB="0" distL="0" distR="0" wp14:anchorId="008E809D" wp14:editId="50B0B254">
          <wp:extent cx="201168" cy="158496"/>
          <wp:effectExtent l="0" t="0" r="889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 cy="158496"/>
                  </a:xfrm>
                  <a:prstGeom prst="rect">
                    <a:avLst/>
                  </a:prstGeom>
                </pic:spPr>
              </pic:pic>
            </a:graphicData>
          </a:graphic>
        </wp:inline>
      </w:drawing>
    </w:r>
    <w:r w:rsidR="00CD4526">
      <w:t>MOP</w:t>
    </w:r>
    <w:r w:rsidR="000C1C71">
      <w:t>-</w:t>
    </w:r>
    <w:r w:rsidR="00933F0E" w:rsidRPr="00933F0E">
      <w:t>09</w:t>
    </w:r>
    <w:r w:rsidR="000C1C71" w:rsidRPr="00933F0E">
      <w:t>-</w:t>
    </w:r>
    <w:r w:rsidR="00933F0E">
      <w:t>1</w:t>
    </w:r>
    <w:r w:rsidR="008807E9">
      <w:t>0</w:t>
    </w:r>
    <w:r w:rsidR="00F0713D">
      <w:t xml:space="preserve"> - </w:t>
    </w:r>
    <w:r w:rsidR="00F0713D" w:rsidRPr="00F0713D">
      <w:t>Transparency and distribution of Scientific Committee meeting documents</w:t>
    </w:r>
  </w:p>
  <w:p w14:paraId="1CC85EAE" w14:textId="77777777" w:rsidR="00036FC5" w:rsidRDefault="00036FC5" w:rsidP="00F4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9AD" w14:textId="2B748CCA" w:rsidR="000C1C71" w:rsidRDefault="00671F12" w:rsidP="00671F12">
    <w:pPr>
      <w:pStyle w:val="Header"/>
    </w:pPr>
    <w:r w:rsidRPr="00F70ADB">
      <w:rPr>
        <w:b/>
        <w:bCs/>
        <w:lang w:val="fr-FR"/>
      </w:rPr>
      <w:t>MOP-</w:t>
    </w:r>
    <w:r w:rsidR="00AD60BC" w:rsidRPr="00AD60BC">
      <w:rPr>
        <w:b/>
        <w:bCs/>
        <w:lang w:val="fr-FR"/>
      </w:rPr>
      <w:t>09</w:t>
    </w:r>
    <w:r w:rsidRPr="00AD60BC">
      <w:rPr>
        <w:b/>
        <w:bCs/>
        <w:lang w:val="fr-FR"/>
      </w:rPr>
      <w:t>-</w:t>
    </w:r>
    <w:r w:rsidR="00AD60BC">
      <w:rPr>
        <w:b/>
        <w:bCs/>
        <w:lang w:val="fr-FR"/>
      </w:rPr>
      <w:t>1</w:t>
    </w:r>
    <w:r w:rsidR="008807E9">
      <w:rPr>
        <w:b/>
        <w:bCs/>
        <w:lang w:val="fr-FR"/>
      </w:rPr>
      <w:t>0</w:t>
    </w:r>
    <w:r>
      <w:rPr>
        <w:b/>
        <w:bCs/>
        <w:lang w:val="fr-FR"/>
      </w:rPr>
      <w:tab/>
    </w:r>
    <w:r>
      <w:rPr>
        <w:rFonts w:ascii="Cambria" w:hAnsi="Cambria"/>
        <w:noProof/>
        <w:sz w:val="28"/>
        <w:szCs w:val="28"/>
      </w:rPr>
      <w:drawing>
        <wp:inline distT="0" distB="0" distL="0" distR="0" wp14:anchorId="159E4746" wp14:editId="7420F708">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alt="A picture containing text&#10;&#10;Description automatically generated" style="width:15.55pt;height:12.65pt;visibility:visible;mso-wrap-style:square" o:bullet="t">
        <v:imagedata r:id="rId1" o:title="A picture containing text&#10;&#10;Description automatically generated"/>
      </v:shape>
    </w:pict>
  </w:numPicBullet>
  <w:abstractNum w:abstractNumId="0" w15:restartNumberingAfterBreak="0">
    <w:nsid w:val="0A004731"/>
    <w:multiLevelType w:val="hybridMultilevel"/>
    <w:tmpl w:val="9736900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A3251F8"/>
    <w:multiLevelType w:val="hybridMultilevel"/>
    <w:tmpl w:val="D2E050F4"/>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2" w15:restartNumberingAfterBreak="0">
    <w:nsid w:val="1F786B38"/>
    <w:multiLevelType w:val="hybridMultilevel"/>
    <w:tmpl w:val="97369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4686D71"/>
    <w:multiLevelType w:val="hybridMultilevel"/>
    <w:tmpl w:val="AED0CC62"/>
    <w:lvl w:ilvl="0" w:tplc="694279E8">
      <w:start w:val="1"/>
      <w:numFmt w:val="bullet"/>
      <w:lvlText w:val=""/>
      <w:lvlPicBulletId w:val="0"/>
      <w:lvlJc w:val="left"/>
      <w:pPr>
        <w:tabs>
          <w:tab w:val="num" w:pos="720"/>
        </w:tabs>
        <w:ind w:left="720" w:hanging="360"/>
      </w:pPr>
      <w:rPr>
        <w:rFonts w:ascii="Symbol" w:hAnsi="Symbol" w:hint="default"/>
      </w:rPr>
    </w:lvl>
    <w:lvl w:ilvl="1" w:tplc="56AEC440" w:tentative="1">
      <w:start w:val="1"/>
      <w:numFmt w:val="bullet"/>
      <w:lvlText w:val=""/>
      <w:lvlJc w:val="left"/>
      <w:pPr>
        <w:tabs>
          <w:tab w:val="num" w:pos="1440"/>
        </w:tabs>
        <w:ind w:left="1440" w:hanging="360"/>
      </w:pPr>
      <w:rPr>
        <w:rFonts w:ascii="Symbol" w:hAnsi="Symbol" w:hint="default"/>
      </w:rPr>
    </w:lvl>
    <w:lvl w:ilvl="2" w:tplc="4E98A89A" w:tentative="1">
      <w:start w:val="1"/>
      <w:numFmt w:val="bullet"/>
      <w:lvlText w:val=""/>
      <w:lvlJc w:val="left"/>
      <w:pPr>
        <w:tabs>
          <w:tab w:val="num" w:pos="2160"/>
        </w:tabs>
        <w:ind w:left="2160" w:hanging="360"/>
      </w:pPr>
      <w:rPr>
        <w:rFonts w:ascii="Symbol" w:hAnsi="Symbol" w:hint="default"/>
      </w:rPr>
    </w:lvl>
    <w:lvl w:ilvl="3" w:tplc="BDBA0984" w:tentative="1">
      <w:start w:val="1"/>
      <w:numFmt w:val="bullet"/>
      <w:lvlText w:val=""/>
      <w:lvlJc w:val="left"/>
      <w:pPr>
        <w:tabs>
          <w:tab w:val="num" w:pos="2880"/>
        </w:tabs>
        <w:ind w:left="2880" w:hanging="360"/>
      </w:pPr>
      <w:rPr>
        <w:rFonts w:ascii="Symbol" w:hAnsi="Symbol" w:hint="default"/>
      </w:rPr>
    </w:lvl>
    <w:lvl w:ilvl="4" w:tplc="88EA22A8" w:tentative="1">
      <w:start w:val="1"/>
      <w:numFmt w:val="bullet"/>
      <w:lvlText w:val=""/>
      <w:lvlJc w:val="left"/>
      <w:pPr>
        <w:tabs>
          <w:tab w:val="num" w:pos="3600"/>
        </w:tabs>
        <w:ind w:left="3600" w:hanging="360"/>
      </w:pPr>
      <w:rPr>
        <w:rFonts w:ascii="Symbol" w:hAnsi="Symbol" w:hint="default"/>
      </w:rPr>
    </w:lvl>
    <w:lvl w:ilvl="5" w:tplc="D34205B0" w:tentative="1">
      <w:start w:val="1"/>
      <w:numFmt w:val="bullet"/>
      <w:lvlText w:val=""/>
      <w:lvlJc w:val="left"/>
      <w:pPr>
        <w:tabs>
          <w:tab w:val="num" w:pos="4320"/>
        </w:tabs>
        <w:ind w:left="4320" w:hanging="360"/>
      </w:pPr>
      <w:rPr>
        <w:rFonts w:ascii="Symbol" w:hAnsi="Symbol" w:hint="default"/>
      </w:rPr>
    </w:lvl>
    <w:lvl w:ilvl="6" w:tplc="AE0C9E12" w:tentative="1">
      <w:start w:val="1"/>
      <w:numFmt w:val="bullet"/>
      <w:lvlText w:val=""/>
      <w:lvlJc w:val="left"/>
      <w:pPr>
        <w:tabs>
          <w:tab w:val="num" w:pos="5040"/>
        </w:tabs>
        <w:ind w:left="5040" w:hanging="360"/>
      </w:pPr>
      <w:rPr>
        <w:rFonts w:ascii="Symbol" w:hAnsi="Symbol" w:hint="default"/>
      </w:rPr>
    </w:lvl>
    <w:lvl w:ilvl="7" w:tplc="B88E9124" w:tentative="1">
      <w:start w:val="1"/>
      <w:numFmt w:val="bullet"/>
      <w:lvlText w:val=""/>
      <w:lvlJc w:val="left"/>
      <w:pPr>
        <w:tabs>
          <w:tab w:val="num" w:pos="5760"/>
        </w:tabs>
        <w:ind w:left="5760" w:hanging="360"/>
      </w:pPr>
      <w:rPr>
        <w:rFonts w:ascii="Symbol" w:hAnsi="Symbol" w:hint="default"/>
      </w:rPr>
    </w:lvl>
    <w:lvl w:ilvl="8" w:tplc="919698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A47C36"/>
    <w:multiLevelType w:val="hybridMultilevel"/>
    <w:tmpl w:val="05D628D6"/>
    <w:lvl w:ilvl="0" w:tplc="0C56800E">
      <w:start w:val="1"/>
      <w:numFmt w:val="bullet"/>
      <w:lvlText w:val=""/>
      <w:lvlPicBulletId w:val="0"/>
      <w:lvlJc w:val="left"/>
      <w:pPr>
        <w:tabs>
          <w:tab w:val="num" w:pos="720"/>
        </w:tabs>
        <w:ind w:left="720" w:hanging="360"/>
      </w:pPr>
      <w:rPr>
        <w:rFonts w:ascii="Symbol" w:hAnsi="Symbol" w:hint="default"/>
      </w:rPr>
    </w:lvl>
    <w:lvl w:ilvl="1" w:tplc="0546A5A2" w:tentative="1">
      <w:start w:val="1"/>
      <w:numFmt w:val="bullet"/>
      <w:lvlText w:val=""/>
      <w:lvlJc w:val="left"/>
      <w:pPr>
        <w:tabs>
          <w:tab w:val="num" w:pos="1440"/>
        </w:tabs>
        <w:ind w:left="1440" w:hanging="360"/>
      </w:pPr>
      <w:rPr>
        <w:rFonts w:ascii="Symbol" w:hAnsi="Symbol" w:hint="default"/>
      </w:rPr>
    </w:lvl>
    <w:lvl w:ilvl="2" w:tplc="D1E0238C" w:tentative="1">
      <w:start w:val="1"/>
      <w:numFmt w:val="bullet"/>
      <w:lvlText w:val=""/>
      <w:lvlJc w:val="left"/>
      <w:pPr>
        <w:tabs>
          <w:tab w:val="num" w:pos="2160"/>
        </w:tabs>
        <w:ind w:left="2160" w:hanging="360"/>
      </w:pPr>
      <w:rPr>
        <w:rFonts w:ascii="Symbol" w:hAnsi="Symbol" w:hint="default"/>
      </w:rPr>
    </w:lvl>
    <w:lvl w:ilvl="3" w:tplc="32AEBCB0" w:tentative="1">
      <w:start w:val="1"/>
      <w:numFmt w:val="bullet"/>
      <w:lvlText w:val=""/>
      <w:lvlJc w:val="left"/>
      <w:pPr>
        <w:tabs>
          <w:tab w:val="num" w:pos="2880"/>
        </w:tabs>
        <w:ind w:left="2880" w:hanging="360"/>
      </w:pPr>
      <w:rPr>
        <w:rFonts w:ascii="Symbol" w:hAnsi="Symbol" w:hint="default"/>
      </w:rPr>
    </w:lvl>
    <w:lvl w:ilvl="4" w:tplc="6200F190" w:tentative="1">
      <w:start w:val="1"/>
      <w:numFmt w:val="bullet"/>
      <w:lvlText w:val=""/>
      <w:lvlJc w:val="left"/>
      <w:pPr>
        <w:tabs>
          <w:tab w:val="num" w:pos="3600"/>
        </w:tabs>
        <w:ind w:left="3600" w:hanging="360"/>
      </w:pPr>
      <w:rPr>
        <w:rFonts w:ascii="Symbol" w:hAnsi="Symbol" w:hint="default"/>
      </w:rPr>
    </w:lvl>
    <w:lvl w:ilvl="5" w:tplc="D696D366" w:tentative="1">
      <w:start w:val="1"/>
      <w:numFmt w:val="bullet"/>
      <w:lvlText w:val=""/>
      <w:lvlJc w:val="left"/>
      <w:pPr>
        <w:tabs>
          <w:tab w:val="num" w:pos="4320"/>
        </w:tabs>
        <w:ind w:left="4320" w:hanging="360"/>
      </w:pPr>
      <w:rPr>
        <w:rFonts w:ascii="Symbol" w:hAnsi="Symbol" w:hint="default"/>
      </w:rPr>
    </w:lvl>
    <w:lvl w:ilvl="6" w:tplc="83AAB950" w:tentative="1">
      <w:start w:val="1"/>
      <w:numFmt w:val="bullet"/>
      <w:lvlText w:val=""/>
      <w:lvlJc w:val="left"/>
      <w:pPr>
        <w:tabs>
          <w:tab w:val="num" w:pos="5040"/>
        </w:tabs>
        <w:ind w:left="5040" w:hanging="360"/>
      </w:pPr>
      <w:rPr>
        <w:rFonts w:ascii="Symbol" w:hAnsi="Symbol" w:hint="default"/>
      </w:rPr>
    </w:lvl>
    <w:lvl w:ilvl="7" w:tplc="E2EADF4E" w:tentative="1">
      <w:start w:val="1"/>
      <w:numFmt w:val="bullet"/>
      <w:lvlText w:val=""/>
      <w:lvlJc w:val="left"/>
      <w:pPr>
        <w:tabs>
          <w:tab w:val="num" w:pos="5760"/>
        </w:tabs>
        <w:ind w:left="5760" w:hanging="360"/>
      </w:pPr>
      <w:rPr>
        <w:rFonts w:ascii="Symbol" w:hAnsi="Symbol" w:hint="default"/>
      </w:rPr>
    </w:lvl>
    <w:lvl w:ilvl="8" w:tplc="6ABE8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0D92D82"/>
    <w:multiLevelType w:val="hybridMultilevel"/>
    <w:tmpl w:val="97369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7AC4344"/>
    <w:multiLevelType w:val="hybridMultilevel"/>
    <w:tmpl w:val="0F2A353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BF54E2"/>
    <w:multiLevelType w:val="hybridMultilevel"/>
    <w:tmpl w:val="2BD2954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563968"/>
    <w:multiLevelType w:val="hybridMultilevel"/>
    <w:tmpl w:val="2BD2954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8612694"/>
    <w:multiLevelType w:val="hybridMultilevel"/>
    <w:tmpl w:val="71761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291263">
    <w:abstractNumId w:val="10"/>
  </w:num>
  <w:num w:numId="2" w16cid:durableId="634721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2465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8415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204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4885357">
    <w:abstractNumId w:val="6"/>
  </w:num>
  <w:num w:numId="7" w16cid:durableId="1361664938">
    <w:abstractNumId w:val="0"/>
  </w:num>
  <w:num w:numId="8" w16cid:durableId="124083993">
    <w:abstractNumId w:val="8"/>
  </w:num>
  <w:num w:numId="9" w16cid:durableId="605232175">
    <w:abstractNumId w:val="7"/>
  </w:num>
  <w:num w:numId="10" w16cid:durableId="13462262">
    <w:abstractNumId w:val="3"/>
  </w:num>
  <w:num w:numId="11" w16cid:durableId="1645695734">
    <w:abstractNumId w:val="4"/>
  </w:num>
  <w:num w:numId="12" w16cid:durableId="19559415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SIOFA">
    <w15:presenceInfo w15:providerId="Windows Live" w15:userId="418d0bd9235f4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15D35"/>
    <w:rsid w:val="00016414"/>
    <w:rsid w:val="000209B2"/>
    <w:rsid w:val="000259ED"/>
    <w:rsid w:val="000276EA"/>
    <w:rsid w:val="00036FC5"/>
    <w:rsid w:val="000443EA"/>
    <w:rsid w:val="00046A31"/>
    <w:rsid w:val="00051889"/>
    <w:rsid w:val="00056BA4"/>
    <w:rsid w:val="00062977"/>
    <w:rsid w:val="00065C2A"/>
    <w:rsid w:val="0006685E"/>
    <w:rsid w:val="00067375"/>
    <w:rsid w:val="000847D3"/>
    <w:rsid w:val="000910BB"/>
    <w:rsid w:val="000974F1"/>
    <w:rsid w:val="000A0874"/>
    <w:rsid w:val="000A17F3"/>
    <w:rsid w:val="000A239A"/>
    <w:rsid w:val="000A4A05"/>
    <w:rsid w:val="000A5838"/>
    <w:rsid w:val="000A5CEF"/>
    <w:rsid w:val="000B13A6"/>
    <w:rsid w:val="000B15C9"/>
    <w:rsid w:val="000B1F4F"/>
    <w:rsid w:val="000B2C0F"/>
    <w:rsid w:val="000B5EFB"/>
    <w:rsid w:val="000B76C7"/>
    <w:rsid w:val="000C01EA"/>
    <w:rsid w:val="000C1C71"/>
    <w:rsid w:val="000C1ECA"/>
    <w:rsid w:val="000C260E"/>
    <w:rsid w:val="000C5161"/>
    <w:rsid w:val="000D3937"/>
    <w:rsid w:val="000D4EF2"/>
    <w:rsid w:val="000D5388"/>
    <w:rsid w:val="000D67D5"/>
    <w:rsid w:val="000D6D42"/>
    <w:rsid w:val="000E35A2"/>
    <w:rsid w:val="000E6B22"/>
    <w:rsid w:val="000F57D8"/>
    <w:rsid w:val="000F5EF2"/>
    <w:rsid w:val="00106109"/>
    <w:rsid w:val="001107E7"/>
    <w:rsid w:val="00120685"/>
    <w:rsid w:val="00121755"/>
    <w:rsid w:val="00127BCB"/>
    <w:rsid w:val="00131C26"/>
    <w:rsid w:val="0013327B"/>
    <w:rsid w:val="00135141"/>
    <w:rsid w:val="001411B0"/>
    <w:rsid w:val="00141AFF"/>
    <w:rsid w:val="0014479B"/>
    <w:rsid w:val="00146BE2"/>
    <w:rsid w:val="00152D00"/>
    <w:rsid w:val="00153025"/>
    <w:rsid w:val="001554A2"/>
    <w:rsid w:val="00155837"/>
    <w:rsid w:val="00160A17"/>
    <w:rsid w:val="00173CA6"/>
    <w:rsid w:val="0017669A"/>
    <w:rsid w:val="00177111"/>
    <w:rsid w:val="00195080"/>
    <w:rsid w:val="001A0E40"/>
    <w:rsid w:val="001B5BB9"/>
    <w:rsid w:val="001B7B14"/>
    <w:rsid w:val="001C49C0"/>
    <w:rsid w:val="001C6E69"/>
    <w:rsid w:val="001D396F"/>
    <w:rsid w:val="001D7AFD"/>
    <w:rsid w:val="001E3A9C"/>
    <w:rsid w:val="001E7572"/>
    <w:rsid w:val="001F4073"/>
    <w:rsid w:val="001F4425"/>
    <w:rsid w:val="0021071E"/>
    <w:rsid w:val="0022048D"/>
    <w:rsid w:val="00226EF8"/>
    <w:rsid w:val="00226F2F"/>
    <w:rsid w:val="00227D98"/>
    <w:rsid w:val="0025272B"/>
    <w:rsid w:val="0025703C"/>
    <w:rsid w:val="00260714"/>
    <w:rsid w:val="00270C2A"/>
    <w:rsid w:val="00294B09"/>
    <w:rsid w:val="0029530E"/>
    <w:rsid w:val="00296B0D"/>
    <w:rsid w:val="002A0A96"/>
    <w:rsid w:val="002A2BD1"/>
    <w:rsid w:val="002A4CA0"/>
    <w:rsid w:val="002A58C5"/>
    <w:rsid w:val="002B31F5"/>
    <w:rsid w:val="002B38A0"/>
    <w:rsid w:val="002B4075"/>
    <w:rsid w:val="002B6AC6"/>
    <w:rsid w:val="002B6DBD"/>
    <w:rsid w:val="002B74A2"/>
    <w:rsid w:val="002C68F7"/>
    <w:rsid w:val="002C7113"/>
    <w:rsid w:val="002D584B"/>
    <w:rsid w:val="00301ECA"/>
    <w:rsid w:val="00305CE5"/>
    <w:rsid w:val="00306359"/>
    <w:rsid w:val="00307E22"/>
    <w:rsid w:val="00311D7F"/>
    <w:rsid w:val="003207EB"/>
    <w:rsid w:val="00320F47"/>
    <w:rsid w:val="00331A24"/>
    <w:rsid w:val="00332BAF"/>
    <w:rsid w:val="00333022"/>
    <w:rsid w:val="00335C8D"/>
    <w:rsid w:val="003369CA"/>
    <w:rsid w:val="00340F10"/>
    <w:rsid w:val="00350654"/>
    <w:rsid w:val="00367761"/>
    <w:rsid w:val="00374007"/>
    <w:rsid w:val="00376491"/>
    <w:rsid w:val="003B76E9"/>
    <w:rsid w:val="003C1A0B"/>
    <w:rsid w:val="003C3312"/>
    <w:rsid w:val="003C4EF5"/>
    <w:rsid w:val="003C5A4C"/>
    <w:rsid w:val="003D0F38"/>
    <w:rsid w:val="003D3366"/>
    <w:rsid w:val="003E40D5"/>
    <w:rsid w:val="003E613E"/>
    <w:rsid w:val="003F03C4"/>
    <w:rsid w:val="00402206"/>
    <w:rsid w:val="00405BA1"/>
    <w:rsid w:val="0041683C"/>
    <w:rsid w:val="00416BE3"/>
    <w:rsid w:val="004460B3"/>
    <w:rsid w:val="00457FC2"/>
    <w:rsid w:val="00461619"/>
    <w:rsid w:val="004673DF"/>
    <w:rsid w:val="00472456"/>
    <w:rsid w:val="0048256E"/>
    <w:rsid w:val="004858D8"/>
    <w:rsid w:val="00490CCB"/>
    <w:rsid w:val="00492EB6"/>
    <w:rsid w:val="004A4A85"/>
    <w:rsid w:val="004A5C27"/>
    <w:rsid w:val="004A7601"/>
    <w:rsid w:val="004B07CD"/>
    <w:rsid w:val="004B5014"/>
    <w:rsid w:val="004B675B"/>
    <w:rsid w:val="004B7160"/>
    <w:rsid w:val="004C490A"/>
    <w:rsid w:val="004C4FB8"/>
    <w:rsid w:val="004E1050"/>
    <w:rsid w:val="004E51DD"/>
    <w:rsid w:val="004E63FC"/>
    <w:rsid w:val="005129A1"/>
    <w:rsid w:val="00512CC0"/>
    <w:rsid w:val="00515AC4"/>
    <w:rsid w:val="005255BC"/>
    <w:rsid w:val="005261BA"/>
    <w:rsid w:val="00531483"/>
    <w:rsid w:val="005410D0"/>
    <w:rsid w:val="005418F0"/>
    <w:rsid w:val="0054198C"/>
    <w:rsid w:val="00541F1B"/>
    <w:rsid w:val="00545A53"/>
    <w:rsid w:val="00546165"/>
    <w:rsid w:val="00551FCC"/>
    <w:rsid w:val="00553DF9"/>
    <w:rsid w:val="005628A0"/>
    <w:rsid w:val="00562E7F"/>
    <w:rsid w:val="00581324"/>
    <w:rsid w:val="00586A3B"/>
    <w:rsid w:val="00592181"/>
    <w:rsid w:val="005949AD"/>
    <w:rsid w:val="005A0C27"/>
    <w:rsid w:val="005B041C"/>
    <w:rsid w:val="005C5CC3"/>
    <w:rsid w:val="005D0E64"/>
    <w:rsid w:val="005E01B7"/>
    <w:rsid w:val="005E185B"/>
    <w:rsid w:val="005E2ADA"/>
    <w:rsid w:val="005E5EE3"/>
    <w:rsid w:val="005F135F"/>
    <w:rsid w:val="005F185E"/>
    <w:rsid w:val="005F1ADD"/>
    <w:rsid w:val="00606C80"/>
    <w:rsid w:val="006203D1"/>
    <w:rsid w:val="00623864"/>
    <w:rsid w:val="006242DF"/>
    <w:rsid w:val="006273CA"/>
    <w:rsid w:val="00627A67"/>
    <w:rsid w:val="00630299"/>
    <w:rsid w:val="00636005"/>
    <w:rsid w:val="00653801"/>
    <w:rsid w:val="00663DF3"/>
    <w:rsid w:val="00671F12"/>
    <w:rsid w:val="00673A22"/>
    <w:rsid w:val="006762F8"/>
    <w:rsid w:val="006904D8"/>
    <w:rsid w:val="00690891"/>
    <w:rsid w:val="00690DA2"/>
    <w:rsid w:val="0069410E"/>
    <w:rsid w:val="00697DE4"/>
    <w:rsid w:val="006A0786"/>
    <w:rsid w:val="006B1224"/>
    <w:rsid w:val="006B29F9"/>
    <w:rsid w:val="006B3120"/>
    <w:rsid w:val="006B5DFA"/>
    <w:rsid w:val="006C0B8E"/>
    <w:rsid w:val="006D5E62"/>
    <w:rsid w:val="006E4827"/>
    <w:rsid w:val="006F7A7F"/>
    <w:rsid w:val="00700442"/>
    <w:rsid w:val="00722F9F"/>
    <w:rsid w:val="00725293"/>
    <w:rsid w:val="007261DC"/>
    <w:rsid w:val="007324C7"/>
    <w:rsid w:val="007412C0"/>
    <w:rsid w:val="007428FA"/>
    <w:rsid w:val="00743943"/>
    <w:rsid w:val="007457A8"/>
    <w:rsid w:val="0074691C"/>
    <w:rsid w:val="00750E18"/>
    <w:rsid w:val="00751D84"/>
    <w:rsid w:val="007521D0"/>
    <w:rsid w:val="00764245"/>
    <w:rsid w:val="007701BF"/>
    <w:rsid w:val="00775109"/>
    <w:rsid w:val="00785EA3"/>
    <w:rsid w:val="007977CC"/>
    <w:rsid w:val="007A4EF2"/>
    <w:rsid w:val="007B3A2D"/>
    <w:rsid w:val="007B69C6"/>
    <w:rsid w:val="007C090B"/>
    <w:rsid w:val="007C526B"/>
    <w:rsid w:val="007E2483"/>
    <w:rsid w:val="007E3854"/>
    <w:rsid w:val="007E6F7C"/>
    <w:rsid w:val="0080044F"/>
    <w:rsid w:val="00806278"/>
    <w:rsid w:val="008178CD"/>
    <w:rsid w:val="00820B69"/>
    <w:rsid w:val="00840224"/>
    <w:rsid w:val="00851ECA"/>
    <w:rsid w:val="00857071"/>
    <w:rsid w:val="008572A4"/>
    <w:rsid w:val="008807E9"/>
    <w:rsid w:val="008853B0"/>
    <w:rsid w:val="00897E7E"/>
    <w:rsid w:val="008C4538"/>
    <w:rsid w:val="008D2DF0"/>
    <w:rsid w:val="008E0DA8"/>
    <w:rsid w:val="008E36AB"/>
    <w:rsid w:val="008E6F76"/>
    <w:rsid w:val="008F0C6D"/>
    <w:rsid w:val="008F240D"/>
    <w:rsid w:val="008F57EB"/>
    <w:rsid w:val="00902C1B"/>
    <w:rsid w:val="009045D8"/>
    <w:rsid w:val="00906357"/>
    <w:rsid w:val="009257C9"/>
    <w:rsid w:val="00926B88"/>
    <w:rsid w:val="00933F0E"/>
    <w:rsid w:val="00952626"/>
    <w:rsid w:val="00953772"/>
    <w:rsid w:val="00961536"/>
    <w:rsid w:val="00971B4A"/>
    <w:rsid w:val="0098337C"/>
    <w:rsid w:val="0098734D"/>
    <w:rsid w:val="009877A6"/>
    <w:rsid w:val="009A0F5A"/>
    <w:rsid w:val="009C1CDF"/>
    <w:rsid w:val="009C3EA3"/>
    <w:rsid w:val="009D3EA0"/>
    <w:rsid w:val="009E238D"/>
    <w:rsid w:val="009F0A37"/>
    <w:rsid w:val="009F51CE"/>
    <w:rsid w:val="00A00E90"/>
    <w:rsid w:val="00A308FB"/>
    <w:rsid w:val="00A3270F"/>
    <w:rsid w:val="00A475E8"/>
    <w:rsid w:val="00A51521"/>
    <w:rsid w:val="00A73E8C"/>
    <w:rsid w:val="00A81798"/>
    <w:rsid w:val="00AA0D9C"/>
    <w:rsid w:val="00AB1C2C"/>
    <w:rsid w:val="00AC3CCD"/>
    <w:rsid w:val="00AC4683"/>
    <w:rsid w:val="00AC5389"/>
    <w:rsid w:val="00AD2BC8"/>
    <w:rsid w:val="00AD60BC"/>
    <w:rsid w:val="00AF0E80"/>
    <w:rsid w:val="00AF2341"/>
    <w:rsid w:val="00AF74A2"/>
    <w:rsid w:val="00B0121E"/>
    <w:rsid w:val="00B01A75"/>
    <w:rsid w:val="00B02B1C"/>
    <w:rsid w:val="00B04EEC"/>
    <w:rsid w:val="00B11EE9"/>
    <w:rsid w:val="00B1345B"/>
    <w:rsid w:val="00B31070"/>
    <w:rsid w:val="00B4007D"/>
    <w:rsid w:val="00B42889"/>
    <w:rsid w:val="00B45A27"/>
    <w:rsid w:val="00B55FF6"/>
    <w:rsid w:val="00B62912"/>
    <w:rsid w:val="00B702FE"/>
    <w:rsid w:val="00B72866"/>
    <w:rsid w:val="00B810D4"/>
    <w:rsid w:val="00B85C59"/>
    <w:rsid w:val="00B879E3"/>
    <w:rsid w:val="00BA4D48"/>
    <w:rsid w:val="00BC3EDF"/>
    <w:rsid w:val="00BD2D77"/>
    <w:rsid w:val="00BD559A"/>
    <w:rsid w:val="00BE3501"/>
    <w:rsid w:val="00BF1731"/>
    <w:rsid w:val="00C04DDD"/>
    <w:rsid w:val="00C1103B"/>
    <w:rsid w:val="00C21444"/>
    <w:rsid w:val="00C3239E"/>
    <w:rsid w:val="00C462A4"/>
    <w:rsid w:val="00C47EBF"/>
    <w:rsid w:val="00C47F6D"/>
    <w:rsid w:val="00C508C7"/>
    <w:rsid w:val="00C50E9F"/>
    <w:rsid w:val="00C51F84"/>
    <w:rsid w:val="00C56466"/>
    <w:rsid w:val="00C60461"/>
    <w:rsid w:val="00C61679"/>
    <w:rsid w:val="00C62D91"/>
    <w:rsid w:val="00C76A71"/>
    <w:rsid w:val="00C82DA8"/>
    <w:rsid w:val="00CB0C01"/>
    <w:rsid w:val="00CC02AC"/>
    <w:rsid w:val="00CC3219"/>
    <w:rsid w:val="00CC4250"/>
    <w:rsid w:val="00CC4C7B"/>
    <w:rsid w:val="00CC5C73"/>
    <w:rsid w:val="00CD3802"/>
    <w:rsid w:val="00CD4526"/>
    <w:rsid w:val="00CE060F"/>
    <w:rsid w:val="00CE55E4"/>
    <w:rsid w:val="00CF2DEA"/>
    <w:rsid w:val="00D04D9C"/>
    <w:rsid w:val="00D060FF"/>
    <w:rsid w:val="00D212CA"/>
    <w:rsid w:val="00D243B8"/>
    <w:rsid w:val="00D56760"/>
    <w:rsid w:val="00D72C5E"/>
    <w:rsid w:val="00D74280"/>
    <w:rsid w:val="00D800AD"/>
    <w:rsid w:val="00D853B7"/>
    <w:rsid w:val="00D86A63"/>
    <w:rsid w:val="00D86D9F"/>
    <w:rsid w:val="00DA2C2D"/>
    <w:rsid w:val="00DA3481"/>
    <w:rsid w:val="00DA5301"/>
    <w:rsid w:val="00DA66C6"/>
    <w:rsid w:val="00DB177B"/>
    <w:rsid w:val="00DB38D4"/>
    <w:rsid w:val="00DB4DD3"/>
    <w:rsid w:val="00DC1B9B"/>
    <w:rsid w:val="00DD0914"/>
    <w:rsid w:val="00DD1474"/>
    <w:rsid w:val="00DD1CD1"/>
    <w:rsid w:val="00DD323A"/>
    <w:rsid w:val="00DD4A69"/>
    <w:rsid w:val="00DE354D"/>
    <w:rsid w:val="00DF26AA"/>
    <w:rsid w:val="00DF6889"/>
    <w:rsid w:val="00E00EEB"/>
    <w:rsid w:val="00E01058"/>
    <w:rsid w:val="00E02E76"/>
    <w:rsid w:val="00E04A8D"/>
    <w:rsid w:val="00E06E40"/>
    <w:rsid w:val="00E103A5"/>
    <w:rsid w:val="00E1045F"/>
    <w:rsid w:val="00E14ECC"/>
    <w:rsid w:val="00E21763"/>
    <w:rsid w:val="00E22284"/>
    <w:rsid w:val="00E24ABE"/>
    <w:rsid w:val="00E24C71"/>
    <w:rsid w:val="00E33F49"/>
    <w:rsid w:val="00E36B5C"/>
    <w:rsid w:val="00E41E56"/>
    <w:rsid w:val="00E42F0C"/>
    <w:rsid w:val="00E56C9B"/>
    <w:rsid w:val="00E80EDF"/>
    <w:rsid w:val="00E84862"/>
    <w:rsid w:val="00E84940"/>
    <w:rsid w:val="00E91BC3"/>
    <w:rsid w:val="00E935A5"/>
    <w:rsid w:val="00E943E3"/>
    <w:rsid w:val="00EB0AC2"/>
    <w:rsid w:val="00EB1FFB"/>
    <w:rsid w:val="00EB202F"/>
    <w:rsid w:val="00ED0330"/>
    <w:rsid w:val="00ED0522"/>
    <w:rsid w:val="00ED3A26"/>
    <w:rsid w:val="00EE2805"/>
    <w:rsid w:val="00EF367F"/>
    <w:rsid w:val="00F0713D"/>
    <w:rsid w:val="00F13056"/>
    <w:rsid w:val="00F15C18"/>
    <w:rsid w:val="00F17F9D"/>
    <w:rsid w:val="00F25049"/>
    <w:rsid w:val="00F25B05"/>
    <w:rsid w:val="00F340C9"/>
    <w:rsid w:val="00F34AF1"/>
    <w:rsid w:val="00F419A7"/>
    <w:rsid w:val="00F44460"/>
    <w:rsid w:val="00F44665"/>
    <w:rsid w:val="00F5520B"/>
    <w:rsid w:val="00F569E5"/>
    <w:rsid w:val="00F56A50"/>
    <w:rsid w:val="00F62405"/>
    <w:rsid w:val="00F65D3B"/>
    <w:rsid w:val="00F67696"/>
    <w:rsid w:val="00F70ADB"/>
    <w:rsid w:val="00F72C28"/>
    <w:rsid w:val="00F749D5"/>
    <w:rsid w:val="00F9151B"/>
    <w:rsid w:val="00F94C50"/>
    <w:rsid w:val="00F9617A"/>
    <w:rsid w:val="00F96742"/>
    <w:rsid w:val="00F97482"/>
    <w:rsid w:val="00FA4413"/>
    <w:rsid w:val="00FA7143"/>
    <w:rsid w:val="00FC5EF6"/>
    <w:rsid w:val="00FC79B8"/>
    <w:rsid w:val="00FD7C8D"/>
    <w:rsid w:val="00FE6D9A"/>
    <w:rsid w:val="00FF05A7"/>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07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DE3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7B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24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Bibliography">
    <w:name w:val="Bibliography"/>
    <w:basedOn w:val="Normal"/>
    <w:next w:val="Normal"/>
    <w:uiPriority w:val="37"/>
    <w:unhideWhenUsed/>
    <w:rsid w:val="00857071"/>
    <w:pPr>
      <w:spacing w:after="0" w:line="480" w:lineRule="auto"/>
      <w:ind w:left="720" w:hanging="720"/>
    </w:pPr>
  </w:style>
  <w:style w:type="character" w:customStyle="1" w:styleId="Heading1Char">
    <w:name w:val="Heading 1 Char"/>
    <w:basedOn w:val="DefaultParagraphFont"/>
    <w:link w:val="Heading1"/>
    <w:uiPriority w:val="9"/>
    <w:rsid w:val="00857071"/>
    <w:rPr>
      <w:rFonts w:asciiTheme="majorHAnsi" w:eastAsiaTheme="majorEastAsia" w:hAnsiTheme="majorHAnsi" w:cstheme="majorBidi"/>
      <w:color w:val="2F5496" w:themeColor="accent1" w:themeShade="BF"/>
      <w:sz w:val="32"/>
      <w:szCs w:val="32"/>
      <w:lang w:val="en-AU"/>
    </w:rPr>
  </w:style>
  <w:style w:type="paragraph" w:customStyle="1" w:styleId="Default">
    <w:name w:val="Default"/>
    <w:rsid w:val="00857071"/>
    <w:pPr>
      <w:autoSpaceDE w:val="0"/>
      <w:autoSpaceDN w:val="0"/>
      <w:adjustRightInd w:val="0"/>
      <w:spacing w:after="0" w:line="240" w:lineRule="auto"/>
    </w:pPr>
    <w:rPr>
      <w:rFonts w:ascii="Cambria" w:hAnsi="Cambria" w:cs="Cambria"/>
      <w:color w:val="000000"/>
      <w:sz w:val="24"/>
      <w:szCs w:val="24"/>
      <w:lang w:val="en-AU"/>
    </w:rPr>
  </w:style>
  <w:style w:type="paragraph" w:styleId="Title">
    <w:name w:val="Title"/>
    <w:basedOn w:val="Normal"/>
    <w:link w:val="TitleChar"/>
    <w:qFormat/>
    <w:rsid w:val="00857071"/>
    <w:pPr>
      <w:autoSpaceDE w:val="0"/>
      <w:autoSpaceDN w:val="0"/>
      <w:adjustRightInd w:val="0"/>
      <w:spacing w:after="0" w:line="240" w:lineRule="auto"/>
      <w:jc w:val="both"/>
    </w:pPr>
    <w:rPr>
      <w:rFonts w:ascii="Arial" w:eastAsia="Calibri" w:hAnsi="Arial" w:cs="Cambria"/>
      <w:b/>
      <w:color w:val="000000"/>
      <w:lang w:val="en-NZ"/>
    </w:rPr>
  </w:style>
  <w:style w:type="character" w:customStyle="1" w:styleId="TitleChar">
    <w:name w:val="Title Char"/>
    <w:basedOn w:val="DefaultParagraphFont"/>
    <w:link w:val="Title"/>
    <w:rsid w:val="00857071"/>
    <w:rPr>
      <w:rFonts w:ascii="Arial" w:eastAsia="Calibri" w:hAnsi="Arial" w:cs="Cambria"/>
      <w:b/>
      <w:color w:val="000000"/>
      <w:lang w:val="en-NZ"/>
    </w:rPr>
  </w:style>
  <w:style w:type="character" w:customStyle="1" w:styleId="Heading2Char">
    <w:name w:val="Heading 2 Char"/>
    <w:basedOn w:val="DefaultParagraphFont"/>
    <w:link w:val="Heading2"/>
    <w:uiPriority w:val="9"/>
    <w:rsid w:val="00DE35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7B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7245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35141"/>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121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oi.org/sites/default/files/documents/meetings/SC-07-31-Transparency-and-distribution-of-meeting-documents_Rev1.pdf" TargetMode="External"/><Relationship Id="rId13" Type="http://schemas.openxmlformats.org/officeDocument/2006/relationships/hyperlink" Target="https://www.apsoi.org/sites/default/files/documents/meetings/SC-07-31-Transparency-and-distribution-of-meeting-documents_Rev1.pdf" TargetMode="External"/><Relationship Id="rId18" Type="http://schemas.openxmlformats.org/officeDocument/2006/relationships/hyperlink" Target="https://www.apsoi.org/sites/default/files/documents/meetings/SC-07-31-Transparency-and-distribution-of-meeting-documents_Rev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psoi.org/sites/default/files/documents/meetings/SC-07-31-Transparency-and-distribution-of-meeting-documents_Rev1.pdf" TargetMode="External"/><Relationship Id="rId7" Type="http://schemas.openxmlformats.org/officeDocument/2006/relationships/endnotes" Target="endnotes.xml"/><Relationship Id="rId12" Type="http://schemas.openxmlformats.org/officeDocument/2006/relationships/hyperlink" Target="https://www.apsoi.org/sites/default/files/documents/meetings/SC-07-31-Transparency-and-distribution-of-meeting-documents_Rev1.pdf" TargetMode="External"/><Relationship Id="rId17" Type="http://schemas.openxmlformats.org/officeDocument/2006/relationships/hyperlink" Target="https://www.apsoi.org/sites/default/files/documents/meetings/SC-07-31-Transparency-and-distribution-of-meeting-documents_Rev1.pdf" TargetMode="External"/><Relationship Id="rId25" Type="http://schemas.openxmlformats.org/officeDocument/2006/relationships/hyperlink" Target="mailto:thierry.clot@siofa.org" TargetMode="External"/><Relationship Id="rId2" Type="http://schemas.openxmlformats.org/officeDocument/2006/relationships/numbering" Target="numbering.xml"/><Relationship Id="rId16" Type="http://schemas.openxmlformats.org/officeDocument/2006/relationships/hyperlink" Target="http://apsoi.org/sites/default/files/documents/meetings/SIOFA%20SC7%20Final%20Report.pdf" TargetMode="External"/><Relationship Id="rId20" Type="http://schemas.openxmlformats.org/officeDocument/2006/relationships/hyperlink" Target="https://www.apsoi.org/sites/default/files/documents/meetings/SC-07-31-Transparency-and-distribution-of-meeting-documents_Rev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ecretariat@siofa.org" TargetMode="External"/><Relationship Id="rId5" Type="http://schemas.openxmlformats.org/officeDocument/2006/relationships/webSettings" Target="webSettings.xml"/><Relationship Id="rId15" Type="http://schemas.openxmlformats.org/officeDocument/2006/relationships/hyperlink" Target="http://apsoi.org/system/files/restricted-meeting-docs/SC-07-08-SIOFA-data-audit-access-dissemination-and-presentation-of-data.pdf"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psoi.org/sites/default/files/documents/meetings/SC-07-31-Transparency-and-distribution-of-meeting-documents_Rev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psoi.org/system/files/confidential-meeting-docs/SC-07-INFO-03-OCD-SIOFA-Cybersecurity-Audit-Restitution%28SEC2021-06%29_0.pdf" TargetMode="External"/><Relationship Id="rId22" Type="http://schemas.openxmlformats.org/officeDocument/2006/relationships/hyperlink" Target="https://www.apsoi.org/sites/default/files/documents/meetings/SC-07-31-Transparency-and-distribution-of-meeting-documents_Rev1.pdf"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13</Pages>
  <Words>4674</Words>
  <Characters>25195</Characters>
  <Application>Microsoft Office Word</Application>
  <DocSecurity>0</DocSecurity>
  <Lines>899</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368</cp:revision>
  <dcterms:created xsi:type="dcterms:W3CDTF">2022-04-27T09:53:00Z</dcterms:created>
  <dcterms:modified xsi:type="dcterms:W3CDTF">2022-06-09T07:42:00Z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id="IhKfx2pB"/&gt;&lt;style id="http://www.zotero.org/styles/ecology"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