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A9EA" w14:textId="19695B59" w:rsidR="00052361" w:rsidRDefault="0057188A">
      <w:pPr>
        <w:pStyle w:val="BodyText"/>
        <w:spacing w:before="34"/>
        <w:ind w:left="100"/>
      </w:pPr>
      <w:r>
        <w:t>MoP-08</w:t>
      </w:r>
      <w:r w:rsidR="00E13542">
        <w:t>—</w:t>
      </w:r>
      <w:r>
        <w:t>18</w:t>
      </w:r>
      <w:r w:rsidR="00E13542">
        <w:t xml:space="preserve"> </w:t>
      </w:r>
      <w:del w:id="0" w:author="Pierre SIOFA" w:date="2021-07-08T11:18:00Z">
        <w:r w:rsidR="00E13542" w:rsidDel="0082245B">
          <w:delText>rev1</w:delText>
        </w:r>
      </w:del>
      <w:ins w:id="1" w:author="Pierre SIOFA" w:date="2021-07-08T11:18:00Z">
        <w:r w:rsidR="0082245B">
          <w:t>rev</w:t>
        </w:r>
        <w:r w:rsidR="0082245B">
          <w:t>2</w:t>
        </w:r>
      </w:ins>
    </w:p>
    <w:p w14:paraId="311330FA" w14:textId="77777777" w:rsidR="00052361" w:rsidRDefault="00052361">
      <w:pPr>
        <w:pStyle w:val="BodyText"/>
        <w:rPr>
          <w:sz w:val="20"/>
        </w:rPr>
      </w:pPr>
    </w:p>
    <w:p w14:paraId="484ABEC9" w14:textId="77777777" w:rsidR="00052361" w:rsidRDefault="00052361">
      <w:pPr>
        <w:pStyle w:val="BodyText"/>
        <w:rPr>
          <w:sz w:val="20"/>
        </w:rPr>
      </w:pPr>
    </w:p>
    <w:p w14:paraId="7686084C" w14:textId="77777777" w:rsidR="00052361" w:rsidRDefault="0057188A">
      <w:pPr>
        <w:pStyle w:val="Heading1"/>
        <w:spacing w:before="197"/>
        <w:ind w:left="100"/>
      </w:pPr>
      <w:r>
        <w:rPr>
          <w:color w:val="44536A"/>
        </w:rPr>
        <w:t>MoP-08-18</w:t>
      </w:r>
    </w:p>
    <w:p w14:paraId="0EF93F4D" w14:textId="77777777" w:rsidR="00052361" w:rsidRDefault="00052361">
      <w:pPr>
        <w:pStyle w:val="BodyText"/>
        <w:rPr>
          <w:rFonts w:ascii="Arial"/>
          <w:sz w:val="32"/>
        </w:rPr>
      </w:pPr>
    </w:p>
    <w:p w14:paraId="0AFE31D6" w14:textId="77777777" w:rsidR="00052361" w:rsidRDefault="00052361">
      <w:pPr>
        <w:pStyle w:val="BodyText"/>
        <w:spacing w:before="3"/>
        <w:rPr>
          <w:rFonts w:ascii="Arial"/>
          <w:sz w:val="41"/>
        </w:rPr>
      </w:pPr>
    </w:p>
    <w:p w14:paraId="54CA8F72" w14:textId="77777777" w:rsidR="00052361" w:rsidRDefault="0057188A">
      <w:pPr>
        <w:spacing w:line="292" w:lineRule="auto"/>
        <w:ind w:left="604" w:right="1266"/>
        <w:jc w:val="center"/>
        <w:rPr>
          <w:rFonts w:ascii="Arial"/>
          <w:sz w:val="26"/>
        </w:rPr>
      </w:pPr>
      <w:r>
        <w:rPr>
          <w:rFonts w:ascii="Arial"/>
          <w:color w:val="44536A"/>
          <w:w w:val="95"/>
          <w:sz w:val="26"/>
        </w:rPr>
        <w:t>8</w:t>
      </w:r>
      <w:r>
        <w:rPr>
          <w:rFonts w:ascii="Arial"/>
          <w:color w:val="44536A"/>
          <w:w w:val="95"/>
          <w:sz w:val="26"/>
          <w:vertAlign w:val="superscript"/>
        </w:rPr>
        <w:t>th</w:t>
      </w:r>
      <w:r>
        <w:rPr>
          <w:rFonts w:ascii="Arial"/>
          <w:color w:val="44536A"/>
          <w:spacing w:val="-35"/>
          <w:w w:val="95"/>
          <w:sz w:val="26"/>
        </w:rPr>
        <w:t xml:space="preserve"> </w:t>
      </w:r>
      <w:r>
        <w:rPr>
          <w:rFonts w:ascii="Arial"/>
          <w:color w:val="44536A"/>
          <w:w w:val="95"/>
          <w:sz w:val="26"/>
        </w:rPr>
        <w:t>Meeting</w:t>
      </w:r>
      <w:r>
        <w:rPr>
          <w:rFonts w:ascii="Arial"/>
          <w:color w:val="44536A"/>
          <w:spacing w:val="-35"/>
          <w:w w:val="95"/>
          <w:sz w:val="26"/>
        </w:rPr>
        <w:t xml:space="preserve"> </w:t>
      </w:r>
      <w:r>
        <w:rPr>
          <w:rFonts w:ascii="Arial"/>
          <w:color w:val="44536A"/>
          <w:w w:val="95"/>
          <w:sz w:val="26"/>
        </w:rPr>
        <w:t>of</w:t>
      </w:r>
      <w:r>
        <w:rPr>
          <w:rFonts w:ascii="Arial"/>
          <w:color w:val="44536A"/>
          <w:spacing w:val="-37"/>
          <w:w w:val="95"/>
          <w:sz w:val="26"/>
        </w:rPr>
        <w:t xml:space="preserve"> </w:t>
      </w:r>
      <w:r>
        <w:rPr>
          <w:rFonts w:ascii="Arial"/>
          <w:color w:val="44536A"/>
          <w:w w:val="95"/>
          <w:sz w:val="26"/>
        </w:rPr>
        <w:t>the</w:t>
      </w:r>
      <w:r>
        <w:rPr>
          <w:rFonts w:ascii="Arial"/>
          <w:color w:val="44536A"/>
          <w:spacing w:val="-36"/>
          <w:w w:val="95"/>
          <w:sz w:val="26"/>
        </w:rPr>
        <w:t xml:space="preserve"> </w:t>
      </w:r>
      <w:r>
        <w:rPr>
          <w:rFonts w:ascii="Arial"/>
          <w:color w:val="44536A"/>
          <w:w w:val="95"/>
          <w:sz w:val="26"/>
        </w:rPr>
        <w:t>Parties</w:t>
      </w:r>
      <w:r>
        <w:rPr>
          <w:rFonts w:ascii="Arial"/>
          <w:color w:val="44536A"/>
          <w:spacing w:val="-35"/>
          <w:w w:val="95"/>
          <w:sz w:val="26"/>
        </w:rPr>
        <w:t xml:space="preserve"> </w:t>
      </w:r>
      <w:r>
        <w:rPr>
          <w:rFonts w:ascii="Arial"/>
          <w:color w:val="44536A"/>
          <w:w w:val="95"/>
          <w:sz w:val="26"/>
        </w:rPr>
        <w:t>of</w:t>
      </w:r>
      <w:r>
        <w:rPr>
          <w:rFonts w:ascii="Arial"/>
          <w:color w:val="44536A"/>
          <w:spacing w:val="-37"/>
          <w:w w:val="95"/>
          <w:sz w:val="26"/>
        </w:rPr>
        <w:t xml:space="preserve"> </w:t>
      </w:r>
      <w:r>
        <w:rPr>
          <w:rFonts w:ascii="Arial"/>
          <w:color w:val="44536A"/>
          <w:w w:val="95"/>
          <w:sz w:val="26"/>
        </w:rPr>
        <w:t>the</w:t>
      </w:r>
      <w:r>
        <w:rPr>
          <w:rFonts w:ascii="Arial"/>
          <w:color w:val="44536A"/>
          <w:spacing w:val="-36"/>
          <w:w w:val="95"/>
          <w:sz w:val="26"/>
        </w:rPr>
        <w:t xml:space="preserve"> </w:t>
      </w:r>
      <w:r>
        <w:rPr>
          <w:rFonts w:ascii="Arial"/>
          <w:color w:val="44536A"/>
          <w:w w:val="95"/>
          <w:sz w:val="26"/>
        </w:rPr>
        <w:t>Southern</w:t>
      </w:r>
      <w:r>
        <w:rPr>
          <w:rFonts w:ascii="Arial"/>
          <w:color w:val="44536A"/>
          <w:spacing w:val="-34"/>
          <w:w w:val="95"/>
          <w:sz w:val="26"/>
        </w:rPr>
        <w:t xml:space="preserve"> </w:t>
      </w:r>
      <w:r>
        <w:rPr>
          <w:rFonts w:ascii="Arial"/>
          <w:color w:val="44536A"/>
          <w:w w:val="95"/>
          <w:sz w:val="26"/>
        </w:rPr>
        <w:t>Indian</w:t>
      </w:r>
      <w:r>
        <w:rPr>
          <w:rFonts w:ascii="Arial"/>
          <w:color w:val="44536A"/>
          <w:spacing w:val="-36"/>
          <w:w w:val="95"/>
          <w:sz w:val="26"/>
        </w:rPr>
        <w:t xml:space="preserve"> </w:t>
      </w:r>
      <w:r>
        <w:rPr>
          <w:rFonts w:ascii="Arial"/>
          <w:color w:val="44536A"/>
          <w:w w:val="95"/>
          <w:sz w:val="26"/>
        </w:rPr>
        <w:t>Ocean</w:t>
      </w:r>
      <w:r>
        <w:rPr>
          <w:rFonts w:ascii="Arial"/>
          <w:color w:val="44536A"/>
          <w:spacing w:val="-35"/>
          <w:w w:val="95"/>
          <w:sz w:val="26"/>
        </w:rPr>
        <w:t xml:space="preserve"> </w:t>
      </w:r>
      <w:r>
        <w:rPr>
          <w:rFonts w:ascii="Arial"/>
          <w:color w:val="44536A"/>
          <w:w w:val="95"/>
          <w:sz w:val="26"/>
        </w:rPr>
        <w:t>Fisheries</w:t>
      </w:r>
      <w:r>
        <w:rPr>
          <w:rFonts w:ascii="Arial"/>
          <w:color w:val="44536A"/>
          <w:spacing w:val="-36"/>
          <w:w w:val="95"/>
          <w:sz w:val="26"/>
        </w:rPr>
        <w:t xml:space="preserve"> </w:t>
      </w:r>
      <w:r>
        <w:rPr>
          <w:rFonts w:ascii="Arial"/>
          <w:color w:val="44536A"/>
          <w:w w:val="95"/>
          <w:sz w:val="26"/>
        </w:rPr>
        <w:t xml:space="preserve">Agreement </w:t>
      </w:r>
      <w:r>
        <w:rPr>
          <w:rFonts w:ascii="Arial"/>
          <w:color w:val="44536A"/>
          <w:sz w:val="26"/>
        </w:rPr>
        <w:t>(MoP8)</w:t>
      </w:r>
    </w:p>
    <w:p w14:paraId="79EDE4CC" w14:textId="77777777" w:rsidR="00052361" w:rsidRDefault="0057188A">
      <w:pPr>
        <w:pStyle w:val="BodyText"/>
        <w:spacing w:line="252" w:lineRule="exact"/>
        <w:ind w:left="604" w:right="1260"/>
        <w:jc w:val="center"/>
        <w:rPr>
          <w:rFonts w:ascii="Arial"/>
        </w:rPr>
      </w:pPr>
      <w:r>
        <w:rPr>
          <w:rFonts w:ascii="Arial"/>
          <w:color w:val="44536A"/>
        </w:rPr>
        <w:t>5-9 July 2021 (online)</w:t>
      </w:r>
    </w:p>
    <w:p w14:paraId="366F64E4" w14:textId="77777777" w:rsidR="00052361" w:rsidRDefault="00052361">
      <w:pPr>
        <w:pStyle w:val="BodyText"/>
        <w:rPr>
          <w:rFonts w:ascii="Arial"/>
        </w:rPr>
      </w:pPr>
    </w:p>
    <w:p w14:paraId="6A7E3F30" w14:textId="77777777" w:rsidR="00052361" w:rsidRDefault="00052361">
      <w:pPr>
        <w:pStyle w:val="BodyText"/>
        <w:rPr>
          <w:rFonts w:ascii="Arial"/>
        </w:rPr>
      </w:pPr>
    </w:p>
    <w:p w14:paraId="084B15C4" w14:textId="77777777" w:rsidR="00052361" w:rsidRDefault="0057188A">
      <w:pPr>
        <w:pStyle w:val="Heading1"/>
        <w:spacing w:line="292" w:lineRule="auto"/>
        <w:ind w:right="662"/>
        <w:jc w:val="center"/>
        <w:rPr>
          <w:rFonts w:ascii="Trebuchet MS"/>
          <w:i/>
          <w:sz w:val="26"/>
        </w:rPr>
      </w:pPr>
      <w:r>
        <w:rPr>
          <w:color w:val="44536A"/>
          <w:w w:val="85"/>
        </w:rPr>
        <w:t>LETTER</w:t>
      </w:r>
      <w:r>
        <w:rPr>
          <w:color w:val="44536A"/>
          <w:spacing w:val="-24"/>
          <w:w w:val="85"/>
        </w:rPr>
        <w:t xml:space="preserve"> </w:t>
      </w:r>
      <w:r>
        <w:rPr>
          <w:color w:val="44536A"/>
          <w:w w:val="85"/>
        </w:rPr>
        <w:t>OF</w:t>
      </w:r>
      <w:r>
        <w:rPr>
          <w:color w:val="44536A"/>
          <w:spacing w:val="-24"/>
          <w:w w:val="85"/>
        </w:rPr>
        <w:t xml:space="preserve"> </w:t>
      </w:r>
      <w:r>
        <w:rPr>
          <w:color w:val="44536A"/>
          <w:w w:val="85"/>
        </w:rPr>
        <w:t>INTENT</w:t>
      </w:r>
      <w:r>
        <w:rPr>
          <w:color w:val="44536A"/>
          <w:spacing w:val="-24"/>
          <w:w w:val="85"/>
        </w:rPr>
        <w:t xml:space="preserve"> </w:t>
      </w:r>
      <w:r>
        <w:rPr>
          <w:color w:val="44536A"/>
          <w:w w:val="85"/>
        </w:rPr>
        <w:t>Between</w:t>
      </w:r>
      <w:r>
        <w:rPr>
          <w:color w:val="44536A"/>
          <w:spacing w:val="-25"/>
          <w:w w:val="85"/>
        </w:rPr>
        <w:t xml:space="preserve"> </w:t>
      </w:r>
      <w:r>
        <w:rPr>
          <w:color w:val="44536A"/>
          <w:w w:val="85"/>
        </w:rPr>
        <w:t>THE</w:t>
      </w:r>
      <w:r>
        <w:rPr>
          <w:color w:val="44536A"/>
          <w:spacing w:val="-24"/>
          <w:w w:val="85"/>
        </w:rPr>
        <w:t xml:space="preserve"> </w:t>
      </w:r>
      <w:r>
        <w:rPr>
          <w:color w:val="44536A"/>
          <w:w w:val="85"/>
        </w:rPr>
        <w:t>INDIAN</w:t>
      </w:r>
      <w:r>
        <w:rPr>
          <w:color w:val="44536A"/>
          <w:spacing w:val="-23"/>
          <w:w w:val="85"/>
        </w:rPr>
        <w:t xml:space="preserve"> </w:t>
      </w:r>
      <w:r>
        <w:rPr>
          <w:color w:val="44536A"/>
          <w:w w:val="85"/>
        </w:rPr>
        <w:t>OCEAN</w:t>
      </w:r>
      <w:r>
        <w:rPr>
          <w:color w:val="44536A"/>
          <w:spacing w:val="-23"/>
          <w:w w:val="85"/>
        </w:rPr>
        <w:t xml:space="preserve"> </w:t>
      </w:r>
      <w:r>
        <w:rPr>
          <w:color w:val="44536A"/>
          <w:w w:val="85"/>
        </w:rPr>
        <w:t>TUNA</w:t>
      </w:r>
      <w:r>
        <w:rPr>
          <w:color w:val="44536A"/>
          <w:spacing w:val="-25"/>
          <w:w w:val="85"/>
        </w:rPr>
        <w:t xml:space="preserve"> </w:t>
      </w:r>
      <w:r>
        <w:rPr>
          <w:color w:val="44536A"/>
          <w:w w:val="85"/>
        </w:rPr>
        <w:t xml:space="preserve">COMMISSION </w:t>
      </w:r>
      <w:r>
        <w:rPr>
          <w:color w:val="44536A"/>
          <w:w w:val="90"/>
        </w:rPr>
        <w:t>and</w:t>
      </w:r>
      <w:r>
        <w:rPr>
          <w:color w:val="44536A"/>
          <w:spacing w:val="-56"/>
          <w:w w:val="90"/>
        </w:rPr>
        <w:t xml:space="preserve"> </w:t>
      </w:r>
      <w:r>
        <w:rPr>
          <w:color w:val="44536A"/>
          <w:w w:val="90"/>
        </w:rPr>
        <w:t>the</w:t>
      </w:r>
      <w:r>
        <w:rPr>
          <w:color w:val="44536A"/>
          <w:spacing w:val="-55"/>
          <w:w w:val="90"/>
        </w:rPr>
        <w:t xml:space="preserve"> </w:t>
      </w:r>
      <w:r>
        <w:rPr>
          <w:color w:val="44536A"/>
          <w:w w:val="90"/>
        </w:rPr>
        <w:t>SOUTHERN</w:t>
      </w:r>
      <w:r>
        <w:rPr>
          <w:color w:val="44536A"/>
          <w:spacing w:val="-56"/>
          <w:w w:val="90"/>
        </w:rPr>
        <w:t xml:space="preserve"> </w:t>
      </w:r>
      <w:r>
        <w:rPr>
          <w:color w:val="44536A"/>
          <w:w w:val="90"/>
        </w:rPr>
        <w:t>INDIAN</w:t>
      </w:r>
      <w:r>
        <w:rPr>
          <w:color w:val="44536A"/>
          <w:spacing w:val="-55"/>
          <w:w w:val="90"/>
        </w:rPr>
        <w:t xml:space="preserve"> </w:t>
      </w:r>
      <w:r>
        <w:rPr>
          <w:color w:val="44536A"/>
          <w:w w:val="90"/>
        </w:rPr>
        <w:t>OCEAN</w:t>
      </w:r>
      <w:r>
        <w:rPr>
          <w:color w:val="44536A"/>
          <w:spacing w:val="-56"/>
          <w:w w:val="90"/>
        </w:rPr>
        <w:t xml:space="preserve"> </w:t>
      </w:r>
      <w:r>
        <w:rPr>
          <w:color w:val="44536A"/>
          <w:w w:val="90"/>
        </w:rPr>
        <w:t>FISHERIES</w:t>
      </w:r>
      <w:r>
        <w:rPr>
          <w:color w:val="44536A"/>
          <w:spacing w:val="-54"/>
          <w:w w:val="90"/>
        </w:rPr>
        <w:t xml:space="preserve"> </w:t>
      </w:r>
      <w:r>
        <w:rPr>
          <w:color w:val="44536A"/>
          <w:w w:val="90"/>
        </w:rPr>
        <w:t>AGREEMENT</w:t>
      </w:r>
      <w:r>
        <w:rPr>
          <w:rFonts w:ascii="Trebuchet MS"/>
          <w:i/>
          <w:color w:val="44536A"/>
          <w:w w:val="74"/>
          <w:sz w:val="26"/>
        </w:rPr>
        <w:t xml:space="preserve"> </w:t>
      </w:r>
    </w:p>
    <w:p w14:paraId="438EC74F" w14:textId="77777777" w:rsidR="00052361" w:rsidRDefault="0057188A">
      <w:pPr>
        <w:spacing w:line="301" w:lineRule="exact"/>
        <w:ind w:right="599"/>
        <w:jc w:val="center"/>
        <w:rPr>
          <w:rFonts w:ascii="Trebuchet MS"/>
          <w:i/>
          <w:sz w:val="26"/>
        </w:rPr>
      </w:pPr>
      <w:r>
        <w:rPr>
          <w:rFonts w:ascii="Trebuchet MS"/>
          <w:i/>
          <w:color w:val="44536A"/>
          <w:w w:val="74"/>
          <w:sz w:val="26"/>
        </w:rPr>
        <w:t xml:space="preserve"> </w:t>
      </w:r>
    </w:p>
    <w:p w14:paraId="57810A00" w14:textId="77777777" w:rsidR="00052361" w:rsidRDefault="00052361">
      <w:pPr>
        <w:pStyle w:val="BodyText"/>
        <w:spacing w:before="7"/>
        <w:rPr>
          <w:rFonts w:ascii="Trebuchet MS"/>
          <w:i/>
        </w:rPr>
      </w:pPr>
    </w:p>
    <w:p w14:paraId="0C6975D9" w14:textId="77777777" w:rsidR="00052361" w:rsidRDefault="00870C57">
      <w:pPr>
        <w:tabs>
          <w:tab w:val="left" w:pos="7746"/>
        </w:tabs>
        <w:ind w:right="525"/>
        <w:jc w:val="center"/>
        <w:rPr>
          <w:rFonts w:ascii="Trebuchet MS"/>
          <w:i/>
          <w:sz w:val="32"/>
        </w:rPr>
      </w:pPr>
      <w:r>
        <w:rPr>
          <w:noProof/>
        </w:rPr>
        <mc:AlternateContent>
          <mc:Choice Requires="wps">
            <w:drawing>
              <wp:anchor distT="0" distB="0" distL="114300" distR="114300" simplePos="0" relativeHeight="487495168" behindDoc="1" locked="0" layoutInCell="1" allowOverlap="1" wp14:anchorId="22247BEA" wp14:editId="6CB2805E">
                <wp:simplePos x="0" y="0"/>
                <wp:positionH relativeFrom="page">
                  <wp:posOffset>6048375</wp:posOffset>
                </wp:positionH>
                <wp:positionV relativeFrom="paragraph">
                  <wp:posOffset>24130</wp:posOffset>
                </wp:positionV>
                <wp:extent cx="156845" cy="15684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156845"/>
                        </a:xfrm>
                        <a:prstGeom prst="rect">
                          <a:avLst/>
                        </a:prstGeom>
                        <a:noFill/>
                        <a:ln w="9144">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8474" id="Rectangle 7" o:spid="_x0000_s1026" style="position:absolute;margin-left:476.25pt;margin-top:1.9pt;width:12.35pt;height:12.3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" filled="f" strokecolor="#4471c4" strokeweight=".72pt">
                <v:path arrowok="t"/>
                <w10:wrap anchorx="page"/>
              </v:rect>
            </w:pict>
          </mc:Fallback>
        </mc:AlternateContent>
      </w:r>
      <w:r w:rsidR="0057188A">
        <w:rPr>
          <w:rFonts w:ascii="Trebuchet MS"/>
          <w:i/>
          <w:color w:val="44536A"/>
          <w:sz w:val="26"/>
        </w:rPr>
        <w:t xml:space="preserve">Relates to agenda item: 12.3      </w:t>
      </w:r>
      <w:r w:rsidR="0057188A">
        <w:rPr>
          <w:rFonts w:ascii="Trebuchet MS"/>
          <w:i/>
          <w:color w:val="44536A"/>
          <w:spacing w:val="63"/>
          <w:sz w:val="26"/>
        </w:rPr>
        <w:t xml:space="preserve"> </w:t>
      </w:r>
      <w:r w:rsidR="0057188A">
        <w:rPr>
          <w:rFonts w:ascii="Arial"/>
          <w:color w:val="44536A"/>
          <w:sz w:val="26"/>
        </w:rPr>
        <w:t xml:space="preserve">Working paper </w:t>
      </w:r>
      <w:r w:rsidR="0057188A">
        <w:rPr>
          <w:rFonts w:ascii="Trebuchet MS"/>
          <w:i/>
          <w:noProof/>
          <w:color w:val="44536A"/>
          <w:spacing w:val="15"/>
          <w:w w:val="74"/>
          <w:position w:val="-4"/>
          <w:sz w:val="26"/>
        </w:rPr>
        <w:drawing>
          <wp:inline distT="0" distB="0" distL="0" distR="0" wp14:anchorId="16F3977A" wp14:editId="1A06EA94">
            <wp:extent cx="166116" cy="1661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116" cy="166116"/>
                    </a:xfrm>
                    <a:prstGeom prst="rect">
                      <a:avLst/>
                    </a:prstGeom>
                  </pic:spPr>
                </pic:pic>
              </a:graphicData>
            </a:graphic>
          </wp:inline>
        </w:drawing>
      </w:r>
      <w:r w:rsidR="0057188A">
        <w:rPr>
          <w:rFonts w:ascii="Times New Roman"/>
          <w:color w:val="44536A"/>
          <w:spacing w:val="13"/>
          <w:w w:val="74"/>
          <w:sz w:val="26"/>
        </w:rPr>
        <w:t xml:space="preserve"> </w:t>
      </w:r>
      <w:r w:rsidR="0057188A">
        <w:rPr>
          <w:rFonts w:ascii="Trebuchet MS"/>
          <w:i/>
          <w:color w:val="44536A"/>
          <w:w w:val="74"/>
          <w:sz w:val="32"/>
        </w:rPr>
        <w:t xml:space="preserve"> </w:t>
      </w:r>
      <w:r w:rsidR="0057188A">
        <w:rPr>
          <w:rFonts w:ascii="Arial"/>
          <w:color w:val="44536A"/>
          <w:w w:val="95"/>
          <w:sz w:val="26"/>
        </w:rPr>
        <w:t>Info paper</w:t>
      </w:r>
      <w:r w:rsidR="0057188A">
        <w:rPr>
          <w:rFonts w:ascii="Trebuchet MS"/>
          <w:i/>
          <w:color w:val="44536A"/>
          <w:w w:val="74"/>
          <w:sz w:val="26"/>
        </w:rPr>
        <w:t xml:space="preserve"> </w:t>
      </w:r>
      <w:r w:rsidR="0057188A">
        <w:rPr>
          <w:rFonts w:ascii="Trebuchet MS"/>
          <w:i/>
          <w:color w:val="44536A"/>
          <w:sz w:val="26"/>
        </w:rPr>
        <w:tab/>
      </w:r>
      <w:r w:rsidR="0057188A">
        <w:rPr>
          <w:rFonts w:ascii="Trebuchet MS"/>
          <w:i/>
          <w:color w:val="44536A"/>
          <w:w w:val="74"/>
          <w:sz w:val="32"/>
        </w:rPr>
        <w:t xml:space="preserve"> </w:t>
      </w:r>
    </w:p>
    <w:p w14:paraId="44DAC320" w14:textId="77777777" w:rsidR="00052361" w:rsidRDefault="00052361">
      <w:pPr>
        <w:pStyle w:val="BodyText"/>
        <w:rPr>
          <w:rFonts w:ascii="Trebuchet MS"/>
          <w:i/>
          <w:sz w:val="32"/>
        </w:rPr>
      </w:pPr>
    </w:p>
    <w:p w14:paraId="177C6C6F" w14:textId="77777777" w:rsidR="00052361" w:rsidRDefault="00052361">
      <w:pPr>
        <w:pStyle w:val="BodyText"/>
        <w:spacing w:before="9"/>
        <w:rPr>
          <w:rFonts w:ascii="Trebuchet MS"/>
          <w:i/>
          <w:sz w:val="34"/>
        </w:rPr>
      </w:pPr>
    </w:p>
    <w:p w14:paraId="1B588E95" w14:textId="77777777" w:rsidR="00052361" w:rsidRDefault="0057188A">
      <w:pPr>
        <w:pStyle w:val="Title"/>
      </w:pPr>
      <w:r>
        <w:rPr>
          <w:color w:val="44536A"/>
          <w:w w:val="90"/>
        </w:rPr>
        <w:t>IOTC</w:t>
      </w:r>
    </w:p>
    <w:p w14:paraId="2F629CB5" w14:textId="77777777" w:rsidR="00052361" w:rsidRDefault="00052361">
      <w:pPr>
        <w:pStyle w:val="BodyText"/>
        <w:rPr>
          <w:rFonts w:ascii="Arial"/>
          <w:sz w:val="20"/>
        </w:rPr>
      </w:pPr>
    </w:p>
    <w:p w14:paraId="75229688" w14:textId="77777777" w:rsidR="00052361" w:rsidRDefault="00870C57">
      <w:pPr>
        <w:pStyle w:val="BodyText"/>
        <w:rPr>
          <w:rFonts w:ascii="Arial"/>
          <w:sz w:val="16"/>
        </w:rPr>
      </w:pPr>
      <w:r>
        <w:rPr>
          <w:noProof/>
        </w:rPr>
        <mc:AlternateContent>
          <mc:Choice Requires="wps">
            <w:drawing>
              <wp:anchor distT="0" distB="0" distL="0" distR="0" simplePos="0" relativeHeight="487587840" behindDoc="1" locked="0" layoutInCell="1" allowOverlap="1" wp14:anchorId="1661FFA4" wp14:editId="4899022E">
                <wp:simplePos x="0" y="0"/>
                <wp:positionH relativeFrom="page">
                  <wp:posOffset>992505</wp:posOffset>
                </wp:positionH>
                <wp:positionV relativeFrom="paragraph">
                  <wp:posOffset>142240</wp:posOffset>
                </wp:positionV>
                <wp:extent cx="5577205" cy="3810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720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A7844" id="Rectangle 6" o:spid="_x0000_s1026" style="position:absolute;margin-left:78.15pt;margin-top:11.2pt;width:439.15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" fillcolor="#4471c4" stroked="f">
                <v:path arrowok="t"/>
                <w10:wrap type="topAndBottom" anchorx="page"/>
              </v:rect>
            </w:pict>
          </mc:Fallback>
        </mc:AlternateContent>
      </w:r>
    </w:p>
    <w:p w14:paraId="4AF5C3E2" w14:textId="77777777" w:rsidR="00052361" w:rsidRDefault="0057188A">
      <w:pPr>
        <w:spacing w:before="130"/>
        <w:ind w:left="251"/>
        <w:rPr>
          <w:b/>
          <w:sz w:val="32"/>
        </w:rPr>
      </w:pPr>
      <w:r>
        <w:rPr>
          <w:b/>
          <w:color w:val="4471C4"/>
          <w:sz w:val="32"/>
        </w:rPr>
        <w:t>Abstract</w:t>
      </w:r>
    </w:p>
    <w:p w14:paraId="5168A545" w14:textId="77777777" w:rsidR="00052361" w:rsidRDefault="00052361">
      <w:pPr>
        <w:pStyle w:val="BodyText"/>
        <w:spacing w:before="9"/>
        <w:rPr>
          <w:b/>
          <w:sz w:val="19"/>
        </w:rPr>
      </w:pPr>
    </w:p>
    <w:p w14:paraId="36991EAF" w14:textId="77777777" w:rsidR="00052361" w:rsidRDefault="0057188A">
      <w:pPr>
        <w:pStyle w:val="Heading2"/>
        <w:spacing w:line="259" w:lineRule="auto"/>
        <w:ind w:right="1158"/>
      </w:pPr>
      <w:r>
        <w:t>This document presents the letter of intent between IOTC and SIOFA prepared by IOTC and adopted during its 25</w:t>
      </w:r>
      <w:r>
        <w:rPr>
          <w:vertAlign w:val="superscript"/>
        </w:rPr>
        <w:t>th</w:t>
      </w:r>
      <w:r>
        <w:t xml:space="preserve"> Session in June</w:t>
      </w:r>
      <w:r>
        <w:rPr>
          <w:spacing w:val="-3"/>
        </w:rPr>
        <w:t xml:space="preserve"> </w:t>
      </w:r>
      <w:r>
        <w:t>2021.</w:t>
      </w:r>
    </w:p>
    <w:p w14:paraId="2B3AF884" w14:textId="77777777" w:rsidR="00052361" w:rsidRDefault="00870C57">
      <w:pPr>
        <w:pStyle w:val="BodyText"/>
        <w:spacing w:before="11"/>
        <w:rPr>
          <w:sz w:val="9"/>
        </w:rPr>
      </w:pPr>
      <w:r>
        <w:rPr>
          <w:noProof/>
        </w:rPr>
        <mc:AlternateContent>
          <mc:Choice Requires="wps">
            <w:drawing>
              <wp:anchor distT="0" distB="0" distL="0" distR="0" simplePos="0" relativeHeight="487588352" behindDoc="1" locked="0" layoutInCell="1" allowOverlap="1" wp14:anchorId="30F5831E" wp14:editId="55B3D8A9">
                <wp:simplePos x="0" y="0"/>
                <wp:positionH relativeFrom="page">
                  <wp:posOffset>992505</wp:posOffset>
                </wp:positionH>
                <wp:positionV relativeFrom="paragraph">
                  <wp:posOffset>101600</wp:posOffset>
                </wp:positionV>
                <wp:extent cx="5577205" cy="3810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720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BE38" id="Rectangle 5" o:spid="_x0000_s1026" style="position:absolute;margin-left:78.15pt;margin-top:8pt;width:439.15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" fillcolor="#4471c4" stroked="f">
                <v:path arrowok="t"/>
                <w10:wrap type="topAndBottom" anchorx="page"/>
              </v:rect>
            </w:pict>
          </mc:Fallback>
        </mc:AlternateContent>
      </w:r>
    </w:p>
    <w:p w14:paraId="105CAABC" w14:textId="77777777" w:rsidR="00052361" w:rsidRDefault="00052361">
      <w:pPr>
        <w:pStyle w:val="BodyText"/>
        <w:rPr>
          <w:sz w:val="20"/>
        </w:rPr>
      </w:pPr>
    </w:p>
    <w:p w14:paraId="4E0EAC69" w14:textId="77777777" w:rsidR="00052361" w:rsidRDefault="00052361">
      <w:pPr>
        <w:pStyle w:val="BodyText"/>
        <w:rPr>
          <w:sz w:val="20"/>
        </w:rPr>
      </w:pPr>
    </w:p>
    <w:p w14:paraId="23F9283D" w14:textId="77777777" w:rsidR="00052361" w:rsidRDefault="00052361">
      <w:pPr>
        <w:pStyle w:val="BodyText"/>
        <w:rPr>
          <w:sz w:val="20"/>
        </w:rPr>
      </w:pPr>
    </w:p>
    <w:p w14:paraId="28897BD0" w14:textId="77777777" w:rsidR="00052361" w:rsidRDefault="00870C57">
      <w:pPr>
        <w:pStyle w:val="BodyText"/>
        <w:spacing w:before="3"/>
        <w:rPr>
          <w:sz w:val="14"/>
        </w:rPr>
      </w:pPr>
      <w:r>
        <w:rPr>
          <w:noProof/>
        </w:rPr>
        <mc:AlternateContent>
          <mc:Choice Requires="wps">
            <w:drawing>
              <wp:anchor distT="0" distB="0" distL="0" distR="0" simplePos="0" relativeHeight="487588864" behindDoc="1" locked="0" layoutInCell="1" allowOverlap="1" wp14:anchorId="6F8B9F29" wp14:editId="5A65EAF1">
                <wp:simplePos x="0" y="0"/>
                <wp:positionH relativeFrom="page">
                  <wp:posOffset>992505</wp:posOffset>
                </wp:positionH>
                <wp:positionV relativeFrom="paragraph">
                  <wp:posOffset>135255</wp:posOffset>
                </wp:positionV>
                <wp:extent cx="5577205" cy="3810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720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11DD" id="Rectangle 4" o:spid="_x0000_s1026" style="position:absolute;margin-left:78.15pt;margin-top:10.65pt;width:439.15pt;height: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" fillcolor="#4471c4" stroked="f">
                <v:path arrowok="t"/>
                <w10:wrap type="topAndBottom" anchorx="page"/>
              </v:rect>
            </w:pict>
          </mc:Fallback>
        </mc:AlternateContent>
      </w:r>
    </w:p>
    <w:p w14:paraId="3D5F9143" w14:textId="77777777" w:rsidR="00052361" w:rsidRDefault="00052361">
      <w:pPr>
        <w:pStyle w:val="BodyText"/>
        <w:spacing w:before="9"/>
        <w:rPr>
          <w:sz w:val="7"/>
        </w:rPr>
      </w:pPr>
    </w:p>
    <w:p w14:paraId="165481BF" w14:textId="77777777" w:rsidR="00052361" w:rsidRDefault="0057188A">
      <w:pPr>
        <w:spacing w:before="35"/>
        <w:ind w:left="251"/>
        <w:rPr>
          <w:b/>
          <w:i/>
          <w:sz w:val="24"/>
        </w:rPr>
      </w:pPr>
      <w:r>
        <w:rPr>
          <w:b/>
          <w:color w:val="4471C4"/>
          <w:sz w:val="32"/>
        </w:rPr>
        <w:t xml:space="preserve">Recommendations </w:t>
      </w:r>
      <w:r>
        <w:rPr>
          <w:b/>
          <w:i/>
          <w:color w:val="4471C4"/>
          <w:sz w:val="24"/>
        </w:rPr>
        <w:t>(working papers</w:t>
      </w:r>
      <w:r>
        <w:rPr>
          <w:b/>
          <w:i/>
          <w:color w:val="4471C4"/>
          <w:spacing w:val="-16"/>
          <w:sz w:val="24"/>
        </w:rPr>
        <w:t xml:space="preserve"> </w:t>
      </w:r>
      <w:r>
        <w:rPr>
          <w:b/>
          <w:i/>
          <w:color w:val="4471C4"/>
          <w:sz w:val="24"/>
        </w:rPr>
        <w:t>only)</w:t>
      </w:r>
    </w:p>
    <w:p w14:paraId="43023E06" w14:textId="77777777" w:rsidR="00052361" w:rsidRDefault="00052361">
      <w:pPr>
        <w:pStyle w:val="BodyText"/>
        <w:spacing w:before="10"/>
        <w:rPr>
          <w:b/>
          <w:i/>
          <w:sz w:val="19"/>
        </w:rPr>
      </w:pPr>
    </w:p>
    <w:p w14:paraId="48124A84" w14:textId="77777777" w:rsidR="00052361" w:rsidRDefault="0057188A">
      <w:pPr>
        <w:pStyle w:val="Heading2"/>
      </w:pPr>
      <w:r>
        <w:t>The MoP to consider the Letter of Intent.</w:t>
      </w:r>
    </w:p>
    <w:p w14:paraId="00C177BC" w14:textId="77777777" w:rsidR="00052361" w:rsidRDefault="00052361">
      <w:pPr>
        <w:pStyle w:val="BodyText"/>
        <w:rPr>
          <w:sz w:val="20"/>
        </w:rPr>
      </w:pPr>
    </w:p>
    <w:p w14:paraId="191B093E" w14:textId="77777777" w:rsidR="00052361" w:rsidRDefault="00870C57">
      <w:pPr>
        <w:pStyle w:val="BodyText"/>
        <w:spacing w:before="9"/>
        <w:rPr>
          <w:sz w:val="17"/>
        </w:rPr>
      </w:pPr>
      <w:r>
        <w:rPr>
          <w:noProof/>
        </w:rPr>
        <mc:AlternateContent>
          <mc:Choice Requires="wps">
            <w:drawing>
              <wp:anchor distT="0" distB="0" distL="0" distR="0" simplePos="0" relativeHeight="487589376" behindDoc="1" locked="0" layoutInCell="1" allowOverlap="1" wp14:anchorId="12F313EB" wp14:editId="124FD539">
                <wp:simplePos x="0" y="0"/>
                <wp:positionH relativeFrom="page">
                  <wp:posOffset>992505</wp:posOffset>
                </wp:positionH>
                <wp:positionV relativeFrom="paragraph">
                  <wp:posOffset>162560</wp:posOffset>
                </wp:positionV>
                <wp:extent cx="5577205" cy="3810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7205" cy="381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8CAF" id="Rectangle 3" o:spid="_x0000_s1026" style="position:absolute;margin-left:78.15pt;margin-top:12.8pt;width:439.15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" fillcolor="#4471c4" stroked="f">
                <v:path arrowok="t"/>
                <w10:wrap type="topAndBottom" anchorx="page"/>
              </v:rect>
            </w:pict>
          </mc:Fallback>
        </mc:AlternateContent>
      </w:r>
    </w:p>
    <w:p w14:paraId="3D3E4DDE" w14:textId="77777777" w:rsidR="00052361" w:rsidRDefault="00052361">
      <w:pPr>
        <w:rPr>
          <w:sz w:val="17"/>
        </w:rPr>
        <w:sectPr w:rsidR="00052361">
          <w:footerReference w:type="default" r:id="rId8"/>
          <w:type w:val="continuous"/>
          <w:pgSz w:w="11910" w:h="16840"/>
          <w:pgMar w:top="640" w:right="680" w:bottom="920" w:left="1340" w:header="720" w:footer="726" w:gutter="0"/>
          <w:pgNumType w:start="1"/>
          <w:cols w:space="720"/>
        </w:sectPr>
      </w:pPr>
    </w:p>
    <w:p w14:paraId="1A3E016C" w14:textId="77777777" w:rsidR="00052361" w:rsidRDefault="0057188A">
      <w:pPr>
        <w:tabs>
          <w:tab w:val="left" w:pos="6070"/>
        </w:tabs>
        <w:ind w:left="100"/>
        <w:rPr>
          <w:sz w:val="20"/>
        </w:rPr>
      </w:pPr>
      <w:r>
        <w:rPr>
          <w:noProof/>
          <w:position w:val="3"/>
          <w:sz w:val="20"/>
        </w:rPr>
        <w:lastRenderedPageBreak/>
        <w:drawing>
          <wp:inline distT="0" distB="0" distL="0" distR="0" wp14:anchorId="1BB39DB0" wp14:editId="54B52255">
            <wp:extent cx="2988766" cy="6172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88766" cy="617220"/>
                    </a:xfrm>
                    <a:prstGeom prst="rect">
                      <a:avLst/>
                    </a:prstGeom>
                  </pic:spPr>
                </pic:pic>
              </a:graphicData>
            </a:graphic>
          </wp:inline>
        </w:drawing>
      </w:r>
      <w:r>
        <w:rPr>
          <w:position w:val="3"/>
          <w:sz w:val="20"/>
        </w:rPr>
        <w:tab/>
      </w:r>
      <w:r>
        <w:rPr>
          <w:noProof/>
          <w:sz w:val="20"/>
        </w:rPr>
        <w:drawing>
          <wp:inline distT="0" distB="0" distL="0" distR="0" wp14:anchorId="43F2F5F7" wp14:editId="5AD2CB76">
            <wp:extent cx="2343386" cy="62979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343386" cy="629793"/>
                    </a:xfrm>
                    <a:prstGeom prst="rect">
                      <a:avLst/>
                    </a:prstGeom>
                  </pic:spPr>
                </pic:pic>
              </a:graphicData>
            </a:graphic>
          </wp:inline>
        </w:drawing>
      </w:r>
    </w:p>
    <w:p w14:paraId="57C95E34" w14:textId="77777777" w:rsidR="00052361" w:rsidRDefault="00052361">
      <w:pPr>
        <w:pStyle w:val="BodyText"/>
        <w:rPr>
          <w:sz w:val="20"/>
        </w:rPr>
      </w:pPr>
    </w:p>
    <w:p w14:paraId="632FE627" w14:textId="77777777" w:rsidR="00052361" w:rsidRDefault="00052361">
      <w:pPr>
        <w:pStyle w:val="BodyText"/>
        <w:rPr>
          <w:sz w:val="20"/>
        </w:rPr>
      </w:pPr>
    </w:p>
    <w:p w14:paraId="3F9D4A46" w14:textId="77777777" w:rsidR="00052361" w:rsidRDefault="00052361">
      <w:pPr>
        <w:pStyle w:val="BodyText"/>
        <w:rPr>
          <w:sz w:val="20"/>
        </w:rPr>
      </w:pPr>
    </w:p>
    <w:p w14:paraId="10372CAF" w14:textId="77777777" w:rsidR="00052361" w:rsidRDefault="0057188A">
      <w:pPr>
        <w:spacing w:before="197"/>
        <w:ind w:left="604" w:right="1262"/>
        <w:jc w:val="center"/>
        <w:rPr>
          <w:b/>
          <w:sz w:val="24"/>
        </w:rPr>
      </w:pPr>
      <w:r>
        <w:rPr>
          <w:b/>
          <w:sz w:val="24"/>
        </w:rPr>
        <w:t>LETTER OF INTENT</w:t>
      </w:r>
    </w:p>
    <w:p w14:paraId="2FB9F377" w14:textId="77777777" w:rsidR="00052361" w:rsidRDefault="0057188A">
      <w:pPr>
        <w:spacing w:before="24"/>
        <w:ind w:left="604" w:right="1263"/>
        <w:jc w:val="center"/>
        <w:rPr>
          <w:b/>
          <w:sz w:val="24"/>
        </w:rPr>
      </w:pPr>
      <w:r>
        <w:rPr>
          <w:b/>
          <w:sz w:val="24"/>
        </w:rPr>
        <w:t>Between</w:t>
      </w:r>
    </w:p>
    <w:p w14:paraId="0BBDF76C" w14:textId="77777777" w:rsidR="00052361" w:rsidRDefault="0057188A">
      <w:pPr>
        <w:spacing w:before="24"/>
        <w:ind w:left="604" w:right="1263"/>
        <w:jc w:val="center"/>
        <w:rPr>
          <w:b/>
          <w:sz w:val="24"/>
        </w:rPr>
      </w:pPr>
      <w:r>
        <w:rPr>
          <w:b/>
          <w:sz w:val="24"/>
        </w:rPr>
        <w:t>THE INDIAN OCEAN TUNA COMMISSION</w:t>
      </w:r>
    </w:p>
    <w:p w14:paraId="11C99FE3" w14:textId="77777777" w:rsidR="00052361" w:rsidRDefault="0057188A">
      <w:pPr>
        <w:spacing w:before="23"/>
        <w:ind w:left="604" w:right="1260"/>
        <w:jc w:val="center"/>
        <w:rPr>
          <w:b/>
          <w:sz w:val="24"/>
        </w:rPr>
      </w:pPr>
      <w:r>
        <w:rPr>
          <w:b/>
          <w:sz w:val="24"/>
        </w:rPr>
        <w:t>and the</w:t>
      </w:r>
    </w:p>
    <w:p w14:paraId="7F077D09" w14:textId="79BA7809" w:rsidR="00052361" w:rsidRDefault="008B0920">
      <w:pPr>
        <w:spacing w:before="22"/>
        <w:ind w:left="604" w:right="1262"/>
        <w:jc w:val="center"/>
        <w:rPr>
          <w:b/>
          <w:sz w:val="24"/>
        </w:rPr>
      </w:pPr>
      <w:ins w:id="2" w:author="Kerrie Robertson" w:date="2021-06-21T20:06:00Z">
        <w:r>
          <w:rPr>
            <w:b/>
            <w:sz w:val="24"/>
          </w:rPr>
          <w:t xml:space="preserve">MEETING OF THE PARTIES TO THE </w:t>
        </w:r>
      </w:ins>
      <w:r w:rsidR="0057188A">
        <w:rPr>
          <w:b/>
          <w:sz w:val="24"/>
        </w:rPr>
        <w:t>SOUTHERN INDIAN OCEAN FISHERIES AGREEMENT</w:t>
      </w:r>
      <w:ins w:id="3" w:author="Kerrie Robertson" w:date="2021-06-21T20:06:00Z">
        <w:r>
          <w:rPr>
            <w:b/>
            <w:sz w:val="24"/>
          </w:rPr>
          <w:t xml:space="preserve"> INCLUDING ITS SUBSIDIARY BODIES</w:t>
        </w:r>
      </w:ins>
    </w:p>
    <w:p w14:paraId="5D54BD9A" w14:textId="77777777" w:rsidR="00052361" w:rsidRDefault="00052361">
      <w:pPr>
        <w:pStyle w:val="BodyText"/>
        <w:spacing w:before="7"/>
        <w:rPr>
          <w:b/>
          <w:sz w:val="23"/>
        </w:rPr>
      </w:pPr>
    </w:p>
    <w:p w14:paraId="16FA9630" w14:textId="015DBC0A" w:rsidR="00052361" w:rsidRDefault="0057188A">
      <w:pPr>
        <w:pStyle w:val="BodyText"/>
        <w:spacing w:line="259" w:lineRule="auto"/>
        <w:ind w:left="100" w:right="757"/>
        <w:jc w:val="both"/>
      </w:pPr>
      <w:r>
        <w:t xml:space="preserve">The Indian Ocean Tuna Commission (hereafter IOTC) and the </w:t>
      </w:r>
      <w:ins w:id="4" w:author="Kerrie Robertson" w:date="2021-06-21T20:06:00Z">
        <w:r w:rsidR="008B0920">
          <w:t xml:space="preserve">Meeting of the Parties to the </w:t>
        </w:r>
      </w:ins>
      <w:commentRangeStart w:id="5"/>
      <w:r>
        <w:t>Southern Indian Ocean fisheries Agreement</w:t>
      </w:r>
      <w:ins w:id="6" w:author="Kerrie Robertson" w:date="2021-06-21T20:06:00Z">
        <w:r w:rsidR="008B0920">
          <w:t xml:space="preserve"> including </w:t>
        </w:r>
        <w:proofErr w:type="spellStart"/>
        <w:r w:rsidR="008B0920">
          <w:t>it</w:t>
        </w:r>
        <w:proofErr w:type="spellEnd"/>
        <w:r w:rsidR="008B0920">
          <w:t xml:space="preserve"> subsidiary bodies</w:t>
        </w:r>
      </w:ins>
      <w:r>
        <w:t xml:space="preserve"> (hereafter </w:t>
      </w:r>
      <w:del w:id="7" w:author="Kerrie Robertson" w:date="2021-06-21T20:06:00Z">
        <w:r w:rsidDel="008B0920">
          <w:delText>SIOFA</w:delText>
        </w:r>
      </w:del>
      <w:ins w:id="8" w:author="Kerrie Robertson" w:date="2021-06-21T20:06:00Z">
        <w:r w:rsidR="008B0920">
          <w:t>MOP to SIOFA</w:t>
        </w:r>
      </w:ins>
      <w:r>
        <w:t>):</w:t>
      </w:r>
      <w:commentRangeEnd w:id="5"/>
      <w:r w:rsidR="00870C57">
        <w:rPr>
          <w:rStyle w:val="CommentReference"/>
        </w:rPr>
        <w:commentReference w:id="5"/>
      </w:r>
    </w:p>
    <w:p w14:paraId="26606FBA" w14:textId="77777777" w:rsidR="00052361" w:rsidRDefault="00052361">
      <w:pPr>
        <w:pStyle w:val="BodyText"/>
        <w:spacing w:before="8"/>
        <w:rPr>
          <w:sz w:val="23"/>
        </w:rPr>
      </w:pPr>
    </w:p>
    <w:p w14:paraId="5CAB0690" w14:textId="04C78C2B" w:rsidR="00052361" w:rsidRDefault="0057188A">
      <w:pPr>
        <w:pStyle w:val="BodyText"/>
        <w:spacing w:line="259" w:lineRule="auto"/>
        <w:ind w:left="100" w:right="754"/>
        <w:jc w:val="both"/>
      </w:pPr>
      <w:r>
        <w:rPr>
          <w:b/>
        </w:rPr>
        <w:t>NOTING</w:t>
      </w:r>
      <w:r>
        <w:rPr>
          <w:b/>
          <w:spacing w:val="-5"/>
        </w:rPr>
        <w:t xml:space="preserve"> </w:t>
      </w:r>
      <w:r>
        <w:t>that</w:t>
      </w:r>
      <w:r>
        <w:rPr>
          <w:spacing w:val="-3"/>
        </w:rPr>
        <w:t xml:space="preserve"> </w:t>
      </w:r>
      <w:r>
        <w:t>the</w:t>
      </w:r>
      <w:r>
        <w:rPr>
          <w:spacing w:val="-5"/>
        </w:rPr>
        <w:t xml:space="preserve"> </w:t>
      </w:r>
      <w:r>
        <w:t>objectives</w:t>
      </w:r>
      <w:r>
        <w:rPr>
          <w:spacing w:val="-3"/>
        </w:rPr>
        <w:t xml:space="preserve"> </w:t>
      </w:r>
      <w:r>
        <w:t>of</w:t>
      </w:r>
      <w:r>
        <w:rPr>
          <w:spacing w:val="-3"/>
        </w:rPr>
        <w:t xml:space="preserve"> </w:t>
      </w:r>
      <w:ins w:id="9" w:author="Kerrie Robertson" w:date="2021-06-21T20:06:00Z">
        <w:r w:rsidR="008B0920">
          <w:rPr>
            <w:spacing w:val="-3"/>
          </w:rPr>
          <w:t xml:space="preserve">the Southern Indian Ocean Fisheries Agreement (hereinafter the </w:t>
        </w:r>
      </w:ins>
      <w:ins w:id="10" w:author="Kerrie Robertson" w:date="2021-06-21T20:07:00Z">
        <w:r w:rsidR="009F5159">
          <w:rPr>
            <w:spacing w:val="-3"/>
          </w:rPr>
          <w:t>SIOF</w:t>
        </w:r>
        <w:del w:id="11" w:author="Pierre SIOFA" w:date="2021-07-08T11:02:00Z">
          <w:r w:rsidR="009F5159" w:rsidDel="00994728">
            <w:rPr>
              <w:spacing w:val="-3"/>
            </w:rPr>
            <w:delText>A</w:delText>
          </w:r>
        </w:del>
        <w:r w:rsidR="009F5159">
          <w:rPr>
            <w:spacing w:val="-3"/>
          </w:rPr>
          <w:t xml:space="preserve"> </w:t>
        </w:r>
      </w:ins>
      <w:ins w:id="12" w:author="Kerrie Robertson" w:date="2021-06-21T20:06:00Z">
        <w:r w:rsidR="008B0920">
          <w:rPr>
            <w:spacing w:val="-3"/>
          </w:rPr>
          <w:t>Agreement)</w:t>
        </w:r>
      </w:ins>
      <w:del w:id="13" w:author="Kerrie Robertson" w:date="2021-06-21T20:06:00Z">
        <w:r w:rsidDel="008B0920">
          <w:delText>SIOFA</w:delText>
        </w:r>
      </w:del>
      <w:r>
        <w:rPr>
          <w:spacing w:val="-8"/>
        </w:rPr>
        <w:t xml:space="preserve"> </w:t>
      </w:r>
      <w:r>
        <w:t>are</w:t>
      </w:r>
      <w:r>
        <w:rPr>
          <w:spacing w:val="-6"/>
        </w:rPr>
        <w:t xml:space="preserve"> </w:t>
      </w:r>
      <w:r>
        <w:t>to</w:t>
      </w:r>
      <w:r>
        <w:rPr>
          <w:spacing w:val="-4"/>
        </w:rPr>
        <w:t xml:space="preserve"> </w:t>
      </w:r>
      <w:r>
        <w:t>ensure</w:t>
      </w:r>
      <w:r>
        <w:rPr>
          <w:spacing w:val="-5"/>
        </w:rPr>
        <w:t xml:space="preserve"> </w:t>
      </w:r>
      <w:r>
        <w:t>the</w:t>
      </w:r>
      <w:r>
        <w:rPr>
          <w:spacing w:val="-3"/>
        </w:rPr>
        <w:t xml:space="preserve"> </w:t>
      </w:r>
      <w:r>
        <w:t>long-term</w:t>
      </w:r>
      <w:r>
        <w:rPr>
          <w:spacing w:val="-4"/>
        </w:rPr>
        <w:t xml:space="preserve"> </w:t>
      </w:r>
      <w:r>
        <w:t>conservation</w:t>
      </w:r>
      <w:r>
        <w:rPr>
          <w:spacing w:val="-5"/>
        </w:rPr>
        <w:t xml:space="preserve"> </w:t>
      </w:r>
      <w:r>
        <w:t>and</w:t>
      </w:r>
      <w:r>
        <w:rPr>
          <w:spacing w:val="-4"/>
        </w:rPr>
        <w:t xml:space="preserve"> </w:t>
      </w:r>
      <w:r>
        <w:t>sustainable</w:t>
      </w:r>
      <w:r>
        <w:rPr>
          <w:spacing w:val="-3"/>
        </w:rPr>
        <w:t xml:space="preserve"> </w:t>
      </w:r>
      <w:r>
        <w:t>use</w:t>
      </w:r>
      <w:r>
        <w:rPr>
          <w:spacing w:val="-5"/>
        </w:rPr>
        <w:t xml:space="preserve"> </w:t>
      </w:r>
      <w:r>
        <w:t>of the</w:t>
      </w:r>
      <w:r>
        <w:rPr>
          <w:spacing w:val="-7"/>
        </w:rPr>
        <w:t xml:space="preserve"> </w:t>
      </w:r>
      <w:r>
        <w:t>fishery</w:t>
      </w:r>
      <w:r>
        <w:rPr>
          <w:spacing w:val="-5"/>
        </w:rPr>
        <w:t xml:space="preserve"> </w:t>
      </w:r>
      <w:r>
        <w:t>resources</w:t>
      </w:r>
      <w:r>
        <w:rPr>
          <w:spacing w:val="-6"/>
        </w:rPr>
        <w:t xml:space="preserve"> </w:t>
      </w:r>
      <w:r>
        <w:t>in</w:t>
      </w:r>
      <w:r>
        <w:rPr>
          <w:spacing w:val="-7"/>
        </w:rPr>
        <w:t xml:space="preserve"> </w:t>
      </w:r>
      <w:r>
        <w:t>the</w:t>
      </w:r>
      <w:r>
        <w:rPr>
          <w:spacing w:val="-7"/>
        </w:rPr>
        <w:t xml:space="preserve"> </w:t>
      </w:r>
      <w:r>
        <w:t>Area</w:t>
      </w:r>
      <w:r>
        <w:rPr>
          <w:spacing w:val="-6"/>
        </w:rPr>
        <w:t xml:space="preserve"> </w:t>
      </w:r>
      <w:r>
        <w:t>through</w:t>
      </w:r>
      <w:r>
        <w:rPr>
          <w:spacing w:val="-6"/>
        </w:rPr>
        <w:t xml:space="preserve"> </w:t>
      </w:r>
      <w:r>
        <w:t>cooperation</w:t>
      </w:r>
      <w:r>
        <w:rPr>
          <w:spacing w:val="-11"/>
        </w:rPr>
        <w:t xml:space="preserve"> </w:t>
      </w:r>
      <w:r>
        <w:t>among</w:t>
      </w:r>
      <w:r>
        <w:rPr>
          <w:spacing w:val="-7"/>
        </w:rPr>
        <w:t xml:space="preserve"> </w:t>
      </w:r>
      <w:r>
        <w:t>the</w:t>
      </w:r>
      <w:r>
        <w:rPr>
          <w:spacing w:val="-6"/>
        </w:rPr>
        <w:t xml:space="preserve"> </w:t>
      </w:r>
      <w:r>
        <w:t>Contracting</w:t>
      </w:r>
      <w:r>
        <w:rPr>
          <w:spacing w:val="-8"/>
        </w:rPr>
        <w:t xml:space="preserve"> </w:t>
      </w:r>
      <w:r>
        <w:t>Parties,</w:t>
      </w:r>
      <w:r>
        <w:rPr>
          <w:spacing w:val="-5"/>
        </w:rPr>
        <w:t xml:space="preserve"> </w:t>
      </w:r>
      <w:r>
        <w:t>and</w:t>
      </w:r>
      <w:r>
        <w:rPr>
          <w:spacing w:val="-9"/>
        </w:rPr>
        <w:t xml:space="preserve"> </w:t>
      </w:r>
      <w:r>
        <w:t>to</w:t>
      </w:r>
      <w:r>
        <w:rPr>
          <w:spacing w:val="-5"/>
        </w:rPr>
        <w:t xml:space="preserve"> </w:t>
      </w:r>
      <w:r>
        <w:t xml:space="preserve">promote the sustainable development of fisheries in the Area, taking into account the needs of developing States bordering the Area that are Contracting Parties to the </w:t>
      </w:r>
      <w:del w:id="14" w:author="Kerrie Robertson" w:date="2021-06-21T20:07:00Z">
        <w:r w:rsidDel="009F5159">
          <w:delText>SIOFA</w:delText>
        </w:r>
      </w:del>
      <w:ins w:id="15" w:author="Kerrie Robertson" w:date="2021-06-21T20:07:00Z">
        <w:r w:rsidR="009F5159">
          <w:t>Agreement</w:t>
        </w:r>
      </w:ins>
      <w:r>
        <w:t>, and in particular the least developed among them and small-island developing</w:t>
      </w:r>
      <w:r>
        <w:rPr>
          <w:spacing w:val="-4"/>
        </w:rPr>
        <w:t xml:space="preserve"> </w:t>
      </w:r>
      <w:r>
        <w:t>States</w:t>
      </w:r>
      <w:ins w:id="16" w:author="Kerrie Robertson" w:date="2021-06-21T19:58:00Z">
        <w:r w:rsidR="008B0920">
          <w:t>;</w:t>
        </w:r>
      </w:ins>
      <w:del w:id="17" w:author="Kerrie Robertson" w:date="2021-06-21T19:58:00Z">
        <w:r w:rsidDel="008B0920">
          <w:delText>.</w:delText>
        </w:r>
      </w:del>
    </w:p>
    <w:p w14:paraId="2827B3E8" w14:textId="77777777" w:rsidR="00052361" w:rsidRDefault="00052361">
      <w:pPr>
        <w:pStyle w:val="BodyText"/>
        <w:spacing w:before="9"/>
        <w:rPr>
          <w:sz w:val="23"/>
        </w:rPr>
      </w:pPr>
    </w:p>
    <w:p w14:paraId="162D8CD9" w14:textId="537E4B61" w:rsidR="00052361" w:rsidRDefault="0057188A">
      <w:pPr>
        <w:pStyle w:val="BodyText"/>
        <w:spacing w:line="259" w:lineRule="auto"/>
        <w:ind w:left="100" w:right="753"/>
        <w:jc w:val="both"/>
      </w:pPr>
      <w:r>
        <w:rPr>
          <w:b/>
        </w:rPr>
        <w:t xml:space="preserve">NOTING ALSO </w:t>
      </w:r>
      <w:r>
        <w:t xml:space="preserve">that the </w:t>
      </w:r>
      <w:ins w:id="18" w:author="Kerrie Robertson" w:date="2021-06-21T20:07:00Z">
        <w:r w:rsidR="009F5159">
          <w:t xml:space="preserve">SIOF </w:t>
        </w:r>
      </w:ins>
      <w:del w:id="19" w:author="Kerrie Robertson" w:date="2021-06-21T20:07:00Z">
        <w:r w:rsidDel="009F5159">
          <w:delText xml:space="preserve">SIOFA </w:delText>
        </w:r>
      </w:del>
      <w:ins w:id="20" w:author="Kerrie Robertson" w:date="2021-06-21T20:07:00Z">
        <w:r w:rsidR="009F5159">
          <w:t xml:space="preserve">Agreement </w:t>
        </w:r>
      </w:ins>
      <w:r>
        <w:t xml:space="preserve">covers resources of fish, </w:t>
      </w:r>
      <w:proofErr w:type="spellStart"/>
      <w:r>
        <w:t>molluscs</w:t>
      </w:r>
      <w:proofErr w:type="spellEnd"/>
      <w:r>
        <w:t>, crustaceans and other sedentary species within the Area, but excluding highly migratory species listed in Annex I of the 1982 United Nations Convention on the Law of the Sea and sedentary species subject to the fishery jurisdiction of coastal</w:t>
      </w:r>
      <w:r>
        <w:rPr>
          <w:spacing w:val="-1"/>
        </w:rPr>
        <w:t xml:space="preserve"> </w:t>
      </w:r>
      <w:r>
        <w:t>states</w:t>
      </w:r>
      <w:r>
        <w:rPr>
          <w:spacing w:val="-1"/>
        </w:rPr>
        <w:t xml:space="preserve"> </w:t>
      </w:r>
      <w:r>
        <w:t>pursuant</w:t>
      </w:r>
      <w:r>
        <w:rPr>
          <w:spacing w:val="-2"/>
        </w:rPr>
        <w:t xml:space="preserve"> </w:t>
      </w:r>
      <w:r>
        <w:t>to</w:t>
      </w:r>
      <w:r>
        <w:rPr>
          <w:spacing w:val="-4"/>
        </w:rPr>
        <w:t xml:space="preserve"> </w:t>
      </w:r>
      <w:r>
        <w:t>Article</w:t>
      </w:r>
      <w:r>
        <w:rPr>
          <w:spacing w:val="-2"/>
        </w:rPr>
        <w:t xml:space="preserve"> </w:t>
      </w:r>
      <w:r>
        <w:t>77(4)</w:t>
      </w:r>
      <w:r>
        <w:rPr>
          <w:spacing w:val="-3"/>
        </w:rPr>
        <w:t xml:space="preserve"> </w:t>
      </w:r>
      <w:r>
        <w:t>of</w:t>
      </w:r>
      <w:r>
        <w:rPr>
          <w:spacing w:val="-3"/>
        </w:rPr>
        <w:t xml:space="preserve"> </w:t>
      </w:r>
      <w:r>
        <w:t>the</w:t>
      </w:r>
      <w:r>
        <w:rPr>
          <w:spacing w:val="-3"/>
        </w:rPr>
        <w:t xml:space="preserve"> </w:t>
      </w:r>
      <w:r>
        <w:t>1982</w:t>
      </w:r>
      <w:r>
        <w:rPr>
          <w:spacing w:val="-2"/>
        </w:rPr>
        <w:t xml:space="preserve"> </w:t>
      </w:r>
      <w:r>
        <w:t>United</w:t>
      </w:r>
      <w:r>
        <w:rPr>
          <w:spacing w:val="-1"/>
        </w:rPr>
        <w:t xml:space="preserve"> </w:t>
      </w:r>
      <w:r>
        <w:t>Nations</w:t>
      </w:r>
      <w:r>
        <w:rPr>
          <w:spacing w:val="-3"/>
        </w:rPr>
        <w:t xml:space="preserve"> </w:t>
      </w:r>
      <w:r>
        <w:t>Convention</w:t>
      </w:r>
      <w:r>
        <w:rPr>
          <w:spacing w:val="-4"/>
        </w:rPr>
        <w:t xml:space="preserve"> </w:t>
      </w:r>
      <w:r>
        <w:t>on</w:t>
      </w:r>
      <w:r>
        <w:rPr>
          <w:spacing w:val="-1"/>
        </w:rPr>
        <w:t xml:space="preserve"> </w:t>
      </w:r>
      <w:r>
        <w:t>the</w:t>
      </w:r>
      <w:r>
        <w:rPr>
          <w:spacing w:val="-3"/>
        </w:rPr>
        <w:t xml:space="preserve"> </w:t>
      </w:r>
      <w:r>
        <w:t>Law</w:t>
      </w:r>
      <w:r>
        <w:rPr>
          <w:spacing w:val="-2"/>
        </w:rPr>
        <w:t xml:space="preserve"> </w:t>
      </w:r>
      <w:r>
        <w:t>of</w:t>
      </w:r>
      <w:r>
        <w:rPr>
          <w:spacing w:val="-4"/>
        </w:rPr>
        <w:t xml:space="preserve"> </w:t>
      </w:r>
      <w:r>
        <w:t>the</w:t>
      </w:r>
      <w:r>
        <w:rPr>
          <w:spacing w:val="-2"/>
        </w:rPr>
        <w:t xml:space="preserve"> </w:t>
      </w:r>
      <w:proofErr w:type="gramStart"/>
      <w:r>
        <w:t>Sea</w:t>
      </w:r>
      <w:ins w:id="21" w:author="Kerrie Robertson" w:date="2021-06-21T19:58:00Z">
        <w:r w:rsidR="008B0920">
          <w:t>;</w:t>
        </w:r>
      </w:ins>
      <w:proofErr w:type="gramEnd"/>
      <w:del w:id="22" w:author="Kerrie Robertson" w:date="2021-06-21T19:58:00Z">
        <w:r w:rsidDel="008B0920">
          <w:delText>.</w:delText>
        </w:r>
      </w:del>
    </w:p>
    <w:p w14:paraId="6C8111D5" w14:textId="77777777" w:rsidR="00052361" w:rsidRDefault="00052361">
      <w:pPr>
        <w:pStyle w:val="BodyText"/>
        <w:spacing w:before="9"/>
        <w:rPr>
          <w:sz w:val="23"/>
        </w:rPr>
      </w:pPr>
    </w:p>
    <w:p w14:paraId="2E9610A4" w14:textId="0A01F465" w:rsidR="00052361" w:rsidRDefault="00870C57">
      <w:pPr>
        <w:pStyle w:val="BodyText"/>
        <w:spacing w:line="259" w:lineRule="auto"/>
        <w:ind w:left="100" w:right="752"/>
        <w:jc w:val="both"/>
      </w:pPr>
      <w:r>
        <w:rPr>
          <w:noProof/>
        </w:rPr>
        <mc:AlternateContent>
          <mc:Choice Requires="wps">
            <w:drawing>
              <wp:anchor distT="0" distB="0" distL="114300" distR="114300" simplePos="0" relativeHeight="487495680" behindDoc="1" locked="0" layoutInCell="1" allowOverlap="1" wp14:anchorId="63D459B0" wp14:editId="64819D63">
                <wp:simplePos x="0" y="0"/>
                <wp:positionH relativeFrom="page">
                  <wp:posOffset>4655185</wp:posOffset>
                </wp:positionH>
                <wp:positionV relativeFrom="paragraph">
                  <wp:posOffset>699770</wp:posOffset>
                </wp:positionV>
                <wp:extent cx="3175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A7FF" id="Rectangle 2" o:spid="_x0000_s1026" style="position:absolute;margin-left:366.55pt;margin-top:55.1pt;width:2.5pt;height:.7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" fillcolor="black" stroked="f">
                <v:path arrowok="t"/>
                <w10:wrap anchorx="page"/>
              </v:rect>
            </w:pict>
          </mc:Fallback>
        </mc:AlternateContent>
      </w:r>
      <w:r w:rsidR="0057188A">
        <w:rPr>
          <w:b/>
        </w:rPr>
        <w:t xml:space="preserve">NOTING FURTHER </w:t>
      </w:r>
      <w:r w:rsidR="0057188A">
        <w:t>that the Agreement for the Establishment of the Indian Ocean Tuna Commission (hereafter IOTC Agreement) seeks to promote cooperation with a view to ensuring, through appropriate</w:t>
      </w:r>
      <w:r w:rsidR="0057188A">
        <w:rPr>
          <w:spacing w:val="-11"/>
        </w:rPr>
        <w:t xml:space="preserve"> </w:t>
      </w:r>
      <w:r w:rsidR="0057188A">
        <w:t>management,</w:t>
      </w:r>
      <w:r w:rsidR="0057188A">
        <w:rPr>
          <w:spacing w:val="-10"/>
        </w:rPr>
        <w:t xml:space="preserve"> </w:t>
      </w:r>
      <w:r w:rsidR="0057188A">
        <w:t>the</w:t>
      </w:r>
      <w:r w:rsidR="0057188A">
        <w:rPr>
          <w:spacing w:val="-8"/>
        </w:rPr>
        <w:t xml:space="preserve"> </w:t>
      </w:r>
      <w:r w:rsidR="0057188A">
        <w:t>conservation</w:t>
      </w:r>
      <w:r w:rsidR="0057188A">
        <w:rPr>
          <w:spacing w:val="-9"/>
        </w:rPr>
        <w:t xml:space="preserve"> </w:t>
      </w:r>
      <w:r w:rsidR="0057188A">
        <w:t>and</w:t>
      </w:r>
      <w:r w:rsidR="0057188A">
        <w:rPr>
          <w:spacing w:val="-10"/>
        </w:rPr>
        <w:t xml:space="preserve"> </w:t>
      </w:r>
      <w:r w:rsidR="0057188A">
        <w:t>optimum</w:t>
      </w:r>
      <w:r w:rsidR="0057188A">
        <w:rPr>
          <w:spacing w:val="-7"/>
        </w:rPr>
        <w:t xml:space="preserve"> </w:t>
      </w:r>
      <w:r w:rsidR="0057188A">
        <w:t>utilization</w:t>
      </w:r>
      <w:r w:rsidR="0057188A">
        <w:rPr>
          <w:spacing w:val="-9"/>
        </w:rPr>
        <w:t xml:space="preserve"> </w:t>
      </w:r>
      <w:r w:rsidR="0057188A">
        <w:t>of</w:t>
      </w:r>
      <w:r w:rsidR="0057188A">
        <w:rPr>
          <w:spacing w:val="-11"/>
        </w:rPr>
        <w:t xml:space="preserve"> </w:t>
      </w:r>
      <w:r w:rsidR="0057188A">
        <w:t>tuna</w:t>
      </w:r>
      <w:r w:rsidR="0057188A">
        <w:rPr>
          <w:spacing w:val="-9"/>
        </w:rPr>
        <w:t xml:space="preserve"> </w:t>
      </w:r>
      <w:r w:rsidR="0057188A">
        <w:t>and</w:t>
      </w:r>
      <w:r w:rsidR="0057188A">
        <w:rPr>
          <w:spacing w:val="-9"/>
        </w:rPr>
        <w:t xml:space="preserve"> </w:t>
      </w:r>
      <w:r w:rsidR="0057188A">
        <w:t>tuna-like</w:t>
      </w:r>
      <w:r w:rsidR="0057188A">
        <w:rPr>
          <w:spacing w:val="-7"/>
        </w:rPr>
        <w:t xml:space="preserve"> </w:t>
      </w:r>
      <w:r w:rsidR="0057188A">
        <w:t>species</w:t>
      </w:r>
      <w:r w:rsidR="0057188A">
        <w:rPr>
          <w:spacing w:val="-7"/>
        </w:rPr>
        <w:t xml:space="preserve"> </w:t>
      </w:r>
      <w:r w:rsidR="0057188A">
        <w:t>and to and encourage the sustainable development fisheries based on such</w:t>
      </w:r>
      <w:r w:rsidR="0057188A">
        <w:rPr>
          <w:spacing w:val="-14"/>
        </w:rPr>
        <w:t xml:space="preserve"> </w:t>
      </w:r>
      <w:r w:rsidR="0057188A">
        <w:t>stocks</w:t>
      </w:r>
      <w:ins w:id="23" w:author="Kerrie Robertson" w:date="2021-06-21T19:58:00Z">
        <w:r w:rsidR="008B0920">
          <w:t>;</w:t>
        </w:r>
      </w:ins>
      <w:del w:id="24" w:author="Kerrie Robertson" w:date="2021-06-21T19:58:00Z">
        <w:r w:rsidR="0057188A" w:rsidDel="008B0920">
          <w:delText>.</w:delText>
        </w:r>
      </w:del>
    </w:p>
    <w:p w14:paraId="4E092B95" w14:textId="77777777" w:rsidR="00052361" w:rsidRDefault="00052361">
      <w:pPr>
        <w:pStyle w:val="BodyText"/>
        <w:spacing w:before="11"/>
        <w:rPr>
          <w:sz w:val="18"/>
        </w:rPr>
      </w:pPr>
    </w:p>
    <w:p w14:paraId="50D9E252" w14:textId="201BB344" w:rsidR="00052361" w:rsidRDefault="0057188A">
      <w:pPr>
        <w:pStyle w:val="BodyText"/>
        <w:spacing w:before="57" w:line="259" w:lineRule="auto"/>
        <w:ind w:left="100" w:right="752"/>
        <w:jc w:val="both"/>
      </w:pPr>
      <w:r>
        <w:rPr>
          <w:b/>
        </w:rPr>
        <w:t>RECOGNISING</w:t>
      </w:r>
      <w:r>
        <w:rPr>
          <w:b/>
          <w:spacing w:val="-6"/>
        </w:rPr>
        <w:t xml:space="preserve"> </w:t>
      </w:r>
      <w:r>
        <w:t>that</w:t>
      </w:r>
      <w:r>
        <w:rPr>
          <w:spacing w:val="-8"/>
        </w:rPr>
        <w:t xml:space="preserve"> </w:t>
      </w:r>
      <w:r>
        <w:t>Article</w:t>
      </w:r>
      <w:r>
        <w:rPr>
          <w:spacing w:val="-6"/>
        </w:rPr>
        <w:t xml:space="preserve"> </w:t>
      </w:r>
      <w:r>
        <w:t>16</w:t>
      </w:r>
      <w:r>
        <w:rPr>
          <w:spacing w:val="-7"/>
        </w:rPr>
        <w:t xml:space="preserve"> </w:t>
      </w:r>
      <w:r>
        <w:t>of</w:t>
      </w:r>
      <w:r>
        <w:rPr>
          <w:spacing w:val="-8"/>
        </w:rPr>
        <w:t xml:space="preserve"> </w:t>
      </w:r>
      <w:r>
        <w:t>the</w:t>
      </w:r>
      <w:r>
        <w:rPr>
          <w:spacing w:val="-7"/>
        </w:rPr>
        <w:t xml:space="preserve"> </w:t>
      </w:r>
      <w:del w:id="25" w:author="Kerrie Robertson" w:date="2021-06-21T20:08:00Z">
        <w:r w:rsidDel="009F5159">
          <w:delText>SIOFA</w:delText>
        </w:r>
        <w:r w:rsidDel="009F5159">
          <w:rPr>
            <w:spacing w:val="-9"/>
          </w:rPr>
          <w:delText xml:space="preserve"> </w:delText>
        </w:r>
      </w:del>
      <w:ins w:id="26" w:author="Kerrie Robertson" w:date="2021-06-21T20:08:00Z">
        <w:r w:rsidR="009F5159">
          <w:t>SIOF Agreement</w:t>
        </w:r>
        <w:r w:rsidR="009F5159">
          <w:rPr>
            <w:spacing w:val="-9"/>
          </w:rPr>
          <w:t xml:space="preserve"> </w:t>
        </w:r>
      </w:ins>
      <w:r>
        <w:t>calls</w:t>
      </w:r>
      <w:r>
        <w:rPr>
          <w:spacing w:val="-5"/>
        </w:rPr>
        <w:t xml:space="preserve"> </w:t>
      </w:r>
      <w:r>
        <w:t>upon</w:t>
      </w:r>
      <w:r>
        <w:rPr>
          <w:spacing w:val="-6"/>
        </w:rPr>
        <w:t xml:space="preserve"> </w:t>
      </w:r>
      <w:r>
        <w:t>the</w:t>
      </w:r>
      <w:r>
        <w:rPr>
          <w:spacing w:val="-5"/>
        </w:rPr>
        <w:t xml:space="preserve"> </w:t>
      </w:r>
      <w:r>
        <w:t>contracting</w:t>
      </w:r>
      <w:r>
        <w:rPr>
          <w:spacing w:val="-8"/>
        </w:rPr>
        <w:t xml:space="preserve"> </w:t>
      </w:r>
      <w:r>
        <w:t>parties</w:t>
      </w:r>
      <w:r>
        <w:rPr>
          <w:spacing w:val="-8"/>
        </w:rPr>
        <w:t xml:space="preserve"> </w:t>
      </w:r>
      <w:r>
        <w:t>to</w:t>
      </w:r>
      <w:r>
        <w:rPr>
          <w:spacing w:val="-6"/>
        </w:rPr>
        <w:t xml:space="preserve"> </w:t>
      </w:r>
      <w:r>
        <w:t>cooperate</w:t>
      </w:r>
      <w:r>
        <w:rPr>
          <w:spacing w:val="-5"/>
        </w:rPr>
        <w:t xml:space="preserve"> </w:t>
      </w:r>
      <w:r>
        <w:t>closely</w:t>
      </w:r>
      <w:r>
        <w:rPr>
          <w:spacing w:val="-7"/>
        </w:rPr>
        <w:t xml:space="preserve"> </w:t>
      </w:r>
      <w:r>
        <w:t>with other</w:t>
      </w:r>
      <w:r>
        <w:rPr>
          <w:spacing w:val="-8"/>
        </w:rPr>
        <w:t xml:space="preserve"> </w:t>
      </w:r>
      <w:r>
        <w:t>international</w:t>
      </w:r>
      <w:r>
        <w:rPr>
          <w:spacing w:val="-5"/>
        </w:rPr>
        <w:t xml:space="preserve"> </w:t>
      </w:r>
      <w:r>
        <w:t>fisheries</w:t>
      </w:r>
      <w:r>
        <w:rPr>
          <w:spacing w:val="-6"/>
        </w:rPr>
        <w:t xml:space="preserve"> </w:t>
      </w:r>
      <w:r>
        <w:t>and</w:t>
      </w:r>
      <w:r>
        <w:rPr>
          <w:spacing w:val="-5"/>
        </w:rPr>
        <w:t xml:space="preserve"> </w:t>
      </w:r>
      <w:r>
        <w:t>related</w:t>
      </w:r>
      <w:r>
        <w:rPr>
          <w:spacing w:val="-6"/>
        </w:rPr>
        <w:t xml:space="preserve"> </w:t>
      </w:r>
      <w:r>
        <w:t>organi</w:t>
      </w:r>
      <w:ins w:id="27" w:author="Kerrie Robertson" w:date="2021-06-21T19:57:00Z">
        <w:r w:rsidR="008B0920">
          <w:t>z</w:t>
        </w:r>
      </w:ins>
      <w:del w:id="28" w:author="Kerrie Robertson" w:date="2021-06-21T19:57:00Z">
        <w:r w:rsidDel="008B0920">
          <w:delText>s</w:delText>
        </w:r>
      </w:del>
      <w:r>
        <w:t>ations</w:t>
      </w:r>
      <w:r>
        <w:rPr>
          <w:spacing w:val="-9"/>
        </w:rPr>
        <w:t xml:space="preserve"> </w:t>
      </w:r>
      <w:r>
        <w:t>in</w:t>
      </w:r>
      <w:r>
        <w:rPr>
          <w:spacing w:val="-7"/>
        </w:rPr>
        <w:t xml:space="preserve"> </w:t>
      </w:r>
      <w:r>
        <w:t>matters</w:t>
      </w:r>
      <w:r>
        <w:rPr>
          <w:spacing w:val="-7"/>
        </w:rPr>
        <w:t xml:space="preserve"> </w:t>
      </w:r>
      <w:r>
        <w:t>of</w:t>
      </w:r>
      <w:r>
        <w:rPr>
          <w:spacing w:val="-8"/>
        </w:rPr>
        <w:t xml:space="preserve"> </w:t>
      </w:r>
      <w:r>
        <w:t>mutual</w:t>
      </w:r>
      <w:r>
        <w:rPr>
          <w:spacing w:val="-5"/>
        </w:rPr>
        <w:t xml:space="preserve"> </w:t>
      </w:r>
      <w:r>
        <w:t>interest,</w:t>
      </w:r>
      <w:r>
        <w:rPr>
          <w:spacing w:val="-5"/>
        </w:rPr>
        <w:t xml:space="preserve"> </w:t>
      </w:r>
      <w:r>
        <w:t>in</w:t>
      </w:r>
      <w:r>
        <w:rPr>
          <w:spacing w:val="-4"/>
        </w:rPr>
        <w:t xml:space="preserve"> </w:t>
      </w:r>
      <w:r>
        <w:t>particular</w:t>
      </w:r>
      <w:r>
        <w:rPr>
          <w:spacing w:val="-8"/>
        </w:rPr>
        <w:t xml:space="preserve"> </w:t>
      </w:r>
      <w:r>
        <w:t>with the South West Indian Ocean Fisheries Commission and any other regional fisheries management organi</w:t>
      </w:r>
      <w:ins w:id="29" w:author="Kerrie Robertson" w:date="2021-06-21T19:57:00Z">
        <w:r w:rsidR="008B0920">
          <w:t>z</w:t>
        </w:r>
      </w:ins>
      <w:del w:id="30" w:author="Kerrie Robertson" w:date="2021-06-21T19:57:00Z">
        <w:r w:rsidDel="008B0920">
          <w:delText>s</w:delText>
        </w:r>
      </w:del>
      <w:r>
        <w:t xml:space="preserve">ations with competence over high seas waters adjacent to </w:t>
      </w:r>
      <w:del w:id="31" w:author="Kerrie Robertson" w:date="2021-06-21T20:08:00Z">
        <w:r w:rsidDel="009F5159">
          <w:delText>the</w:delText>
        </w:r>
        <w:r w:rsidDel="009F5159">
          <w:rPr>
            <w:spacing w:val="-9"/>
          </w:rPr>
          <w:delText xml:space="preserve"> </w:delText>
        </w:r>
      </w:del>
      <w:ins w:id="32" w:author="Kerrie Robertson" w:date="2021-06-21T20:08:00Z">
        <w:r w:rsidR="009F5159">
          <w:t>its</w:t>
        </w:r>
        <w:r w:rsidR="009F5159">
          <w:rPr>
            <w:spacing w:val="-9"/>
          </w:rPr>
          <w:t xml:space="preserve"> </w:t>
        </w:r>
      </w:ins>
      <w:commentRangeStart w:id="33"/>
      <w:r>
        <w:t>Area</w:t>
      </w:r>
      <w:commentRangeEnd w:id="33"/>
      <w:r w:rsidR="008B0920">
        <w:rPr>
          <w:rStyle w:val="CommentReference"/>
        </w:rPr>
        <w:commentReference w:id="33"/>
      </w:r>
      <w:ins w:id="34" w:author="Kerrie Robertson" w:date="2021-06-21T20:08:00Z">
        <w:r w:rsidR="009F5159">
          <w:t xml:space="preserve"> of competence</w:t>
        </w:r>
      </w:ins>
      <w:ins w:id="35" w:author="Kerrie Robertson" w:date="2021-06-21T19:58:00Z">
        <w:r w:rsidR="008B0920">
          <w:t>;</w:t>
        </w:r>
      </w:ins>
      <w:del w:id="36" w:author="Kerrie Robertson" w:date="2021-06-21T19:58:00Z">
        <w:r w:rsidDel="008B0920">
          <w:delText>.</w:delText>
        </w:r>
      </w:del>
    </w:p>
    <w:p w14:paraId="51CC52E8" w14:textId="77777777" w:rsidR="00052361" w:rsidRDefault="00052361">
      <w:pPr>
        <w:pStyle w:val="BodyText"/>
        <w:spacing w:before="9"/>
        <w:rPr>
          <w:sz w:val="23"/>
        </w:rPr>
      </w:pPr>
    </w:p>
    <w:p w14:paraId="2695766F" w14:textId="6E221AFB" w:rsidR="00052361" w:rsidRDefault="0057188A">
      <w:pPr>
        <w:pStyle w:val="BodyText"/>
        <w:spacing w:line="259" w:lineRule="auto"/>
        <w:ind w:left="100" w:right="754"/>
        <w:jc w:val="both"/>
      </w:pPr>
      <w:r>
        <w:rPr>
          <w:b/>
        </w:rPr>
        <w:t xml:space="preserve">RECOGNISING FURTHER </w:t>
      </w:r>
      <w:r>
        <w:t>that Article XV of the IOTC Agreement calls on the IOTC to cooperate and make appropriate arrangements with other intergovernmental organization, especially those active in the fisheries sector, which might contribute to the work and further the objectives of the Commission. In particular, with any intergovernmental organization or institution dealing with tunas in the area of competence of the IOTC and to seek to promote complementarity and to avoid duplication and conflict</w:t>
      </w:r>
      <w:ins w:id="37" w:author="Kerrie Robertson" w:date="2021-06-21T19:58:00Z">
        <w:r w:rsidR="008B0920">
          <w:t>;</w:t>
        </w:r>
      </w:ins>
      <w:del w:id="38" w:author="Kerrie Robertson" w:date="2021-06-21T19:58:00Z">
        <w:r w:rsidDel="008B0920">
          <w:delText>.</w:delText>
        </w:r>
      </w:del>
    </w:p>
    <w:p w14:paraId="4EED463B" w14:textId="77777777" w:rsidR="00052361" w:rsidRDefault="00052361">
      <w:pPr>
        <w:pStyle w:val="BodyText"/>
        <w:spacing w:before="7"/>
        <w:rPr>
          <w:sz w:val="23"/>
        </w:rPr>
      </w:pPr>
    </w:p>
    <w:p w14:paraId="7FAC3154" w14:textId="3A742C27" w:rsidR="00052361" w:rsidRDefault="0057188A">
      <w:pPr>
        <w:pStyle w:val="BodyText"/>
        <w:ind w:left="100"/>
        <w:jc w:val="both"/>
      </w:pPr>
      <w:r>
        <w:rPr>
          <w:b/>
        </w:rPr>
        <w:t xml:space="preserve">NOTING </w:t>
      </w:r>
      <w:r>
        <w:t xml:space="preserve">that the IOTC </w:t>
      </w:r>
      <w:ins w:id="39" w:author="Kerrie Robertson" w:date="2021-06-21T20:08:00Z">
        <w:r w:rsidR="009F5159">
          <w:t xml:space="preserve">Agreement </w:t>
        </w:r>
      </w:ins>
      <w:r>
        <w:t>and SIOF</w:t>
      </w:r>
      <w:ins w:id="40" w:author="Kerrie Robertson" w:date="2021-06-21T20:08:00Z">
        <w:r w:rsidR="009F5159">
          <w:t xml:space="preserve"> </w:t>
        </w:r>
      </w:ins>
      <w:r>
        <w:t>A</w:t>
      </w:r>
      <w:ins w:id="41" w:author="Kerrie Robertson" w:date="2021-06-21T20:08:00Z">
        <w:r w:rsidR="009F5159">
          <w:t>greement</w:t>
        </w:r>
      </w:ins>
      <w:r>
        <w:t xml:space="preserve"> areas of competence partially overlap</w:t>
      </w:r>
      <w:ins w:id="42" w:author="Kerrie Robertson" w:date="2021-06-21T19:58:00Z">
        <w:r w:rsidR="008B0920">
          <w:t>;</w:t>
        </w:r>
      </w:ins>
      <w:del w:id="43" w:author="Kerrie Robertson" w:date="2021-06-21T19:58:00Z">
        <w:r w:rsidDel="008B0920">
          <w:delText>.</w:delText>
        </w:r>
      </w:del>
    </w:p>
    <w:p w14:paraId="0BED52F0" w14:textId="77777777" w:rsidR="00052361" w:rsidRDefault="00052361">
      <w:pPr>
        <w:pStyle w:val="BodyText"/>
        <w:spacing w:before="7"/>
        <w:rPr>
          <w:sz w:val="25"/>
        </w:rPr>
      </w:pPr>
    </w:p>
    <w:p w14:paraId="2A937890" w14:textId="6AAB38D7" w:rsidR="00052361" w:rsidRDefault="0057188A">
      <w:pPr>
        <w:pStyle w:val="BodyText"/>
        <w:ind w:left="100"/>
        <w:jc w:val="both"/>
      </w:pPr>
      <w:r>
        <w:rPr>
          <w:b/>
        </w:rPr>
        <w:t xml:space="preserve">CONSCIOUS </w:t>
      </w:r>
      <w:r>
        <w:t xml:space="preserve">that some members of the IOTC </w:t>
      </w:r>
      <w:ins w:id="44" w:author="Kerrie Robertson" w:date="2021-06-21T19:55:00Z">
        <w:r w:rsidR="00870C57">
          <w:t xml:space="preserve">are also </w:t>
        </w:r>
      </w:ins>
      <w:del w:id="45" w:author="Kerrie Robertson" w:date="2021-06-21T19:55:00Z">
        <w:r w:rsidDel="00870C57">
          <w:delText xml:space="preserve">and some </w:delText>
        </w:r>
      </w:del>
      <w:ins w:id="46" w:author="Kerrie Robertson" w:date="2021-06-21T19:55:00Z">
        <w:r w:rsidR="00870C57">
          <w:t>Contracting</w:t>
        </w:r>
      </w:ins>
      <w:ins w:id="47" w:author="Kerrie Robertson" w:date="2021-06-21T19:57:00Z">
        <w:r w:rsidR="008B0920">
          <w:t xml:space="preserve"> </w:t>
        </w:r>
      </w:ins>
      <w:r>
        <w:t xml:space="preserve">Parties to </w:t>
      </w:r>
      <w:commentRangeStart w:id="48"/>
      <w:r>
        <w:t>SIOF</w:t>
      </w:r>
      <w:ins w:id="49" w:author="Pierre SIOFA" w:date="2021-07-08T11:03:00Z">
        <w:r w:rsidR="00994728">
          <w:t xml:space="preserve"> Agreement</w:t>
        </w:r>
      </w:ins>
      <w:del w:id="50" w:author="Pierre SIOFA" w:date="2021-07-08T11:03:00Z">
        <w:r w:rsidDel="00994728">
          <w:delText>A</w:delText>
        </w:r>
      </w:del>
      <w:commentRangeEnd w:id="48"/>
      <w:r w:rsidR="00870C57">
        <w:rPr>
          <w:rStyle w:val="CommentReference"/>
        </w:rPr>
        <w:commentReference w:id="48"/>
      </w:r>
      <w:del w:id="51" w:author="Kerrie Robertson" w:date="2021-06-21T19:56:00Z">
        <w:r w:rsidDel="00870C57">
          <w:delText xml:space="preserve"> belong to both organizations</w:delText>
        </w:r>
      </w:del>
      <w:ins w:id="52" w:author="Kerrie Robertson" w:date="2021-06-21T19:58:00Z">
        <w:r w:rsidR="008B0920">
          <w:t>;</w:t>
        </w:r>
      </w:ins>
      <w:del w:id="53" w:author="Kerrie Robertson" w:date="2021-06-21T19:58:00Z">
        <w:r w:rsidDel="008B0920">
          <w:delText>.</w:delText>
        </w:r>
      </w:del>
    </w:p>
    <w:p w14:paraId="7684E8B4" w14:textId="77777777" w:rsidR="00052361" w:rsidRDefault="00052361">
      <w:pPr>
        <w:pStyle w:val="BodyText"/>
        <w:spacing w:before="5"/>
        <w:rPr>
          <w:sz w:val="25"/>
        </w:rPr>
      </w:pPr>
    </w:p>
    <w:p w14:paraId="63E02AAA" w14:textId="24DA0837" w:rsidR="00052361" w:rsidRDefault="0057188A">
      <w:pPr>
        <w:pStyle w:val="BodyText"/>
        <w:spacing w:line="259" w:lineRule="auto"/>
        <w:ind w:left="100" w:right="1321"/>
      </w:pPr>
      <w:r>
        <w:rPr>
          <w:b/>
        </w:rPr>
        <w:t xml:space="preserve">AWARE </w:t>
      </w:r>
      <w:r>
        <w:t>that there are stocks and species respectively covered by the IOTC Agreement and the SIOF</w:t>
      </w:r>
      <w:ins w:id="54" w:author="Kerrie Robertson" w:date="2021-06-21T20:08:00Z">
        <w:r w:rsidR="009F5159">
          <w:t xml:space="preserve"> </w:t>
        </w:r>
      </w:ins>
      <w:r>
        <w:t>A</w:t>
      </w:r>
      <w:ins w:id="55" w:author="Kerrie Robertson" w:date="2021-06-21T20:08:00Z">
        <w:r w:rsidR="009F5159">
          <w:t>greement</w:t>
        </w:r>
      </w:ins>
      <w:r>
        <w:t xml:space="preserve"> that migrate through their shared / respective geographic area of competence</w:t>
      </w:r>
      <w:ins w:id="56" w:author="Kerrie Robertson" w:date="2021-06-21T19:58:00Z">
        <w:r w:rsidR="008B0920">
          <w:t>;</w:t>
        </w:r>
      </w:ins>
      <w:del w:id="57" w:author="Kerrie Robertson" w:date="2021-06-21T19:58:00Z">
        <w:r w:rsidDel="008B0920">
          <w:delText>.</w:delText>
        </w:r>
      </w:del>
    </w:p>
    <w:p w14:paraId="29D19D8A" w14:textId="77777777" w:rsidR="00052361" w:rsidRDefault="00052361">
      <w:pPr>
        <w:spacing w:line="259" w:lineRule="auto"/>
        <w:sectPr w:rsidR="00052361">
          <w:pgSz w:w="11910" w:h="16840"/>
          <w:pgMar w:top="680" w:right="680" w:bottom="920" w:left="1340" w:header="0" w:footer="726" w:gutter="0"/>
          <w:cols w:space="720"/>
        </w:sectPr>
      </w:pPr>
    </w:p>
    <w:p w14:paraId="6995928B" w14:textId="77777777" w:rsidR="00052361" w:rsidRDefault="0057188A">
      <w:pPr>
        <w:pStyle w:val="BodyText"/>
        <w:spacing w:before="37"/>
        <w:ind w:left="100"/>
      </w:pPr>
      <w:r>
        <w:lastRenderedPageBreak/>
        <w:t>MoP-08--18</w:t>
      </w:r>
    </w:p>
    <w:p w14:paraId="2A23CF6A" w14:textId="77777777" w:rsidR="00052361" w:rsidRDefault="00052361">
      <w:pPr>
        <w:pStyle w:val="BodyText"/>
        <w:rPr>
          <w:sz w:val="20"/>
        </w:rPr>
      </w:pPr>
    </w:p>
    <w:p w14:paraId="3AD8E515" w14:textId="77777777" w:rsidR="00052361" w:rsidRDefault="00052361">
      <w:pPr>
        <w:pStyle w:val="BodyText"/>
        <w:rPr>
          <w:sz w:val="20"/>
        </w:rPr>
      </w:pPr>
    </w:p>
    <w:p w14:paraId="2DD92CB9" w14:textId="77777777" w:rsidR="00052361" w:rsidRDefault="00052361">
      <w:pPr>
        <w:pStyle w:val="BodyText"/>
        <w:rPr>
          <w:sz w:val="20"/>
        </w:rPr>
      </w:pPr>
    </w:p>
    <w:p w14:paraId="7F9583BA" w14:textId="77777777" w:rsidR="00052361" w:rsidRDefault="00052361">
      <w:pPr>
        <w:pStyle w:val="BodyText"/>
        <w:spacing w:before="5"/>
        <w:rPr>
          <w:sz w:val="21"/>
        </w:rPr>
      </w:pPr>
    </w:p>
    <w:p w14:paraId="25EB8490" w14:textId="5FAF8B4B" w:rsidR="00052361" w:rsidRDefault="0057188A">
      <w:pPr>
        <w:pStyle w:val="BodyText"/>
        <w:spacing w:before="56" w:line="259" w:lineRule="auto"/>
        <w:ind w:left="100" w:right="752"/>
        <w:jc w:val="both"/>
      </w:pPr>
      <w:r>
        <w:rPr>
          <w:b/>
        </w:rPr>
        <w:t xml:space="preserve">DESIRING </w:t>
      </w:r>
      <w:r>
        <w:t>to put into place arrangements and procedures to promote and facilitate the cooperation called</w:t>
      </w:r>
      <w:r>
        <w:rPr>
          <w:spacing w:val="-6"/>
        </w:rPr>
        <w:t xml:space="preserve"> </w:t>
      </w:r>
      <w:r>
        <w:t>for</w:t>
      </w:r>
      <w:r>
        <w:rPr>
          <w:spacing w:val="-7"/>
        </w:rPr>
        <w:t xml:space="preserve"> </w:t>
      </w:r>
      <w:r>
        <w:t>by</w:t>
      </w:r>
      <w:r>
        <w:rPr>
          <w:spacing w:val="-6"/>
        </w:rPr>
        <w:t xml:space="preserve"> </w:t>
      </w:r>
      <w:r>
        <w:t>the</w:t>
      </w:r>
      <w:r>
        <w:rPr>
          <w:spacing w:val="-8"/>
        </w:rPr>
        <w:t xml:space="preserve"> </w:t>
      </w:r>
      <w:r>
        <w:t>IOTC</w:t>
      </w:r>
      <w:r>
        <w:rPr>
          <w:spacing w:val="-8"/>
        </w:rPr>
        <w:t xml:space="preserve"> </w:t>
      </w:r>
      <w:r>
        <w:t>Agreement</w:t>
      </w:r>
      <w:r>
        <w:rPr>
          <w:spacing w:val="-5"/>
        </w:rPr>
        <w:t xml:space="preserve"> </w:t>
      </w:r>
      <w:r>
        <w:t>and</w:t>
      </w:r>
      <w:r>
        <w:rPr>
          <w:spacing w:val="-6"/>
        </w:rPr>
        <w:t xml:space="preserve"> </w:t>
      </w:r>
      <w:r>
        <w:t>the</w:t>
      </w:r>
      <w:r>
        <w:rPr>
          <w:spacing w:val="-5"/>
        </w:rPr>
        <w:t xml:space="preserve"> </w:t>
      </w:r>
      <w:r>
        <w:t>SIOF</w:t>
      </w:r>
      <w:ins w:id="58" w:author="Kerrie Robertson" w:date="2021-06-21T20:09:00Z">
        <w:r w:rsidR="009F5159">
          <w:t xml:space="preserve"> </w:t>
        </w:r>
      </w:ins>
      <w:r>
        <w:t>A</w:t>
      </w:r>
      <w:ins w:id="59" w:author="Kerrie Robertson" w:date="2021-06-21T20:09:00Z">
        <w:r w:rsidR="009F5159">
          <w:t>greement</w:t>
        </w:r>
      </w:ins>
      <w:r>
        <w:rPr>
          <w:spacing w:val="-7"/>
        </w:rPr>
        <w:t xml:space="preserve"> </w:t>
      </w:r>
      <w:r>
        <w:t>in</w:t>
      </w:r>
      <w:r>
        <w:rPr>
          <w:spacing w:val="-9"/>
        </w:rPr>
        <w:t xml:space="preserve"> </w:t>
      </w:r>
      <w:r>
        <w:t>order</w:t>
      </w:r>
      <w:r>
        <w:rPr>
          <w:spacing w:val="-5"/>
        </w:rPr>
        <w:t xml:space="preserve"> </w:t>
      </w:r>
      <w:r>
        <w:t>to</w:t>
      </w:r>
      <w:r>
        <w:rPr>
          <w:spacing w:val="-7"/>
        </w:rPr>
        <w:t xml:space="preserve"> </w:t>
      </w:r>
      <w:r>
        <w:t>enhance</w:t>
      </w:r>
      <w:r>
        <w:rPr>
          <w:spacing w:val="-5"/>
        </w:rPr>
        <w:t xml:space="preserve"> </w:t>
      </w:r>
      <w:r>
        <w:t>the</w:t>
      </w:r>
      <w:r>
        <w:rPr>
          <w:spacing w:val="-5"/>
        </w:rPr>
        <w:t xml:space="preserve"> </w:t>
      </w:r>
      <w:r>
        <w:t>conservation</w:t>
      </w:r>
      <w:r>
        <w:rPr>
          <w:spacing w:val="-6"/>
        </w:rPr>
        <w:t xml:space="preserve"> </w:t>
      </w:r>
      <w:r>
        <w:t>and</w:t>
      </w:r>
      <w:r>
        <w:rPr>
          <w:spacing w:val="-7"/>
        </w:rPr>
        <w:t xml:space="preserve"> </w:t>
      </w:r>
      <w:r>
        <w:t>sustainable use of species which are within the</w:t>
      </w:r>
      <w:ins w:id="60" w:author="Kerrie Robertson" w:date="2021-06-21T20:09:00Z">
        <w:r w:rsidR="009F5159">
          <w:t>ir mutual</w:t>
        </w:r>
      </w:ins>
      <w:r>
        <w:t xml:space="preserve"> competence</w:t>
      </w:r>
      <w:del w:id="61" w:author="Kerrie Robertson" w:date="2021-06-21T20:09:00Z">
        <w:r w:rsidDel="009F5159">
          <w:delText xml:space="preserve"> of each</w:delText>
        </w:r>
        <w:r w:rsidDel="009F5159">
          <w:rPr>
            <w:spacing w:val="-12"/>
          </w:rPr>
          <w:delText xml:space="preserve"> </w:delText>
        </w:r>
        <w:r w:rsidDel="009F5159">
          <w:delText>organizations</w:delText>
        </w:r>
      </w:del>
      <w:ins w:id="62" w:author="Kerrie Robertson" w:date="2021-06-21T19:58:00Z">
        <w:r w:rsidR="008B0920">
          <w:t>;</w:t>
        </w:r>
      </w:ins>
      <w:del w:id="63" w:author="Kerrie Robertson" w:date="2021-06-21T19:58:00Z">
        <w:r w:rsidDel="008B0920">
          <w:delText>.</w:delText>
        </w:r>
      </w:del>
    </w:p>
    <w:p w14:paraId="574943E1" w14:textId="77777777" w:rsidR="00052361" w:rsidRDefault="00052361">
      <w:pPr>
        <w:pStyle w:val="BodyText"/>
        <w:spacing w:before="8"/>
        <w:rPr>
          <w:sz w:val="23"/>
        </w:rPr>
      </w:pPr>
    </w:p>
    <w:p w14:paraId="30BDF817" w14:textId="34DD2D9F" w:rsidR="00052361" w:rsidRDefault="0057188A">
      <w:pPr>
        <w:ind w:left="100"/>
      </w:pPr>
      <w:r>
        <w:rPr>
          <w:b/>
        </w:rPr>
        <w:t xml:space="preserve">DESIRING FURTHER </w:t>
      </w:r>
      <w:r>
        <w:t xml:space="preserve">to promote complementarity between </w:t>
      </w:r>
      <w:del w:id="64" w:author="Kerrie Robertson" w:date="2021-06-21T20:09:00Z">
        <w:r w:rsidDel="009F5159">
          <w:delText>the two organizations</w:delText>
        </w:r>
      </w:del>
      <w:ins w:id="65" w:author="Kerrie Robertson" w:date="2021-06-21T20:09:00Z">
        <w:r w:rsidR="009F5159">
          <w:t>the IOTC and the MOP to SIOFA</w:t>
        </w:r>
      </w:ins>
      <w:ins w:id="66" w:author="Kerrie Robertson" w:date="2021-06-21T19:58:00Z">
        <w:r w:rsidR="008B0920">
          <w:t>;</w:t>
        </w:r>
      </w:ins>
      <w:del w:id="67" w:author="Kerrie Robertson" w:date="2021-06-21T19:58:00Z">
        <w:r w:rsidDel="008B0920">
          <w:delText>.</w:delText>
        </w:r>
      </w:del>
    </w:p>
    <w:p w14:paraId="02E34CAC" w14:textId="77777777" w:rsidR="00052361" w:rsidRDefault="00052361">
      <w:pPr>
        <w:pStyle w:val="BodyText"/>
        <w:spacing w:before="5"/>
        <w:rPr>
          <w:sz w:val="25"/>
        </w:rPr>
      </w:pPr>
    </w:p>
    <w:p w14:paraId="65010C71" w14:textId="7C41981F" w:rsidR="00052361" w:rsidRDefault="0057188A">
      <w:pPr>
        <w:pStyle w:val="BodyText"/>
        <w:ind w:left="100"/>
      </w:pPr>
      <w:r>
        <w:rPr>
          <w:b/>
        </w:rPr>
        <w:t xml:space="preserve">NOW THEREFORE </w:t>
      </w:r>
      <w:del w:id="68" w:author="Kerrie Robertson" w:date="2021-06-21T19:59:00Z">
        <w:r w:rsidDel="008B0920">
          <w:delText xml:space="preserve">the IOTC and the SIOFA </w:delText>
        </w:r>
      </w:del>
      <w:r>
        <w:t>record the following understanding</w:t>
      </w:r>
      <w:ins w:id="69" w:author="Kerrie Robertson" w:date="2021-06-21T19:59:00Z">
        <w:r w:rsidR="008B0920">
          <w:t>’</w:t>
        </w:r>
      </w:ins>
      <w:del w:id="70" w:author="Kerrie Robertson" w:date="2021-06-21T19:59:00Z">
        <w:r w:rsidDel="008B0920">
          <w:delText>:</w:delText>
        </w:r>
      </w:del>
    </w:p>
    <w:p w14:paraId="74474076" w14:textId="77777777" w:rsidR="00052361" w:rsidRDefault="0057188A">
      <w:pPr>
        <w:pStyle w:val="Heading3"/>
        <w:numPr>
          <w:ilvl w:val="0"/>
          <w:numId w:val="3"/>
        </w:numPr>
        <w:tabs>
          <w:tab w:val="left" w:pos="321"/>
        </w:tabs>
        <w:spacing w:before="183"/>
      </w:pPr>
      <w:r>
        <w:t>AREAS OF</w:t>
      </w:r>
      <w:r>
        <w:rPr>
          <w:spacing w:val="-2"/>
        </w:rPr>
        <w:t xml:space="preserve"> </w:t>
      </w:r>
      <w:r>
        <w:t>COOPERATION</w:t>
      </w:r>
    </w:p>
    <w:p w14:paraId="6C80F7E9" w14:textId="6B590772" w:rsidR="00052361" w:rsidRDefault="0057188A">
      <w:pPr>
        <w:pStyle w:val="BodyText"/>
        <w:spacing w:before="181" w:line="259" w:lineRule="auto"/>
        <w:ind w:left="100" w:right="753"/>
        <w:jc w:val="both"/>
      </w:pPr>
      <w:r>
        <w:t xml:space="preserve">The IOTC and the </w:t>
      </w:r>
      <w:ins w:id="71" w:author="Kerrie Robertson" w:date="2021-06-21T20:09:00Z">
        <w:r w:rsidR="009F5159">
          <w:t xml:space="preserve">MOP to </w:t>
        </w:r>
      </w:ins>
      <w:r>
        <w:t xml:space="preserve">SIOFA agree to establish and maintain consultation, co-operation and collaboration in respect of matters of common interest to </w:t>
      </w:r>
      <w:ins w:id="72" w:author="Kerrie Robertson" w:date="2021-06-21T19:59:00Z">
        <w:r w:rsidR="008B0920">
          <w:t xml:space="preserve">both </w:t>
        </w:r>
      </w:ins>
      <w:r>
        <w:t>the</w:t>
      </w:r>
      <w:ins w:id="73" w:author="Kerrie Robertson" w:date="2021-06-21T19:59:00Z">
        <w:r w:rsidR="008B0920">
          <w:t xml:space="preserve"> IOTC and </w:t>
        </w:r>
      </w:ins>
      <w:ins w:id="74" w:author="Kerrie Robertson" w:date="2021-06-21T20:02:00Z">
        <w:r w:rsidR="008B0920">
          <w:t xml:space="preserve">the </w:t>
        </w:r>
      </w:ins>
      <w:ins w:id="75" w:author="Kerrie Robertson" w:date="2021-06-21T20:09:00Z">
        <w:r w:rsidR="009F5159">
          <w:t>MOP t</w:t>
        </w:r>
      </w:ins>
      <w:ins w:id="76" w:author="Kerrie Robertson" w:date="2021-06-21T20:02:00Z">
        <w:r w:rsidR="008B0920">
          <w:t xml:space="preserve">o </w:t>
        </w:r>
      </w:ins>
      <w:commentRangeStart w:id="77"/>
      <w:ins w:id="78" w:author="Kerrie Robertson" w:date="2021-06-21T19:59:00Z">
        <w:r w:rsidR="008B0920">
          <w:t>SIOFA</w:t>
        </w:r>
      </w:ins>
      <w:r>
        <w:t xml:space="preserve"> </w:t>
      </w:r>
      <w:del w:id="79" w:author="Kerrie Robertson" w:date="2021-06-21T19:59:00Z">
        <w:r w:rsidDel="008B0920">
          <w:delText>two</w:delText>
        </w:r>
      </w:del>
      <w:commentRangeEnd w:id="77"/>
      <w:r w:rsidR="008B0920">
        <w:rPr>
          <w:rStyle w:val="CommentReference"/>
        </w:rPr>
        <w:commentReference w:id="77"/>
      </w:r>
      <w:del w:id="80" w:author="Kerrie Robertson" w:date="2021-06-21T19:59:00Z">
        <w:r w:rsidDel="008B0920">
          <w:delText xml:space="preserve"> </w:delText>
        </w:r>
      </w:del>
      <w:ins w:id="81" w:author="Kerrie Robertson" w:date="2021-06-21T19:59:00Z">
        <w:r w:rsidR="008B0920">
          <w:t xml:space="preserve"> </w:t>
        </w:r>
      </w:ins>
      <w:del w:id="82" w:author="Kerrie Robertson" w:date="2021-06-21T19:59:00Z">
        <w:r w:rsidDel="008B0920">
          <w:delText>organizations</w:delText>
        </w:r>
      </w:del>
      <w:r>
        <w:t>, including but not limited to, the following areas:</w:t>
      </w:r>
    </w:p>
    <w:p w14:paraId="2AB38807" w14:textId="47109608" w:rsidR="00052361" w:rsidRDefault="0057188A">
      <w:pPr>
        <w:pStyle w:val="ListParagraph"/>
        <w:numPr>
          <w:ilvl w:val="0"/>
          <w:numId w:val="2"/>
        </w:numPr>
        <w:tabs>
          <w:tab w:val="left" w:pos="479"/>
          <w:tab w:val="left" w:pos="480"/>
        </w:tabs>
        <w:spacing w:before="159" w:line="259" w:lineRule="auto"/>
        <w:ind w:right="754" w:firstLine="0"/>
        <w:jc w:val="left"/>
      </w:pPr>
      <w:r>
        <w:t>exchange of data and information consistent with the</w:t>
      </w:r>
      <w:ins w:id="83" w:author="Kerrie Robertson" w:date="2021-06-21T20:00:00Z">
        <w:r w:rsidR="008B0920">
          <w:t>ir</w:t>
        </w:r>
      </w:ins>
      <w:r>
        <w:t xml:space="preserve"> information-sharing policies</w:t>
      </w:r>
      <w:del w:id="84" w:author="Kerrie Robertson" w:date="2021-06-21T20:00:00Z">
        <w:r w:rsidDel="008B0920">
          <w:delText xml:space="preserve"> of each organization</w:delText>
        </w:r>
      </w:del>
      <w:r>
        <w:t>;</w:t>
      </w:r>
    </w:p>
    <w:p w14:paraId="44763B0D" w14:textId="77777777" w:rsidR="00052361" w:rsidRDefault="0057188A">
      <w:pPr>
        <w:pStyle w:val="ListParagraph"/>
        <w:numPr>
          <w:ilvl w:val="0"/>
          <w:numId w:val="2"/>
        </w:numPr>
        <w:tabs>
          <w:tab w:val="left" w:pos="545"/>
        </w:tabs>
        <w:spacing w:line="256" w:lineRule="auto"/>
        <w:ind w:left="280" w:right="753" w:firstLine="0"/>
        <w:jc w:val="left"/>
      </w:pPr>
      <w:r>
        <w:t>collaboration</w:t>
      </w:r>
      <w:r>
        <w:rPr>
          <w:spacing w:val="-14"/>
        </w:rPr>
        <w:t xml:space="preserve"> </w:t>
      </w:r>
      <w:r>
        <w:t>on</w:t>
      </w:r>
      <w:r>
        <w:rPr>
          <w:spacing w:val="-11"/>
        </w:rPr>
        <w:t xml:space="preserve"> </w:t>
      </w:r>
      <w:r>
        <w:t>research</w:t>
      </w:r>
      <w:r>
        <w:rPr>
          <w:spacing w:val="-10"/>
        </w:rPr>
        <w:t xml:space="preserve"> </w:t>
      </w:r>
      <w:r>
        <w:t>efforts</w:t>
      </w:r>
      <w:r>
        <w:rPr>
          <w:spacing w:val="-10"/>
        </w:rPr>
        <w:t xml:space="preserve"> </w:t>
      </w:r>
      <w:r>
        <w:t>relating</w:t>
      </w:r>
      <w:r>
        <w:rPr>
          <w:spacing w:val="-10"/>
        </w:rPr>
        <w:t xml:space="preserve"> </w:t>
      </w:r>
      <w:r>
        <w:t>to</w:t>
      </w:r>
      <w:r>
        <w:rPr>
          <w:spacing w:val="-9"/>
        </w:rPr>
        <w:t xml:space="preserve"> </w:t>
      </w:r>
      <w:r>
        <w:t>stocks</w:t>
      </w:r>
      <w:r>
        <w:rPr>
          <w:spacing w:val="-9"/>
        </w:rPr>
        <w:t xml:space="preserve"> </w:t>
      </w:r>
      <w:r>
        <w:t>and</w:t>
      </w:r>
      <w:r>
        <w:rPr>
          <w:spacing w:val="-11"/>
        </w:rPr>
        <w:t xml:space="preserve"> </w:t>
      </w:r>
      <w:r>
        <w:t>species</w:t>
      </w:r>
      <w:r>
        <w:rPr>
          <w:spacing w:val="-10"/>
        </w:rPr>
        <w:t xml:space="preserve"> </w:t>
      </w:r>
      <w:r>
        <w:t>of</w:t>
      </w:r>
      <w:r>
        <w:rPr>
          <w:spacing w:val="-12"/>
        </w:rPr>
        <w:t xml:space="preserve"> </w:t>
      </w:r>
      <w:r>
        <w:t>mutual</w:t>
      </w:r>
      <w:r>
        <w:rPr>
          <w:spacing w:val="-11"/>
        </w:rPr>
        <w:t xml:space="preserve"> </w:t>
      </w:r>
      <w:r>
        <w:t>interest,</w:t>
      </w:r>
      <w:r>
        <w:rPr>
          <w:spacing w:val="-9"/>
        </w:rPr>
        <w:t xml:space="preserve"> </w:t>
      </w:r>
      <w:r>
        <w:t>including</w:t>
      </w:r>
      <w:r>
        <w:rPr>
          <w:spacing w:val="-11"/>
        </w:rPr>
        <w:t xml:space="preserve"> </w:t>
      </w:r>
      <w:r>
        <w:t>stock assessments; and</w:t>
      </w:r>
    </w:p>
    <w:p w14:paraId="06C438A5" w14:textId="77777777" w:rsidR="00052361" w:rsidRDefault="0057188A">
      <w:pPr>
        <w:pStyle w:val="ListParagraph"/>
        <w:numPr>
          <w:ilvl w:val="0"/>
          <w:numId w:val="2"/>
        </w:numPr>
        <w:tabs>
          <w:tab w:val="left" w:pos="543"/>
        </w:tabs>
        <w:spacing w:before="123"/>
        <w:ind w:left="542" w:hanging="263"/>
        <w:jc w:val="left"/>
      </w:pPr>
      <w:r>
        <w:t>conservation and management measures for stocks and species of mutual</w:t>
      </w:r>
      <w:r>
        <w:rPr>
          <w:spacing w:val="-15"/>
        </w:rPr>
        <w:t xml:space="preserve"> </w:t>
      </w:r>
      <w:r>
        <w:t>interest.</w:t>
      </w:r>
    </w:p>
    <w:p w14:paraId="30BDBA08" w14:textId="77777777" w:rsidR="00052361" w:rsidRDefault="0057188A">
      <w:pPr>
        <w:pStyle w:val="Heading3"/>
        <w:numPr>
          <w:ilvl w:val="0"/>
          <w:numId w:val="3"/>
        </w:numPr>
        <w:tabs>
          <w:tab w:val="left" w:pos="324"/>
        </w:tabs>
        <w:spacing w:before="142"/>
        <w:ind w:left="323" w:hanging="224"/>
      </w:pPr>
      <w:r>
        <w:t>MANNER OF</w:t>
      </w:r>
      <w:r>
        <w:rPr>
          <w:spacing w:val="-4"/>
        </w:rPr>
        <w:t xml:space="preserve"> </w:t>
      </w:r>
      <w:r>
        <w:t>COOPERATION</w:t>
      </w:r>
    </w:p>
    <w:p w14:paraId="79967F33" w14:textId="64033064" w:rsidR="00052361" w:rsidRDefault="0057188A">
      <w:pPr>
        <w:pStyle w:val="BodyText"/>
        <w:spacing w:before="181"/>
        <w:ind w:left="100"/>
      </w:pPr>
      <w:r>
        <w:t xml:space="preserve">Cooperation between the IOTC and the </w:t>
      </w:r>
      <w:ins w:id="85" w:author="Kerrie Robertson" w:date="2021-06-21T20:09:00Z">
        <w:r w:rsidR="009F5159">
          <w:t xml:space="preserve">MOP to </w:t>
        </w:r>
      </w:ins>
      <w:r>
        <w:t xml:space="preserve">SIOFA </w:t>
      </w:r>
      <w:commentRangeStart w:id="86"/>
      <w:del w:id="87" w:author="Kerrie Robertson" w:date="2021-06-21T20:00:00Z">
        <w:r w:rsidDel="008B0920">
          <w:delText xml:space="preserve">shall </w:delText>
        </w:r>
      </w:del>
      <w:ins w:id="88" w:author="Kerrie Robertson" w:date="2021-06-21T20:00:00Z">
        <w:r w:rsidR="008B0920">
          <w:t>should</w:t>
        </w:r>
        <w:commentRangeEnd w:id="86"/>
        <w:r w:rsidR="008B0920">
          <w:rPr>
            <w:rStyle w:val="CommentReference"/>
          </w:rPr>
          <w:commentReference w:id="86"/>
        </w:r>
        <w:r w:rsidR="008B0920">
          <w:t xml:space="preserve"> </w:t>
        </w:r>
      </w:ins>
      <w:r>
        <w:t>include:</w:t>
      </w:r>
    </w:p>
    <w:p w14:paraId="1D9AAD82" w14:textId="761F7F78" w:rsidR="00052361" w:rsidRDefault="0057188A">
      <w:pPr>
        <w:pStyle w:val="ListParagraph"/>
        <w:numPr>
          <w:ilvl w:val="0"/>
          <w:numId w:val="1"/>
        </w:numPr>
        <w:tabs>
          <w:tab w:val="left" w:pos="384"/>
        </w:tabs>
        <w:spacing w:before="183" w:line="256" w:lineRule="auto"/>
        <w:ind w:right="756" w:firstLine="0"/>
      </w:pPr>
      <w:r>
        <w:t xml:space="preserve">reciprocal participation as observers in relevant meetings of </w:t>
      </w:r>
      <w:del w:id="89" w:author="Kerrie Robertson" w:date="2021-06-21T20:01:00Z">
        <w:r w:rsidDel="008B0920">
          <w:delText>each organization</w:delText>
        </w:r>
      </w:del>
      <w:ins w:id="90" w:author="Kerrie Robertson" w:date="2021-06-21T20:01:00Z">
        <w:r w:rsidR="008B0920">
          <w:t xml:space="preserve">the IOTC and </w:t>
        </w:r>
      </w:ins>
      <w:ins w:id="91" w:author="Kerrie Robertson" w:date="2021-06-21T20:02:00Z">
        <w:r w:rsidR="008B0920">
          <w:t xml:space="preserve">the </w:t>
        </w:r>
      </w:ins>
      <w:ins w:id="92" w:author="Kerrie Robertson" w:date="2021-06-21T20:09:00Z">
        <w:r w:rsidR="009F5159">
          <w:t>MOP</w:t>
        </w:r>
      </w:ins>
      <w:ins w:id="93" w:author="Kerrie Robertson" w:date="2021-06-21T20:02:00Z">
        <w:r w:rsidR="008B0920">
          <w:t xml:space="preserve"> to </w:t>
        </w:r>
      </w:ins>
      <w:ins w:id="94" w:author="Kerrie Robertson" w:date="2021-06-21T20:01:00Z">
        <w:r w:rsidR="008B0920">
          <w:t>SIOFA</w:t>
        </w:r>
      </w:ins>
      <w:r>
        <w:t>, including those of relevant subsidiary</w:t>
      </w:r>
      <w:r>
        <w:rPr>
          <w:spacing w:val="-1"/>
        </w:rPr>
        <w:t xml:space="preserve"> </w:t>
      </w:r>
      <w:proofErr w:type="gramStart"/>
      <w:r>
        <w:t>bodies</w:t>
      </w:r>
      <w:ins w:id="95" w:author="Kerrie Robertson" w:date="2021-06-21T20:02:00Z">
        <w:r w:rsidR="008B0920">
          <w:t>;</w:t>
        </w:r>
      </w:ins>
      <w:proofErr w:type="gramEnd"/>
    </w:p>
    <w:p w14:paraId="51FF0FF2" w14:textId="1A2016DF" w:rsidR="00052361" w:rsidRDefault="0057188A">
      <w:pPr>
        <w:pStyle w:val="ListParagraph"/>
        <w:numPr>
          <w:ilvl w:val="0"/>
          <w:numId w:val="1"/>
        </w:numPr>
        <w:tabs>
          <w:tab w:val="left" w:pos="384"/>
        </w:tabs>
        <w:spacing w:before="123"/>
        <w:ind w:left="383"/>
      </w:pPr>
      <w:r>
        <w:t>information sharing about stocks and species of mutual</w:t>
      </w:r>
      <w:r>
        <w:rPr>
          <w:spacing w:val="-12"/>
        </w:rPr>
        <w:t xml:space="preserve"> </w:t>
      </w:r>
      <w:proofErr w:type="gramStart"/>
      <w:r>
        <w:t>interest</w:t>
      </w:r>
      <w:ins w:id="96" w:author="Kerrie Robertson" w:date="2021-06-21T20:02:00Z">
        <w:r w:rsidR="008B0920">
          <w:t>;</w:t>
        </w:r>
      </w:ins>
      <w:proofErr w:type="gramEnd"/>
    </w:p>
    <w:p w14:paraId="411387D6" w14:textId="5C1A1F55" w:rsidR="00052361" w:rsidRDefault="0057188A">
      <w:pPr>
        <w:pStyle w:val="ListParagraph"/>
        <w:numPr>
          <w:ilvl w:val="0"/>
          <w:numId w:val="1"/>
        </w:numPr>
        <w:tabs>
          <w:tab w:val="left" w:pos="411"/>
        </w:tabs>
        <w:spacing w:before="142" w:line="259" w:lineRule="auto"/>
        <w:ind w:right="757" w:firstLine="0"/>
      </w:pPr>
      <w:commentRangeStart w:id="97"/>
      <w:r>
        <w:t>clear definition of the species of interest of each organization for management purposes (e.g., pelagic sharks)</w:t>
      </w:r>
      <w:ins w:id="98" w:author="Kerrie Robertson" w:date="2021-06-21T20:02:00Z">
        <w:r w:rsidR="008B0920">
          <w:t>;</w:t>
        </w:r>
      </w:ins>
      <w:commentRangeEnd w:id="97"/>
      <w:ins w:id="99" w:author="Kerrie Robertson" w:date="2021-06-21T20:10:00Z">
        <w:r w:rsidR="009F5159">
          <w:rPr>
            <w:rStyle w:val="CommentReference"/>
          </w:rPr>
          <w:commentReference w:id="97"/>
        </w:r>
      </w:ins>
    </w:p>
    <w:p w14:paraId="254EFD2D" w14:textId="049E930F" w:rsidR="00052361" w:rsidRDefault="0057188A">
      <w:pPr>
        <w:pStyle w:val="ListParagraph"/>
        <w:numPr>
          <w:ilvl w:val="0"/>
          <w:numId w:val="1"/>
        </w:numPr>
        <w:tabs>
          <w:tab w:val="left" w:pos="475"/>
        </w:tabs>
        <w:spacing w:before="118" w:line="259" w:lineRule="auto"/>
        <w:ind w:right="760" w:firstLine="0"/>
      </w:pPr>
      <w:r>
        <w:t xml:space="preserve">development of processes to promote harmonization and compatibility of conservation and management measures </w:t>
      </w:r>
      <w:del w:id="100" w:author="Kerrie Robertson" w:date="2021-06-21T20:02:00Z">
        <w:r w:rsidDel="008B0920">
          <w:delText xml:space="preserve">as </w:delText>
        </w:r>
      </w:del>
      <w:ins w:id="101" w:author="Kerrie Robertson" w:date="2021-06-21T20:02:00Z">
        <w:r w:rsidR="008B0920">
          <w:t xml:space="preserve">where </w:t>
        </w:r>
      </w:ins>
      <w:r>
        <w:t>relevant;</w:t>
      </w:r>
      <w:r>
        <w:rPr>
          <w:spacing w:val="-6"/>
        </w:rPr>
        <w:t xml:space="preserve"> </w:t>
      </w:r>
      <w:r>
        <w:t>and</w:t>
      </w:r>
    </w:p>
    <w:p w14:paraId="6253786B" w14:textId="77777777" w:rsidR="00052361" w:rsidRDefault="0057188A">
      <w:pPr>
        <w:pStyle w:val="ListParagraph"/>
        <w:numPr>
          <w:ilvl w:val="0"/>
          <w:numId w:val="1"/>
        </w:numPr>
        <w:tabs>
          <w:tab w:val="left" w:pos="358"/>
        </w:tabs>
        <w:spacing w:line="259" w:lineRule="auto"/>
        <w:ind w:right="753" w:firstLine="0"/>
      </w:pPr>
      <w:r>
        <w:t>exchange</w:t>
      </w:r>
      <w:r>
        <w:rPr>
          <w:spacing w:val="-12"/>
        </w:rPr>
        <w:t xml:space="preserve"> </w:t>
      </w:r>
      <w:r>
        <w:t>of</w:t>
      </w:r>
      <w:r>
        <w:rPr>
          <w:spacing w:val="-11"/>
        </w:rPr>
        <w:t xml:space="preserve"> </w:t>
      </w:r>
      <w:r>
        <w:t>relevant</w:t>
      </w:r>
      <w:r>
        <w:rPr>
          <w:spacing w:val="-12"/>
        </w:rPr>
        <w:t xml:space="preserve"> </w:t>
      </w:r>
      <w:r>
        <w:t>meeting</w:t>
      </w:r>
      <w:r>
        <w:rPr>
          <w:spacing w:val="-10"/>
        </w:rPr>
        <w:t xml:space="preserve"> </w:t>
      </w:r>
      <w:r>
        <w:t>reports,</w:t>
      </w:r>
      <w:r>
        <w:rPr>
          <w:spacing w:val="-10"/>
        </w:rPr>
        <w:t xml:space="preserve"> </w:t>
      </w:r>
      <w:r>
        <w:t>information,</w:t>
      </w:r>
      <w:r>
        <w:rPr>
          <w:spacing w:val="-12"/>
        </w:rPr>
        <w:t xml:space="preserve"> </w:t>
      </w:r>
      <w:r>
        <w:t>technologies,</w:t>
      </w:r>
      <w:r>
        <w:rPr>
          <w:spacing w:val="-12"/>
        </w:rPr>
        <w:t xml:space="preserve"> </w:t>
      </w:r>
      <w:r>
        <w:t>research</w:t>
      </w:r>
      <w:r>
        <w:rPr>
          <w:spacing w:val="-10"/>
        </w:rPr>
        <w:t xml:space="preserve"> </w:t>
      </w:r>
      <w:r>
        <w:t>data</w:t>
      </w:r>
      <w:r>
        <w:rPr>
          <w:spacing w:val="-13"/>
        </w:rPr>
        <w:t xml:space="preserve"> </w:t>
      </w:r>
      <w:r>
        <w:t>and</w:t>
      </w:r>
      <w:r>
        <w:rPr>
          <w:spacing w:val="-11"/>
        </w:rPr>
        <w:t xml:space="preserve"> </w:t>
      </w:r>
      <w:r>
        <w:t>results,</w:t>
      </w:r>
      <w:r>
        <w:rPr>
          <w:spacing w:val="-12"/>
        </w:rPr>
        <w:t xml:space="preserve"> </w:t>
      </w:r>
      <w:r>
        <w:t>project plans, documents, and publications regarding matters of mutual</w:t>
      </w:r>
      <w:r>
        <w:rPr>
          <w:spacing w:val="-10"/>
        </w:rPr>
        <w:t xml:space="preserve"> </w:t>
      </w:r>
      <w:r>
        <w:t>interest.</w:t>
      </w:r>
    </w:p>
    <w:p w14:paraId="373F8F3E" w14:textId="77777777" w:rsidR="00052361" w:rsidRDefault="0057188A">
      <w:pPr>
        <w:pStyle w:val="Heading3"/>
        <w:numPr>
          <w:ilvl w:val="0"/>
          <w:numId w:val="3"/>
        </w:numPr>
        <w:tabs>
          <w:tab w:val="left" w:pos="323"/>
        </w:tabs>
        <w:spacing w:before="122"/>
        <w:ind w:left="322" w:hanging="223"/>
      </w:pPr>
      <w:r>
        <w:t>MODIFICATION, AMENDMENT</w:t>
      </w:r>
    </w:p>
    <w:p w14:paraId="1C67065B" w14:textId="1C523FE2" w:rsidR="00052361" w:rsidRDefault="0057188A">
      <w:pPr>
        <w:pStyle w:val="BodyText"/>
        <w:spacing w:before="180"/>
        <w:ind w:left="100"/>
      </w:pPr>
      <w:r>
        <w:t xml:space="preserve">This Letter of Intent may be modified at any time by the mutual written consent of both </w:t>
      </w:r>
      <w:del w:id="102" w:author="Kerrie Robertson" w:date="2021-06-21T20:02:00Z">
        <w:r w:rsidDel="008B0920">
          <w:delText>Organizations</w:delText>
        </w:r>
      </w:del>
      <w:ins w:id="103" w:author="Kerrie Robertson" w:date="2021-06-21T20:02:00Z">
        <w:r w:rsidR="008B0920">
          <w:t xml:space="preserve">the IOTC and the </w:t>
        </w:r>
      </w:ins>
      <w:ins w:id="104" w:author="Kerrie Robertson" w:date="2021-06-21T20:09:00Z">
        <w:r w:rsidR="009F5159">
          <w:t>MOP</w:t>
        </w:r>
      </w:ins>
      <w:ins w:id="105" w:author="Kerrie Robertson" w:date="2021-06-21T20:02:00Z">
        <w:r w:rsidR="008B0920">
          <w:t xml:space="preserve"> to SIOFA</w:t>
        </w:r>
      </w:ins>
      <w:r>
        <w:t>.</w:t>
      </w:r>
    </w:p>
    <w:p w14:paraId="376B99D1" w14:textId="77777777" w:rsidR="00052361" w:rsidRDefault="0057188A">
      <w:pPr>
        <w:pStyle w:val="Heading3"/>
        <w:numPr>
          <w:ilvl w:val="0"/>
          <w:numId w:val="3"/>
        </w:numPr>
        <w:tabs>
          <w:tab w:val="left" w:pos="321"/>
        </w:tabs>
        <w:spacing w:before="180"/>
      </w:pPr>
      <w:r>
        <w:t>LEGAL</w:t>
      </w:r>
      <w:r>
        <w:rPr>
          <w:spacing w:val="-2"/>
        </w:rPr>
        <w:t xml:space="preserve"> </w:t>
      </w:r>
      <w:r>
        <w:t>STATUS</w:t>
      </w:r>
    </w:p>
    <w:p w14:paraId="35F8A8B7" w14:textId="77777777" w:rsidR="00052361" w:rsidRDefault="00052361">
      <w:pPr>
        <w:pStyle w:val="BodyText"/>
        <w:spacing w:before="1"/>
        <w:rPr>
          <w:b/>
          <w:sz w:val="18"/>
        </w:rPr>
      </w:pPr>
    </w:p>
    <w:p w14:paraId="1F6D3A64" w14:textId="618A9FD1" w:rsidR="00052361" w:rsidRDefault="0057188A">
      <w:pPr>
        <w:pStyle w:val="BodyText"/>
        <w:spacing w:line="259" w:lineRule="auto"/>
        <w:ind w:left="100" w:right="755"/>
        <w:jc w:val="both"/>
      </w:pPr>
      <w:r>
        <w:t>This L</w:t>
      </w:r>
      <w:ins w:id="106" w:author="Kerrie Robertson" w:date="2021-06-21T20:04:00Z">
        <w:r w:rsidR="008B0920">
          <w:t xml:space="preserve">etter </w:t>
        </w:r>
      </w:ins>
      <w:r>
        <w:t>o</w:t>
      </w:r>
      <w:ins w:id="107" w:author="Kerrie Robertson" w:date="2021-06-21T20:04:00Z">
        <w:r w:rsidR="008B0920">
          <w:t xml:space="preserve">f </w:t>
        </w:r>
      </w:ins>
      <w:commentRangeStart w:id="108"/>
      <w:r>
        <w:t>I</w:t>
      </w:r>
      <w:ins w:id="109" w:author="Kerrie Robertson" w:date="2021-06-21T20:04:00Z">
        <w:r w:rsidR="008B0920">
          <w:t>ntent</w:t>
        </w:r>
        <w:commentRangeEnd w:id="108"/>
        <w:r w:rsidR="008B0920">
          <w:rPr>
            <w:rStyle w:val="CommentReference"/>
          </w:rPr>
          <w:commentReference w:id="108"/>
        </w:r>
      </w:ins>
      <w:r>
        <w:t xml:space="preserve"> does not create </w:t>
      </w:r>
      <w:ins w:id="110" w:author="Pierre SIOFA" w:date="2021-07-08T11:15:00Z">
        <w:r w:rsidR="005B2E90">
          <w:t xml:space="preserve">or alter </w:t>
        </w:r>
      </w:ins>
      <w:r>
        <w:t xml:space="preserve">legally binding rights and obligations. </w:t>
      </w:r>
      <w:del w:id="111" w:author="Pierre SIOFA" w:date="2021-07-08T11:15:00Z">
        <w:r w:rsidDel="005B2E90">
          <w:delText>This L</w:delText>
        </w:r>
      </w:del>
      <w:ins w:id="112" w:author="Kerrie Robertson" w:date="2021-06-21T20:05:00Z">
        <w:del w:id="113" w:author="Pierre SIOFA" w:date="2021-07-08T11:15:00Z">
          <w:r w:rsidR="008B0920" w:rsidDel="005B2E90">
            <w:delText xml:space="preserve">etter </w:delText>
          </w:r>
        </w:del>
      </w:ins>
      <w:del w:id="114" w:author="Pierre SIOFA" w:date="2021-07-08T11:15:00Z">
        <w:r w:rsidDel="005B2E90">
          <w:delText>o</w:delText>
        </w:r>
      </w:del>
      <w:ins w:id="115" w:author="Kerrie Robertson" w:date="2021-06-21T20:05:00Z">
        <w:del w:id="116" w:author="Pierre SIOFA" w:date="2021-07-08T11:15:00Z">
          <w:r w:rsidR="008B0920" w:rsidDel="005B2E90">
            <w:delText xml:space="preserve">f </w:delText>
          </w:r>
        </w:del>
      </w:ins>
      <w:del w:id="117" w:author="Pierre SIOFA" w:date="2021-07-08T11:15:00Z">
        <w:r w:rsidDel="005B2E90">
          <w:delText>I</w:delText>
        </w:r>
      </w:del>
      <w:ins w:id="118" w:author="Kerrie Robertson" w:date="2021-06-21T20:05:00Z">
        <w:del w:id="119" w:author="Pierre SIOFA" w:date="2021-07-08T11:15:00Z">
          <w:r w:rsidR="008B0920" w:rsidDel="005B2E90">
            <w:delText>ntent</w:delText>
          </w:r>
        </w:del>
      </w:ins>
      <w:del w:id="120" w:author="Pierre SIOFA" w:date="2021-07-08T11:15:00Z">
        <w:r w:rsidDel="005B2E90">
          <w:delText xml:space="preserve"> does not alter the obligations of </w:delText>
        </w:r>
      </w:del>
      <w:ins w:id="121" w:author="Kerrie Robertson" w:date="2021-06-21T20:05:00Z">
        <w:del w:id="122" w:author="Pierre SIOFA" w:date="2021-07-08T11:15:00Z">
          <w:r w:rsidR="008B0920" w:rsidDel="005B2E90">
            <w:delText xml:space="preserve">the </w:delText>
          </w:r>
        </w:del>
      </w:ins>
      <w:del w:id="123" w:author="Pierre SIOFA" w:date="2021-07-08T11:15:00Z">
        <w:r w:rsidDel="005B2E90">
          <w:delText>Members</w:delText>
        </w:r>
      </w:del>
      <w:ins w:id="124" w:author="Kerrie Robertson" w:date="2021-06-21T20:05:00Z">
        <w:del w:id="125" w:author="Pierre SIOFA" w:date="2021-07-08T11:15:00Z">
          <w:r w:rsidR="008B0920" w:rsidDel="005B2E90">
            <w:delText xml:space="preserve"> of the IOTC</w:delText>
          </w:r>
        </w:del>
      </w:ins>
      <w:del w:id="126" w:author="Pierre SIOFA" w:date="2021-07-08T11:15:00Z">
        <w:r w:rsidDel="005B2E90">
          <w:delText xml:space="preserve"> </w:delText>
        </w:r>
      </w:del>
      <w:ins w:id="127" w:author="Kerrie Robertson" w:date="2021-06-21T20:05:00Z">
        <w:del w:id="128" w:author="Pierre SIOFA" w:date="2021-07-08T11:15:00Z">
          <w:r w:rsidR="008B0920" w:rsidDel="005B2E90">
            <w:delText>n</w:delText>
          </w:r>
        </w:del>
      </w:ins>
      <w:del w:id="129" w:author="Pierre SIOFA" w:date="2021-07-08T11:15:00Z">
        <w:r w:rsidDel="005B2E90">
          <w:delText>or</w:delText>
        </w:r>
      </w:del>
      <w:ins w:id="130" w:author="Kerrie Robertson" w:date="2021-06-21T20:05:00Z">
        <w:del w:id="131" w:author="Pierre SIOFA" w:date="2021-07-08T11:15:00Z">
          <w:r w:rsidR="008B0920" w:rsidDel="005B2E90">
            <w:delText xml:space="preserve"> the </w:delText>
          </w:r>
        </w:del>
        <w:del w:id="132" w:author="Pierre SIOFA" w:date="2021-07-08T11:04:00Z">
          <w:r w:rsidR="008B0920" w:rsidDel="00994728">
            <w:delText>Meeting of the</w:delText>
          </w:r>
        </w:del>
      </w:ins>
      <w:del w:id="133" w:author="Pierre SIOFA" w:date="2021-07-08T11:04:00Z">
        <w:r w:rsidDel="00994728">
          <w:delText xml:space="preserve"> Parties</w:delText>
        </w:r>
      </w:del>
      <w:ins w:id="134" w:author="Kerrie Robertson" w:date="2021-06-21T20:05:00Z">
        <w:del w:id="135" w:author="Pierre SIOFA" w:date="2021-07-08T11:04:00Z">
          <w:r w:rsidR="008B0920" w:rsidDel="00994728">
            <w:delText xml:space="preserve"> to the MOP</w:delText>
          </w:r>
        </w:del>
      </w:ins>
      <w:del w:id="136" w:author="Pierre SIOFA" w:date="2021-07-08T11:04:00Z">
        <w:r w:rsidDel="00994728">
          <w:delText xml:space="preserve"> </w:delText>
        </w:r>
      </w:del>
      <w:del w:id="137" w:author="Pierre SIOFA" w:date="2021-07-08T11:12:00Z">
        <w:r w:rsidDel="005B2E90">
          <w:delText xml:space="preserve">of either Organisation </w:delText>
        </w:r>
      </w:del>
      <w:del w:id="138" w:author="Pierre SIOFA" w:date="2021-07-08T11:15:00Z">
        <w:r w:rsidDel="005B2E90">
          <w:delText xml:space="preserve">to comply with the Conservation and Management Measures adopted under the IOTC Convention and </w:delText>
        </w:r>
      </w:del>
      <w:ins w:id="139" w:author="Kerrie Robertson" w:date="2021-06-21T20:05:00Z">
        <w:del w:id="140" w:author="Pierre SIOFA" w:date="2021-07-08T11:15:00Z">
          <w:r w:rsidR="008B0920" w:rsidDel="005B2E90">
            <w:delText xml:space="preserve">or </w:delText>
          </w:r>
        </w:del>
      </w:ins>
      <w:del w:id="141" w:author="Pierre SIOFA" w:date="2021-07-08T11:15:00Z">
        <w:r w:rsidDel="005B2E90">
          <w:delText xml:space="preserve">the </w:delText>
        </w:r>
      </w:del>
      <w:ins w:id="142" w:author="Kerrie Robertson" w:date="2021-06-21T20:10:00Z">
        <w:del w:id="143" w:author="Pierre SIOFA" w:date="2021-07-08T11:15:00Z">
          <w:r w:rsidR="009F5159" w:rsidDel="005B2E90">
            <w:delText xml:space="preserve">SIOF </w:delText>
          </w:r>
        </w:del>
      </w:ins>
      <w:del w:id="144" w:author="Pierre SIOFA" w:date="2021-07-08T11:15:00Z">
        <w:r w:rsidDel="005B2E90">
          <w:delText>SIOFA</w:delText>
        </w:r>
      </w:del>
      <w:ins w:id="145" w:author="Kerrie Robertson" w:date="2021-06-21T20:05:00Z">
        <w:del w:id="146" w:author="Pierre SIOFA" w:date="2021-07-08T11:15:00Z">
          <w:r w:rsidR="008B0920" w:rsidDel="005B2E90">
            <w:delText>Agreement</w:delText>
          </w:r>
        </w:del>
      </w:ins>
      <w:del w:id="147" w:author="Pierre SIOFA" w:date="2021-07-08T11:15:00Z">
        <w:r w:rsidDel="005B2E90">
          <w:delText>.</w:delText>
        </w:r>
      </w:del>
    </w:p>
    <w:p w14:paraId="3C65D3DD" w14:textId="77777777" w:rsidR="00052361" w:rsidRDefault="00052361">
      <w:pPr>
        <w:spacing w:line="259" w:lineRule="auto"/>
        <w:jc w:val="both"/>
        <w:sectPr w:rsidR="00052361">
          <w:pgSz w:w="11910" w:h="16840"/>
          <w:pgMar w:top="920" w:right="680" w:bottom="920" w:left="1340" w:header="0" w:footer="726" w:gutter="0"/>
          <w:cols w:space="720"/>
        </w:sectPr>
      </w:pPr>
    </w:p>
    <w:p w14:paraId="297D8E58" w14:textId="77777777" w:rsidR="00052361" w:rsidRDefault="0057188A">
      <w:pPr>
        <w:tabs>
          <w:tab w:val="left" w:pos="6070"/>
        </w:tabs>
        <w:ind w:left="100"/>
        <w:rPr>
          <w:sz w:val="20"/>
        </w:rPr>
      </w:pPr>
      <w:r>
        <w:rPr>
          <w:noProof/>
          <w:position w:val="3"/>
          <w:sz w:val="20"/>
        </w:rPr>
        <w:lastRenderedPageBreak/>
        <w:drawing>
          <wp:inline distT="0" distB="0" distL="0" distR="0" wp14:anchorId="5B7FC0BF" wp14:editId="4F123ACC">
            <wp:extent cx="2988766" cy="61722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2988766" cy="617220"/>
                    </a:xfrm>
                    <a:prstGeom prst="rect">
                      <a:avLst/>
                    </a:prstGeom>
                  </pic:spPr>
                </pic:pic>
              </a:graphicData>
            </a:graphic>
          </wp:inline>
        </w:drawing>
      </w:r>
      <w:r>
        <w:rPr>
          <w:position w:val="3"/>
          <w:sz w:val="20"/>
        </w:rPr>
        <w:tab/>
      </w:r>
      <w:r>
        <w:rPr>
          <w:noProof/>
          <w:sz w:val="20"/>
        </w:rPr>
        <w:drawing>
          <wp:inline distT="0" distB="0" distL="0" distR="0" wp14:anchorId="09669508" wp14:editId="3F6FFD1E">
            <wp:extent cx="2343386" cy="629793"/>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343386" cy="629793"/>
                    </a:xfrm>
                    <a:prstGeom prst="rect">
                      <a:avLst/>
                    </a:prstGeom>
                  </pic:spPr>
                </pic:pic>
              </a:graphicData>
            </a:graphic>
          </wp:inline>
        </w:drawing>
      </w:r>
    </w:p>
    <w:p w14:paraId="50CA7D44" w14:textId="77777777" w:rsidR="00052361" w:rsidRDefault="00052361">
      <w:pPr>
        <w:pStyle w:val="BodyText"/>
        <w:spacing w:before="10"/>
        <w:rPr>
          <w:sz w:val="19"/>
        </w:rPr>
      </w:pPr>
    </w:p>
    <w:p w14:paraId="0334757F" w14:textId="77777777" w:rsidR="00052361" w:rsidRDefault="0057188A">
      <w:pPr>
        <w:pStyle w:val="Heading3"/>
        <w:numPr>
          <w:ilvl w:val="0"/>
          <w:numId w:val="3"/>
        </w:numPr>
        <w:tabs>
          <w:tab w:val="left" w:pos="321"/>
        </w:tabs>
        <w:spacing w:before="56"/>
      </w:pPr>
      <w:r>
        <w:t>COMING INTO EFFECT AND</w:t>
      </w:r>
      <w:r>
        <w:rPr>
          <w:spacing w:val="-7"/>
        </w:rPr>
        <w:t xml:space="preserve"> </w:t>
      </w:r>
      <w:r>
        <w:t>TERMINATION</w:t>
      </w:r>
    </w:p>
    <w:p w14:paraId="0E8C29CF" w14:textId="77777777" w:rsidR="00052361" w:rsidRDefault="00052361">
      <w:pPr>
        <w:pStyle w:val="BodyText"/>
        <w:spacing w:before="1"/>
        <w:rPr>
          <w:b/>
          <w:sz w:val="18"/>
        </w:rPr>
      </w:pPr>
    </w:p>
    <w:p w14:paraId="322CA52C" w14:textId="4A16D86A" w:rsidR="00052361" w:rsidRDefault="0057188A">
      <w:pPr>
        <w:pStyle w:val="BodyText"/>
        <w:spacing w:line="259" w:lineRule="auto"/>
        <w:ind w:left="100" w:right="149"/>
      </w:pPr>
      <w:r>
        <w:t>This L</w:t>
      </w:r>
      <w:ins w:id="148" w:author="Kerrie Robertson" w:date="2021-06-21T20:10:00Z">
        <w:r w:rsidR="009F5159">
          <w:t xml:space="preserve">etter </w:t>
        </w:r>
      </w:ins>
      <w:r>
        <w:t>o</w:t>
      </w:r>
      <w:ins w:id="149" w:author="Kerrie Robertson" w:date="2021-06-21T20:10:00Z">
        <w:r w:rsidR="009F5159">
          <w:t xml:space="preserve">f </w:t>
        </w:r>
      </w:ins>
      <w:r>
        <w:t>I</w:t>
      </w:r>
      <w:ins w:id="150" w:author="Kerrie Robertson" w:date="2021-06-21T20:10:00Z">
        <w:r w:rsidR="009F5159">
          <w:t>ntent</w:t>
        </w:r>
      </w:ins>
      <w:r>
        <w:t xml:space="preserve"> will continue to operate for five years from the date of signature. At that stage both sides will review the operation of the L</w:t>
      </w:r>
      <w:ins w:id="151" w:author="Kerrie Robertson" w:date="2021-06-21T20:10:00Z">
        <w:r w:rsidR="009F5159">
          <w:t xml:space="preserve">etter </w:t>
        </w:r>
      </w:ins>
      <w:r>
        <w:t>o</w:t>
      </w:r>
      <w:ins w:id="152" w:author="Kerrie Robertson" w:date="2021-06-21T20:10:00Z">
        <w:r w:rsidR="009F5159">
          <w:t xml:space="preserve">f </w:t>
        </w:r>
      </w:ins>
      <w:r>
        <w:t>I</w:t>
      </w:r>
      <w:ins w:id="153" w:author="Kerrie Robertson" w:date="2021-06-21T20:10:00Z">
        <w:r w:rsidR="009F5159">
          <w:t>ntent</w:t>
        </w:r>
      </w:ins>
      <w:r>
        <w:t xml:space="preserve"> and decide whether it will be renewed or modified.</w:t>
      </w:r>
    </w:p>
    <w:p w14:paraId="75C95196" w14:textId="77777777" w:rsidR="00052361" w:rsidRDefault="00052361">
      <w:pPr>
        <w:pStyle w:val="BodyText"/>
        <w:spacing w:before="5"/>
        <w:rPr>
          <w:sz w:val="16"/>
        </w:rPr>
      </w:pPr>
    </w:p>
    <w:p w14:paraId="474BE812" w14:textId="08CEA55C" w:rsidR="00052361" w:rsidRDefault="0057188A">
      <w:pPr>
        <w:pStyle w:val="ListParagraph"/>
        <w:numPr>
          <w:ilvl w:val="1"/>
          <w:numId w:val="3"/>
        </w:numPr>
        <w:tabs>
          <w:tab w:val="left" w:pos="1540"/>
          <w:tab w:val="left" w:pos="1541"/>
        </w:tabs>
        <w:spacing w:before="0" w:line="259" w:lineRule="auto"/>
        <w:ind w:right="759"/>
      </w:pPr>
      <w:r>
        <w:t>Either side may terminate this L</w:t>
      </w:r>
      <w:ins w:id="154" w:author="Kerrie Robertson" w:date="2021-06-21T20:15:00Z">
        <w:r w:rsidR="009F5159">
          <w:t xml:space="preserve">etter </w:t>
        </w:r>
      </w:ins>
      <w:r>
        <w:t>o</w:t>
      </w:r>
      <w:ins w:id="155" w:author="Kerrie Robertson" w:date="2021-06-21T20:15:00Z">
        <w:r w:rsidR="009F5159">
          <w:t xml:space="preserve">f </w:t>
        </w:r>
      </w:ins>
      <w:r>
        <w:t>I</w:t>
      </w:r>
      <w:ins w:id="156" w:author="Kerrie Robertson" w:date="2021-06-21T20:15:00Z">
        <w:r w:rsidR="009F5159">
          <w:t xml:space="preserve"> </w:t>
        </w:r>
        <w:proofErr w:type="spellStart"/>
        <w:r w:rsidR="009F5159">
          <w:t>nten</w:t>
        </w:r>
      </w:ins>
      <w:ins w:id="157" w:author="Kerrie Robertson" w:date="2021-06-21T20:16:00Z">
        <w:r w:rsidR="009F5159">
          <w:t>t</w:t>
        </w:r>
      </w:ins>
      <w:proofErr w:type="spellEnd"/>
      <w:r>
        <w:t xml:space="preserve"> by giving six months prior written notice to the other</w:t>
      </w:r>
      <w:r>
        <w:rPr>
          <w:spacing w:val="-2"/>
        </w:rPr>
        <w:t xml:space="preserve"> </w:t>
      </w:r>
      <w:r>
        <w:t>side.</w:t>
      </w:r>
    </w:p>
    <w:p w14:paraId="4612C8B0" w14:textId="77777777" w:rsidR="00052361" w:rsidRDefault="00052361">
      <w:pPr>
        <w:pStyle w:val="BodyText"/>
        <w:spacing w:before="4"/>
        <w:rPr>
          <w:sz w:val="16"/>
        </w:rPr>
      </w:pPr>
    </w:p>
    <w:p w14:paraId="59A9F315" w14:textId="4A8CB0F4" w:rsidR="00052361" w:rsidRDefault="0057188A">
      <w:pPr>
        <w:pStyle w:val="ListParagraph"/>
        <w:numPr>
          <w:ilvl w:val="1"/>
          <w:numId w:val="3"/>
        </w:numPr>
        <w:tabs>
          <w:tab w:val="left" w:pos="1540"/>
          <w:tab w:val="left" w:pos="1541"/>
        </w:tabs>
        <w:spacing w:before="1"/>
        <w:ind w:hanging="721"/>
      </w:pPr>
      <w:r>
        <w:t>This L</w:t>
      </w:r>
      <w:ins w:id="158" w:author="Kerrie Robertson" w:date="2021-06-21T20:16:00Z">
        <w:r w:rsidR="009F5159">
          <w:t xml:space="preserve">etter </w:t>
        </w:r>
      </w:ins>
      <w:r>
        <w:t>o</w:t>
      </w:r>
      <w:ins w:id="159" w:author="Kerrie Robertson" w:date="2021-06-21T20:16:00Z">
        <w:r w:rsidR="009F5159">
          <w:t xml:space="preserve">f </w:t>
        </w:r>
      </w:ins>
      <w:r>
        <w:t>I</w:t>
      </w:r>
      <w:ins w:id="160" w:author="Kerrie Robertson" w:date="2021-06-21T20:16:00Z">
        <w:r w:rsidR="009F5159">
          <w:t>ntent</w:t>
        </w:r>
      </w:ins>
      <w:r>
        <w:t xml:space="preserve"> will come into effect on the day of</w:t>
      </w:r>
      <w:r>
        <w:rPr>
          <w:spacing w:val="-7"/>
        </w:rPr>
        <w:t xml:space="preserve"> </w:t>
      </w:r>
      <w:ins w:id="161" w:author="Kerrie Robertson" w:date="2021-06-21T20:16:00Z">
        <w:r w:rsidR="009F5159">
          <w:rPr>
            <w:spacing w:val="-7"/>
          </w:rPr>
          <w:t xml:space="preserve">both </w:t>
        </w:r>
      </w:ins>
      <w:r>
        <w:t>signature</w:t>
      </w:r>
      <w:ins w:id="162" w:author="Kerrie Robertson" w:date="2021-06-21T20:16:00Z">
        <w:r w:rsidR="009F5159">
          <w:t>s</w:t>
        </w:r>
      </w:ins>
      <w:r>
        <w:t>.</w:t>
      </w:r>
    </w:p>
    <w:p w14:paraId="67DF6317" w14:textId="77777777" w:rsidR="00052361" w:rsidRDefault="00052361">
      <w:pPr>
        <w:pStyle w:val="BodyText"/>
      </w:pPr>
    </w:p>
    <w:p w14:paraId="7FE949DC" w14:textId="77777777" w:rsidR="00052361" w:rsidRDefault="00052361">
      <w:pPr>
        <w:pStyle w:val="BodyText"/>
      </w:pPr>
    </w:p>
    <w:p w14:paraId="33C37B54" w14:textId="77777777" w:rsidR="00052361" w:rsidRDefault="00052361">
      <w:pPr>
        <w:pStyle w:val="BodyText"/>
      </w:pPr>
    </w:p>
    <w:p w14:paraId="6D5F0979" w14:textId="77777777" w:rsidR="00052361" w:rsidRDefault="00052361">
      <w:pPr>
        <w:pStyle w:val="BodyText"/>
        <w:spacing w:before="10"/>
        <w:rPr>
          <w:sz w:val="25"/>
        </w:rPr>
      </w:pPr>
    </w:p>
    <w:p w14:paraId="71FB5D7E" w14:textId="7D8DC319" w:rsidR="00052361" w:rsidRDefault="0057188A">
      <w:pPr>
        <w:pStyle w:val="BodyText"/>
        <w:spacing w:line="256" w:lineRule="auto"/>
        <w:ind w:left="100" w:right="149"/>
      </w:pPr>
      <w:r>
        <w:t xml:space="preserve">Signed on behalf of the Indian Ocean Tuna Commission and the </w:t>
      </w:r>
      <w:ins w:id="163" w:author="Kerrie Robertson" w:date="2021-06-21T20:16:00Z">
        <w:r w:rsidR="009F5159">
          <w:t xml:space="preserve">Meeting of the Parties to the </w:t>
        </w:r>
      </w:ins>
      <w:r>
        <w:t>Southern Indian Ocean Fisheries Agreement</w:t>
      </w:r>
      <w:ins w:id="164" w:author="Pierre SIOFA" w:date="2021-07-08T11:08:00Z">
        <w:r w:rsidR="00994728">
          <w:t xml:space="preserve"> including its subs</w:t>
        </w:r>
      </w:ins>
      <w:ins w:id="165" w:author="Pierre SIOFA" w:date="2021-07-08T11:09:00Z">
        <w:r w:rsidR="00994728">
          <w:t>idiaries bodies</w:t>
        </w:r>
      </w:ins>
      <w:r>
        <w:t>:</w:t>
      </w:r>
    </w:p>
    <w:p w14:paraId="533E9266" w14:textId="77777777" w:rsidR="00052361" w:rsidRDefault="00052361">
      <w:pPr>
        <w:pStyle w:val="BodyText"/>
      </w:pPr>
    </w:p>
    <w:p w14:paraId="228334FD" w14:textId="77777777" w:rsidR="00052361" w:rsidRDefault="00052361">
      <w:pPr>
        <w:pStyle w:val="BodyText"/>
      </w:pPr>
    </w:p>
    <w:p w14:paraId="1E9490E6" w14:textId="77777777" w:rsidR="00052361" w:rsidRDefault="0005236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166" w:author="Pierre SIOFA" w:date="2021-07-08T11:16:00Z">
          <w:tblPr>
            <w:tblStyle w:val="TableGrid"/>
            <w:tblW w:w="0" w:type="auto"/>
            <w:tblLook w:val="04A0" w:firstRow="1" w:lastRow="0" w:firstColumn="1" w:lastColumn="0" w:noHBand="0" w:noVBand="1"/>
          </w:tblPr>
        </w:tblPrChange>
      </w:tblPr>
      <w:tblGrid>
        <w:gridCol w:w="5098"/>
        <w:gridCol w:w="4782"/>
        <w:tblGridChange w:id="167">
          <w:tblGrid>
            <w:gridCol w:w="6798"/>
            <w:gridCol w:w="3082"/>
          </w:tblGrid>
        </w:tblGridChange>
      </w:tblGrid>
      <w:tr w:rsidR="00994728" w14:paraId="127270B1" w14:textId="77777777" w:rsidTr="005B2E90">
        <w:trPr>
          <w:ins w:id="168" w:author="Pierre SIOFA" w:date="2021-07-08T11:09:00Z"/>
        </w:trPr>
        <w:tc>
          <w:tcPr>
            <w:tcW w:w="5098" w:type="dxa"/>
            <w:tcPrChange w:id="169" w:author="Pierre SIOFA" w:date="2021-07-08T11:16:00Z">
              <w:tcPr>
                <w:tcW w:w="4940" w:type="dxa"/>
              </w:tcPr>
            </w:tcPrChange>
          </w:tcPr>
          <w:p w14:paraId="4981C109" w14:textId="1A949B8E" w:rsidR="00994728" w:rsidRDefault="00994728" w:rsidP="00994728">
            <w:pPr>
              <w:pStyle w:val="Heading3"/>
              <w:tabs>
                <w:tab w:val="left" w:pos="6581"/>
              </w:tabs>
              <w:ind w:firstLine="0"/>
              <w:rPr>
                <w:moveTo w:id="170" w:author="Pierre SIOFA" w:date="2021-07-08T11:09:00Z"/>
              </w:rPr>
            </w:pPr>
            <w:moveToRangeStart w:id="171" w:author="Pierre SIOFA" w:date="2021-07-08T11:09:00Z" w:name="move76634981"/>
            <w:moveTo w:id="172" w:author="Pierre SIOFA" w:date="2021-07-08T11:09:00Z">
              <w:r>
                <w:t>Name</w:t>
              </w:r>
              <w:r>
                <w:tab/>
              </w:r>
              <w:del w:id="173" w:author="Pierre SIOFA" w:date="2021-07-08T11:16:00Z">
                <w:r w:rsidDel="005B2E90">
                  <w:delText>Name</w:delText>
                </w:r>
              </w:del>
            </w:moveTo>
          </w:p>
          <w:p w14:paraId="3CA99EE3" w14:textId="77777777" w:rsidR="00994728" w:rsidRDefault="00994728" w:rsidP="00994728">
            <w:pPr>
              <w:pStyle w:val="BodyText"/>
              <w:rPr>
                <w:ins w:id="174" w:author="Pierre SIOFA" w:date="2021-07-08T11:09:00Z"/>
                <w:b/>
              </w:rPr>
            </w:pPr>
            <w:moveTo w:id="175" w:author="Pierre SIOFA" w:date="2021-07-08T11:09:00Z">
              <w:r>
                <w:rPr>
                  <w:b/>
                </w:rPr>
                <w:t>IOTC</w:t>
              </w:r>
              <w:r>
                <w:rPr>
                  <w:b/>
                  <w:spacing w:val="-1"/>
                </w:rPr>
                <w:t xml:space="preserve"> </w:t>
              </w:r>
              <w:r>
                <w:rPr>
                  <w:b/>
                </w:rPr>
                <w:t>Chairperson</w:t>
              </w:r>
            </w:moveTo>
            <w:moveToRangeEnd w:id="171"/>
          </w:p>
          <w:p w14:paraId="2ABB6EF8" w14:textId="52204A23" w:rsidR="00994728" w:rsidRDefault="00994728" w:rsidP="00994728">
            <w:pPr>
              <w:pStyle w:val="BodyText"/>
              <w:rPr>
                <w:ins w:id="176" w:author="Pierre SIOFA" w:date="2021-07-08T11:16:00Z"/>
                <w:b/>
              </w:rPr>
            </w:pPr>
          </w:p>
          <w:p w14:paraId="3BC8F95B" w14:textId="77777777" w:rsidR="005B2E90" w:rsidRDefault="005B2E90" w:rsidP="00994728">
            <w:pPr>
              <w:pStyle w:val="BodyText"/>
              <w:rPr>
                <w:ins w:id="177" w:author="Pierre SIOFA" w:date="2021-07-08T11:09:00Z"/>
                <w:b/>
              </w:rPr>
            </w:pPr>
          </w:p>
          <w:p w14:paraId="585227FB" w14:textId="3A411E7B" w:rsidR="00994728" w:rsidRDefault="00994728" w:rsidP="00994728">
            <w:pPr>
              <w:pStyle w:val="BodyText"/>
              <w:rPr>
                <w:ins w:id="178" w:author="Pierre SIOFA" w:date="2021-07-08T11:09:00Z"/>
              </w:rPr>
            </w:pPr>
            <w:ins w:id="179" w:author="Pierre SIOFA" w:date="2021-07-08T11:09:00Z">
              <w:r>
                <w:rPr>
                  <w:b/>
                </w:rPr>
                <w:t>Date:</w:t>
              </w:r>
            </w:ins>
          </w:p>
        </w:tc>
        <w:tc>
          <w:tcPr>
            <w:tcW w:w="4782" w:type="dxa"/>
            <w:tcPrChange w:id="180" w:author="Pierre SIOFA" w:date="2021-07-08T11:16:00Z">
              <w:tcPr>
                <w:tcW w:w="4940" w:type="dxa"/>
              </w:tcPr>
            </w:tcPrChange>
          </w:tcPr>
          <w:p w14:paraId="071D91F3" w14:textId="77777777" w:rsidR="00994728" w:rsidRDefault="00994728">
            <w:pPr>
              <w:pStyle w:val="BodyText"/>
              <w:rPr>
                <w:ins w:id="181" w:author="Pierre SIOFA" w:date="2021-07-08T11:09:00Z"/>
              </w:rPr>
            </w:pPr>
            <w:ins w:id="182" w:author="Pierre SIOFA" w:date="2021-07-08T11:09:00Z">
              <w:r>
                <w:t>Name</w:t>
              </w:r>
            </w:ins>
          </w:p>
          <w:p w14:paraId="786D9A04" w14:textId="77777777" w:rsidR="00994728" w:rsidRDefault="00994728">
            <w:pPr>
              <w:pStyle w:val="BodyText"/>
              <w:rPr>
                <w:ins w:id="183" w:author="Pierre SIOFA" w:date="2021-07-08T11:09:00Z"/>
              </w:rPr>
            </w:pPr>
          </w:p>
          <w:p w14:paraId="41C078C5" w14:textId="228C040A" w:rsidR="00994728" w:rsidRDefault="00994728">
            <w:pPr>
              <w:pStyle w:val="BodyText"/>
              <w:rPr>
                <w:ins w:id="184" w:author="Pierre SIOFA" w:date="2021-07-08T11:09:00Z"/>
                <w:b/>
              </w:rPr>
            </w:pPr>
            <w:ins w:id="185" w:author="Pierre SIOFA" w:date="2021-07-08T11:09:00Z">
              <w:r>
                <w:rPr>
                  <w:b/>
                </w:rPr>
                <w:t>The Chairper</w:t>
              </w:r>
            </w:ins>
            <w:ins w:id="186" w:author="Pierre SIOFA" w:date="2021-07-08T11:16:00Z">
              <w:r w:rsidR="005B2E90">
                <w:rPr>
                  <w:b/>
                </w:rPr>
                <w:t>s</w:t>
              </w:r>
            </w:ins>
            <w:ins w:id="187" w:author="Pierre SIOFA" w:date="2021-07-08T11:09:00Z">
              <w:r>
                <w:rPr>
                  <w:b/>
                </w:rPr>
                <w:t>on of the MoP to the SIOF Agreement</w:t>
              </w:r>
            </w:ins>
          </w:p>
          <w:p w14:paraId="06B846C8" w14:textId="77777777" w:rsidR="00994728" w:rsidRDefault="00994728">
            <w:pPr>
              <w:pStyle w:val="BodyText"/>
              <w:rPr>
                <w:ins w:id="188" w:author="Pierre SIOFA" w:date="2021-07-08T11:09:00Z"/>
                <w:b/>
              </w:rPr>
            </w:pPr>
          </w:p>
          <w:p w14:paraId="62D4A2B2" w14:textId="6F3B3590" w:rsidR="00994728" w:rsidRDefault="00994728">
            <w:pPr>
              <w:pStyle w:val="BodyText"/>
              <w:rPr>
                <w:ins w:id="189" w:author="Pierre SIOFA" w:date="2021-07-08T11:09:00Z"/>
              </w:rPr>
            </w:pPr>
            <w:ins w:id="190" w:author="Pierre SIOFA" w:date="2021-07-08T11:09:00Z">
              <w:r>
                <w:rPr>
                  <w:b/>
                </w:rPr>
                <w:t>Date:</w:t>
              </w:r>
            </w:ins>
          </w:p>
        </w:tc>
      </w:tr>
    </w:tbl>
    <w:p w14:paraId="448789DE" w14:textId="77777777" w:rsidR="00052361" w:rsidRDefault="00052361">
      <w:pPr>
        <w:pStyle w:val="BodyText"/>
      </w:pPr>
    </w:p>
    <w:p w14:paraId="1EC0D9F9" w14:textId="77777777" w:rsidR="00052361" w:rsidRDefault="00052361">
      <w:pPr>
        <w:pStyle w:val="BodyText"/>
      </w:pPr>
    </w:p>
    <w:p w14:paraId="6776F481" w14:textId="77777777" w:rsidR="00052361" w:rsidRDefault="00052361">
      <w:pPr>
        <w:pStyle w:val="BodyText"/>
      </w:pPr>
    </w:p>
    <w:p w14:paraId="598EEAE7" w14:textId="77777777" w:rsidR="00052361" w:rsidRDefault="00052361">
      <w:pPr>
        <w:pStyle w:val="BodyText"/>
        <w:rPr>
          <w:sz w:val="29"/>
        </w:rPr>
      </w:pPr>
    </w:p>
    <w:p w14:paraId="5AD68B4A" w14:textId="08C0F9EF" w:rsidR="00052361" w:rsidDel="00994728" w:rsidRDefault="0057188A">
      <w:pPr>
        <w:pStyle w:val="Heading3"/>
        <w:tabs>
          <w:tab w:val="left" w:pos="6581"/>
        </w:tabs>
        <w:ind w:firstLine="0"/>
        <w:rPr>
          <w:moveFrom w:id="191" w:author="Pierre SIOFA" w:date="2021-07-08T11:09:00Z"/>
        </w:rPr>
      </w:pPr>
      <w:moveFromRangeStart w:id="192" w:author="Pierre SIOFA" w:date="2021-07-08T11:09:00Z" w:name="move76634981"/>
      <w:moveFrom w:id="193" w:author="Pierre SIOFA" w:date="2021-07-08T11:09:00Z">
        <w:r w:rsidDel="00994728">
          <w:t>Name</w:t>
        </w:r>
        <w:r w:rsidDel="00994728">
          <w:tab/>
          <w:t>Name</w:t>
        </w:r>
      </w:moveFrom>
    </w:p>
    <w:p w14:paraId="73AA7AE2" w14:textId="300C8EBB" w:rsidR="00052361" w:rsidRDefault="0057188A">
      <w:pPr>
        <w:tabs>
          <w:tab w:val="left" w:pos="6581"/>
        </w:tabs>
        <w:spacing w:before="19"/>
        <w:ind w:left="100"/>
        <w:rPr>
          <w:b/>
        </w:rPr>
      </w:pPr>
      <w:moveFrom w:id="194" w:author="Pierre SIOFA" w:date="2021-07-08T11:09:00Z">
        <w:r w:rsidDel="00994728">
          <w:rPr>
            <w:b/>
          </w:rPr>
          <w:t>IOTC</w:t>
        </w:r>
        <w:r w:rsidDel="00994728">
          <w:rPr>
            <w:b/>
            <w:spacing w:val="-1"/>
          </w:rPr>
          <w:t xml:space="preserve"> </w:t>
        </w:r>
        <w:r w:rsidDel="00994728">
          <w:rPr>
            <w:b/>
          </w:rPr>
          <w:t>Chairperson</w:t>
        </w:r>
      </w:moveFrom>
      <w:moveFromRangeEnd w:id="192"/>
      <w:r>
        <w:rPr>
          <w:b/>
        </w:rPr>
        <w:tab/>
      </w:r>
      <w:commentRangeStart w:id="195"/>
      <w:del w:id="196" w:author="Pierre SIOFA" w:date="2021-07-08T11:07:00Z">
        <w:r w:rsidDel="00994728">
          <w:rPr>
            <w:b/>
          </w:rPr>
          <w:delText>SIOFA Executive Secretary</w:delText>
        </w:r>
        <w:commentRangeEnd w:id="195"/>
        <w:r w:rsidR="009F5159" w:rsidDel="00994728">
          <w:rPr>
            <w:rStyle w:val="CommentReference"/>
          </w:rPr>
          <w:commentReference w:id="195"/>
        </w:r>
      </w:del>
    </w:p>
    <w:p w14:paraId="6E392A9B" w14:textId="1E2207DE" w:rsidR="00052361" w:rsidRDefault="0057188A">
      <w:pPr>
        <w:tabs>
          <w:tab w:val="left" w:pos="6581"/>
        </w:tabs>
        <w:spacing w:before="22"/>
        <w:ind w:left="100"/>
        <w:rPr>
          <w:b/>
        </w:rPr>
      </w:pPr>
      <w:del w:id="197" w:author="Pierre SIOFA" w:date="2021-07-08T11:16:00Z">
        <w:r w:rsidDel="005B2E90">
          <w:rPr>
            <w:b/>
          </w:rPr>
          <w:delText>Date:</w:delText>
        </w:r>
      </w:del>
      <w:r>
        <w:rPr>
          <w:b/>
        </w:rPr>
        <w:tab/>
      </w:r>
      <w:del w:id="198" w:author="Pierre SIOFA" w:date="2021-07-08T11:10:00Z">
        <w:r w:rsidDel="00994728">
          <w:rPr>
            <w:b/>
          </w:rPr>
          <w:delText>Date:</w:delText>
        </w:r>
      </w:del>
    </w:p>
    <w:sectPr w:rsidR="00052361">
      <w:footerReference w:type="default" r:id="rId15"/>
      <w:pgSz w:w="11910" w:h="16840"/>
      <w:pgMar w:top="680" w:right="680" w:bottom="920" w:left="1340" w:header="0" w:footer="72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Kerrie Robertson" w:date="2021-06-21T19:48:00Z" w:initials="KR">
    <w:p w14:paraId="7CE1D3B3" w14:textId="5BBBF994" w:rsidR="00870C57" w:rsidRDefault="00870C57">
      <w:pPr>
        <w:pStyle w:val="CommentText"/>
      </w:pPr>
      <w:r>
        <w:rPr>
          <w:rStyle w:val="CommentReference"/>
        </w:rPr>
        <w:annotationRef/>
      </w:r>
      <w:r>
        <w:t xml:space="preserve">The reference to SIOFA here is to the constituent treaty, but is not the legal </w:t>
      </w:r>
      <w:proofErr w:type="gramStart"/>
      <w:r>
        <w:t>entity .</w:t>
      </w:r>
      <w:proofErr w:type="gramEnd"/>
      <w:r>
        <w:t xml:space="preserve">  The MOU should be between the IOTC and the Meeting of the Parties to the Southern Indian Ocean Fisheries </w:t>
      </w:r>
      <w:proofErr w:type="spellStart"/>
      <w:proofErr w:type="gramStart"/>
      <w:r>
        <w:t>Agreement,including</w:t>
      </w:r>
      <w:proofErr w:type="spellEnd"/>
      <w:proofErr w:type="gramEnd"/>
      <w:r>
        <w:t xml:space="preserve"> its subsidiary bodies.   We suggest the title and all provisions be amended accordingly. We note the other Arrangements take a similar approach.</w:t>
      </w:r>
    </w:p>
  </w:comment>
  <w:comment w:id="33" w:author="Kerrie Robertson" w:date="2021-06-21T19:57:00Z" w:initials="KR">
    <w:p w14:paraId="1D3B5276" w14:textId="108421BE" w:rsidR="008B0920" w:rsidRDefault="008B0920">
      <w:pPr>
        <w:pStyle w:val="CommentText"/>
      </w:pPr>
      <w:r>
        <w:rPr>
          <w:rStyle w:val="CommentReference"/>
        </w:rPr>
        <w:annotationRef/>
      </w:r>
      <w:r>
        <w:t>Amended text for consistency with the spelling used in the Agreement.</w:t>
      </w:r>
    </w:p>
  </w:comment>
  <w:comment w:id="48" w:author="Kerrie Robertson" w:date="2021-06-21T19:56:00Z" w:initials="KR">
    <w:p w14:paraId="77E77DFD" w14:textId="0E62BC87" w:rsidR="00870C57" w:rsidRDefault="00870C57">
      <w:pPr>
        <w:pStyle w:val="CommentText"/>
      </w:pPr>
      <w:r>
        <w:rPr>
          <w:rStyle w:val="CommentReference"/>
        </w:rPr>
        <w:annotationRef/>
      </w:r>
      <w:r>
        <w:t xml:space="preserve">Deleted, as SIOFA does not establish an </w:t>
      </w:r>
      <w:proofErr w:type="spellStart"/>
      <w:proofErr w:type="gramStart"/>
      <w:r>
        <w:t>organisations</w:t>
      </w:r>
      <w:proofErr w:type="spellEnd"/>
      <w:proofErr w:type="gramEnd"/>
      <w:r>
        <w:t xml:space="preserve"> like the IOTC does, so it would not be </w:t>
      </w:r>
      <w:proofErr w:type="spellStart"/>
      <w:r>
        <w:t>approprioate</w:t>
      </w:r>
      <w:proofErr w:type="spellEnd"/>
      <w:r>
        <w:t xml:space="preserve"> to refer to ‘both’ </w:t>
      </w:r>
      <w:proofErr w:type="spellStart"/>
      <w:r>
        <w:t>organisations</w:t>
      </w:r>
      <w:proofErr w:type="spellEnd"/>
      <w:r>
        <w:t>.</w:t>
      </w:r>
    </w:p>
  </w:comment>
  <w:comment w:id="77" w:author="Kerrie Robertson" w:date="2021-06-21T19:59:00Z" w:initials="KR">
    <w:p w14:paraId="0AADCD60" w14:textId="43C40731" w:rsidR="008B0920" w:rsidRDefault="008B0920">
      <w:pPr>
        <w:pStyle w:val="CommentText"/>
      </w:pPr>
      <w:r>
        <w:rPr>
          <w:rStyle w:val="CommentReference"/>
        </w:rPr>
        <w:annotationRef/>
      </w:r>
      <w:r>
        <w:t>Amended, as SIOFA is not an organization (reasons given above).  Changes made consistently throughout the text where it refers to ‘</w:t>
      </w:r>
      <w:proofErr w:type="spellStart"/>
      <w:r>
        <w:t>organisations</w:t>
      </w:r>
      <w:proofErr w:type="spellEnd"/>
      <w:r>
        <w:t>’</w:t>
      </w:r>
    </w:p>
  </w:comment>
  <w:comment w:id="86" w:author="Kerrie Robertson" w:date="2021-06-21T20:00:00Z" w:initials="KR">
    <w:p w14:paraId="5543731A" w14:textId="5AD6AFB5" w:rsidR="008B0920" w:rsidRDefault="008B0920">
      <w:pPr>
        <w:pStyle w:val="CommentText"/>
      </w:pPr>
      <w:r>
        <w:rPr>
          <w:rStyle w:val="CommentReference"/>
        </w:rPr>
        <w:annotationRef/>
      </w:r>
      <w:r>
        <w:t xml:space="preserve">As the instrument is less than treaty status, it is more appropriate to use non-binding language </w:t>
      </w:r>
    </w:p>
  </w:comment>
  <w:comment w:id="97" w:author="Kerrie Robertson" w:date="2021-06-21T20:10:00Z" w:initials="KR">
    <w:p w14:paraId="69792C8D" w14:textId="0855B988" w:rsidR="009F5159" w:rsidRDefault="009F5159">
      <w:pPr>
        <w:pStyle w:val="CommentText"/>
      </w:pPr>
      <w:r>
        <w:rPr>
          <w:rStyle w:val="CommentReference"/>
        </w:rPr>
        <w:annotationRef/>
      </w:r>
      <w:r>
        <w:t xml:space="preserve">We suggest that the MOP should discuss how to operationalize this, particularly if there are species which may fall under the mutual competence of each organization, or which may have been incidentally excluded from management. We note for </w:t>
      </w:r>
      <w:proofErr w:type="spellStart"/>
      <w:r>
        <w:t>exampleit</w:t>
      </w:r>
      <w:proofErr w:type="spellEnd"/>
      <w:r>
        <w:t xml:space="preserve"> is not as straightforward as IOTC is Annex I species and SIOFA is the rest, because IOTC has determined its own list of species within its competence (annex B of its agreement) which is not a one-for-one match with Annex I of UNCLOS. </w:t>
      </w:r>
    </w:p>
  </w:comment>
  <w:comment w:id="108" w:author="Kerrie Robertson" w:date="2021-06-21T20:04:00Z" w:initials="KR">
    <w:p w14:paraId="3EA617AD" w14:textId="488BE416" w:rsidR="008B0920" w:rsidRDefault="008B0920">
      <w:pPr>
        <w:pStyle w:val="CommentText"/>
      </w:pPr>
      <w:r>
        <w:rPr>
          <w:rStyle w:val="CommentReference"/>
        </w:rPr>
        <w:annotationRef/>
      </w:r>
      <w:r>
        <w:t>It was not abbreviated elsewhere</w:t>
      </w:r>
    </w:p>
  </w:comment>
  <w:comment w:id="195" w:author="Kerrie Robertson" w:date="2021-06-21T20:16:00Z" w:initials="KR">
    <w:p w14:paraId="0EAAB863" w14:textId="25F0D84B" w:rsidR="009F5159" w:rsidRDefault="009F5159">
      <w:pPr>
        <w:pStyle w:val="CommentText"/>
      </w:pPr>
      <w:r>
        <w:rPr>
          <w:rStyle w:val="CommentReference"/>
        </w:rPr>
        <w:annotationRef/>
      </w:r>
      <w:r>
        <w:t>This should be signed by the Chair (noting IOTC is signed by the Chair)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E1D3B3" w15:done="0"/>
  <w15:commentEx w15:paraId="1D3B5276" w15:done="0"/>
  <w15:commentEx w15:paraId="77E77DFD" w15:done="0"/>
  <w15:commentEx w15:paraId="0AADCD60" w15:done="0"/>
  <w15:commentEx w15:paraId="5543731A" w15:done="0"/>
  <w15:commentEx w15:paraId="69792C8D" w15:done="0"/>
  <w15:commentEx w15:paraId="3EA617AD" w15:done="0"/>
  <w15:commentEx w15:paraId="0EAAB8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B6B73" w16cex:dateUtc="2021-06-21T09:48:00Z"/>
  <w16cex:commentExtensible w16cex:durableId="247B6DA4" w16cex:dateUtc="2021-06-21T09:57:00Z"/>
  <w16cex:commentExtensible w16cex:durableId="247B6D54" w16cex:dateUtc="2021-06-21T09:56:00Z"/>
  <w16cex:commentExtensible w16cex:durableId="247B6E36" w16cex:dateUtc="2021-06-21T09:59:00Z"/>
  <w16cex:commentExtensible w16cex:durableId="247B6E60" w16cex:dateUtc="2021-06-21T10:00:00Z"/>
  <w16cex:commentExtensible w16cex:durableId="247B70BD" w16cex:dateUtc="2021-06-21T10:10:00Z"/>
  <w16cex:commentExtensible w16cex:durableId="247B6F62" w16cex:dateUtc="2021-06-21T10:04:00Z"/>
  <w16cex:commentExtensible w16cex:durableId="247B7224" w16cex:dateUtc="2021-06-21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1D3B3" w16cid:durableId="247B6B73"/>
  <w16cid:commentId w16cid:paraId="1D3B5276" w16cid:durableId="247B6DA4"/>
  <w16cid:commentId w16cid:paraId="77E77DFD" w16cid:durableId="247B6D54"/>
  <w16cid:commentId w16cid:paraId="0AADCD60" w16cid:durableId="247B6E36"/>
  <w16cid:commentId w16cid:paraId="5543731A" w16cid:durableId="247B6E60"/>
  <w16cid:commentId w16cid:paraId="69792C8D" w16cid:durableId="247B70BD"/>
  <w16cid:commentId w16cid:paraId="3EA617AD" w16cid:durableId="247B6F62"/>
  <w16cid:commentId w16cid:paraId="0EAAB863" w16cid:durableId="247B72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0270" w14:textId="77777777" w:rsidR="00EC065C" w:rsidRDefault="00EC065C">
      <w:r>
        <w:separator/>
      </w:r>
    </w:p>
  </w:endnote>
  <w:endnote w:type="continuationSeparator" w:id="0">
    <w:p w14:paraId="72B92F24" w14:textId="77777777" w:rsidR="00EC065C" w:rsidRDefault="00EC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A064" w14:textId="77777777" w:rsidR="00052361" w:rsidRDefault="00870C57">
    <w:pPr>
      <w:pStyle w:val="BodyText"/>
      <w:spacing w:line="14" w:lineRule="auto"/>
      <w:rPr>
        <w:sz w:val="20"/>
      </w:rPr>
    </w:pPr>
    <w:r>
      <w:rPr>
        <w:noProof/>
      </w:rPr>
      <mc:AlternateContent>
        <mc:Choice Requires="wps">
          <w:drawing>
            <wp:anchor distT="0" distB="0" distL="114300" distR="114300" simplePos="0" relativeHeight="487493120" behindDoc="1" locked="0" layoutInCell="1" allowOverlap="1" wp14:anchorId="016966C4" wp14:editId="4398161D">
              <wp:simplePos x="0" y="0"/>
              <wp:positionH relativeFrom="page">
                <wp:posOffset>896620</wp:posOffset>
              </wp:positionH>
              <wp:positionV relativeFrom="page">
                <wp:posOffset>10053955</wp:posOffset>
              </wp:positionV>
              <wp:extent cx="5768975" cy="635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7AA0" id="Rectangle 4" o:spid="_x0000_s1026" style="position:absolute;margin-left:70.6pt;margin-top:791.65pt;width:454.25pt;height:.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" fillcolor="black" stroked="f">
              <v:path arrowok="t"/>
              <w10:wrap anchorx="page" anchory="page"/>
            </v:rect>
          </w:pict>
        </mc:Fallback>
      </mc:AlternateContent>
    </w:r>
    <w:r>
      <w:rPr>
        <w:noProof/>
      </w:rPr>
      <mc:AlternateContent>
        <mc:Choice Requires="wps">
          <w:drawing>
            <wp:anchor distT="0" distB="0" distL="114300" distR="114300" simplePos="0" relativeHeight="487493632" behindDoc="1" locked="0" layoutInCell="1" allowOverlap="1" wp14:anchorId="3C95371F" wp14:editId="4370645F">
              <wp:simplePos x="0" y="0"/>
              <wp:positionH relativeFrom="page">
                <wp:posOffset>3455035</wp:posOffset>
              </wp:positionH>
              <wp:positionV relativeFrom="page">
                <wp:posOffset>10086975</wp:posOffset>
              </wp:positionV>
              <wp:extent cx="653415" cy="16573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C6335" w14:textId="77777777" w:rsidR="00052361" w:rsidRDefault="0057188A">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5371F" id="_x0000_t202" coordsize="21600,21600" o:spt="202" path="m,l,21600r21600,l21600,xe">
              <v:stroke joinstyle="miter"/>
              <v:path gradientshapeok="t" o:connecttype="rect"/>
            </v:shapetype>
            <v:shape id="Text Box 3" o:spid="_x0000_s1026" type="#_x0000_t202" style="position:absolute;margin-left:272.05pt;margin-top:794.25pt;width:51.45pt;height:13.0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" filled="f" stroked="f">
              <v:path arrowok="t"/>
              <v:textbox inset="0,0,0,0">
                <w:txbxContent>
                  <w:p w14:paraId="79FC6335" w14:textId="77777777" w:rsidR="00052361" w:rsidRDefault="0057188A">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E279" w14:textId="77777777" w:rsidR="00052361" w:rsidRDefault="00870C57">
    <w:pPr>
      <w:pStyle w:val="BodyText"/>
      <w:spacing w:line="14" w:lineRule="auto"/>
      <w:rPr>
        <w:sz w:val="20"/>
      </w:rPr>
    </w:pPr>
    <w:r>
      <w:rPr>
        <w:noProof/>
      </w:rPr>
      <mc:AlternateContent>
        <mc:Choice Requires="wps">
          <w:drawing>
            <wp:anchor distT="0" distB="0" distL="114300" distR="114300" simplePos="0" relativeHeight="487494144" behindDoc="1" locked="0" layoutInCell="1" allowOverlap="1" wp14:anchorId="49C76E9F" wp14:editId="02EBA900">
              <wp:simplePos x="0" y="0"/>
              <wp:positionH relativeFrom="page">
                <wp:posOffset>896620</wp:posOffset>
              </wp:positionH>
              <wp:positionV relativeFrom="page">
                <wp:posOffset>10053955</wp:posOffset>
              </wp:positionV>
              <wp:extent cx="5768975" cy="635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53C30" id="Rectangle 2" o:spid="_x0000_s1026" style="position:absolute;margin-left:70.6pt;margin-top:791.65pt;width:454.25pt;height:.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" fillcolor="black" stroked="f">
              <v:path arrowok="t"/>
              <w10:wrap anchorx="page" anchory="page"/>
            </v:rect>
          </w:pict>
        </mc:Fallback>
      </mc:AlternateContent>
    </w:r>
    <w:r>
      <w:rPr>
        <w:noProof/>
      </w:rPr>
      <mc:AlternateContent>
        <mc:Choice Requires="wps">
          <w:drawing>
            <wp:anchor distT="0" distB="0" distL="114300" distR="114300" simplePos="0" relativeHeight="487494656" behindDoc="1" locked="0" layoutInCell="1" allowOverlap="1" wp14:anchorId="25BF134F" wp14:editId="2E547AEB">
              <wp:simplePos x="0" y="0"/>
              <wp:positionH relativeFrom="page">
                <wp:posOffset>3455035</wp:posOffset>
              </wp:positionH>
              <wp:positionV relativeFrom="page">
                <wp:posOffset>10086975</wp:posOffset>
              </wp:positionV>
              <wp:extent cx="653415" cy="16573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506D" w14:textId="77777777" w:rsidR="00052361" w:rsidRDefault="0057188A">
                          <w:pPr>
                            <w:pStyle w:val="BodyText"/>
                            <w:spacing w:line="245" w:lineRule="exact"/>
                            <w:ind w:left="20"/>
                          </w:pPr>
                          <w: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F134F" id="_x0000_t202" coordsize="21600,21600" o:spt="202" path="m,l,21600r21600,l21600,xe">
              <v:stroke joinstyle="miter"/>
              <v:path gradientshapeok="t" o:connecttype="rect"/>
            </v:shapetype>
            <v:shape id="Text Box 1" o:spid="_x0000_s1027" type="#_x0000_t202" style="position:absolute;margin-left:272.05pt;margin-top:794.25pt;width:51.45pt;height:13.0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" filled="f" stroked="f">
              <v:path arrowok="t"/>
              <v:textbox inset="0,0,0,0">
                <w:txbxContent>
                  <w:p w14:paraId="0587506D" w14:textId="77777777" w:rsidR="00052361" w:rsidRDefault="0057188A">
                    <w:pPr>
                      <w:pStyle w:val="BodyText"/>
                      <w:spacing w:line="245" w:lineRule="exact"/>
                      <w:ind w:left="20"/>
                    </w:pPr>
                    <w:r>
                      <w:t>Page 2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BF34" w14:textId="77777777" w:rsidR="00EC065C" w:rsidRDefault="00EC065C">
      <w:r>
        <w:separator/>
      </w:r>
    </w:p>
  </w:footnote>
  <w:footnote w:type="continuationSeparator" w:id="0">
    <w:p w14:paraId="6B035D6E" w14:textId="77777777" w:rsidR="00EC065C" w:rsidRDefault="00EC0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56B8D"/>
    <w:multiLevelType w:val="hybridMultilevel"/>
    <w:tmpl w:val="A59E3996"/>
    <w:lvl w:ilvl="0" w:tplc="94AC18D6">
      <w:start w:val="1"/>
      <w:numFmt w:val="decimal"/>
      <w:lvlText w:val="%1."/>
      <w:lvlJc w:val="left"/>
      <w:pPr>
        <w:ind w:left="320" w:hanging="221"/>
        <w:jc w:val="left"/>
      </w:pPr>
      <w:rPr>
        <w:rFonts w:ascii="Carlito" w:eastAsia="Carlito" w:hAnsi="Carlito" w:cs="Carlito" w:hint="default"/>
        <w:b/>
        <w:bCs/>
        <w:w w:val="100"/>
        <w:sz w:val="22"/>
        <w:szCs w:val="22"/>
        <w:lang w:val="en-US" w:eastAsia="en-US" w:bidi="ar-SA"/>
      </w:rPr>
    </w:lvl>
    <w:lvl w:ilvl="1" w:tplc="32149070">
      <w:start w:val="1"/>
      <w:numFmt w:val="lowerLetter"/>
      <w:lvlText w:val="%2)"/>
      <w:lvlJc w:val="left"/>
      <w:pPr>
        <w:ind w:left="1540" w:hanging="720"/>
        <w:jc w:val="left"/>
      </w:pPr>
      <w:rPr>
        <w:rFonts w:ascii="Carlito" w:eastAsia="Carlito" w:hAnsi="Carlito" w:cs="Carlito" w:hint="default"/>
        <w:w w:val="100"/>
        <w:sz w:val="22"/>
        <w:szCs w:val="22"/>
        <w:lang w:val="en-US" w:eastAsia="en-US" w:bidi="ar-SA"/>
      </w:rPr>
    </w:lvl>
    <w:lvl w:ilvl="2" w:tplc="9A48270A">
      <w:numFmt w:val="bullet"/>
      <w:lvlText w:val="•"/>
      <w:lvlJc w:val="left"/>
      <w:pPr>
        <w:ind w:left="2467" w:hanging="720"/>
      </w:pPr>
      <w:rPr>
        <w:rFonts w:hint="default"/>
        <w:lang w:val="en-US" w:eastAsia="en-US" w:bidi="ar-SA"/>
      </w:rPr>
    </w:lvl>
    <w:lvl w:ilvl="3" w:tplc="07B040A8">
      <w:numFmt w:val="bullet"/>
      <w:lvlText w:val="•"/>
      <w:lvlJc w:val="left"/>
      <w:pPr>
        <w:ind w:left="3394" w:hanging="720"/>
      </w:pPr>
      <w:rPr>
        <w:rFonts w:hint="default"/>
        <w:lang w:val="en-US" w:eastAsia="en-US" w:bidi="ar-SA"/>
      </w:rPr>
    </w:lvl>
    <w:lvl w:ilvl="4" w:tplc="00424D16">
      <w:numFmt w:val="bullet"/>
      <w:lvlText w:val="•"/>
      <w:lvlJc w:val="left"/>
      <w:pPr>
        <w:ind w:left="4322" w:hanging="720"/>
      </w:pPr>
      <w:rPr>
        <w:rFonts w:hint="default"/>
        <w:lang w:val="en-US" w:eastAsia="en-US" w:bidi="ar-SA"/>
      </w:rPr>
    </w:lvl>
    <w:lvl w:ilvl="5" w:tplc="9FA02E1E">
      <w:numFmt w:val="bullet"/>
      <w:lvlText w:val="•"/>
      <w:lvlJc w:val="left"/>
      <w:pPr>
        <w:ind w:left="5249" w:hanging="720"/>
      </w:pPr>
      <w:rPr>
        <w:rFonts w:hint="default"/>
        <w:lang w:val="en-US" w:eastAsia="en-US" w:bidi="ar-SA"/>
      </w:rPr>
    </w:lvl>
    <w:lvl w:ilvl="6" w:tplc="7B8081FC">
      <w:numFmt w:val="bullet"/>
      <w:lvlText w:val="•"/>
      <w:lvlJc w:val="left"/>
      <w:pPr>
        <w:ind w:left="6176" w:hanging="720"/>
      </w:pPr>
      <w:rPr>
        <w:rFonts w:hint="default"/>
        <w:lang w:val="en-US" w:eastAsia="en-US" w:bidi="ar-SA"/>
      </w:rPr>
    </w:lvl>
    <w:lvl w:ilvl="7" w:tplc="32E846E0">
      <w:numFmt w:val="bullet"/>
      <w:lvlText w:val="•"/>
      <w:lvlJc w:val="left"/>
      <w:pPr>
        <w:ind w:left="7104" w:hanging="720"/>
      </w:pPr>
      <w:rPr>
        <w:rFonts w:hint="default"/>
        <w:lang w:val="en-US" w:eastAsia="en-US" w:bidi="ar-SA"/>
      </w:rPr>
    </w:lvl>
    <w:lvl w:ilvl="8" w:tplc="69E4A5B8">
      <w:numFmt w:val="bullet"/>
      <w:lvlText w:val="•"/>
      <w:lvlJc w:val="left"/>
      <w:pPr>
        <w:ind w:left="8031" w:hanging="720"/>
      </w:pPr>
      <w:rPr>
        <w:rFonts w:hint="default"/>
        <w:lang w:val="en-US" w:eastAsia="en-US" w:bidi="ar-SA"/>
      </w:rPr>
    </w:lvl>
  </w:abstractNum>
  <w:abstractNum w:abstractNumId="1" w15:restartNumberingAfterBreak="0">
    <w:nsid w:val="64573214"/>
    <w:multiLevelType w:val="hybridMultilevel"/>
    <w:tmpl w:val="D9F4F422"/>
    <w:lvl w:ilvl="0" w:tplc="8176FA5A">
      <w:start w:val="1"/>
      <w:numFmt w:val="lowerLetter"/>
      <w:lvlText w:val="%1)"/>
      <w:lvlJc w:val="left"/>
      <w:pPr>
        <w:ind w:left="100" w:hanging="284"/>
        <w:jc w:val="left"/>
      </w:pPr>
      <w:rPr>
        <w:rFonts w:ascii="Carlito" w:eastAsia="Carlito" w:hAnsi="Carlito" w:cs="Carlito" w:hint="default"/>
        <w:w w:val="100"/>
        <w:sz w:val="22"/>
        <w:szCs w:val="22"/>
        <w:lang w:val="en-US" w:eastAsia="en-US" w:bidi="ar-SA"/>
      </w:rPr>
    </w:lvl>
    <w:lvl w:ilvl="1" w:tplc="0B169AB2">
      <w:numFmt w:val="bullet"/>
      <w:lvlText w:val="•"/>
      <w:lvlJc w:val="left"/>
      <w:pPr>
        <w:ind w:left="1078" w:hanging="284"/>
      </w:pPr>
      <w:rPr>
        <w:rFonts w:hint="default"/>
        <w:lang w:val="en-US" w:eastAsia="en-US" w:bidi="ar-SA"/>
      </w:rPr>
    </w:lvl>
    <w:lvl w:ilvl="2" w:tplc="107CA92A">
      <w:numFmt w:val="bullet"/>
      <w:lvlText w:val="•"/>
      <w:lvlJc w:val="left"/>
      <w:pPr>
        <w:ind w:left="2057" w:hanging="284"/>
      </w:pPr>
      <w:rPr>
        <w:rFonts w:hint="default"/>
        <w:lang w:val="en-US" w:eastAsia="en-US" w:bidi="ar-SA"/>
      </w:rPr>
    </w:lvl>
    <w:lvl w:ilvl="3" w:tplc="52DC1D58">
      <w:numFmt w:val="bullet"/>
      <w:lvlText w:val="•"/>
      <w:lvlJc w:val="left"/>
      <w:pPr>
        <w:ind w:left="3035" w:hanging="284"/>
      </w:pPr>
      <w:rPr>
        <w:rFonts w:hint="default"/>
        <w:lang w:val="en-US" w:eastAsia="en-US" w:bidi="ar-SA"/>
      </w:rPr>
    </w:lvl>
    <w:lvl w:ilvl="4" w:tplc="1760FDAE">
      <w:numFmt w:val="bullet"/>
      <w:lvlText w:val="•"/>
      <w:lvlJc w:val="left"/>
      <w:pPr>
        <w:ind w:left="4014" w:hanging="284"/>
      </w:pPr>
      <w:rPr>
        <w:rFonts w:hint="default"/>
        <w:lang w:val="en-US" w:eastAsia="en-US" w:bidi="ar-SA"/>
      </w:rPr>
    </w:lvl>
    <w:lvl w:ilvl="5" w:tplc="87706A94">
      <w:numFmt w:val="bullet"/>
      <w:lvlText w:val="•"/>
      <w:lvlJc w:val="left"/>
      <w:pPr>
        <w:ind w:left="4993" w:hanging="284"/>
      </w:pPr>
      <w:rPr>
        <w:rFonts w:hint="default"/>
        <w:lang w:val="en-US" w:eastAsia="en-US" w:bidi="ar-SA"/>
      </w:rPr>
    </w:lvl>
    <w:lvl w:ilvl="6" w:tplc="2844295A">
      <w:numFmt w:val="bullet"/>
      <w:lvlText w:val="•"/>
      <w:lvlJc w:val="left"/>
      <w:pPr>
        <w:ind w:left="5971" w:hanging="284"/>
      </w:pPr>
      <w:rPr>
        <w:rFonts w:hint="default"/>
        <w:lang w:val="en-US" w:eastAsia="en-US" w:bidi="ar-SA"/>
      </w:rPr>
    </w:lvl>
    <w:lvl w:ilvl="7" w:tplc="CC767958">
      <w:numFmt w:val="bullet"/>
      <w:lvlText w:val="•"/>
      <w:lvlJc w:val="left"/>
      <w:pPr>
        <w:ind w:left="6950" w:hanging="284"/>
      </w:pPr>
      <w:rPr>
        <w:rFonts w:hint="default"/>
        <w:lang w:val="en-US" w:eastAsia="en-US" w:bidi="ar-SA"/>
      </w:rPr>
    </w:lvl>
    <w:lvl w:ilvl="8" w:tplc="C248F93A">
      <w:numFmt w:val="bullet"/>
      <w:lvlText w:val="•"/>
      <w:lvlJc w:val="left"/>
      <w:pPr>
        <w:ind w:left="7929" w:hanging="284"/>
      </w:pPr>
      <w:rPr>
        <w:rFonts w:hint="default"/>
        <w:lang w:val="en-US" w:eastAsia="en-US" w:bidi="ar-SA"/>
      </w:rPr>
    </w:lvl>
  </w:abstractNum>
  <w:abstractNum w:abstractNumId="2" w15:restartNumberingAfterBreak="0">
    <w:nsid w:val="717F54C8"/>
    <w:multiLevelType w:val="hybridMultilevel"/>
    <w:tmpl w:val="963ABF66"/>
    <w:lvl w:ilvl="0" w:tplc="2DB4B042">
      <w:start w:val="1"/>
      <w:numFmt w:val="lowerLetter"/>
      <w:lvlText w:val="%1)"/>
      <w:lvlJc w:val="left"/>
      <w:pPr>
        <w:ind w:left="100" w:hanging="380"/>
        <w:jc w:val="right"/>
      </w:pPr>
      <w:rPr>
        <w:rFonts w:ascii="Carlito" w:eastAsia="Carlito" w:hAnsi="Carlito" w:cs="Carlito" w:hint="default"/>
        <w:w w:val="100"/>
        <w:sz w:val="22"/>
        <w:szCs w:val="22"/>
        <w:lang w:val="en-US" w:eastAsia="en-US" w:bidi="ar-SA"/>
      </w:rPr>
    </w:lvl>
    <w:lvl w:ilvl="1" w:tplc="8452E0F4">
      <w:numFmt w:val="bullet"/>
      <w:lvlText w:val="•"/>
      <w:lvlJc w:val="left"/>
      <w:pPr>
        <w:ind w:left="1078" w:hanging="380"/>
      </w:pPr>
      <w:rPr>
        <w:rFonts w:hint="default"/>
        <w:lang w:val="en-US" w:eastAsia="en-US" w:bidi="ar-SA"/>
      </w:rPr>
    </w:lvl>
    <w:lvl w:ilvl="2" w:tplc="9AA2A76E">
      <w:numFmt w:val="bullet"/>
      <w:lvlText w:val="•"/>
      <w:lvlJc w:val="left"/>
      <w:pPr>
        <w:ind w:left="2057" w:hanging="380"/>
      </w:pPr>
      <w:rPr>
        <w:rFonts w:hint="default"/>
        <w:lang w:val="en-US" w:eastAsia="en-US" w:bidi="ar-SA"/>
      </w:rPr>
    </w:lvl>
    <w:lvl w:ilvl="3" w:tplc="91145354">
      <w:numFmt w:val="bullet"/>
      <w:lvlText w:val="•"/>
      <w:lvlJc w:val="left"/>
      <w:pPr>
        <w:ind w:left="3035" w:hanging="380"/>
      </w:pPr>
      <w:rPr>
        <w:rFonts w:hint="default"/>
        <w:lang w:val="en-US" w:eastAsia="en-US" w:bidi="ar-SA"/>
      </w:rPr>
    </w:lvl>
    <w:lvl w:ilvl="4" w:tplc="5508AA4A">
      <w:numFmt w:val="bullet"/>
      <w:lvlText w:val="•"/>
      <w:lvlJc w:val="left"/>
      <w:pPr>
        <w:ind w:left="4014" w:hanging="380"/>
      </w:pPr>
      <w:rPr>
        <w:rFonts w:hint="default"/>
        <w:lang w:val="en-US" w:eastAsia="en-US" w:bidi="ar-SA"/>
      </w:rPr>
    </w:lvl>
    <w:lvl w:ilvl="5" w:tplc="8C82F6A4">
      <w:numFmt w:val="bullet"/>
      <w:lvlText w:val="•"/>
      <w:lvlJc w:val="left"/>
      <w:pPr>
        <w:ind w:left="4993" w:hanging="380"/>
      </w:pPr>
      <w:rPr>
        <w:rFonts w:hint="default"/>
        <w:lang w:val="en-US" w:eastAsia="en-US" w:bidi="ar-SA"/>
      </w:rPr>
    </w:lvl>
    <w:lvl w:ilvl="6" w:tplc="7862C13E">
      <w:numFmt w:val="bullet"/>
      <w:lvlText w:val="•"/>
      <w:lvlJc w:val="left"/>
      <w:pPr>
        <w:ind w:left="5971" w:hanging="380"/>
      </w:pPr>
      <w:rPr>
        <w:rFonts w:hint="default"/>
        <w:lang w:val="en-US" w:eastAsia="en-US" w:bidi="ar-SA"/>
      </w:rPr>
    </w:lvl>
    <w:lvl w:ilvl="7" w:tplc="1F149C84">
      <w:numFmt w:val="bullet"/>
      <w:lvlText w:val="•"/>
      <w:lvlJc w:val="left"/>
      <w:pPr>
        <w:ind w:left="6950" w:hanging="380"/>
      </w:pPr>
      <w:rPr>
        <w:rFonts w:hint="default"/>
        <w:lang w:val="en-US" w:eastAsia="en-US" w:bidi="ar-SA"/>
      </w:rPr>
    </w:lvl>
    <w:lvl w:ilvl="8" w:tplc="DE64258A">
      <w:numFmt w:val="bullet"/>
      <w:lvlText w:val="•"/>
      <w:lvlJc w:val="left"/>
      <w:pPr>
        <w:ind w:left="7929" w:hanging="380"/>
      </w:pPr>
      <w:rPr>
        <w:rFonts w:hint="default"/>
        <w:lang w:val="en-US" w:eastAsia="en-US" w:bidi="ar-S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erre SIOFA">
    <w15:presenceInfo w15:providerId="Windows Live" w15:userId="4743f58a31a8d937"/>
  </w15:person>
  <w15:person w15:author="Kerrie Robertson">
    <w15:presenceInfo w15:providerId="Windows Live" w15:userId="76b5e07ed25a6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61"/>
    <w:rsid w:val="00052361"/>
    <w:rsid w:val="003F7E0A"/>
    <w:rsid w:val="0057188A"/>
    <w:rsid w:val="005B2E90"/>
    <w:rsid w:val="008102B7"/>
    <w:rsid w:val="0082245B"/>
    <w:rsid w:val="00870C57"/>
    <w:rsid w:val="008B0920"/>
    <w:rsid w:val="008C4E2F"/>
    <w:rsid w:val="00994728"/>
    <w:rsid w:val="009F5159"/>
    <w:rsid w:val="00E13542"/>
    <w:rsid w:val="00EC0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44742"/>
  <w15:docId w15:val="{DAFD058E-B226-5646-9403-D317BB95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84"/>
      <w:outlineLvl w:val="0"/>
    </w:pPr>
    <w:rPr>
      <w:rFonts w:ascii="Arial" w:eastAsia="Arial" w:hAnsi="Arial" w:cs="Arial"/>
      <w:sz w:val="32"/>
      <w:szCs w:val="32"/>
    </w:rPr>
  </w:style>
  <w:style w:type="paragraph" w:styleId="Heading2">
    <w:name w:val="heading 2"/>
    <w:basedOn w:val="Normal"/>
    <w:uiPriority w:val="9"/>
    <w:unhideWhenUsed/>
    <w:qFormat/>
    <w:pPr>
      <w:spacing w:before="51"/>
      <w:ind w:left="251"/>
      <w:outlineLvl w:val="1"/>
    </w:pPr>
    <w:rPr>
      <w:sz w:val="24"/>
      <w:szCs w:val="24"/>
    </w:rPr>
  </w:style>
  <w:style w:type="paragraph" w:styleId="Heading3">
    <w:name w:val="heading 3"/>
    <w:basedOn w:val="Normal"/>
    <w:uiPriority w:val="9"/>
    <w:unhideWhenUsed/>
    <w:qFormat/>
    <w:pPr>
      <w:ind w:left="100" w:hanging="2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604" w:right="1261"/>
      <w:jc w:val="center"/>
    </w:pPr>
    <w:rPr>
      <w:rFonts w:ascii="Arial" w:eastAsia="Arial" w:hAnsi="Arial" w:cs="Arial"/>
      <w:sz w:val="36"/>
      <w:szCs w:val="36"/>
    </w:rPr>
  </w:style>
  <w:style w:type="paragraph" w:styleId="ListParagraph">
    <w:name w:val="List Paragraph"/>
    <w:basedOn w:val="Normal"/>
    <w:uiPriority w:val="1"/>
    <w:qFormat/>
    <w:pPr>
      <w:spacing w:before="121"/>
      <w:ind w:left="1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0C57"/>
    <w:rPr>
      <w:sz w:val="16"/>
      <w:szCs w:val="16"/>
    </w:rPr>
  </w:style>
  <w:style w:type="paragraph" w:styleId="CommentText">
    <w:name w:val="annotation text"/>
    <w:basedOn w:val="Normal"/>
    <w:link w:val="CommentTextChar"/>
    <w:uiPriority w:val="99"/>
    <w:semiHidden/>
    <w:unhideWhenUsed/>
    <w:rsid w:val="00870C57"/>
    <w:rPr>
      <w:sz w:val="20"/>
      <w:szCs w:val="20"/>
    </w:rPr>
  </w:style>
  <w:style w:type="character" w:customStyle="1" w:styleId="CommentTextChar">
    <w:name w:val="Comment Text Char"/>
    <w:basedOn w:val="DefaultParagraphFont"/>
    <w:link w:val="CommentText"/>
    <w:uiPriority w:val="99"/>
    <w:semiHidden/>
    <w:rsid w:val="00870C57"/>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870C57"/>
    <w:rPr>
      <w:b/>
      <w:bCs/>
    </w:rPr>
  </w:style>
  <w:style w:type="character" w:customStyle="1" w:styleId="CommentSubjectChar">
    <w:name w:val="Comment Subject Char"/>
    <w:basedOn w:val="CommentTextChar"/>
    <w:link w:val="CommentSubject"/>
    <w:uiPriority w:val="99"/>
    <w:semiHidden/>
    <w:rsid w:val="00870C57"/>
    <w:rPr>
      <w:rFonts w:ascii="Carlito" w:eastAsia="Carlito" w:hAnsi="Carlito" w:cs="Carlito"/>
      <w:b/>
      <w:bCs/>
      <w:sz w:val="20"/>
      <w:szCs w:val="20"/>
    </w:rPr>
  </w:style>
  <w:style w:type="table" w:styleId="TableGrid">
    <w:name w:val="Table Grid"/>
    <w:basedOn w:val="TableNormal"/>
    <w:uiPriority w:val="39"/>
    <w:rsid w:val="0099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Matombe, Claudette (NFITD)</dc:creator>
  <cp:lastModifiedBy>Pierre SIOFA</cp:lastModifiedBy>
  <cp:revision>2</cp:revision>
  <dcterms:created xsi:type="dcterms:W3CDTF">2021-07-08T07:18:00Z</dcterms:created>
  <dcterms:modified xsi:type="dcterms:W3CDTF">2021-07-08T07:18:00Z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2021-06-21T00:00:00Z</vt:filetime>
  </property>
</Properties>
</file>