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DF51D" w14:textId="20CD5FC1" w:rsidR="00FA146A" w:rsidRDefault="00654A28" w:rsidP="00FA146A">
      <w:pPr>
        <w:rPr>
          <w:color w:val="44536A"/>
          <w:sz w:val="32"/>
          <w:szCs w:val="32"/>
        </w:rPr>
      </w:pPr>
      <w:r>
        <w:rPr>
          <w:color w:val="44536A"/>
          <w:sz w:val="32"/>
          <w:szCs w:val="32"/>
        </w:rPr>
        <w:t xml:space="preserve">Proposal </w:t>
      </w:r>
      <w:r w:rsidRPr="00462E57">
        <w:rPr>
          <w:color w:val="44536A"/>
          <w:sz w:val="32"/>
          <w:szCs w:val="32"/>
        </w:rPr>
        <w:t xml:space="preserve">for amendment on </w:t>
      </w:r>
      <w:r>
        <w:rPr>
          <w:color w:val="44536A"/>
          <w:sz w:val="32"/>
          <w:szCs w:val="32"/>
        </w:rPr>
        <w:t>SIOFA CMM 2020/08 establishing a Port Inspection Scheme</w:t>
      </w:r>
    </w:p>
    <w:p w14:paraId="01DF2D28" w14:textId="77777777" w:rsidR="00654A28" w:rsidRPr="00CF47A2" w:rsidRDefault="00654A28" w:rsidP="00FA146A">
      <w:pPr>
        <w:rPr>
          <w:rFonts w:ascii="Times New Roman" w:hAnsi="Times New Roman" w:cs="Times New Roman"/>
          <w:sz w:val="24"/>
          <w:szCs w:val="24"/>
        </w:rPr>
      </w:pPr>
    </w:p>
    <w:p w14:paraId="6F3116C0" w14:textId="110DAD5F" w:rsidR="00FA146A" w:rsidRDefault="00FA146A" w:rsidP="00FA146A">
      <w:pPr>
        <w:rPr>
          <w:rFonts w:ascii="Times New Roman" w:hAnsi="Times New Roman" w:cs="Times New Roman"/>
          <w:sz w:val="24"/>
          <w:szCs w:val="24"/>
        </w:rPr>
      </w:pPr>
      <w:r w:rsidRPr="00CF47A2">
        <w:rPr>
          <w:rFonts w:ascii="Times New Roman" w:hAnsi="Times New Roman" w:cs="Times New Roman"/>
          <w:sz w:val="24"/>
          <w:szCs w:val="24"/>
        </w:rPr>
        <w:t xml:space="preserve">1. for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F47A2">
        <w:rPr>
          <w:rFonts w:ascii="Times New Roman" w:hAnsi="Times New Roman" w:cs="Times New Roman"/>
          <w:sz w:val="24"/>
          <w:szCs w:val="24"/>
        </w:rPr>
        <w:t xml:space="preserve">ara 6 in the </w:t>
      </w:r>
      <w:r w:rsidR="00345DA2">
        <w:rPr>
          <w:rFonts w:ascii="Times New Roman" w:hAnsi="Times New Roman" w:cs="Times New Roman"/>
          <w:sz w:val="24"/>
          <w:szCs w:val="24"/>
        </w:rPr>
        <w:t>p</w:t>
      </w:r>
      <w:r w:rsidRPr="00CF47A2">
        <w:rPr>
          <w:rFonts w:ascii="Times New Roman" w:hAnsi="Times New Roman" w:cs="Times New Roman"/>
          <w:sz w:val="24"/>
          <w:szCs w:val="24"/>
        </w:rPr>
        <w:t>reamble part:</w:t>
      </w:r>
    </w:p>
    <w:p w14:paraId="4942ACF3" w14:textId="77777777" w:rsidR="00FA146A" w:rsidRPr="00644EA2" w:rsidRDefault="00FA146A" w:rsidP="00FA146A">
      <w:pPr>
        <w:rPr>
          <w:rFonts w:ascii="Times New Roman" w:hAnsi="Times New Roman" w:cs="Times New Roman"/>
          <w:sz w:val="24"/>
          <w:szCs w:val="24"/>
        </w:rPr>
      </w:pPr>
    </w:p>
    <w:p w14:paraId="167DC770" w14:textId="77777777" w:rsidR="00D87A8B" w:rsidRDefault="00FA146A" w:rsidP="00FA146A">
      <w:pPr>
        <w:pStyle w:val="Default"/>
        <w:rPr>
          <w:rFonts w:ascii="Times New Roman" w:hAnsi="Times New Roman" w:cs="Times New Roman"/>
        </w:rPr>
      </w:pPr>
      <w:r w:rsidRPr="00CF47A2">
        <w:rPr>
          <w:rFonts w:ascii="Times New Roman" w:hAnsi="Times New Roman" w:cs="Times New Roman"/>
        </w:rPr>
        <w:t>The current text states</w:t>
      </w:r>
      <w:r w:rsidR="00D87A8B">
        <w:rPr>
          <w:rFonts w:ascii="Times New Roman" w:hAnsi="Times New Roman" w:cs="Times New Roman"/>
        </w:rPr>
        <w:t>:</w:t>
      </w:r>
    </w:p>
    <w:p w14:paraId="1DF1C105" w14:textId="31CE580C" w:rsidR="00FA146A" w:rsidRPr="00CF47A2" w:rsidRDefault="00FA146A" w:rsidP="00FA146A">
      <w:pPr>
        <w:pStyle w:val="Default"/>
        <w:rPr>
          <w:rFonts w:ascii="Times New Roman" w:hAnsi="Times New Roman" w:cs="Times New Roman"/>
        </w:rPr>
      </w:pPr>
      <w:r w:rsidRPr="00CF47A2">
        <w:rPr>
          <w:rFonts w:ascii="Times New Roman" w:hAnsi="Times New Roman" w:cs="Times New Roman"/>
        </w:rPr>
        <w:t>“</w:t>
      </w:r>
      <w:r w:rsidRPr="00CF47A2">
        <w:rPr>
          <w:rFonts w:ascii="Times New Roman" w:hAnsi="Times New Roman" w:cs="Times New Roman"/>
          <w:i/>
          <w:iCs/>
        </w:rPr>
        <w:t xml:space="preserve">BEARING IN MIND </w:t>
      </w:r>
      <w:r w:rsidRPr="00CF47A2">
        <w:rPr>
          <w:rFonts w:ascii="Times New Roman" w:hAnsi="Times New Roman" w:cs="Times New Roman"/>
        </w:rPr>
        <w:t>that, in the exercise of their sovereignty over ports located in their territory, Contracting Parties, cooperating non-Contracting Parties and participating fishing entities may adopt more stringent measures, in accordance with international law;”</w:t>
      </w:r>
    </w:p>
    <w:p w14:paraId="5E868F04" w14:textId="77777777" w:rsidR="00FA146A" w:rsidRPr="00CF47A2" w:rsidRDefault="00FA146A" w:rsidP="00FA146A">
      <w:pPr>
        <w:rPr>
          <w:rFonts w:ascii="Times New Roman" w:hAnsi="Times New Roman" w:cs="Times New Roman"/>
          <w:sz w:val="24"/>
          <w:szCs w:val="24"/>
        </w:rPr>
      </w:pPr>
    </w:p>
    <w:p w14:paraId="66CC9CCD" w14:textId="77777777" w:rsidR="00D87A8B" w:rsidRDefault="00FA146A" w:rsidP="00FA146A">
      <w:pPr>
        <w:pStyle w:val="Default"/>
        <w:rPr>
          <w:rFonts w:ascii="Times New Roman" w:hAnsi="Times New Roman" w:cs="Times New Roman"/>
        </w:rPr>
      </w:pPr>
      <w:r w:rsidRPr="00CF47A2">
        <w:rPr>
          <w:rFonts w:ascii="Times New Roman" w:hAnsi="Times New Roman" w:cs="Times New Roman"/>
        </w:rPr>
        <w:t xml:space="preserve">China </w:t>
      </w:r>
      <w:proofErr w:type="gramStart"/>
      <w:r w:rsidRPr="00CF47A2">
        <w:rPr>
          <w:rFonts w:ascii="Times New Roman" w:hAnsi="Times New Roman" w:cs="Times New Roman"/>
        </w:rPr>
        <w:t>propose</w:t>
      </w:r>
      <w:proofErr w:type="gramEnd"/>
      <w:r w:rsidRPr="00CF47A2">
        <w:rPr>
          <w:rFonts w:ascii="Times New Roman" w:hAnsi="Times New Roman" w:cs="Times New Roman"/>
        </w:rPr>
        <w:t xml:space="preserve"> to revise it as</w:t>
      </w:r>
    </w:p>
    <w:p w14:paraId="6B29811D" w14:textId="2633F1C2" w:rsidR="00FA146A" w:rsidRPr="00CF47A2" w:rsidRDefault="00FA146A" w:rsidP="00FA146A">
      <w:pPr>
        <w:pStyle w:val="Default"/>
        <w:rPr>
          <w:rFonts w:ascii="Times New Roman" w:hAnsi="Times New Roman" w:cs="Times New Roman"/>
        </w:rPr>
      </w:pPr>
      <w:r w:rsidRPr="00CF47A2">
        <w:rPr>
          <w:rFonts w:ascii="Times New Roman" w:hAnsi="Times New Roman" w:cs="Times New Roman"/>
        </w:rPr>
        <w:t>“</w:t>
      </w:r>
      <w:r w:rsidRPr="00CF47A2">
        <w:rPr>
          <w:rFonts w:ascii="Times New Roman" w:hAnsi="Times New Roman" w:cs="Times New Roman"/>
          <w:i/>
          <w:iCs/>
        </w:rPr>
        <w:t xml:space="preserve">BEARING IN MIND </w:t>
      </w:r>
      <w:r w:rsidRPr="00CF47A2">
        <w:rPr>
          <w:rFonts w:ascii="Times New Roman" w:hAnsi="Times New Roman" w:cs="Times New Roman"/>
        </w:rPr>
        <w:t xml:space="preserve">that, in the exercise of their </w:t>
      </w:r>
      <w:r w:rsidRPr="00CF47A2">
        <w:rPr>
          <w:rFonts w:ascii="Times New Roman" w:hAnsi="Times New Roman" w:cs="Times New Roman"/>
          <w:strike/>
          <w:color w:val="FF0000"/>
        </w:rPr>
        <w:t>sovereignty</w:t>
      </w:r>
      <w:r w:rsidRPr="00CF47A2">
        <w:rPr>
          <w:rFonts w:ascii="Times New Roman" w:hAnsi="Times New Roman" w:cs="Times New Roman"/>
        </w:rPr>
        <w:t xml:space="preserve"> </w:t>
      </w:r>
      <w:ins w:id="0" w:author="Pierre SIOFA" w:date="2021-07-02T13:59:00Z">
        <w:r w:rsidR="00EE0718" w:rsidRPr="00CF47A2">
          <w:rPr>
            <w:rFonts w:ascii="Times New Roman" w:hAnsi="Times New Roman" w:cs="Times New Roman"/>
            <w:color w:val="0000CC"/>
            <w:u w:val="single"/>
          </w:rPr>
          <w:t>authorit</w:t>
        </w:r>
        <w:r w:rsidR="00EE0718">
          <w:rPr>
            <w:rFonts w:ascii="Times New Roman" w:hAnsi="Times New Roman" w:cs="Times New Roman"/>
            <w:color w:val="0000CC"/>
            <w:u w:val="single"/>
          </w:rPr>
          <w:t>y</w:t>
        </w:r>
        <w:r w:rsidR="00EE0718" w:rsidRPr="00CF47A2">
          <w:rPr>
            <w:rFonts w:ascii="Times New Roman" w:hAnsi="Times New Roman" w:cs="Times New Roman"/>
          </w:rPr>
          <w:t xml:space="preserve"> </w:t>
        </w:r>
      </w:ins>
      <w:r w:rsidRPr="00CF47A2">
        <w:rPr>
          <w:rFonts w:ascii="Times New Roman" w:hAnsi="Times New Roman" w:cs="Times New Roman"/>
        </w:rPr>
        <w:t xml:space="preserve">over ports located in their </w:t>
      </w:r>
      <w:r w:rsidRPr="00CF47A2">
        <w:rPr>
          <w:rFonts w:ascii="Times New Roman" w:hAnsi="Times New Roman" w:cs="Times New Roman"/>
          <w:strike/>
          <w:color w:val="FF0000"/>
        </w:rPr>
        <w:t xml:space="preserve">territory </w:t>
      </w:r>
      <w:r w:rsidRPr="00CF47A2">
        <w:rPr>
          <w:rFonts w:ascii="Times New Roman" w:hAnsi="Times New Roman" w:cs="Times New Roman"/>
          <w:color w:val="0000CC"/>
          <w:u w:val="single"/>
        </w:rPr>
        <w:t>jurisdiction</w:t>
      </w:r>
      <w:r w:rsidRPr="00CF47A2">
        <w:rPr>
          <w:rFonts w:ascii="Times New Roman" w:hAnsi="Times New Roman" w:cs="Times New Roman"/>
        </w:rPr>
        <w:t>, Contracting Parties, cooperating non-Contracting Parties and participating fishing entities may adopt more stringent measures, in accordance with international law;”</w:t>
      </w:r>
    </w:p>
    <w:sectPr w:rsidR="00FA146A" w:rsidRPr="00CF47A2" w:rsidSect="0062178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A3FFA" w14:textId="77777777" w:rsidR="005E4D2F" w:rsidRDefault="005E4D2F" w:rsidP="00B77F9A">
      <w:pPr>
        <w:spacing w:after="0" w:line="240" w:lineRule="auto"/>
      </w:pPr>
      <w:r>
        <w:separator/>
      </w:r>
    </w:p>
  </w:endnote>
  <w:endnote w:type="continuationSeparator" w:id="0">
    <w:p w14:paraId="7BB44586" w14:textId="77777777" w:rsidR="005E4D2F" w:rsidRDefault="005E4D2F" w:rsidP="00B7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446AF" w14:textId="77777777" w:rsidR="005E4D2F" w:rsidRDefault="005E4D2F" w:rsidP="00B77F9A">
      <w:pPr>
        <w:spacing w:after="0" w:line="240" w:lineRule="auto"/>
      </w:pPr>
      <w:r>
        <w:separator/>
      </w:r>
    </w:p>
  </w:footnote>
  <w:footnote w:type="continuationSeparator" w:id="0">
    <w:p w14:paraId="65CAF182" w14:textId="77777777" w:rsidR="005E4D2F" w:rsidRDefault="005E4D2F" w:rsidP="00B7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D9B07" w14:textId="627B6769" w:rsidR="00654A28" w:rsidRPr="00654A28" w:rsidRDefault="00FF5052">
    <w:pPr>
      <w:pStyle w:val="Header"/>
      <w:rPr>
        <w:lang w:val="fr-FR"/>
      </w:rPr>
    </w:pPr>
    <w:r>
      <w:rPr>
        <w:lang w:val="fr-FR"/>
      </w:rPr>
      <w:t>MoP-08-15 rev1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6FCF"/>
    <w:multiLevelType w:val="hybridMultilevel"/>
    <w:tmpl w:val="66960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03B2"/>
    <w:multiLevelType w:val="hybridMultilevel"/>
    <w:tmpl w:val="02607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0116"/>
    <w:multiLevelType w:val="hybridMultilevel"/>
    <w:tmpl w:val="ABB85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62CDA"/>
    <w:multiLevelType w:val="hybridMultilevel"/>
    <w:tmpl w:val="EE48EB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erre SIOFA">
    <w15:presenceInfo w15:providerId="Windows Live" w15:userId="4743f58a31a8d9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6e18f083-9e2d-461e-90e4-41b5ecc97320"/>
  </w:docVars>
  <w:rsids>
    <w:rsidRoot w:val="00B77F9A"/>
    <w:rsid w:val="00020733"/>
    <w:rsid w:val="00040779"/>
    <w:rsid w:val="0004475D"/>
    <w:rsid w:val="00065F50"/>
    <w:rsid w:val="00091131"/>
    <w:rsid w:val="00095981"/>
    <w:rsid w:val="00135440"/>
    <w:rsid w:val="00147B38"/>
    <w:rsid w:val="00172439"/>
    <w:rsid w:val="001B2148"/>
    <w:rsid w:val="001C1E93"/>
    <w:rsid w:val="00241319"/>
    <w:rsid w:val="00244588"/>
    <w:rsid w:val="00254025"/>
    <w:rsid w:val="002D0AEB"/>
    <w:rsid w:val="002E7F59"/>
    <w:rsid w:val="003131A0"/>
    <w:rsid w:val="00331853"/>
    <w:rsid w:val="00345DA2"/>
    <w:rsid w:val="003850A6"/>
    <w:rsid w:val="003A3B32"/>
    <w:rsid w:val="003C1EA8"/>
    <w:rsid w:val="003C58B0"/>
    <w:rsid w:val="003F2E52"/>
    <w:rsid w:val="00452F70"/>
    <w:rsid w:val="00462E57"/>
    <w:rsid w:val="004B66A5"/>
    <w:rsid w:val="0051754F"/>
    <w:rsid w:val="00517FAD"/>
    <w:rsid w:val="00526866"/>
    <w:rsid w:val="005C2398"/>
    <w:rsid w:val="005E4D2F"/>
    <w:rsid w:val="005F26E8"/>
    <w:rsid w:val="00621786"/>
    <w:rsid w:val="00644EA2"/>
    <w:rsid w:val="00654A28"/>
    <w:rsid w:val="00671E85"/>
    <w:rsid w:val="006A0753"/>
    <w:rsid w:val="006E1E23"/>
    <w:rsid w:val="007327C7"/>
    <w:rsid w:val="00733801"/>
    <w:rsid w:val="00756DBA"/>
    <w:rsid w:val="00781511"/>
    <w:rsid w:val="007A43DA"/>
    <w:rsid w:val="007D0B89"/>
    <w:rsid w:val="007D7ECA"/>
    <w:rsid w:val="008257B5"/>
    <w:rsid w:val="00831DEB"/>
    <w:rsid w:val="00832536"/>
    <w:rsid w:val="00835794"/>
    <w:rsid w:val="0085057F"/>
    <w:rsid w:val="00867C4A"/>
    <w:rsid w:val="00883B94"/>
    <w:rsid w:val="008D23BF"/>
    <w:rsid w:val="009369E3"/>
    <w:rsid w:val="00944EE3"/>
    <w:rsid w:val="0095030C"/>
    <w:rsid w:val="00950804"/>
    <w:rsid w:val="009674E5"/>
    <w:rsid w:val="00967FB3"/>
    <w:rsid w:val="009A71B7"/>
    <w:rsid w:val="00A10917"/>
    <w:rsid w:val="00A91189"/>
    <w:rsid w:val="00AD3FE8"/>
    <w:rsid w:val="00AF5732"/>
    <w:rsid w:val="00B00937"/>
    <w:rsid w:val="00B37161"/>
    <w:rsid w:val="00B77F9A"/>
    <w:rsid w:val="00B84006"/>
    <w:rsid w:val="00B97035"/>
    <w:rsid w:val="00BB1C0F"/>
    <w:rsid w:val="00BC2D8C"/>
    <w:rsid w:val="00C30534"/>
    <w:rsid w:val="00C31B7F"/>
    <w:rsid w:val="00C63EE5"/>
    <w:rsid w:val="00C64864"/>
    <w:rsid w:val="00C800F1"/>
    <w:rsid w:val="00CC3F2A"/>
    <w:rsid w:val="00CD01EB"/>
    <w:rsid w:val="00D87A8B"/>
    <w:rsid w:val="00DE7734"/>
    <w:rsid w:val="00DF71ED"/>
    <w:rsid w:val="00E10D9E"/>
    <w:rsid w:val="00E3511D"/>
    <w:rsid w:val="00E45FF5"/>
    <w:rsid w:val="00EE0718"/>
    <w:rsid w:val="00EE101C"/>
    <w:rsid w:val="00EF49C5"/>
    <w:rsid w:val="00F13CF4"/>
    <w:rsid w:val="00F14A28"/>
    <w:rsid w:val="00FA146A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C3B5D"/>
  <w15:docId w15:val="{458B5A4F-AF15-4011-BC10-E20B420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F9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7F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77F9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7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9A"/>
  </w:style>
  <w:style w:type="paragraph" w:styleId="Footer">
    <w:name w:val="footer"/>
    <w:basedOn w:val="Normal"/>
    <w:link w:val="FooterChar"/>
    <w:uiPriority w:val="99"/>
    <w:unhideWhenUsed/>
    <w:rsid w:val="00B7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9A"/>
  </w:style>
  <w:style w:type="paragraph" w:customStyle="1" w:styleId="Default">
    <w:name w:val="Default"/>
    <w:rsid w:val="0085057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5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F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5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1511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511"/>
    <w:rPr>
      <w:rFonts w:eastAsiaTheme="minorEastAsia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8151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18F16-71DE-42A3-BA23-08A05D37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 SIOFA</cp:lastModifiedBy>
  <cp:revision>5</cp:revision>
  <cp:lastPrinted>2016-02-08T06:49:00Z</cp:lastPrinted>
  <dcterms:created xsi:type="dcterms:W3CDTF">2021-07-03T06:06:00Z</dcterms:created>
  <dcterms:modified xsi:type="dcterms:W3CDTF">2021-07-06T14:35:00Z</dcterms:modified>
</cp:coreProperties>
</file>