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0BEE" w14:textId="77777777" w:rsidR="00027279" w:rsidRPr="002858FD" w:rsidRDefault="00027279" w:rsidP="00027279">
      <w:pPr>
        <w:pStyle w:val="Standard"/>
        <w:spacing w:after="170"/>
        <w:jc w:val="center"/>
        <w:rPr>
          <w:rFonts w:asciiTheme="minorHAnsi" w:hAnsiTheme="minorHAnsi" w:cstheme="minorHAnsi"/>
          <w:lang w:val="en-GB"/>
        </w:rPr>
      </w:pPr>
      <w:r w:rsidRPr="002858FD">
        <w:rPr>
          <w:rFonts w:asciiTheme="minorHAnsi" w:hAnsiTheme="minorHAnsi" w:cstheme="minorHAnsi"/>
          <w:b/>
          <w:bCs/>
          <w:color w:val="004586"/>
          <w:sz w:val="32"/>
          <w:szCs w:val="32"/>
          <w:lang w:val="en-US"/>
        </w:rPr>
        <w:t>SIOFA HIGH SEAS BOARDING QUESTIONNAIRE</w:t>
      </w:r>
    </w:p>
    <w:p w14:paraId="6B238911" w14:textId="77777777" w:rsidR="00027279" w:rsidRPr="000A20F1" w:rsidRDefault="00027279" w:rsidP="00027279">
      <w:pPr>
        <w:pStyle w:val="Standard"/>
        <w:jc w:val="both"/>
        <w:rPr>
          <w:rFonts w:asciiTheme="minorHAnsi" w:hAnsiTheme="minorHAnsi" w:cstheme="minorHAnsi"/>
          <w:b/>
          <w:bCs/>
          <w:szCs w:val="16"/>
          <w:lang w:val="en-US"/>
        </w:rPr>
      </w:pPr>
      <w:r w:rsidRPr="000A20F1">
        <w:rPr>
          <w:rFonts w:asciiTheme="minorHAnsi" w:hAnsiTheme="minorHAnsi" w:cstheme="minorHAnsi"/>
          <w:b/>
          <w:bCs/>
          <w:szCs w:val="16"/>
          <w:lang w:val="en-GB"/>
        </w:rPr>
        <w:t xml:space="preserve">In accordance with paragraph 22 of CMM </w:t>
      </w:r>
      <w:r w:rsidRPr="00995243">
        <w:rPr>
          <w:rFonts w:asciiTheme="minorHAnsi" w:hAnsiTheme="minorHAnsi" w:cstheme="minorHAnsi"/>
          <w:b/>
          <w:bCs/>
          <w:szCs w:val="16"/>
          <w:highlight w:val="yellow"/>
          <w:lang w:val="en-GB"/>
        </w:rPr>
        <w:t>2019/14</w:t>
      </w:r>
      <w:r w:rsidRPr="000A20F1">
        <w:rPr>
          <w:rFonts w:asciiTheme="minorHAnsi" w:hAnsiTheme="minorHAnsi" w:cstheme="minorHAnsi"/>
          <w:b/>
          <w:bCs/>
          <w:szCs w:val="16"/>
          <w:lang w:val="en-GB"/>
        </w:rPr>
        <w:t>, t</w:t>
      </w:r>
      <w:r w:rsidRPr="000A20F1">
        <w:rPr>
          <w:rFonts w:asciiTheme="minorHAnsi" w:hAnsiTheme="minorHAnsi" w:cstheme="minorHAnsi"/>
          <w:b/>
          <w:bCs/>
          <w:szCs w:val="16"/>
          <w:lang w:val="en-US"/>
        </w:rPr>
        <w:t xml:space="preserve">his questionnaire is provided as a guide only, to assist inspectors and facilitate a safe and transparent boarding when communicating with the master and/or crew of a fishing vessel encountered in the SIOFA Convention Area. </w:t>
      </w:r>
    </w:p>
    <w:p w14:paraId="4D4E48B0" w14:textId="77777777" w:rsidR="00027279" w:rsidRDefault="00027279" w:rsidP="00027279">
      <w:pPr>
        <w:pStyle w:val="Standard"/>
        <w:jc w:val="both"/>
        <w:rPr>
          <w:rFonts w:asciiTheme="minorHAnsi" w:hAnsiTheme="minorHAnsi" w:cstheme="minorHAnsi"/>
          <w:b/>
          <w:bCs/>
          <w:szCs w:val="16"/>
          <w:lang w:val="en-US"/>
        </w:rPr>
      </w:pPr>
      <w:r w:rsidRPr="000A20F1">
        <w:rPr>
          <w:rFonts w:asciiTheme="minorHAnsi" w:hAnsiTheme="minorHAnsi" w:cstheme="minorHAnsi"/>
          <w:b/>
          <w:bCs/>
          <w:szCs w:val="16"/>
          <w:lang w:val="en-US"/>
        </w:rPr>
        <w:t>For that reason, the questionnaire will be tran</w:t>
      </w:r>
      <w:r w:rsidRPr="00081370">
        <w:rPr>
          <w:rFonts w:asciiTheme="minorHAnsi" w:hAnsiTheme="minorHAnsi" w:cstheme="minorHAnsi"/>
          <w:b/>
          <w:bCs/>
          <w:szCs w:val="16"/>
          <w:lang w:val="en-US"/>
        </w:rPr>
        <w:t xml:space="preserve">slated into multiple languages. </w:t>
      </w:r>
      <w:r w:rsidRPr="000A20F1">
        <w:rPr>
          <w:rFonts w:asciiTheme="minorHAnsi" w:hAnsiTheme="minorHAnsi" w:cstheme="minorHAnsi"/>
          <w:b/>
          <w:bCs/>
          <w:szCs w:val="16"/>
          <w:lang w:val="en-US"/>
        </w:rPr>
        <w:t>To facilitate communication</w:t>
      </w:r>
      <w:r w:rsidRPr="00025899">
        <w:rPr>
          <w:rFonts w:asciiTheme="minorHAnsi" w:hAnsiTheme="minorHAnsi" w:cstheme="minorHAnsi"/>
          <w:b/>
          <w:bCs/>
          <w:szCs w:val="16"/>
          <w:lang w:val="en-US"/>
        </w:rPr>
        <w:t xml:space="preserve"> based on</w:t>
      </w:r>
      <w:r w:rsidRPr="000A20F1">
        <w:rPr>
          <w:rFonts w:asciiTheme="minorHAnsi" w:hAnsiTheme="minorHAnsi" w:cstheme="minorHAnsi"/>
          <w:b/>
          <w:bCs/>
          <w:szCs w:val="16"/>
          <w:lang w:val="en-US"/>
        </w:rPr>
        <w:t xml:space="preserve"> a translated version of the questionnaire, each question has been numbered. </w:t>
      </w:r>
      <w:r>
        <w:rPr>
          <w:rFonts w:asciiTheme="minorHAnsi" w:hAnsiTheme="minorHAnsi" w:cstheme="minorHAnsi"/>
          <w:b/>
          <w:bCs/>
          <w:szCs w:val="16"/>
          <w:lang w:val="en-US"/>
        </w:rPr>
        <w:t>In the case where crewmembers do not understand English, inspectors may ask the crew to use the questionnaire translated in their own language. Inspectors can use the translated versions of the questionnaire by referring to each question number, to ensure the master of the vessel clearly understands which question is under consideration.</w:t>
      </w:r>
    </w:p>
    <w:p w14:paraId="4F4756FC" w14:textId="77777777" w:rsidR="00027279" w:rsidRPr="000A20F1" w:rsidRDefault="00027279" w:rsidP="00027279">
      <w:pPr>
        <w:pStyle w:val="Standard"/>
        <w:jc w:val="both"/>
        <w:rPr>
          <w:rFonts w:asciiTheme="minorHAnsi" w:hAnsiTheme="minorHAnsi" w:cstheme="minorHAnsi"/>
          <w:b/>
          <w:bCs/>
          <w:szCs w:val="16"/>
          <w:lang w:val="en-US"/>
        </w:rPr>
      </w:pPr>
      <w:r w:rsidRPr="000A20F1">
        <w:rPr>
          <w:rFonts w:asciiTheme="minorHAnsi" w:hAnsiTheme="minorHAnsi" w:cstheme="minorHAnsi"/>
          <w:b/>
          <w:bCs/>
          <w:szCs w:val="16"/>
          <w:lang w:val="en-US"/>
        </w:rPr>
        <w:t xml:space="preserve">The questionnaire is also divided into three distinctive parts, to distinguish between the actions prior to boarding, the conduct of the onboard inspection and finally the conclusion of the inspection. </w:t>
      </w:r>
    </w:p>
    <w:p w14:paraId="7EE0F396" w14:textId="77777777" w:rsidR="00027279" w:rsidRPr="000A20F1" w:rsidRDefault="00027279" w:rsidP="00027279">
      <w:pPr>
        <w:pStyle w:val="Standard"/>
        <w:jc w:val="both"/>
        <w:rPr>
          <w:rFonts w:asciiTheme="minorHAnsi" w:hAnsiTheme="minorHAnsi" w:cstheme="minorHAnsi"/>
          <w:b/>
          <w:bCs/>
          <w:szCs w:val="16"/>
          <w:lang w:val="en-US"/>
        </w:rPr>
      </w:pPr>
    </w:p>
    <w:p w14:paraId="16EDACDE" w14:textId="77777777" w:rsidR="00027279" w:rsidRPr="000A20F1" w:rsidRDefault="00027279" w:rsidP="00027279">
      <w:pPr>
        <w:pStyle w:val="Standard"/>
        <w:jc w:val="both"/>
        <w:rPr>
          <w:rFonts w:asciiTheme="minorHAnsi" w:hAnsiTheme="minorHAnsi" w:cstheme="minorHAnsi"/>
          <w:b/>
          <w:bCs/>
          <w:szCs w:val="16"/>
          <w:lang w:val="en-US"/>
        </w:rPr>
      </w:pPr>
      <w:r w:rsidRPr="000A20F1">
        <w:rPr>
          <w:rFonts w:asciiTheme="minorHAnsi" w:hAnsiTheme="minorHAnsi" w:cstheme="minorHAnsi"/>
          <w:b/>
          <w:bCs/>
          <w:szCs w:val="16"/>
          <w:lang w:val="en-US"/>
        </w:rPr>
        <w:t xml:space="preserve">Inspectors are not required to ask </w:t>
      </w:r>
      <w:proofErr w:type="gramStart"/>
      <w:r w:rsidRPr="000A20F1">
        <w:rPr>
          <w:rFonts w:asciiTheme="minorHAnsi" w:hAnsiTheme="minorHAnsi" w:cstheme="minorHAnsi"/>
          <w:b/>
          <w:bCs/>
          <w:szCs w:val="16"/>
          <w:lang w:val="en-US"/>
        </w:rPr>
        <w:t>all of</w:t>
      </w:r>
      <w:proofErr w:type="gramEnd"/>
      <w:r w:rsidRPr="000A20F1">
        <w:rPr>
          <w:rFonts w:asciiTheme="minorHAnsi" w:hAnsiTheme="minorHAnsi" w:cstheme="minorHAnsi"/>
          <w:b/>
          <w:bCs/>
          <w:szCs w:val="16"/>
          <w:lang w:val="en-US"/>
        </w:rPr>
        <w:t xml:space="preserve"> the questions presented below</w:t>
      </w:r>
      <w:r>
        <w:rPr>
          <w:rFonts w:asciiTheme="minorHAnsi" w:hAnsiTheme="minorHAnsi" w:cstheme="minorHAnsi"/>
          <w:b/>
          <w:bCs/>
          <w:szCs w:val="16"/>
          <w:lang w:val="en-US"/>
        </w:rPr>
        <w:t>,</w:t>
      </w:r>
      <w:r w:rsidRPr="000A20F1">
        <w:rPr>
          <w:rFonts w:asciiTheme="minorHAnsi" w:hAnsiTheme="minorHAnsi" w:cstheme="minorHAnsi"/>
          <w:b/>
          <w:bCs/>
          <w:szCs w:val="16"/>
          <w:lang w:val="en-US"/>
        </w:rPr>
        <w:t xml:space="preserve"> </w:t>
      </w:r>
      <w:r>
        <w:rPr>
          <w:rFonts w:asciiTheme="minorHAnsi" w:hAnsiTheme="minorHAnsi" w:cstheme="minorHAnsi"/>
          <w:b/>
          <w:bCs/>
          <w:szCs w:val="16"/>
          <w:lang w:val="en-US"/>
        </w:rPr>
        <w:t>n</w:t>
      </w:r>
      <w:r w:rsidRPr="000A20F1">
        <w:rPr>
          <w:rFonts w:asciiTheme="minorHAnsi" w:hAnsiTheme="minorHAnsi" w:cstheme="minorHAnsi"/>
          <w:b/>
          <w:bCs/>
          <w:szCs w:val="16"/>
          <w:lang w:val="en-US"/>
        </w:rPr>
        <w:t xml:space="preserve">or to fill in </w:t>
      </w:r>
      <w:r>
        <w:rPr>
          <w:rFonts w:asciiTheme="minorHAnsi" w:hAnsiTheme="minorHAnsi" w:cstheme="minorHAnsi"/>
          <w:b/>
          <w:bCs/>
          <w:szCs w:val="16"/>
          <w:lang w:val="en-US"/>
        </w:rPr>
        <w:t xml:space="preserve">or sign </w:t>
      </w:r>
      <w:r w:rsidRPr="000A20F1">
        <w:rPr>
          <w:rFonts w:asciiTheme="minorHAnsi" w:hAnsiTheme="minorHAnsi" w:cstheme="minorHAnsi"/>
          <w:b/>
          <w:bCs/>
          <w:szCs w:val="16"/>
          <w:lang w:val="en-US"/>
        </w:rPr>
        <w:t>this questionnaire</w:t>
      </w:r>
      <w:r>
        <w:rPr>
          <w:rFonts w:asciiTheme="minorHAnsi" w:hAnsiTheme="minorHAnsi" w:cstheme="minorHAnsi"/>
          <w:b/>
          <w:bCs/>
          <w:szCs w:val="16"/>
          <w:lang w:val="en-US"/>
        </w:rPr>
        <w:t>. Likewise, masters and crew are not required to fill in or sign this questionnaire.</w:t>
      </w:r>
      <w:r w:rsidRPr="000A20F1">
        <w:rPr>
          <w:rFonts w:asciiTheme="minorHAnsi" w:hAnsiTheme="minorHAnsi" w:cstheme="minorHAnsi"/>
          <w:b/>
          <w:bCs/>
          <w:szCs w:val="16"/>
          <w:lang w:val="en-US"/>
        </w:rPr>
        <w:t xml:space="preserve"> The requirement lies in the preparation and transmission of a full report on e</w:t>
      </w:r>
      <w:r>
        <w:rPr>
          <w:rFonts w:asciiTheme="minorHAnsi" w:hAnsiTheme="minorHAnsi" w:cstheme="minorHAnsi"/>
          <w:b/>
          <w:bCs/>
          <w:szCs w:val="16"/>
          <w:lang w:val="en-US"/>
        </w:rPr>
        <w:t>ach boarding and inspection</w:t>
      </w:r>
      <w:r w:rsidRPr="000A20F1">
        <w:rPr>
          <w:rFonts w:asciiTheme="minorHAnsi" w:hAnsiTheme="minorHAnsi" w:cstheme="minorHAnsi"/>
          <w:b/>
          <w:bCs/>
          <w:szCs w:val="16"/>
          <w:lang w:val="en-US"/>
        </w:rPr>
        <w:t xml:space="preserve"> car</w:t>
      </w:r>
      <w:r>
        <w:rPr>
          <w:rFonts w:asciiTheme="minorHAnsi" w:hAnsiTheme="minorHAnsi" w:cstheme="minorHAnsi"/>
          <w:b/>
          <w:bCs/>
          <w:szCs w:val="16"/>
          <w:lang w:val="en-US"/>
        </w:rPr>
        <w:t>ried</w:t>
      </w:r>
      <w:r w:rsidRPr="000A20F1">
        <w:rPr>
          <w:rFonts w:asciiTheme="minorHAnsi" w:hAnsiTheme="minorHAnsi" w:cstheme="minorHAnsi"/>
          <w:b/>
          <w:bCs/>
          <w:szCs w:val="16"/>
          <w:lang w:val="en-US"/>
        </w:rPr>
        <w:t xml:space="preserve"> out under </w:t>
      </w:r>
      <w:r w:rsidRPr="00995243">
        <w:rPr>
          <w:rFonts w:asciiTheme="minorHAnsi" w:hAnsiTheme="minorHAnsi" w:cstheme="minorHAnsi"/>
          <w:b/>
          <w:bCs/>
          <w:szCs w:val="16"/>
          <w:highlight w:val="yellow"/>
          <w:lang w:val="en-US"/>
        </w:rPr>
        <w:t>CMM 2019/14</w:t>
      </w:r>
      <w:r w:rsidRPr="000A20F1">
        <w:rPr>
          <w:rFonts w:asciiTheme="minorHAnsi" w:hAnsiTheme="minorHAnsi" w:cstheme="minorHAnsi"/>
          <w:b/>
          <w:bCs/>
          <w:szCs w:val="16"/>
          <w:lang w:val="en-US"/>
        </w:rPr>
        <w:t xml:space="preserve">, including any supporting information, using the data fields in the Boarding and Inspection Reporting Form at Annex 1 of CMM </w:t>
      </w:r>
      <w:r w:rsidRPr="00995243">
        <w:rPr>
          <w:rFonts w:asciiTheme="minorHAnsi" w:hAnsiTheme="minorHAnsi" w:cstheme="minorHAnsi"/>
          <w:b/>
          <w:bCs/>
          <w:szCs w:val="16"/>
          <w:highlight w:val="yellow"/>
          <w:lang w:val="en-US"/>
        </w:rPr>
        <w:t>2019/14</w:t>
      </w:r>
      <w:r w:rsidRPr="000A20F1">
        <w:rPr>
          <w:rFonts w:asciiTheme="minorHAnsi" w:hAnsiTheme="minorHAnsi" w:cstheme="minorHAnsi"/>
          <w:b/>
          <w:bCs/>
          <w:szCs w:val="16"/>
          <w:lang w:val="en-US"/>
        </w:rPr>
        <w:t>. Therefore, the inspector and the master of the vessel shall sign the boarding and inspection report only.</w:t>
      </w:r>
    </w:p>
    <w:p w14:paraId="370D7F5D" w14:textId="77777777" w:rsidR="00027279" w:rsidRPr="000A20F1" w:rsidRDefault="00027279" w:rsidP="00027279">
      <w:pPr>
        <w:pStyle w:val="Standard"/>
        <w:jc w:val="both"/>
        <w:rPr>
          <w:rFonts w:asciiTheme="minorHAnsi" w:hAnsiTheme="minorHAnsi" w:cstheme="minorHAnsi"/>
          <w:b/>
          <w:bCs/>
          <w:szCs w:val="16"/>
          <w:lang w:val="en-US"/>
        </w:rPr>
      </w:pPr>
      <w:r w:rsidRPr="000A20F1">
        <w:rPr>
          <w:rFonts w:asciiTheme="minorHAnsi" w:hAnsiTheme="minorHAnsi" w:cstheme="minorHAnsi"/>
          <w:b/>
          <w:bCs/>
          <w:szCs w:val="16"/>
          <w:lang w:val="en-US"/>
        </w:rPr>
        <w:t>More generally, inspectors shall use their discretion and inspections shall be guided by physical surroundings and the actions of the fishing vessel that is targeted.</w:t>
      </w:r>
    </w:p>
    <w:p w14:paraId="5F426599" w14:textId="77777777" w:rsidR="00027279" w:rsidRPr="000A20F1" w:rsidRDefault="00027279" w:rsidP="00027279">
      <w:pPr>
        <w:pStyle w:val="Standard"/>
        <w:spacing w:line="276" w:lineRule="auto"/>
        <w:jc w:val="both"/>
        <w:rPr>
          <w:rFonts w:asciiTheme="minorHAnsi" w:hAnsiTheme="minorHAnsi" w:cstheme="minorHAnsi"/>
          <w:color w:val="000000"/>
          <w:sz w:val="16"/>
          <w:szCs w:val="16"/>
          <w:shd w:val="clear" w:color="auto" w:fill="FFFFFF"/>
          <w:lang w:val="en-US"/>
        </w:rPr>
      </w:pPr>
    </w:p>
    <w:p w14:paraId="11407EA5" w14:textId="77777777" w:rsidR="00027279" w:rsidRDefault="00027279" w:rsidP="00027279">
      <w:pPr>
        <w:jc w:val="center"/>
        <w:rPr>
          <w:rFonts w:cstheme="minorHAnsi"/>
          <w:sz w:val="32"/>
          <w:u w:val="single"/>
          <w:lang w:val="en-US"/>
        </w:rPr>
      </w:pPr>
      <w:r w:rsidRPr="000A20F1">
        <w:rPr>
          <w:rFonts w:cstheme="minorHAnsi"/>
          <w:sz w:val="32"/>
          <w:u w:val="single"/>
          <w:lang w:val="en-US"/>
        </w:rPr>
        <w:t xml:space="preserve">PART </w:t>
      </w:r>
      <w:proofErr w:type="gramStart"/>
      <w:r w:rsidRPr="000A20F1">
        <w:rPr>
          <w:rFonts w:cstheme="minorHAnsi"/>
          <w:sz w:val="32"/>
          <w:u w:val="single"/>
          <w:lang w:val="en-US"/>
        </w:rPr>
        <w:t>1 :</w:t>
      </w:r>
      <w:proofErr w:type="gramEnd"/>
      <w:r w:rsidRPr="000A20F1">
        <w:rPr>
          <w:rFonts w:cstheme="minorHAnsi"/>
          <w:sz w:val="32"/>
          <w:u w:val="single"/>
          <w:lang w:val="en-US"/>
        </w:rPr>
        <w:t xml:space="preserve"> Prior to boarding</w:t>
      </w:r>
    </w:p>
    <w:p w14:paraId="2FC32A99" w14:textId="77777777" w:rsidR="00027279" w:rsidRPr="005B7DB5" w:rsidRDefault="00027279" w:rsidP="00027279">
      <w:pPr>
        <w:jc w:val="both"/>
        <w:rPr>
          <w:rFonts w:cstheme="minorHAnsi"/>
          <w:sz w:val="24"/>
          <w:szCs w:val="24"/>
          <w:lang w:val="en-US"/>
        </w:rPr>
      </w:pPr>
      <w:r w:rsidRPr="005B7DB5">
        <w:rPr>
          <w:rFonts w:cstheme="minorHAnsi"/>
          <w:sz w:val="24"/>
          <w:szCs w:val="24"/>
          <w:lang w:val="en-US"/>
        </w:rPr>
        <w:t xml:space="preserve">Note to </w:t>
      </w:r>
      <w:proofErr w:type="gramStart"/>
      <w:r w:rsidRPr="005B7DB5">
        <w:rPr>
          <w:rFonts w:cstheme="minorHAnsi"/>
          <w:sz w:val="24"/>
          <w:szCs w:val="24"/>
          <w:lang w:val="en-US"/>
        </w:rPr>
        <w:t>inspectors :</w:t>
      </w:r>
      <w:proofErr w:type="gramEnd"/>
      <w:r w:rsidRPr="005B7DB5">
        <w:rPr>
          <w:rFonts w:cstheme="minorHAnsi"/>
          <w:sz w:val="24"/>
          <w:szCs w:val="24"/>
          <w:lang w:val="en-US"/>
        </w:rPr>
        <w:t xml:space="preserve"> The following questions are provided to assist inspectors in establishing the </w:t>
      </w:r>
      <w:r w:rsidRPr="005B7DB5">
        <w:rPr>
          <w:rFonts w:cstheme="minorHAnsi"/>
          <w:i/>
          <w:sz w:val="24"/>
          <w:szCs w:val="24"/>
          <w:lang w:val="en-US"/>
        </w:rPr>
        <w:t>bona fides</w:t>
      </w:r>
      <w:r w:rsidRPr="005B7DB5">
        <w:rPr>
          <w:rFonts w:cstheme="minorHAnsi"/>
          <w:sz w:val="24"/>
          <w:szCs w:val="24"/>
          <w:lang w:val="en-US"/>
        </w:rPr>
        <w:t xml:space="preserve"> of the vessel and to prepare the boarding crew and fishing vessel crew with information to accept and facilitate a safe and transparent boarding.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2222"/>
        <w:gridCol w:w="438"/>
        <w:gridCol w:w="878"/>
        <w:gridCol w:w="936"/>
      </w:tblGrid>
      <w:tr w:rsidR="00027279" w:rsidRPr="001674A5" w14:paraId="6D0A725F" w14:textId="77777777" w:rsidTr="00027279">
        <w:tc>
          <w:tcPr>
            <w:tcW w:w="9016" w:type="dxa"/>
            <w:gridSpan w:val="5"/>
            <w:shd w:val="clear" w:color="auto" w:fill="auto"/>
          </w:tcPr>
          <w:p w14:paraId="300FE67F" w14:textId="77777777" w:rsidR="00027279" w:rsidRPr="000A20F1" w:rsidRDefault="00027279" w:rsidP="00027279">
            <w:pPr>
              <w:jc w:val="center"/>
              <w:rPr>
                <w:rFonts w:cstheme="minorHAnsi"/>
                <w:b/>
                <w:bCs/>
                <w:color w:val="000000"/>
                <w:shd w:val="clear" w:color="auto" w:fill="FFFFFF"/>
                <w:lang w:val="en-US"/>
              </w:rPr>
            </w:pPr>
            <w:r w:rsidRPr="00081370">
              <w:rPr>
                <w:rFonts w:eastAsia="Cambria" w:cstheme="minorHAnsi"/>
                <w:b/>
                <w:bCs/>
                <w:color w:val="004586"/>
                <w:sz w:val="28"/>
                <w:szCs w:val="28"/>
                <w:shd w:val="clear" w:color="auto" w:fill="FFFFFF"/>
                <w:lang w:val="en-US"/>
              </w:rPr>
              <w:t>1</w:t>
            </w:r>
            <w:r w:rsidRPr="000A20F1">
              <w:rPr>
                <w:rFonts w:eastAsia="Cambria" w:cstheme="minorHAnsi"/>
                <w:b/>
                <w:bCs/>
                <w:color w:val="004586"/>
                <w:sz w:val="28"/>
                <w:szCs w:val="28"/>
                <w:shd w:val="clear" w:color="auto" w:fill="FFFFFF"/>
                <w:lang w:val="en-US"/>
              </w:rPr>
              <w:t xml:space="preserve">. </w:t>
            </w:r>
            <w:r>
              <w:rPr>
                <w:rFonts w:eastAsia="Cambria" w:cstheme="minorHAnsi"/>
                <w:b/>
                <w:bCs/>
                <w:color w:val="004586"/>
                <w:sz w:val="28"/>
                <w:szCs w:val="28"/>
                <w:shd w:val="clear" w:color="auto" w:fill="FFFFFF"/>
                <w:lang w:val="en-US"/>
              </w:rPr>
              <w:t>ESTABLISH RADIO CONTACT</w:t>
            </w:r>
          </w:p>
        </w:tc>
      </w:tr>
      <w:tr w:rsidR="00027279" w:rsidRPr="00A0093B" w14:paraId="5E0546D0" w14:textId="77777777" w:rsidTr="00027279">
        <w:tc>
          <w:tcPr>
            <w:tcW w:w="9016" w:type="dxa"/>
            <w:gridSpan w:val="5"/>
            <w:shd w:val="clear" w:color="auto" w:fill="auto"/>
          </w:tcPr>
          <w:p w14:paraId="44D2975B" w14:textId="77777777" w:rsidR="00027279" w:rsidRPr="005B7DB5" w:rsidRDefault="00027279" w:rsidP="004A4DAD">
            <w:pPr>
              <w:pStyle w:val="Standard"/>
              <w:spacing w:line="276" w:lineRule="auto"/>
              <w:rPr>
                <w:rFonts w:asciiTheme="minorHAnsi" w:hAnsiTheme="minorHAnsi" w:cstheme="minorHAnsi"/>
                <w:i/>
                <w:iCs/>
                <w:color w:val="000000"/>
                <w:shd w:val="clear" w:color="auto" w:fill="FFFFFF"/>
                <w:lang w:val="en-US"/>
              </w:rPr>
            </w:pPr>
            <w:r w:rsidRPr="005B7DB5">
              <w:rPr>
                <w:rFonts w:asciiTheme="minorHAnsi" w:hAnsiTheme="minorHAnsi" w:cstheme="minorHAnsi"/>
                <w:b/>
                <w:iCs/>
                <w:color w:val="000000"/>
                <w:shd w:val="clear" w:color="auto" w:fill="FFFFFF"/>
                <w:lang w:val="en-US"/>
              </w:rPr>
              <w:t>1.1.</w:t>
            </w:r>
            <w:r w:rsidRPr="005B7DB5">
              <w:rPr>
                <w:rFonts w:asciiTheme="minorHAnsi" w:hAnsiTheme="minorHAnsi" w:cstheme="minorHAnsi"/>
                <w:i/>
                <w:iCs/>
                <w:color w:val="000000"/>
                <w:shd w:val="clear" w:color="auto" w:fill="FFFFFF"/>
                <w:lang w:val="en-US"/>
              </w:rPr>
              <w:t xml:space="preserve"> “This is (name of Patrol Vessel) :</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 xml:space="preserve">..................................., (flag </w:t>
            </w:r>
            <w:del w:id="0" w:author="FR(OT)-HoD" w:date="2021-07-02T17:34:00Z">
              <w:r w:rsidRPr="005B7DB5" w:rsidDel="00EE504E">
                <w:rPr>
                  <w:rFonts w:asciiTheme="minorHAnsi" w:hAnsiTheme="minorHAnsi" w:cstheme="minorHAnsi"/>
                  <w:i/>
                  <w:iCs/>
                  <w:color w:val="000000"/>
                  <w:spacing w:val="1"/>
                  <w:shd w:val="clear" w:color="auto" w:fill="FFFFFF"/>
                  <w:lang w:val="en-US"/>
                </w:rPr>
                <w:delText>state</w:delText>
              </w:r>
            </w:del>
            <w:r w:rsidRPr="005B7DB5">
              <w:rPr>
                <w:rFonts w:asciiTheme="minorHAnsi" w:hAnsiTheme="minorHAnsi" w:cstheme="minorHAnsi"/>
                <w:i/>
                <w:iCs/>
                <w:color w:val="000000"/>
                <w:spacing w:val="1"/>
                <w:shd w:val="clear" w:color="auto" w:fill="FFFFFF"/>
                <w:lang w:val="en-US"/>
              </w:rPr>
              <w:t xml:space="preserve"> of PV) :…………………….</w:t>
            </w:r>
            <w:r w:rsidRPr="005B7DB5">
              <w:rPr>
                <w:rFonts w:asciiTheme="minorHAnsi" w:hAnsiTheme="minorHAnsi" w:cstheme="minorHAnsi"/>
                <w:i/>
                <w:iCs/>
                <w:color w:val="000000"/>
                <w:shd w:val="clear" w:color="auto" w:fill="FFFFFF"/>
                <w:lang w:val="en-US"/>
              </w:rPr>
              <w:t>(international call sign) :</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pacing w:val="1"/>
                <w:shd w:val="clear" w:color="auto" w:fill="FFFFFF"/>
                <w:lang w:val="en-US"/>
              </w:rPr>
              <w:t>...</w:t>
            </w:r>
            <w:r w:rsidRPr="005B7DB5">
              <w:rPr>
                <w:rFonts w:asciiTheme="minorHAnsi" w:hAnsiTheme="minorHAnsi" w:cstheme="minorHAnsi"/>
                <w:i/>
                <w:iCs/>
                <w:color w:val="000000"/>
                <w:shd w:val="clear" w:color="auto" w:fill="FFFFFF"/>
                <w:lang w:val="en-GB"/>
              </w:rPr>
              <w:t xml:space="preserve"> </w:t>
            </w:r>
            <w:r w:rsidRPr="005B7DB5">
              <w:rPr>
                <w:rFonts w:asciiTheme="minorHAnsi" w:hAnsiTheme="minorHAnsi" w:cstheme="minorHAnsi"/>
                <w:i/>
                <w:iCs/>
                <w:color w:val="000000"/>
                <w:shd w:val="clear" w:color="auto" w:fill="FFFFFF"/>
                <w:lang w:val="en-US"/>
              </w:rPr>
              <w:t>patrolling international seas in accordance with the Southern Indian Ocean Fisheries Agreement conservation and management measure on High Seas Boarding and Inspection</w:t>
            </w:r>
            <w:r w:rsidRPr="005B7DB5">
              <w:rPr>
                <w:rFonts w:asciiTheme="minorHAnsi" w:hAnsiTheme="minorHAnsi" w:cstheme="minorHAnsi"/>
                <w:color w:val="000000"/>
                <w:shd w:val="clear" w:color="auto" w:fill="FFFFFF"/>
                <w:lang w:val="en-US"/>
              </w:rPr>
              <w:t>.  (CMM 2019-14).</w:t>
            </w:r>
          </w:p>
        </w:tc>
      </w:tr>
      <w:tr w:rsidR="00027279" w:rsidRPr="005E2DAA" w14:paraId="218ECB58" w14:textId="77777777" w:rsidTr="00027279">
        <w:tc>
          <w:tcPr>
            <w:tcW w:w="4542" w:type="dxa"/>
            <w:shd w:val="clear" w:color="auto" w:fill="auto"/>
          </w:tcPr>
          <w:p w14:paraId="0B7A81B7" w14:textId="77777777" w:rsidR="00027279" w:rsidRPr="005B7DB5" w:rsidRDefault="00027279" w:rsidP="004A4DAD">
            <w:pPr>
              <w:pStyle w:val="Standard"/>
              <w:spacing w:line="276" w:lineRule="auto"/>
              <w:rPr>
                <w:rFonts w:asciiTheme="minorHAnsi" w:hAnsiTheme="minorHAnsi" w:cstheme="minorHAnsi"/>
                <w:iCs/>
                <w:color w:val="000000"/>
                <w:shd w:val="clear" w:color="auto" w:fill="FFFFFF"/>
                <w:lang w:val="en-US"/>
              </w:rPr>
            </w:pPr>
            <w:r w:rsidRPr="005B7DB5">
              <w:rPr>
                <w:rFonts w:asciiTheme="minorHAnsi" w:hAnsiTheme="minorHAnsi" w:cstheme="minorHAnsi"/>
                <w:b/>
                <w:iCs/>
                <w:color w:val="000000"/>
                <w:shd w:val="clear" w:color="auto" w:fill="FFFFFF"/>
                <w:lang w:val="en-US"/>
              </w:rPr>
              <w:t>1.2.</w:t>
            </w:r>
            <w:r w:rsidRPr="005B7DB5">
              <w:rPr>
                <w:rFonts w:asciiTheme="minorHAnsi" w:hAnsiTheme="minorHAnsi" w:cstheme="minorHAnsi"/>
                <w:iCs/>
                <w:color w:val="000000"/>
                <w:shd w:val="clear" w:color="auto" w:fill="FFFFFF"/>
                <w:lang w:val="en-US"/>
              </w:rPr>
              <w:t xml:space="preserve"> "</w:t>
            </w:r>
            <w:r w:rsidRPr="005B7DB5">
              <w:rPr>
                <w:rFonts w:asciiTheme="minorHAnsi" w:hAnsiTheme="minorHAnsi" w:cstheme="minorHAnsi"/>
                <w:i/>
                <w:iCs/>
                <w:color w:val="000000"/>
                <w:shd w:val="clear" w:color="auto" w:fill="FFFFFF"/>
                <w:lang w:val="en-US"/>
              </w:rPr>
              <w:t>Can you understand me?</w:t>
            </w:r>
            <w:r w:rsidRPr="005B7DB5">
              <w:rPr>
                <w:rFonts w:asciiTheme="minorHAnsi" w:hAnsiTheme="minorHAnsi" w:cstheme="minorHAnsi"/>
                <w:iCs/>
                <w:color w:val="000000"/>
                <w:shd w:val="clear" w:color="auto" w:fill="FFFFFF"/>
                <w:lang w:val="en-US"/>
              </w:rPr>
              <w:t>”</w:t>
            </w:r>
          </w:p>
        </w:tc>
        <w:tc>
          <w:tcPr>
            <w:tcW w:w="2222" w:type="dxa"/>
            <w:shd w:val="clear" w:color="auto" w:fill="auto"/>
          </w:tcPr>
          <w:p w14:paraId="75CF0F63" w14:textId="77777777" w:rsidR="00027279" w:rsidRPr="005B7DB5" w:rsidRDefault="00027279" w:rsidP="004A4DAD">
            <w:pPr>
              <w:pStyle w:val="Standard"/>
              <w:spacing w:line="276" w:lineRule="auto"/>
              <w:rPr>
                <w:rFonts w:asciiTheme="minorHAnsi" w:hAnsiTheme="minorHAnsi" w:cstheme="minorHAnsi"/>
                <w:iCs/>
                <w:color w:val="000000"/>
                <w:shd w:val="clear" w:color="auto" w:fill="FFFFFF"/>
                <w:lang w:val="en-US"/>
              </w:rPr>
            </w:pPr>
            <w:r w:rsidRPr="005B7DB5">
              <w:rPr>
                <w:rFonts w:asciiTheme="minorHAnsi" w:hAnsiTheme="minorHAnsi" w:cstheme="minorHAnsi"/>
                <w:iCs/>
                <w:color w:val="000000"/>
                <w:shd w:val="clear" w:color="auto" w:fill="FFFFFF"/>
                <w:lang w:val="en-US"/>
              </w:rPr>
              <w:t>Yes</w:t>
            </w:r>
          </w:p>
        </w:tc>
        <w:tc>
          <w:tcPr>
            <w:tcW w:w="2252" w:type="dxa"/>
            <w:gridSpan w:val="3"/>
            <w:shd w:val="clear" w:color="auto" w:fill="auto"/>
          </w:tcPr>
          <w:p w14:paraId="238E34DD" w14:textId="77777777" w:rsidR="00027279" w:rsidRPr="005B7DB5" w:rsidRDefault="00027279" w:rsidP="004A4DAD">
            <w:pPr>
              <w:pStyle w:val="Standard"/>
              <w:spacing w:line="276" w:lineRule="auto"/>
              <w:rPr>
                <w:rFonts w:asciiTheme="minorHAnsi" w:hAnsiTheme="minorHAnsi" w:cstheme="minorHAnsi"/>
                <w:iCs/>
                <w:color w:val="000000"/>
                <w:shd w:val="clear" w:color="auto" w:fill="FFFFFF"/>
                <w:lang w:val="en-US"/>
              </w:rPr>
            </w:pPr>
            <w:r w:rsidRPr="005B7DB5">
              <w:rPr>
                <w:rFonts w:asciiTheme="minorHAnsi" w:hAnsiTheme="minorHAnsi" w:cstheme="minorHAnsi"/>
                <w:iCs/>
                <w:color w:val="000000"/>
                <w:shd w:val="clear" w:color="auto" w:fill="FFFFFF"/>
                <w:lang w:val="en-US"/>
              </w:rPr>
              <w:t>No</w:t>
            </w:r>
          </w:p>
        </w:tc>
      </w:tr>
      <w:tr w:rsidR="00027279" w:rsidRPr="004A4DAD" w14:paraId="4C4FBF95" w14:textId="77777777" w:rsidTr="00027279">
        <w:tc>
          <w:tcPr>
            <w:tcW w:w="4542" w:type="dxa"/>
            <w:shd w:val="clear" w:color="auto" w:fill="auto"/>
          </w:tcPr>
          <w:p w14:paraId="7E1BA643" w14:textId="77777777" w:rsidR="00027279" w:rsidRPr="005B7DB5" w:rsidRDefault="00027279" w:rsidP="004A4DAD">
            <w:pPr>
              <w:pStyle w:val="Standard"/>
              <w:spacing w:line="276" w:lineRule="auto"/>
              <w:rPr>
                <w:rFonts w:asciiTheme="minorHAnsi" w:eastAsia="Calibri" w:hAnsiTheme="minorHAnsi" w:cstheme="minorHAnsi"/>
                <w:color w:val="000000"/>
                <w:kern w:val="0"/>
                <w:shd w:val="clear" w:color="auto" w:fill="FFFFFF"/>
                <w:lang w:val="en-US" w:eastAsia="en-US"/>
              </w:rPr>
            </w:pPr>
            <w:r w:rsidRPr="005B7DB5">
              <w:rPr>
                <w:rFonts w:asciiTheme="minorHAnsi" w:eastAsia="Calibri" w:hAnsiTheme="minorHAnsi" w:cstheme="minorHAnsi"/>
                <w:b/>
                <w:color w:val="000000"/>
                <w:kern w:val="0"/>
                <w:shd w:val="clear" w:color="auto" w:fill="FFFFFF"/>
                <w:lang w:val="en-US" w:eastAsia="en-US"/>
              </w:rPr>
              <w:t xml:space="preserve">1.3. </w:t>
            </w:r>
            <w:r w:rsidRPr="005B7DB5">
              <w:rPr>
                <w:rFonts w:asciiTheme="minorHAnsi" w:eastAsia="Calibri" w:hAnsiTheme="minorHAnsi" w:cstheme="minorHAnsi"/>
                <w:color w:val="000000"/>
                <w:kern w:val="0"/>
                <w:shd w:val="clear" w:color="auto" w:fill="FFFFFF"/>
                <w:lang w:val="en-US" w:eastAsia="en-US"/>
              </w:rPr>
              <w:t xml:space="preserve">If </w:t>
            </w:r>
            <w:proofErr w:type="gramStart"/>
            <w:r w:rsidRPr="005B7DB5">
              <w:rPr>
                <w:rFonts w:asciiTheme="minorHAnsi" w:eastAsia="Calibri" w:hAnsiTheme="minorHAnsi" w:cstheme="minorHAnsi"/>
                <w:color w:val="000000"/>
                <w:kern w:val="0"/>
                <w:shd w:val="clear" w:color="auto" w:fill="FFFFFF"/>
                <w:lang w:val="en-US" w:eastAsia="en-US"/>
              </w:rPr>
              <w:t>not :</w:t>
            </w:r>
            <w:proofErr w:type="gramEnd"/>
          </w:p>
          <w:p w14:paraId="559BDF8D" w14:textId="77777777" w:rsidR="00027279" w:rsidRPr="005B7DB5" w:rsidRDefault="00027279" w:rsidP="004A4DAD">
            <w:pPr>
              <w:rPr>
                <w:rFonts w:eastAsia="Calibri" w:cstheme="minorHAnsi"/>
                <w:b/>
                <w:i/>
                <w:color w:val="000000"/>
                <w:sz w:val="24"/>
                <w:szCs w:val="24"/>
                <w:shd w:val="clear" w:color="auto" w:fill="FFFFFF"/>
                <w:lang w:val="en-US"/>
              </w:rPr>
            </w:pPr>
            <w:r w:rsidRPr="005B7DB5">
              <w:rPr>
                <w:rFonts w:eastAsia="Calibri" w:cstheme="minorHAnsi"/>
                <w:i/>
                <w:color w:val="000000"/>
                <w:sz w:val="24"/>
                <w:szCs w:val="24"/>
                <w:shd w:val="clear" w:color="auto" w:fill="FFFFFF"/>
                <w:lang w:val="en-US"/>
              </w:rPr>
              <w:t xml:space="preserve">“Can you or any of your crew speak the following </w:t>
            </w:r>
            <w:proofErr w:type="gramStart"/>
            <w:r w:rsidRPr="005B7DB5">
              <w:rPr>
                <w:rFonts w:eastAsia="Calibri" w:cstheme="minorHAnsi"/>
                <w:i/>
                <w:color w:val="000000"/>
                <w:sz w:val="24"/>
                <w:szCs w:val="24"/>
                <w:shd w:val="clear" w:color="auto" w:fill="FFFFFF"/>
                <w:lang w:val="en-US"/>
              </w:rPr>
              <w:t>languages ?</w:t>
            </w:r>
            <w:proofErr w:type="gramEnd"/>
            <w:r w:rsidRPr="005B7DB5">
              <w:rPr>
                <w:rFonts w:eastAsia="Calibri" w:cstheme="minorHAnsi"/>
                <w:i/>
                <w:color w:val="000000"/>
                <w:sz w:val="24"/>
                <w:szCs w:val="24"/>
                <w:shd w:val="clear" w:color="auto" w:fill="FFFFFF"/>
                <w:lang w:val="en-US"/>
              </w:rPr>
              <w:t>” :</w:t>
            </w:r>
            <w:r w:rsidRPr="005B7DB5">
              <w:rPr>
                <w:rFonts w:eastAsia="Calibri" w:cstheme="minorHAnsi"/>
                <w:b/>
                <w:i/>
                <w:color w:val="000000"/>
                <w:sz w:val="24"/>
                <w:szCs w:val="24"/>
                <w:shd w:val="clear" w:color="auto" w:fill="FFFFFF"/>
                <w:lang w:val="en-US"/>
              </w:rPr>
              <w:t xml:space="preserve"> </w:t>
            </w:r>
          </w:p>
          <w:p w14:paraId="47CD520A" w14:textId="3D789293" w:rsidR="00027279" w:rsidRPr="005B7DB5" w:rsidRDefault="00027279" w:rsidP="004A4DAD">
            <w:pPr>
              <w:rPr>
                <w:rFonts w:eastAsia="Calibri" w:cstheme="minorHAnsi"/>
                <w:b/>
                <w:i/>
                <w:color w:val="000000"/>
                <w:sz w:val="24"/>
                <w:szCs w:val="24"/>
                <w:shd w:val="clear" w:color="auto" w:fill="FFFFFF"/>
                <w:lang w:val="en-US"/>
              </w:rPr>
            </w:pPr>
            <w:r w:rsidRPr="005B7DB5">
              <w:rPr>
                <w:rFonts w:eastAsia="Calibri" w:cstheme="minorHAnsi"/>
                <w:color w:val="000000"/>
                <w:sz w:val="24"/>
                <w:szCs w:val="24"/>
                <w:shd w:val="clear" w:color="auto" w:fill="FFFFFF"/>
                <w:lang w:val="en-US"/>
              </w:rPr>
              <w:t xml:space="preserve">Note to </w:t>
            </w:r>
            <w:proofErr w:type="gramStart"/>
            <w:r w:rsidRPr="005B7DB5">
              <w:rPr>
                <w:rFonts w:eastAsia="Calibri" w:cstheme="minorHAnsi"/>
                <w:color w:val="000000"/>
                <w:sz w:val="24"/>
                <w:szCs w:val="24"/>
                <w:shd w:val="clear" w:color="auto" w:fill="FFFFFF"/>
                <w:lang w:val="en-US"/>
              </w:rPr>
              <w:t>inspectors :</w:t>
            </w:r>
            <w:proofErr w:type="gramEnd"/>
            <w:r w:rsidRPr="005B7DB5">
              <w:rPr>
                <w:rFonts w:eastAsia="Calibri" w:cstheme="minorHAnsi"/>
                <w:color w:val="000000"/>
                <w:sz w:val="24"/>
                <w:szCs w:val="24"/>
                <w:shd w:val="clear" w:color="auto" w:fill="FFFFFF"/>
                <w:lang w:val="en-US"/>
              </w:rPr>
              <w:t xml:space="preserve"> if crewmembers do not speak English, refer to each question </w:t>
            </w:r>
            <w:r w:rsidRPr="005B7DB5">
              <w:rPr>
                <w:rFonts w:eastAsia="Calibri" w:cstheme="minorHAnsi"/>
                <w:color w:val="000000"/>
                <w:sz w:val="24"/>
                <w:szCs w:val="24"/>
                <w:shd w:val="clear" w:color="auto" w:fill="FFFFFF"/>
                <w:lang w:val="en-US"/>
              </w:rPr>
              <w:lastRenderedPageBreak/>
              <w:t>number for correspondence with the translated version of the questionnaire</w:t>
            </w:r>
          </w:p>
        </w:tc>
        <w:tc>
          <w:tcPr>
            <w:tcW w:w="4474" w:type="dxa"/>
            <w:gridSpan w:val="4"/>
            <w:shd w:val="clear" w:color="auto" w:fill="auto"/>
          </w:tcPr>
          <w:p w14:paraId="2AD11D7B" w14:textId="77777777" w:rsidR="00027279" w:rsidRPr="005B7DB5" w:rsidRDefault="00027279" w:rsidP="00027279">
            <w:pPr>
              <w:pStyle w:val="Standard"/>
              <w:numPr>
                <w:ilvl w:val="0"/>
                <w:numId w:val="6"/>
              </w:numPr>
              <w:spacing w:line="276" w:lineRule="auto"/>
              <w:rPr>
                <w:rFonts w:asciiTheme="minorHAnsi" w:eastAsia="Calibri" w:hAnsiTheme="minorHAnsi" w:cstheme="minorHAnsi"/>
                <w:i/>
                <w:color w:val="000000"/>
                <w:kern w:val="0"/>
                <w:shd w:val="clear" w:color="auto" w:fill="FFFFFF"/>
                <w:lang w:val="en-US" w:eastAsia="en-US"/>
              </w:rPr>
            </w:pPr>
            <w:r w:rsidRPr="005B7DB5">
              <w:rPr>
                <w:rFonts w:asciiTheme="minorHAnsi" w:eastAsia="Calibri" w:hAnsiTheme="minorHAnsi" w:cstheme="minorHAnsi"/>
                <w:i/>
                <w:color w:val="000000"/>
                <w:kern w:val="0"/>
                <w:shd w:val="clear" w:color="auto" w:fill="FFFFFF"/>
                <w:lang w:val="en-US" w:eastAsia="en-US"/>
              </w:rPr>
              <w:lastRenderedPageBreak/>
              <w:t xml:space="preserve">English </w:t>
            </w:r>
          </w:p>
          <w:p w14:paraId="3364B4FA" w14:textId="77777777" w:rsidR="00027279" w:rsidRPr="005B7DB5" w:rsidRDefault="00027279" w:rsidP="00027279">
            <w:pPr>
              <w:pStyle w:val="Standard"/>
              <w:numPr>
                <w:ilvl w:val="0"/>
                <w:numId w:val="6"/>
              </w:numPr>
              <w:spacing w:line="276" w:lineRule="auto"/>
              <w:rPr>
                <w:rFonts w:asciiTheme="minorHAnsi" w:eastAsia="Calibri" w:hAnsiTheme="minorHAnsi" w:cstheme="minorHAnsi"/>
                <w:i/>
                <w:color w:val="000000"/>
                <w:kern w:val="0"/>
                <w:shd w:val="clear" w:color="auto" w:fill="FFFFFF"/>
                <w:lang w:val="en-US" w:eastAsia="en-US"/>
              </w:rPr>
            </w:pPr>
            <w:r w:rsidRPr="005B7DB5">
              <w:rPr>
                <w:rFonts w:asciiTheme="minorHAnsi" w:eastAsia="Calibri" w:hAnsiTheme="minorHAnsi" w:cstheme="minorHAnsi"/>
                <w:i/>
                <w:color w:val="000000"/>
                <w:kern w:val="0"/>
                <w:shd w:val="clear" w:color="auto" w:fill="FFFFFF"/>
                <w:lang w:val="en-US" w:eastAsia="en-US"/>
              </w:rPr>
              <w:t xml:space="preserve">French </w:t>
            </w:r>
          </w:p>
          <w:p w14:paraId="397FA4A0" w14:textId="77777777" w:rsidR="00027279" w:rsidRPr="005B7DB5" w:rsidRDefault="00027279" w:rsidP="00027279">
            <w:pPr>
              <w:pStyle w:val="Standard"/>
              <w:numPr>
                <w:ilvl w:val="0"/>
                <w:numId w:val="6"/>
              </w:numPr>
              <w:spacing w:line="276" w:lineRule="auto"/>
              <w:rPr>
                <w:rFonts w:asciiTheme="minorHAnsi" w:eastAsia="Calibri" w:hAnsiTheme="minorHAnsi" w:cstheme="minorHAnsi"/>
                <w:i/>
                <w:color w:val="000000"/>
                <w:kern w:val="0"/>
                <w:shd w:val="clear" w:color="auto" w:fill="FFFFFF"/>
                <w:lang w:val="en-US" w:eastAsia="en-US"/>
              </w:rPr>
            </w:pPr>
            <w:r w:rsidRPr="005B7DB5">
              <w:rPr>
                <w:rFonts w:asciiTheme="minorHAnsi" w:eastAsia="Calibri" w:hAnsiTheme="minorHAnsi" w:cstheme="minorHAnsi"/>
                <w:i/>
                <w:color w:val="000000"/>
                <w:kern w:val="0"/>
                <w:shd w:val="clear" w:color="auto" w:fill="FFFFFF"/>
                <w:lang w:val="en-US" w:eastAsia="en-US"/>
              </w:rPr>
              <w:t xml:space="preserve">Chinese </w:t>
            </w:r>
          </w:p>
          <w:p w14:paraId="70DB64BD" w14:textId="77777777" w:rsidR="00027279" w:rsidRPr="005B7DB5" w:rsidRDefault="00027279" w:rsidP="00027279">
            <w:pPr>
              <w:pStyle w:val="Standard"/>
              <w:numPr>
                <w:ilvl w:val="0"/>
                <w:numId w:val="6"/>
              </w:numPr>
              <w:spacing w:line="276" w:lineRule="auto"/>
              <w:rPr>
                <w:rFonts w:asciiTheme="minorHAnsi" w:eastAsia="Calibri" w:hAnsiTheme="minorHAnsi" w:cstheme="minorHAnsi"/>
                <w:i/>
                <w:color w:val="000000"/>
                <w:kern w:val="0"/>
                <w:shd w:val="clear" w:color="auto" w:fill="FFFFFF"/>
                <w:lang w:val="en-US" w:eastAsia="en-US"/>
              </w:rPr>
            </w:pPr>
            <w:r w:rsidRPr="005B7DB5">
              <w:rPr>
                <w:rFonts w:asciiTheme="minorHAnsi" w:eastAsia="Calibri" w:hAnsiTheme="minorHAnsi" w:cstheme="minorHAnsi"/>
                <w:i/>
                <w:color w:val="000000"/>
                <w:kern w:val="0"/>
                <w:shd w:val="clear" w:color="auto" w:fill="FFFFFF"/>
                <w:lang w:val="en-US" w:eastAsia="en-US"/>
              </w:rPr>
              <w:t xml:space="preserve">Spanish </w:t>
            </w:r>
          </w:p>
          <w:p w14:paraId="2BB4A5F7" w14:textId="77777777" w:rsidR="00027279" w:rsidRPr="005B7DB5" w:rsidRDefault="00027279" w:rsidP="00027279">
            <w:pPr>
              <w:pStyle w:val="Standard"/>
              <w:numPr>
                <w:ilvl w:val="0"/>
                <w:numId w:val="6"/>
              </w:numPr>
              <w:spacing w:line="276" w:lineRule="auto"/>
              <w:rPr>
                <w:rFonts w:asciiTheme="minorHAnsi" w:hAnsiTheme="minorHAnsi" w:cstheme="minorHAnsi"/>
                <w:b/>
                <w:iCs/>
                <w:color w:val="000000"/>
                <w:shd w:val="clear" w:color="auto" w:fill="FFFFFF"/>
                <w:lang w:val="en-GB"/>
              </w:rPr>
            </w:pPr>
            <w:r w:rsidRPr="005B7DB5">
              <w:rPr>
                <w:rFonts w:asciiTheme="minorHAnsi" w:eastAsia="Calibri" w:hAnsiTheme="minorHAnsi" w:cstheme="minorHAnsi"/>
                <w:i/>
                <w:color w:val="000000"/>
                <w:kern w:val="0"/>
                <w:shd w:val="clear" w:color="auto" w:fill="FFFFFF"/>
                <w:lang w:val="en-US" w:eastAsia="en-US"/>
              </w:rPr>
              <w:lastRenderedPageBreak/>
              <w:t>Other (Korean, Japanese, Thai, or other</w:t>
            </w:r>
            <w:proofErr w:type="gramStart"/>
            <w:r w:rsidRPr="005B7DB5">
              <w:rPr>
                <w:rFonts w:asciiTheme="minorHAnsi" w:eastAsia="Calibri" w:hAnsiTheme="minorHAnsi" w:cstheme="minorHAnsi"/>
                <w:i/>
                <w:color w:val="000000"/>
                <w:kern w:val="0"/>
                <w:shd w:val="clear" w:color="auto" w:fill="FFFFFF"/>
                <w:lang w:val="en-US" w:eastAsia="en-US"/>
              </w:rPr>
              <w:t>) :</w:t>
            </w:r>
            <w:proofErr w:type="gramEnd"/>
          </w:p>
        </w:tc>
      </w:tr>
      <w:tr w:rsidR="00027279" w:rsidRPr="004A4DAD" w14:paraId="7DEACD5F" w14:textId="77777777" w:rsidTr="00027279">
        <w:tc>
          <w:tcPr>
            <w:tcW w:w="9016" w:type="dxa"/>
            <w:gridSpan w:val="5"/>
            <w:shd w:val="clear" w:color="auto" w:fill="auto"/>
          </w:tcPr>
          <w:p w14:paraId="2A75A294" w14:textId="77777777" w:rsidR="00027279" w:rsidRPr="005B7DB5" w:rsidRDefault="00027279" w:rsidP="004A4DAD">
            <w:pPr>
              <w:pStyle w:val="Standard"/>
              <w:spacing w:line="276" w:lineRule="auto"/>
              <w:rPr>
                <w:rFonts w:asciiTheme="minorHAnsi" w:hAnsiTheme="minorHAnsi" w:cstheme="minorHAnsi"/>
                <w:color w:val="000000"/>
                <w:shd w:val="clear" w:color="auto" w:fill="FFFFFF"/>
                <w:lang w:val="en-US"/>
              </w:rPr>
            </w:pPr>
            <w:r w:rsidRPr="005B7DB5">
              <w:rPr>
                <w:rFonts w:asciiTheme="minorHAnsi" w:hAnsiTheme="minorHAnsi" w:cstheme="minorHAnsi"/>
                <w:b/>
                <w:iCs/>
                <w:lang w:val="en-GB"/>
              </w:rPr>
              <w:lastRenderedPageBreak/>
              <w:t>1.4.</w:t>
            </w:r>
            <w:r w:rsidRPr="005B7DB5">
              <w:rPr>
                <w:rFonts w:asciiTheme="minorHAnsi" w:hAnsiTheme="minorHAnsi" w:cstheme="minorHAnsi"/>
                <w:i/>
                <w:iCs/>
                <w:lang w:val="en-GB"/>
              </w:rPr>
              <w:t xml:space="preserve"> What is your flag</w:t>
            </w:r>
            <w:del w:id="1" w:author="FR(OT)-HoD" w:date="2021-07-02T17:34:00Z">
              <w:r w:rsidRPr="005B7DB5" w:rsidDel="00EE504E">
                <w:rPr>
                  <w:rFonts w:asciiTheme="minorHAnsi" w:hAnsiTheme="minorHAnsi" w:cstheme="minorHAnsi"/>
                  <w:i/>
                  <w:iCs/>
                  <w:lang w:val="en-GB"/>
                </w:rPr>
                <w:delText xml:space="preserve"> State</w:delText>
              </w:r>
            </w:del>
            <w:r w:rsidRPr="005B7DB5">
              <w:rPr>
                <w:rFonts w:asciiTheme="minorHAnsi" w:hAnsiTheme="minorHAnsi" w:cstheme="minorHAnsi"/>
                <w:lang w:val="en-GB"/>
              </w:rPr>
              <w:t>?</w:t>
            </w:r>
          </w:p>
        </w:tc>
      </w:tr>
      <w:tr w:rsidR="00027279" w:rsidRPr="004A4DAD" w14:paraId="27307019" w14:textId="77777777" w:rsidTr="00027279">
        <w:tc>
          <w:tcPr>
            <w:tcW w:w="9016" w:type="dxa"/>
            <w:gridSpan w:val="5"/>
            <w:shd w:val="clear" w:color="auto" w:fill="auto"/>
          </w:tcPr>
          <w:p w14:paraId="33D5ABE6" w14:textId="6DF0D94C" w:rsidR="00027279" w:rsidRPr="005B7DB5" w:rsidRDefault="00027279" w:rsidP="004A4DAD">
            <w:pPr>
              <w:pStyle w:val="Standard"/>
              <w:spacing w:line="276" w:lineRule="auto"/>
              <w:jc w:val="both"/>
              <w:rPr>
                <w:rFonts w:asciiTheme="minorHAnsi" w:hAnsiTheme="minorHAnsi" w:cstheme="minorHAnsi"/>
                <w:i/>
                <w:iCs/>
                <w:lang w:val="en-GB"/>
              </w:rPr>
            </w:pPr>
            <w:r w:rsidRPr="005B7DB5">
              <w:rPr>
                <w:rFonts w:asciiTheme="minorHAnsi" w:hAnsiTheme="minorHAnsi" w:cstheme="minorHAnsi"/>
                <w:b/>
                <w:iCs/>
                <w:color w:val="000000"/>
                <w:shd w:val="clear" w:color="auto" w:fill="FFFFFF"/>
                <w:lang w:val="en-US"/>
              </w:rPr>
              <w:t>1.5.</w:t>
            </w:r>
            <w:r w:rsidRPr="005B7DB5">
              <w:rPr>
                <w:rFonts w:asciiTheme="minorHAnsi" w:hAnsiTheme="minorHAnsi" w:cstheme="minorHAnsi"/>
                <w:i/>
                <w:iCs/>
                <w:color w:val="000000"/>
                <w:shd w:val="clear" w:color="auto" w:fill="FFFFFF"/>
                <w:lang w:val="en-US"/>
              </w:rPr>
              <w:t xml:space="preserve"> “Your </w:t>
            </w:r>
            <w:del w:id="2" w:author="Pierre SIOFA" w:date="2021-07-03T10:00:00Z">
              <w:r w:rsidRPr="005B7DB5" w:rsidDel="0023618E">
                <w:rPr>
                  <w:rFonts w:asciiTheme="minorHAnsi" w:hAnsiTheme="minorHAnsi" w:cstheme="minorHAnsi"/>
                  <w:i/>
                  <w:iCs/>
                  <w:color w:val="000000"/>
                  <w:shd w:val="clear" w:color="auto" w:fill="FFFFFF"/>
                  <w:lang w:val="en-US"/>
                </w:rPr>
                <w:delText xml:space="preserve">country </w:delText>
              </w:r>
            </w:del>
            <w:ins w:id="3" w:author="Pierre SIOFA" w:date="2021-07-03T10:00:00Z">
              <w:r w:rsidR="0023618E">
                <w:rPr>
                  <w:rFonts w:asciiTheme="minorHAnsi" w:hAnsiTheme="minorHAnsi" w:cstheme="minorHAnsi"/>
                  <w:i/>
                  <w:iCs/>
                  <w:color w:val="000000"/>
                  <w:shd w:val="clear" w:color="auto" w:fill="FFFFFF"/>
                  <w:lang w:val="en-US"/>
                </w:rPr>
                <w:t>authority</w:t>
              </w:r>
              <w:r w:rsidR="0023618E" w:rsidRPr="005B7DB5">
                <w:rPr>
                  <w:rFonts w:asciiTheme="minorHAnsi" w:hAnsiTheme="minorHAnsi" w:cstheme="minorHAnsi"/>
                  <w:i/>
                  <w:iCs/>
                  <w:color w:val="000000"/>
                  <w:shd w:val="clear" w:color="auto" w:fill="FFFFFF"/>
                  <w:lang w:val="en-US"/>
                </w:rPr>
                <w:t xml:space="preserve"> </w:t>
              </w:r>
            </w:ins>
            <w:r w:rsidRPr="005B7DB5">
              <w:rPr>
                <w:rFonts w:asciiTheme="minorHAnsi" w:hAnsiTheme="minorHAnsi" w:cstheme="minorHAnsi"/>
                <w:i/>
                <w:iCs/>
                <w:color w:val="000000"/>
                <w:shd w:val="clear" w:color="auto" w:fill="FFFFFF"/>
                <w:lang w:val="en-US"/>
              </w:rPr>
              <w:t xml:space="preserve">has agreed to apply the SIOFA high seas boarding and inspection procedures between, (flag </w:t>
            </w:r>
            <w:del w:id="4" w:author="FR(OT)-HoD" w:date="2021-07-02T17:34:00Z">
              <w:r w:rsidRPr="005B7DB5" w:rsidDel="00EE504E">
                <w:rPr>
                  <w:rFonts w:asciiTheme="minorHAnsi" w:hAnsiTheme="minorHAnsi" w:cstheme="minorHAnsi"/>
                  <w:i/>
                  <w:iCs/>
                  <w:color w:val="000000"/>
                  <w:shd w:val="clear" w:color="auto" w:fill="FFFFFF"/>
                  <w:lang w:val="en-US"/>
                </w:rPr>
                <w:delText>state</w:delText>
              </w:r>
            </w:del>
            <w:r w:rsidRPr="005B7DB5">
              <w:rPr>
                <w:rFonts w:asciiTheme="minorHAnsi" w:hAnsiTheme="minorHAnsi" w:cstheme="minorHAnsi"/>
                <w:i/>
                <w:iCs/>
                <w:color w:val="000000"/>
                <w:shd w:val="clear" w:color="auto" w:fill="FFFFFF"/>
                <w:lang w:val="en-US"/>
              </w:rPr>
              <w:t xml:space="preserve"> of inspected Vessel) and (flag </w:t>
            </w:r>
            <w:del w:id="5" w:author="FR(OT)-HoD" w:date="2021-07-02T17:34:00Z">
              <w:r w:rsidRPr="005B7DB5" w:rsidDel="00EE504E">
                <w:rPr>
                  <w:rFonts w:asciiTheme="minorHAnsi" w:hAnsiTheme="minorHAnsi" w:cstheme="minorHAnsi"/>
                  <w:i/>
                  <w:iCs/>
                  <w:color w:val="000000"/>
                  <w:shd w:val="clear" w:color="auto" w:fill="FFFFFF"/>
                  <w:lang w:val="en-US"/>
                </w:rPr>
                <w:delText>state</w:delText>
              </w:r>
            </w:del>
            <w:r w:rsidRPr="005B7DB5">
              <w:rPr>
                <w:rFonts w:asciiTheme="minorHAnsi" w:hAnsiTheme="minorHAnsi" w:cstheme="minorHAnsi"/>
                <w:i/>
                <w:iCs/>
                <w:color w:val="000000"/>
                <w:shd w:val="clear" w:color="auto" w:fill="FFFFFF"/>
                <w:lang w:val="en-US"/>
              </w:rPr>
              <w:t xml:space="preserve"> of patrol vessel)”</w:t>
            </w:r>
          </w:p>
        </w:tc>
      </w:tr>
      <w:tr w:rsidR="00027279" w:rsidRPr="00A0093B" w14:paraId="38B556AE" w14:textId="77777777" w:rsidTr="00027279">
        <w:tc>
          <w:tcPr>
            <w:tcW w:w="7202" w:type="dxa"/>
            <w:gridSpan w:val="3"/>
            <w:shd w:val="clear" w:color="auto" w:fill="auto"/>
          </w:tcPr>
          <w:p w14:paraId="084924E2" w14:textId="77777777" w:rsidR="00027279" w:rsidRPr="005B7DB5" w:rsidRDefault="00027279" w:rsidP="004A4DAD">
            <w:pPr>
              <w:pStyle w:val="Standard"/>
              <w:spacing w:line="276" w:lineRule="auto"/>
              <w:rPr>
                <w:rFonts w:asciiTheme="minorHAnsi" w:hAnsiTheme="minorHAnsi" w:cstheme="minorHAnsi"/>
                <w:color w:val="000000"/>
                <w:shd w:val="clear" w:color="auto" w:fill="FFFFFF"/>
                <w:lang w:val="en-US"/>
              </w:rPr>
            </w:pPr>
            <w:r w:rsidRPr="005B7DB5">
              <w:rPr>
                <w:rFonts w:asciiTheme="minorHAnsi" w:hAnsiTheme="minorHAnsi" w:cstheme="minorHAnsi"/>
                <w:b/>
                <w:iCs/>
                <w:color w:val="000000"/>
                <w:shd w:val="clear" w:color="auto" w:fill="FFFFFF"/>
                <w:lang w:val="en-US"/>
              </w:rPr>
              <w:t>1.6.</w:t>
            </w:r>
            <w:r w:rsidRPr="005B7DB5">
              <w:rPr>
                <w:rFonts w:asciiTheme="minorHAnsi" w:hAnsiTheme="minorHAnsi" w:cstheme="minorHAnsi"/>
                <w:i/>
                <w:iCs/>
                <w:color w:val="000000"/>
                <w:shd w:val="clear" w:color="auto" w:fill="FFFFFF"/>
                <w:lang w:val="en-US"/>
              </w:rPr>
              <w:t xml:space="preserve"> Do you agree to cooperate</w:t>
            </w:r>
            <w:r w:rsidRPr="005B7DB5">
              <w:rPr>
                <w:rFonts w:asciiTheme="minorHAnsi" w:hAnsiTheme="minorHAnsi" w:cstheme="minorHAnsi"/>
                <w:color w:val="000000"/>
                <w:shd w:val="clear" w:color="auto" w:fill="FFFFFF"/>
                <w:lang w:val="en-US"/>
              </w:rPr>
              <w:t>?</w:t>
            </w:r>
          </w:p>
        </w:tc>
        <w:tc>
          <w:tcPr>
            <w:tcW w:w="878" w:type="dxa"/>
            <w:shd w:val="clear" w:color="auto" w:fill="auto"/>
          </w:tcPr>
          <w:p w14:paraId="7918B59C" w14:textId="77777777" w:rsidR="00027279" w:rsidRPr="000A20F1" w:rsidRDefault="00027279" w:rsidP="004A4DAD">
            <w:pPr>
              <w:pStyle w:val="Standard"/>
              <w:spacing w:line="276" w:lineRule="auto"/>
              <w:jc w:val="center"/>
              <w:rPr>
                <w:rFonts w:asciiTheme="minorHAnsi" w:hAnsiTheme="minorHAnsi" w:cstheme="minorHAnsi"/>
                <w:color w:val="000000"/>
                <w:shd w:val="clear" w:color="auto" w:fill="FFFFFF"/>
                <w:lang w:val="en-US"/>
              </w:rPr>
            </w:pPr>
            <w:r w:rsidRPr="000A20F1">
              <w:rPr>
                <w:rFonts w:asciiTheme="minorHAnsi" w:hAnsiTheme="minorHAnsi" w:cstheme="minorHAnsi"/>
                <w:color w:val="000000"/>
                <w:shd w:val="clear" w:color="auto" w:fill="FFFFFF"/>
                <w:lang w:val="en-US"/>
              </w:rPr>
              <w:t>Yes</w:t>
            </w:r>
          </w:p>
        </w:tc>
        <w:tc>
          <w:tcPr>
            <w:tcW w:w="936" w:type="dxa"/>
            <w:shd w:val="clear" w:color="auto" w:fill="auto"/>
          </w:tcPr>
          <w:p w14:paraId="43FC14C3" w14:textId="77777777" w:rsidR="00027279" w:rsidRPr="000A20F1" w:rsidRDefault="00027279" w:rsidP="004A4DAD">
            <w:pPr>
              <w:pStyle w:val="Standard"/>
              <w:spacing w:line="276" w:lineRule="auto"/>
              <w:jc w:val="center"/>
              <w:rPr>
                <w:rFonts w:asciiTheme="minorHAnsi" w:hAnsiTheme="minorHAnsi" w:cstheme="minorHAnsi"/>
                <w:color w:val="000000"/>
                <w:shd w:val="clear" w:color="auto" w:fill="FFFFFF"/>
                <w:lang w:val="en-US"/>
              </w:rPr>
            </w:pPr>
            <w:r w:rsidRPr="000A20F1">
              <w:rPr>
                <w:rFonts w:asciiTheme="minorHAnsi" w:hAnsiTheme="minorHAnsi" w:cstheme="minorHAnsi"/>
                <w:color w:val="000000"/>
                <w:shd w:val="clear" w:color="auto" w:fill="FFFFFF"/>
                <w:lang w:val="en-US"/>
              </w:rPr>
              <w:t>No</w:t>
            </w:r>
          </w:p>
        </w:tc>
      </w:tr>
      <w:tr w:rsidR="00027279" w:rsidRPr="0025142C" w14:paraId="4F06117E" w14:textId="77777777" w:rsidTr="00027279">
        <w:tc>
          <w:tcPr>
            <w:tcW w:w="9016" w:type="dxa"/>
            <w:gridSpan w:val="5"/>
            <w:shd w:val="clear" w:color="auto" w:fill="auto"/>
          </w:tcPr>
          <w:p w14:paraId="1FCB22E3" w14:textId="77777777" w:rsidR="00027279" w:rsidRPr="005B7DB5" w:rsidRDefault="00027279" w:rsidP="004A4DAD">
            <w:pPr>
              <w:pStyle w:val="Standard"/>
              <w:spacing w:line="276" w:lineRule="auto"/>
              <w:rPr>
                <w:rFonts w:asciiTheme="minorHAnsi" w:hAnsiTheme="minorHAnsi" w:cstheme="minorHAnsi"/>
                <w:iCs/>
                <w:color w:val="000000"/>
                <w:shd w:val="clear" w:color="auto" w:fill="FFFFFF"/>
                <w:lang w:val="en-GB"/>
              </w:rPr>
            </w:pPr>
            <w:r w:rsidRPr="005B7DB5">
              <w:rPr>
                <w:rFonts w:asciiTheme="minorHAnsi" w:hAnsiTheme="minorHAnsi" w:cstheme="minorHAnsi"/>
                <w:b/>
                <w:color w:val="000000"/>
                <w:shd w:val="clear" w:color="auto" w:fill="FFFFFF"/>
                <w:lang w:val="en-GB"/>
              </w:rPr>
              <w:t>1.7.</w:t>
            </w:r>
            <w:r w:rsidRPr="005B7DB5">
              <w:rPr>
                <w:rFonts w:asciiTheme="minorHAnsi" w:hAnsiTheme="minorHAnsi" w:cstheme="minorHAnsi"/>
                <w:color w:val="000000"/>
                <w:shd w:val="clear" w:color="auto" w:fill="FFFFFF"/>
                <w:lang w:val="en-GB"/>
              </w:rPr>
              <w:t xml:space="preserve"> </w:t>
            </w:r>
            <w:r w:rsidRPr="005B7DB5">
              <w:rPr>
                <w:rFonts w:asciiTheme="minorHAnsi" w:hAnsiTheme="minorHAnsi" w:cstheme="minorHAnsi"/>
                <w:i/>
                <w:iCs/>
                <w:color w:val="000000"/>
                <w:shd w:val="clear" w:color="auto" w:fill="FFFFFF"/>
                <w:lang w:val="en-GB"/>
              </w:rPr>
              <w:t xml:space="preserve"> </w:t>
            </w:r>
            <w:r w:rsidRPr="005B7DB5">
              <w:rPr>
                <w:rFonts w:asciiTheme="minorHAnsi" w:hAnsiTheme="minorHAnsi" w:cstheme="minorHAnsi"/>
                <w:iCs/>
                <w:color w:val="000000"/>
                <w:shd w:val="clear" w:color="auto" w:fill="FFFFFF"/>
                <w:lang w:val="en-GB"/>
              </w:rPr>
              <w:t>If yes, notify intent to board.</w:t>
            </w:r>
          </w:p>
        </w:tc>
      </w:tr>
    </w:tbl>
    <w:p w14:paraId="36D9DD00" w14:textId="77777777" w:rsidR="00027279" w:rsidRPr="000A20F1" w:rsidRDefault="00027279" w:rsidP="0002727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8"/>
        <w:gridCol w:w="1386"/>
        <w:gridCol w:w="1072"/>
      </w:tblGrid>
      <w:tr w:rsidR="00027279" w:rsidRPr="00A0093B" w14:paraId="2B8FFBAE" w14:textId="77777777" w:rsidTr="00027279">
        <w:trPr>
          <w:trHeight w:val="431"/>
        </w:trPr>
        <w:tc>
          <w:tcPr>
            <w:tcW w:w="9016" w:type="dxa"/>
            <w:gridSpan w:val="3"/>
            <w:tcBorders>
              <w:top w:val="single" w:sz="4" w:space="0" w:color="auto"/>
              <w:left w:val="single" w:sz="4" w:space="0" w:color="auto"/>
              <w:bottom w:val="single" w:sz="4" w:space="0" w:color="auto"/>
              <w:right w:val="single" w:sz="4" w:space="0" w:color="auto"/>
            </w:tcBorders>
            <w:shd w:val="clear" w:color="auto" w:fill="auto"/>
          </w:tcPr>
          <w:p w14:paraId="3C5BDF3D" w14:textId="7503C48D" w:rsidR="00027279" w:rsidRPr="00027279" w:rsidRDefault="00027279" w:rsidP="00027279">
            <w:pPr>
              <w:jc w:val="center"/>
              <w:rPr>
                <w:rFonts w:eastAsia="Cambria" w:cstheme="minorHAnsi"/>
                <w:b/>
                <w:bCs/>
                <w:color w:val="004586"/>
                <w:sz w:val="28"/>
                <w:szCs w:val="28"/>
                <w:shd w:val="clear" w:color="auto" w:fill="FFFFFF"/>
                <w:lang w:val="en-US"/>
              </w:rPr>
            </w:pPr>
            <w:r w:rsidRPr="00027279">
              <w:rPr>
                <w:rFonts w:eastAsia="Cambria" w:cstheme="minorHAnsi"/>
                <w:b/>
                <w:bCs/>
                <w:color w:val="004586"/>
                <w:sz w:val="28"/>
                <w:szCs w:val="28"/>
                <w:shd w:val="clear" w:color="auto" w:fill="FFFFFF"/>
                <w:lang w:val="en-US"/>
              </w:rPr>
              <w:t>2. NOTIFY INTENT TO BOARD</w:t>
            </w:r>
          </w:p>
        </w:tc>
      </w:tr>
      <w:tr w:rsidR="00027279" w:rsidRPr="00A0093B" w14:paraId="0C0C53A7" w14:textId="77777777" w:rsidTr="00027279">
        <w:tc>
          <w:tcPr>
            <w:tcW w:w="6558" w:type="dxa"/>
            <w:shd w:val="clear" w:color="auto" w:fill="auto"/>
          </w:tcPr>
          <w:p w14:paraId="4DB717DA" w14:textId="77777777" w:rsidR="00027279" w:rsidRPr="005B7DB5" w:rsidRDefault="00027279" w:rsidP="004A4DAD">
            <w:pPr>
              <w:autoSpaceDN w:val="0"/>
              <w:jc w:val="both"/>
              <w:rPr>
                <w:rFonts w:eastAsia="Times New Roman" w:cstheme="minorHAnsi"/>
                <w:kern w:val="3"/>
                <w:sz w:val="24"/>
                <w:szCs w:val="24"/>
                <w:lang w:val="en-GB"/>
              </w:rPr>
            </w:pPr>
            <w:r w:rsidRPr="005B7DB5">
              <w:rPr>
                <w:rFonts w:eastAsia="Times New Roman" w:cstheme="minorHAnsi"/>
                <w:b/>
                <w:color w:val="000000"/>
                <w:kern w:val="3"/>
                <w:sz w:val="24"/>
                <w:szCs w:val="24"/>
                <w:shd w:val="clear" w:color="auto" w:fill="FFFFFF"/>
                <w:lang w:val="en-US"/>
              </w:rPr>
              <w:t>2.1.</w:t>
            </w:r>
            <w:r w:rsidRPr="005B7DB5">
              <w:rPr>
                <w:rFonts w:eastAsia="Times New Roman" w:cstheme="minorHAnsi"/>
                <w:color w:val="000000"/>
                <w:kern w:val="3"/>
                <w:sz w:val="24"/>
                <w:szCs w:val="24"/>
                <w:shd w:val="clear" w:color="auto" w:fill="FFFFFF"/>
                <w:lang w:val="en-US"/>
              </w:rPr>
              <w:t xml:space="preserve"> </w:t>
            </w:r>
            <w:r w:rsidRPr="005B7DB5">
              <w:rPr>
                <w:rFonts w:eastAsia="Times New Roman" w:cstheme="minorHAnsi"/>
                <w:i/>
                <w:color w:val="000000"/>
                <w:kern w:val="3"/>
                <w:sz w:val="24"/>
                <w:szCs w:val="24"/>
                <w:shd w:val="clear" w:color="auto" w:fill="FFFFFF"/>
                <w:lang w:val="en-US"/>
              </w:rPr>
              <w:t>“We must board to check the accuracy of your declarations. Do you accept that a visiting team of 4 inspectors maximum can come on board?”</w:t>
            </w:r>
          </w:p>
          <w:p w14:paraId="041AF7A4" w14:textId="77777777" w:rsidR="00027279" w:rsidRPr="005B7DB5" w:rsidRDefault="00027279" w:rsidP="004A4DAD">
            <w:pPr>
              <w:pStyle w:val="Standard"/>
              <w:tabs>
                <w:tab w:val="left" w:pos="2360"/>
              </w:tabs>
              <w:spacing w:line="276" w:lineRule="auto"/>
              <w:rPr>
                <w:rFonts w:asciiTheme="minorHAnsi" w:eastAsia="Calibri" w:hAnsiTheme="minorHAnsi" w:cstheme="minorHAnsi"/>
                <w:color w:val="000000"/>
                <w:kern w:val="0"/>
                <w:shd w:val="clear" w:color="auto" w:fill="FFFFFF"/>
                <w:lang w:val="en-GB" w:eastAsia="en-US"/>
              </w:rPr>
            </w:pPr>
          </w:p>
        </w:tc>
        <w:tc>
          <w:tcPr>
            <w:tcW w:w="1386" w:type="dxa"/>
            <w:shd w:val="clear" w:color="auto" w:fill="auto"/>
          </w:tcPr>
          <w:p w14:paraId="199B0235" w14:textId="77777777" w:rsidR="00027279" w:rsidRPr="005B7DB5" w:rsidRDefault="00027279" w:rsidP="004A4DAD">
            <w:pPr>
              <w:rPr>
                <w:rFonts w:cstheme="minorHAnsi"/>
                <w:sz w:val="24"/>
                <w:szCs w:val="24"/>
                <w:shd w:val="clear" w:color="auto" w:fill="FFFFFF"/>
              </w:rPr>
            </w:pPr>
            <w:r w:rsidRPr="005B7DB5">
              <w:rPr>
                <w:rFonts w:cstheme="minorHAnsi"/>
                <w:sz w:val="24"/>
                <w:szCs w:val="24"/>
                <w:shd w:val="clear" w:color="auto" w:fill="FFFFFF"/>
              </w:rPr>
              <w:t>Yes</w:t>
            </w:r>
          </w:p>
        </w:tc>
        <w:tc>
          <w:tcPr>
            <w:tcW w:w="1072" w:type="dxa"/>
            <w:shd w:val="clear" w:color="auto" w:fill="auto"/>
          </w:tcPr>
          <w:p w14:paraId="6AB0647F" w14:textId="77777777" w:rsidR="00027279" w:rsidRPr="005B7DB5" w:rsidRDefault="00027279" w:rsidP="004A4DAD">
            <w:pPr>
              <w:rPr>
                <w:rFonts w:cstheme="minorHAnsi"/>
                <w:sz w:val="24"/>
                <w:szCs w:val="24"/>
                <w:shd w:val="clear" w:color="auto" w:fill="FFFFFF"/>
              </w:rPr>
            </w:pPr>
            <w:r w:rsidRPr="005B7DB5">
              <w:rPr>
                <w:rFonts w:cstheme="minorHAnsi"/>
                <w:sz w:val="24"/>
                <w:szCs w:val="24"/>
                <w:shd w:val="clear" w:color="auto" w:fill="FFFFFF"/>
              </w:rPr>
              <w:t>No (capture the reason)</w:t>
            </w:r>
          </w:p>
        </w:tc>
      </w:tr>
      <w:tr w:rsidR="00027279" w:rsidRPr="004A4DAD" w14:paraId="0C2D6EDF" w14:textId="77777777" w:rsidTr="00027279">
        <w:tc>
          <w:tcPr>
            <w:tcW w:w="9016" w:type="dxa"/>
            <w:gridSpan w:val="3"/>
            <w:shd w:val="clear" w:color="auto" w:fill="auto"/>
          </w:tcPr>
          <w:p w14:paraId="4FF1D647" w14:textId="77777777" w:rsidR="00027279" w:rsidRPr="005B7DB5" w:rsidRDefault="00027279" w:rsidP="004A4DAD">
            <w:pPr>
              <w:autoSpaceDN w:val="0"/>
              <w:jc w:val="both"/>
              <w:rPr>
                <w:rFonts w:eastAsia="Times New Roman" w:cstheme="minorHAnsi"/>
                <w:b/>
                <w:color w:val="000000"/>
                <w:kern w:val="3"/>
                <w:sz w:val="24"/>
                <w:szCs w:val="24"/>
                <w:shd w:val="clear" w:color="auto" w:fill="FFFFFF"/>
                <w:lang w:val="en-US"/>
              </w:rPr>
            </w:pPr>
            <w:r w:rsidRPr="005B7DB5">
              <w:rPr>
                <w:rFonts w:eastAsia="Times New Roman" w:cstheme="minorHAnsi"/>
                <w:b/>
                <w:color w:val="000000"/>
                <w:kern w:val="3"/>
                <w:sz w:val="24"/>
                <w:szCs w:val="24"/>
                <w:shd w:val="clear" w:color="auto" w:fill="FFFFFF"/>
                <w:lang w:val="en-US"/>
              </w:rPr>
              <w:t xml:space="preserve">2.2. </w:t>
            </w:r>
            <w:r w:rsidRPr="005B7DB5">
              <w:rPr>
                <w:rFonts w:eastAsia="Times New Roman" w:cstheme="minorHAnsi"/>
                <w:color w:val="000000"/>
                <w:kern w:val="3"/>
                <w:sz w:val="24"/>
                <w:szCs w:val="24"/>
                <w:shd w:val="clear" w:color="auto" w:fill="FFFFFF"/>
                <w:lang w:val="en-US"/>
              </w:rPr>
              <w:t xml:space="preserve">If </w:t>
            </w:r>
            <w:proofErr w:type="gramStart"/>
            <w:r w:rsidRPr="005B7DB5">
              <w:rPr>
                <w:rFonts w:eastAsia="Times New Roman" w:cstheme="minorHAnsi"/>
                <w:color w:val="000000"/>
                <w:kern w:val="3"/>
                <w:sz w:val="24"/>
                <w:szCs w:val="24"/>
                <w:shd w:val="clear" w:color="auto" w:fill="FFFFFF"/>
                <w:lang w:val="en-US"/>
              </w:rPr>
              <w:t>acceptance :</w:t>
            </w:r>
            <w:proofErr w:type="gramEnd"/>
          </w:p>
          <w:p w14:paraId="0BB64CDE" w14:textId="77777777" w:rsidR="00027279" w:rsidRPr="005B7DB5" w:rsidRDefault="00027279" w:rsidP="004A4DAD">
            <w:pPr>
              <w:rPr>
                <w:rFonts w:eastAsia="Yu Mincho" w:cstheme="minorHAnsi"/>
                <w:i/>
                <w:color w:val="000000"/>
                <w:sz w:val="24"/>
                <w:szCs w:val="24"/>
                <w:shd w:val="clear" w:color="auto" w:fill="FFFFFF"/>
                <w:lang w:val="en-US"/>
              </w:rPr>
            </w:pPr>
            <w:r w:rsidRPr="005B7DB5">
              <w:rPr>
                <w:rFonts w:eastAsia="Yu Mincho" w:cstheme="minorHAnsi"/>
                <w:i/>
                <w:color w:val="000000"/>
                <w:sz w:val="24"/>
                <w:szCs w:val="24"/>
                <w:shd w:val="clear" w:color="auto" w:fill="FFFFFF"/>
                <w:lang w:val="en-US"/>
              </w:rPr>
              <w:t xml:space="preserve">“We will be sending over a boarding party in (five/fifteen/thirty) minutes; please assist them in getting onboard and by complying with all of their instructions. </w:t>
            </w:r>
          </w:p>
          <w:p w14:paraId="6BAFA9C7" w14:textId="77777777" w:rsidR="00027279" w:rsidRPr="005B7DB5" w:rsidRDefault="00027279" w:rsidP="004A4DAD">
            <w:pPr>
              <w:rPr>
                <w:rFonts w:eastAsia="Yu Mincho" w:cstheme="minorHAnsi"/>
                <w:i/>
                <w:color w:val="000000"/>
                <w:sz w:val="24"/>
                <w:szCs w:val="24"/>
                <w:shd w:val="clear" w:color="auto" w:fill="FFFFFF"/>
                <w:lang w:val="en-US"/>
              </w:rPr>
            </w:pPr>
            <w:r w:rsidRPr="005B7DB5">
              <w:rPr>
                <w:rFonts w:eastAsia="Yu Mincho" w:cstheme="minorHAnsi"/>
                <w:i/>
                <w:color w:val="000000"/>
                <w:sz w:val="24"/>
                <w:szCs w:val="24"/>
                <w:shd w:val="clear" w:color="auto" w:fill="FFFFFF"/>
                <w:lang w:val="en-US"/>
              </w:rPr>
              <w:t xml:space="preserve">To assist our boarding party in boarding your vessel, could you </w:t>
            </w:r>
            <w:proofErr w:type="gramStart"/>
            <w:r w:rsidRPr="005B7DB5">
              <w:rPr>
                <w:rFonts w:eastAsia="Yu Mincho" w:cstheme="minorHAnsi"/>
                <w:i/>
                <w:color w:val="000000"/>
                <w:sz w:val="24"/>
                <w:szCs w:val="24"/>
                <w:shd w:val="clear" w:color="auto" w:fill="FFFFFF"/>
                <w:lang w:val="en-US"/>
              </w:rPr>
              <w:t>please :</w:t>
            </w:r>
            <w:proofErr w:type="gramEnd"/>
          </w:p>
          <w:p w14:paraId="4D111BEC" w14:textId="77777777" w:rsidR="00027279" w:rsidRPr="005B7DB5" w:rsidRDefault="00027279" w:rsidP="00027279">
            <w:pPr>
              <w:pStyle w:val="ListParagraph"/>
              <w:widowControl w:val="0"/>
              <w:numPr>
                <w:ilvl w:val="0"/>
                <w:numId w:val="5"/>
              </w:numPr>
              <w:suppressAutoHyphens/>
              <w:spacing w:after="0" w:line="240" w:lineRule="auto"/>
              <w:textAlignment w:val="baseline"/>
              <w:rPr>
                <w:rFonts w:eastAsia="Yu Mincho"/>
                <w:color w:val="000000"/>
                <w:sz w:val="24"/>
                <w:szCs w:val="24"/>
                <w:lang w:val="en-US"/>
              </w:rPr>
            </w:pPr>
            <w:r w:rsidRPr="005B7DB5">
              <w:rPr>
                <w:rFonts w:eastAsia="Yu Mincho" w:cstheme="minorHAnsi"/>
                <w:i/>
                <w:color w:val="000000"/>
                <w:sz w:val="24"/>
                <w:szCs w:val="24"/>
                <w:shd w:val="clear" w:color="auto" w:fill="FFFFFF"/>
                <w:lang w:val="en-US"/>
              </w:rPr>
              <w:t>[stop your vessel] or [slow your vessel to … knots], and</w:t>
            </w:r>
          </w:p>
          <w:p w14:paraId="2469047A" w14:textId="77777777" w:rsidR="00027279" w:rsidRPr="005B7DB5" w:rsidRDefault="00027279" w:rsidP="00027279">
            <w:pPr>
              <w:pStyle w:val="ListParagraph"/>
              <w:widowControl w:val="0"/>
              <w:numPr>
                <w:ilvl w:val="0"/>
                <w:numId w:val="5"/>
              </w:numPr>
              <w:suppressAutoHyphens/>
              <w:spacing w:after="0" w:line="240" w:lineRule="auto"/>
              <w:textAlignment w:val="baseline"/>
              <w:rPr>
                <w:rFonts w:eastAsia="Yu Mincho" w:cstheme="minorHAnsi"/>
                <w:i/>
                <w:color w:val="000000"/>
                <w:sz w:val="24"/>
                <w:szCs w:val="24"/>
                <w:shd w:val="clear" w:color="auto" w:fill="FFFFFF"/>
                <w:lang w:val="en-US"/>
              </w:rPr>
            </w:pPr>
            <w:r w:rsidRPr="005B7DB5">
              <w:rPr>
                <w:rFonts w:eastAsia="Yu Mincho" w:cstheme="minorHAnsi"/>
                <w:i/>
                <w:color w:val="000000"/>
                <w:sz w:val="24"/>
                <w:szCs w:val="24"/>
                <w:shd w:val="clear" w:color="auto" w:fill="FFFFFF"/>
                <w:lang w:val="en-US"/>
              </w:rPr>
              <w:t>[continue your present course and speed] or [turn to (Port/Starboard)], and</w:t>
            </w:r>
          </w:p>
          <w:p w14:paraId="6BDD8AB1" w14:textId="77777777" w:rsidR="00027279" w:rsidRPr="005B7DB5" w:rsidRDefault="00027279" w:rsidP="00027279">
            <w:pPr>
              <w:pStyle w:val="ListParagraph"/>
              <w:widowControl w:val="0"/>
              <w:numPr>
                <w:ilvl w:val="0"/>
                <w:numId w:val="5"/>
              </w:numPr>
              <w:suppressAutoHyphens/>
              <w:spacing w:after="0" w:line="240" w:lineRule="auto"/>
              <w:textAlignment w:val="baseline"/>
              <w:rPr>
                <w:rFonts w:eastAsia="Times New Roman" w:cstheme="minorHAnsi"/>
                <w:color w:val="000000"/>
                <w:kern w:val="3"/>
                <w:sz w:val="24"/>
                <w:szCs w:val="24"/>
                <w:shd w:val="clear" w:color="auto" w:fill="FFFFFF"/>
                <w:lang w:val="en-US"/>
              </w:rPr>
            </w:pPr>
            <w:r w:rsidRPr="005B7DB5">
              <w:rPr>
                <w:rFonts w:eastAsia="Yu Mincho" w:cstheme="minorHAnsi"/>
                <w:i/>
                <w:color w:val="000000"/>
                <w:sz w:val="24"/>
                <w:szCs w:val="24"/>
                <w:shd w:val="clear" w:color="auto" w:fill="FFFFFF"/>
                <w:lang w:val="en-US"/>
              </w:rPr>
              <w:t>Lower a ladder on the (Port/Starboard) side.</w:t>
            </w:r>
          </w:p>
          <w:p w14:paraId="2D1EA85B" w14:textId="77777777" w:rsidR="00027279" w:rsidRPr="005B7DB5" w:rsidRDefault="00027279" w:rsidP="004A4DAD">
            <w:pPr>
              <w:rPr>
                <w:rFonts w:eastAsia="Times New Roman" w:cstheme="minorHAnsi"/>
                <w:i/>
                <w:color w:val="000000"/>
                <w:kern w:val="3"/>
                <w:sz w:val="24"/>
                <w:szCs w:val="24"/>
                <w:shd w:val="clear" w:color="auto" w:fill="FFFFFF"/>
                <w:lang w:val="en-GB"/>
              </w:rPr>
            </w:pPr>
            <w:r w:rsidRPr="005B7DB5">
              <w:rPr>
                <w:rFonts w:eastAsia="Times New Roman" w:cstheme="minorHAnsi"/>
                <w:i/>
                <w:color w:val="000000"/>
                <w:kern w:val="3"/>
                <w:sz w:val="24"/>
                <w:szCs w:val="24"/>
                <w:shd w:val="clear" w:color="auto" w:fill="FFFFFF"/>
                <w:lang w:val="en-US"/>
              </w:rPr>
              <w:t xml:space="preserve">To conduct this inspection in a timely manner, please make available to our boarding officer </w:t>
            </w:r>
            <w:proofErr w:type="gramStart"/>
            <w:r w:rsidRPr="005B7DB5">
              <w:rPr>
                <w:rFonts w:eastAsia="Times New Roman" w:cstheme="minorHAnsi"/>
                <w:i/>
                <w:color w:val="000000"/>
                <w:kern w:val="3"/>
                <w:sz w:val="24"/>
                <w:szCs w:val="24"/>
                <w:shd w:val="clear" w:color="auto" w:fill="FFFFFF"/>
                <w:lang w:val="en-US"/>
              </w:rPr>
              <w:t>all of</w:t>
            </w:r>
            <w:proofErr w:type="gramEnd"/>
            <w:r w:rsidRPr="005B7DB5">
              <w:rPr>
                <w:rFonts w:eastAsia="Times New Roman" w:cstheme="minorHAnsi"/>
                <w:i/>
                <w:color w:val="000000"/>
                <w:kern w:val="3"/>
                <w:sz w:val="24"/>
                <w:szCs w:val="24"/>
                <w:shd w:val="clear" w:color="auto" w:fill="FFFFFF"/>
                <w:lang w:val="en-US"/>
              </w:rPr>
              <w:t xml:space="preserve"> your vessel’s document.” </w:t>
            </w:r>
          </w:p>
        </w:tc>
      </w:tr>
      <w:tr w:rsidR="00027279" w:rsidRPr="004A4DAD" w14:paraId="64FF01FC" w14:textId="77777777" w:rsidTr="00027279">
        <w:trPr>
          <w:trHeight w:val="1728"/>
        </w:trPr>
        <w:tc>
          <w:tcPr>
            <w:tcW w:w="9016" w:type="dxa"/>
            <w:gridSpan w:val="3"/>
            <w:shd w:val="clear" w:color="auto" w:fill="auto"/>
          </w:tcPr>
          <w:p w14:paraId="46032340" w14:textId="77777777" w:rsidR="00027279" w:rsidRPr="005B7DB5" w:rsidRDefault="00027279" w:rsidP="004A4DAD">
            <w:pPr>
              <w:pStyle w:val="Standard"/>
              <w:tabs>
                <w:tab w:val="left" w:pos="2360"/>
              </w:tabs>
              <w:spacing w:line="276" w:lineRule="auto"/>
              <w:rPr>
                <w:rFonts w:asciiTheme="minorHAnsi" w:eastAsia="Calibri" w:hAnsiTheme="minorHAnsi" w:cstheme="minorHAnsi"/>
                <w:color w:val="000000"/>
                <w:kern w:val="0"/>
                <w:shd w:val="clear" w:color="auto" w:fill="FFFFFF"/>
                <w:lang w:val="en-US" w:eastAsia="en-US"/>
              </w:rPr>
            </w:pPr>
            <w:r w:rsidRPr="005B7DB5">
              <w:rPr>
                <w:rFonts w:asciiTheme="minorHAnsi" w:eastAsia="Calibri" w:hAnsiTheme="minorHAnsi" w:cstheme="minorHAnsi"/>
                <w:b/>
                <w:color w:val="000000"/>
                <w:kern w:val="0"/>
                <w:shd w:val="clear" w:color="auto" w:fill="FFFFFF"/>
                <w:lang w:val="en-US" w:eastAsia="en-US"/>
              </w:rPr>
              <w:t>2.3.</w:t>
            </w:r>
            <w:r w:rsidRPr="005B7DB5">
              <w:rPr>
                <w:rFonts w:asciiTheme="minorHAnsi" w:eastAsia="Calibri" w:hAnsiTheme="minorHAnsi" w:cstheme="minorHAnsi"/>
                <w:color w:val="000000"/>
                <w:kern w:val="0"/>
                <w:shd w:val="clear" w:color="auto" w:fill="FFFFFF"/>
                <w:lang w:val="en-US" w:eastAsia="en-US"/>
              </w:rPr>
              <w:t xml:space="preserve"> If </w:t>
            </w:r>
            <w:proofErr w:type="gramStart"/>
            <w:r w:rsidRPr="005B7DB5">
              <w:rPr>
                <w:rFonts w:asciiTheme="minorHAnsi" w:eastAsia="Calibri" w:hAnsiTheme="minorHAnsi" w:cstheme="minorHAnsi"/>
                <w:color w:val="000000"/>
                <w:kern w:val="0"/>
                <w:shd w:val="clear" w:color="auto" w:fill="FFFFFF"/>
                <w:lang w:val="en-US" w:eastAsia="en-US"/>
              </w:rPr>
              <w:t>opposition :</w:t>
            </w:r>
            <w:proofErr w:type="gramEnd"/>
          </w:p>
          <w:p w14:paraId="016C179C" w14:textId="77777777" w:rsidR="00027279" w:rsidRPr="005B7DB5" w:rsidRDefault="00027279" w:rsidP="004A4DAD">
            <w:pPr>
              <w:pStyle w:val="Standard"/>
              <w:tabs>
                <w:tab w:val="left" w:pos="2360"/>
              </w:tabs>
              <w:spacing w:line="276" w:lineRule="auto"/>
              <w:rPr>
                <w:rFonts w:asciiTheme="minorHAnsi" w:hAnsiTheme="minorHAnsi" w:cstheme="minorHAnsi"/>
                <w:i/>
                <w:color w:val="000000"/>
                <w:shd w:val="clear" w:color="auto" w:fill="FFFFFF"/>
                <w:lang w:val="en-US"/>
              </w:rPr>
            </w:pPr>
            <w:r w:rsidRPr="005B7DB5">
              <w:rPr>
                <w:rFonts w:asciiTheme="minorHAnsi" w:eastAsia="Calibri" w:hAnsiTheme="minorHAnsi" w:cstheme="minorHAnsi"/>
                <w:i/>
                <w:color w:val="000000"/>
                <w:kern w:val="0"/>
                <w:shd w:val="clear" w:color="auto" w:fill="FFFFFF"/>
                <w:lang w:val="en-US" w:eastAsia="en-US"/>
              </w:rPr>
              <w:t>“</w:t>
            </w:r>
            <w:r w:rsidRPr="005B7DB5">
              <w:rPr>
                <w:rFonts w:asciiTheme="minorHAnsi" w:hAnsiTheme="minorHAnsi" w:cstheme="minorHAnsi"/>
                <w:i/>
                <w:color w:val="000000"/>
                <w:shd w:val="clear" w:color="auto" w:fill="FFFFFF"/>
                <w:lang w:val="en-US"/>
              </w:rPr>
              <w:t>In the absence of cooperation, I shall immediately notify your flag Authorities and the Executive Secretary of the SIOFA of your refusal.</w:t>
            </w:r>
          </w:p>
          <w:p w14:paraId="2AD2687B" w14:textId="77777777" w:rsidR="00027279" w:rsidRPr="005B7DB5" w:rsidRDefault="00027279" w:rsidP="004A4DAD">
            <w:pPr>
              <w:pStyle w:val="Standard"/>
              <w:tabs>
                <w:tab w:val="left" w:pos="2360"/>
              </w:tabs>
              <w:spacing w:line="276" w:lineRule="auto"/>
              <w:rPr>
                <w:rFonts w:asciiTheme="minorHAnsi" w:hAnsiTheme="minorHAnsi" w:cstheme="minorHAnsi"/>
                <w:shd w:val="clear" w:color="auto" w:fill="FFFFFF"/>
                <w:lang w:val="en-GB"/>
              </w:rPr>
            </w:pPr>
            <w:r w:rsidRPr="005B7DB5">
              <w:rPr>
                <w:rFonts w:asciiTheme="minorHAnsi" w:hAnsiTheme="minorHAnsi" w:cstheme="minorHAnsi"/>
                <w:i/>
                <w:color w:val="000000"/>
                <w:shd w:val="clear" w:color="auto" w:fill="FFFFFF"/>
                <w:lang w:val="en-US"/>
              </w:rPr>
              <w:t>In such case, and without an explanation of this refusal, your flag CCP might suspend your authorization to fish and request the vessel to return immediately to port.</w:t>
            </w:r>
            <w:r w:rsidRPr="005B7DB5">
              <w:rPr>
                <w:rFonts w:asciiTheme="minorHAnsi" w:eastAsia="SimSun" w:hAnsiTheme="minorHAnsi" w:cstheme="minorHAnsi"/>
                <w:i/>
                <w:color w:val="000000"/>
                <w:shd w:val="clear" w:color="auto" w:fill="FFFFFF"/>
                <w:lang w:val="en-US" w:bidi="hi-IN"/>
              </w:rPr>
              <w:t>”</w:t>
            </w:r>
          </w:p>
        </w:tc>
      </w:tr>
    </w:tbl>
    <w:p w14:paraId="25FC1AF2" w14:textId="77777777" w:rsidR="00027279" w:rsidRPr="000A20F1" w:rsidRDefault="00027279" w:rsidP="00027279">
      <w:pPr>
        <w:rPr>
          <w:rFonts w:cstheme="minorHAnsi"/>
          <w:sz w:val="16"/>
          <w:szCs w:val="16"/>
          <w:lang w:val="en-GB"/>
        </w:rPr>
      </w:pPr>
    </w:p>
    <w:p w14:paraId="53A27168" w14:textId="77777777" w:rsidR="00027279" w:rsidRPr="000A20F1" w:rsidRDefault="00027279" w:rsidP="00027279">
      <w:pPr>
        <w:spacing w:after="160" w:line="259" w:lineRule="auto"/>
        <w:rPr>
          <w:rFonts w:cstheme="minorHAnsi"/>
          <w:sz w:val="16"/>
          <w:szCs w:val="16"/>
          <w:lang w:val="en-GB"/>
        </w:rPr>
      </w:pPr>
      <w:r w:rsidRPr="000A20F1">
        <w:rPr>
          <w:rFonts w:cstheme="minorHAnsi"/>
          <w:sz w:val="16"/>
          <w:szCs w:val="16"/>
          <w:lang w:val="en-GB"/>
        </w:rPr>
        <w:br w:type="page"/>
      </w:r>
    </w:p>
    <w:p w14:paraId="19E5852A" w14:textId="77777777" w:rsidR="00027279" w:rsidRDefault="00027279" w:rsidP="00027279">
      <w:pPr>
        <w:jc w:val="center"/>
        <w:rPr>
          <w:rFonts w:cstheme="minorHAnsi"/>
          <w:sz w:val="32"/>
          <w:u w:val="single"/>
          <w:lang w:val="en-US"/>
        </w:rPr>
      </w:pPr>
      <w:r w:rsidRPr="000A20F1">
        <w:rPr>
          <w:rFonts w:cstheme="minorHAnsi"/>
          <w:sz w:val="32"/>
          <w:u w:val="single"/>
          <w:lang w:val="en-US"/>
        </w:rPr>
        <w:lastRenderedPageBreak/>
        <w:t xml:space="preserve">PART </w:t>
      </w:r>
      <w:proofErr w:type="gramStart"/>
      <w:r w:rsidRPr="000A20F1">
        <w:rPr>
          <w:rFonts w:cstheme="minorHAnsi"/>
          <w:sz w:val="32"/>
          <w:u w:val="single"/>
          <w:lang w:val="en-US"/>
        </w:rPr>
        <w:t>2 :</w:t>
      </w:r>
      <w:proofErr w:type="gramEnd"/>
      <w:r w:rsidRPr="000A20F1">
        <w:rPr>
          <w:rFonts w:cstheme="minorHAnsi"/>
          <w:sz w:val="32"/>
          <w:u w:val="single"/>
          <w:lang w:val="en-US"/>
        </w:rPr>
        <w:t xml:space="preserve"> Conduct of the inspection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746"/>
        <w:gridCol w:w="1830"/>
        <w:gridCol w:w="796"/>
        <w:gridCol w:w="1076"/>
        <w:gridCol w:w="428"/>
        <w:gridCol w:w="1329"/>
      </w:tblGrid>
      <w:tr w:rsidR="00027279" w:rsidRPr="001674A5" w14:paraId="58D2ED92" w14:textId="77777777" w:rsidTr="00027279">
        <w:trPr>
          <w:trHeight w:val="20"/>
        </w:trPr>
        <w:tc>
          <w:tcPr>
            <w:tcW w:w="9016" w:type="dxa"/>
            <w:gridSpan w:val="7"/>
            <w:shd w:val="clear" w:color="auto" w:fill="auto"/>
          </w:tcPr>
          <w:p w14:paraId="440D99D2" w14:textId="659060E1" w:rsidR="00027279" w:rsidRPr="00027279" w:rsidRDefault="00027279" w:rsidP="00027279">
            <w:pPr>
              <w:jc w:val="center"/>
              <w:rPr>
                <w:rFonts w:eastAsia="Yu Mincho" w:cstheme="minorHAnsi"/>
                <w:i/>
                <w:iCs/>
                <w:color w:val="000000"/>
                <w:sz w:val="28"/>
                <w:szCs w:val="28"/>
                <w:shd w:val="clear" w:color="auto" w:fill="FFFFFF"/>
                <w:lang w:val="en-GB"/>
              </w:rPr>
            </w:pPr>
            <w:r w:rsidRPr="00027279">
              <w:rPr>
                <w:rFonts w:eastAsia="Cambria" w:cstheme="minorHAnsi"/>
                <w:b/>
                <w:bCs/>
                <w:color w:val="004586"/>
                <w:sz w:val="28"/>
                <w:szCs w:val="28"/>
                <w:shd w:val="clear" w:color="auto" w:fill="FFFFFF"/>
                <w:lang w:val="en-US"/>
              </w:rPr>
              <w:t>3. INTRODUCTION OF THE INSPECTION</w:t>
            </w:r>
          </w:p>
        </w:tc>
      </w:tr>
      <w:tr w:rsidR="00027279" w:rsidRPr="004A4DAD" w14:paraId="6A55F561" w14:textId="77777777" w:rsidTr="00027279">
        <w:trPr>
          <w:trHeight w:val="434"/>
        </w:trPr>
        <w:tc>
          <w:tcPr>
            <w:tcW w:w="9016" w:type="dxa"/>
            <w:gridSpan w:val="7"/>
            <w:shd w:val="clear" w:color="auto" w:fill="auto"/>
          </w:tcPr>
          <w:p w14:paraId="2EF0E38A" w14:textId="77777777" w:rsidR="00027279" w:rsidRPr="005B7DB5" w:rsidRDefault="00027279" w:rsidP="004A4DAD">
            <w:pPr>
              <w:rPr>
                <w:rFonts w:cstheme="minorHAnsi"/>
                <w:bCs/>
                <w:color w:val="004586"/>
                <w:sz w:val="24"/>
                <w:szCs w:val="24"/>
                <w:shd w:val="clear" w:color="auto" w:fill="FFFFFF"/>
                <w:lang w:val="en-US"/>
              </w:rPr>
            </w:pPr>
            <w:r w:rsidRPr="005B7DB5">
              <w:rPr>
                <w:rFonts w:cstheme="minorHAnsi"/>
                <w:b/>
                <w:bCs/>
                <w:sz w:val="24"/>
                <w:szCs w:val="24"/>
                <w:shd w:val="clear" w:color="auto" w:fill="FFFFFF"/>
                <w:lang w:val="en-US"/>
              </w:rPr>
              <w:t xml:space="preserve">3.1.  </w:t>
            </w:r>
            <w:r w:rsidRPr="005B7DB5">
              <w:rPr>
                <w:rFonts w:cstheme="minorHAnsi"/>
                <w:bCs/>
                <w:sz w:val="24"/>
                <w:szCs w:val="24"/>
                <w:shd w:val="clear" w:color="auto" w:fill="FFFFFF"/>
                <w:lang w:val="en-US"/>
              </w:rPr>
              <w:t>“</w:t>
            </w:r>
            <w:r w:rsidRPr="005B7DB5">
              <w:rPr>
                <w:rFonts w:eastAsia="Yu Mincho" w:cstheme="minorHAnsi"/>
                <w:i/>
                <w:iCs/>
                <w:color w:val="000000"/>
                <w:sz w:val="24"/>
                <w:szCs w:val="24"/>
                <w:shd w:val="clear" w:color="auto" w:fill="FFFFFF"/>
                <w:lang w:val="en-US"/>
              </w:rPr>
              <w:t>Good morning/ afternoon/ evening. Are you the master of the fishing vessel?”</w:t>
            </w:r>
          </w:p>
        </w:tc>
      </w:tr>
      <w:tr w:rsidR="00027279" w:rsidRPr="004A4DAD" w14:paraId="6D56D79F" w14:textId="77777777" w:rsidTr="00027279">
        <w:trPr>
          <w:trHeight w:val="1841"/>
        </w:trPr>
        <w:tc>
          <w:tcPr>
            <w:tcW w:w="9016" w:type="dxa"/>
            <w:gridSpan w:val="7"/>
            <w:shd w:val="clear" w:color="auto" w:fill="auto"/>
          </w:tcPr>
          <w:p w14:paraId="7EB378AE" w14:textId="77777777" w:rsidR="00027279" w:rsidRPr="005B7DB5" w:rsidRDefault="00027279" w:rsidP="004A4DAD">
            <w:pPr>
              <w:pStyle w:val="CommentText"/>
              <w:rPr>
                <w:rFonts w:eastAsia="Yu Mincho" w:cstheme="minorHAnsi"/>
                <w:i/>
                <w:iCs/>
                <w:color w:val="000000"/>
                <w:kern w:val="2"/>
                <w:sz w:val="24"/>
                <w:szCs w:val="24"/>
                <w:shd w:val="clear" w:color="auto" w:fill="FFFFFF"/>
                <w:lang w:val="en-US"/>
              </w:rPr>
            </w:pPr>
            <w:r w:rsidRPr="005B7DB5">
              <w:rPr>
                <w:rFonts w:eastAsia="Yu Mincho" w:cstheme="minorHAnsi"/>
                <w:b/>
                <w:iCs/>
                <w:color w:val="000000"/>
                <w:kern w:val="2"/>
                <w:sz w:val="24"/>
                <w:szCs w:val="24"/>
                <w:shd w:val="clear" w:color="auto" w:fill="FFFFFF"/>
                <w:lang w:val="en-US"/>
              </w:rPr>
              <w:t>3.2.</w:t>
            </w:r>
            <w:r w:rsidRPr="005B7DB5">
              <w:rPr>
                <w:rFonts w:cstheme="minorHAnsi"/>
                <w:b/>
                <w:iCs/>
                <w:color w:val="000000"/>
                <w:sz w:val="24"/>
                <w:szCs w:val="24"/>
                <w:shd w:val="clear" w:color="auto" w:fill="FFFFFF"/>
                <w:lang w:val="en-US"/>
              </w:rPr>
              <w:t xml:space="preserve"> </w:t>
            </w:r>
            <w:r w:rsidRPr="005B7DB5">
              <w:rPr>
                <w:rFonts w:eastAsia="Yu Mincho" w:cstheme="minorHAnsi"/>
                <w:i/>
                <w:iCs/>
                <w:color w:val="000000"/>
                <w:kern w:val="2"/>
                <w:sz w:val="24"/>
                <w:szCs w:val="24"/>
                <w:shd w:val="clear" w:color="auto" w:fill="FFFFFF"/>
                <w:lang w:val="en-US"/>
              </w:rPr>
              <w:t>"I am an authorized SIOFA inspector, my name is</w:t>
            </w:r>
            <w:proofErr w:type="gramStart"/>
            <w:r w:rsidRPr="005B7DB5">
              <w:rPr>
                <w:rFonts w:eastAsia="Yu Mincho" w:cstheme="minorHAnsi"/>
                <w:i/>
                <w:iCs/>
                <w:color w:val="000000"/>
                <w:kern w:val="2"/>
                <w:sz w:val="24"/>
                <w:szCs w:val="24"/>
                <w:shd w:val="clear" w:color="auto" w:fill="FFFFFF"/>
                <w:lang w:val="en-US"/>
              </w:rPr>
              <w:t>.....</w:t>
            </w:r>
            <w:proofErr w:type="gramEnd"/>
          </w:p>
          <w:p w14:paraId="4620A496" w14:textId="504D4185" w:rsidR="00027279" w:rsidRPr="005B7DB5" w:rsidRDefault="00027279" w:rsidP="00027279">
            <w:pPr>
              <w:pStyle w:val="CommentText"/>
              <w:rPr>
                <w:rFonts w:eastAsia="Yu Mincho" w:cstheme="minorHAnsi"/>
                <w:i/>
                <w:iCs/>
                <w:color w:val="000000"/>
                <w:kern w:val="2"/>
                <w:sz w:val="24"/>
                <w:szCs w:val="24"/>
                <w:shd w:val="clear" w:color="auto" w:fill="FFFFFF"/>
                <w:lang w:val="en-US"/>
              </w:rPr>
            </w:pPr>
            <w:r w:rsidRPr="005B7DB5">
              <w:rPr>
                <w:rFonts w:eastAsia="Yu Mincho" w:cstheme="minorHAnsi"/>
                <w:i/>
                <w:iCs/>
                <w:color w:val="000000"/>
                <w:kern w:val="2"/>
                <w:sz w:val="24"/>
                <w:szCs w:val="24"/>
                <w:shd w:val="clear" w:color="auto" w:fill="FFFFFF"/>
                <w:lang w:val="en-US"/>
              </w:rPr>
              <w:t>Here is my identification. I am authorized to inspect your vessel for compliance with SIOFA conservation and management measures. This provides me and my party with the authority to board and inspect your vessel."</w:t>
            </w:r>
          </w:p>
        </w:tc>
      </w:tr>
      <w:tr w:rsidR="00027279" w:rsidRPr="004A4DAD" w14:paraId="49AC7B12" w14:textId="77777777" w:rsidTr="00027279">
        <w:trPr>
          <w:trHeight w:val="764"/>
        </w:trPr>
        <w:tc>
          <w:tcPr>
            <w:tcW w:w="9016" w:type="dxa"/>
            <w:gridSpan w:val="7"/>
            <w:shd w:val="clear" w:color="auto" w:fill="auto"/>
          </w:tcPr>
          <w:p w14:paraId="379AD364" w14:textId="68CF4E1D" w:rsidR="00027279" w:rsidRPr="005B7DB5" w:rsidRDefault="00027279" w:rsidP="004A4DAD">
            <w:pPr>
              <w:pStyle w:val="CommentText"/>
              <w:rPr>
                <w:rFonts w:eastAsia="Yu Mincho" w:cstheme="minorHAnsi"/>
                <w:b/>
                <w:iCs/>
                <w:color w:val="000000"/>
                <w:kern w:val="2"/>
                <w:sz w:val="24"/>
                <w:szCs w:val="24"/>
                <w:shd w:val="clear" w:color="auto" w:fill="FFFFFF"/>
                <w:lang w:val="en-US"/>
              </w:rPr>
            </w:pPr>
            <w:r w:rsidRPr="005B7DB5">
              <w:rPr>
                <w:rFonts w:eastAsia="Yu Mincho" w:cstheme="minorHAnsi"/>
                <w:b/>
                <w:iCs/>
                <w:color w:val="000000"/>
                <w:kern w:val="2"/>
                <w:sz w:val="24"/>
                <w:szCs w:val="24"/>
                <w:shd w:val="clear" w:color="auto" w:fill="FFFFFF"/>
                <w:lang w:val="en-US"/>
              </w:rPr>
              <w:t>3.3. “</w:t>
            </w:r>
            <w:r w:rsidRPr="005B7DB5">
              <w:rPr>
                <w:rFonts w:eastAsia="Yu Mincho" w:cstheme="minorHAnsi"/>
                <w:i/>
                <w:iCs/>
                <w:color w:val="000000"/>
                <w:kern w:val="2"/>
                <w:sz w:val="24"/>
                <w:szCs w:val="24"/>
                <w:shd w:val="clear" w:color="auto" w:fill="FFFFFF"/>
                <w:lang w:val="en-US"/>
              </w:rPr>
              <w:t>I am using this questionnaire. Please slowly answer my questions and use yes or no whenever possible.”</w:t>
            </w:r>
          </w:p>
        </w:tc>
      </w:tr>
      <w:tr w:rsidR="00027279" w:rsidRPr="00956F8B" w14:paraId="35CE1D58" w14:textId="77777777" w:rsidTr="00027279">
        <w:tc>
          <w:tcPr>
            <w:tcW w:w="6183" w:type="dxa"/>
            <w:gridSpan w:val="4"/>
            <w:shd w:val="clear" w:color="auto" w:fill="auto"/>
          </w:tcPr>
          <w:p w14:paraId="78FA2FE9" w14:textId="77777777" w:rsidR="00027279" w:rsidRPr="005B7DB5" w:rsidRDefault="00027279" w:rsidP="004A4DAD">
            <w:pPr>
              <w:pStyle w:val="Default"/>
              <w:spacing w:after="183"/>
              <w:jc w:val="center"/>
              <w:rPr>
                <w:rFonts w:asciiTheme="minorHAnsi" w:eastAsia="SimSun" w:hAnsiTheme="minorHAnsi" w:cstheme="minorHAnsi"/>
                <w:color w:val="auto"/>
                <w:lang w:val="en-GB"/>
              </w:rPr>
            </w:pPr>
            <w:r w:rsidRPr="005B7DB5">
              <w:rPr>
                <w:rFonts w:asciiTheme="minorHAnsi" w:eastAsia="SimSun" w:hAnsiTheme="minorHAnsi" w:cstheme="minorHAnsi"/>
                <w:b/>
                <w:color w:val="auto"/>
                <w:lang w:val="en-GB"/>
              </w:rPr>
              <w:t>3.4.</w:t>
            </w:r>
            <w:r w:rsidRPr="005B7DB5">
              <w:rPr>
                <w:rFonts w:asciiTheme="minorHAnsi" w:eastAsia="SimSun" w:hAnsiTheme="minorHAnsi" w:cstheme="minorHAnsi"/>
                <w:color w:val="auto"/>
                <w:lang w:val="en-GB"/>
              </w:rPr>
              <w:t xml:space="preserve"> Have you been informed of CMM 2019-14 by your flag </w:t>
            </w:r>
            <w:del w:id="6" w:author="FR(OT)-HoD" w:date="2021-07-02T17:34:00Z">
              <w:r w:rsidRPr="005B7DB5" w:rsidDel="00EE504E">
                <w:rPr>
                  <w:rFonts w:asciiTheme="minorHAnsi" w:eastAsia="SimSun" w:hAnsiTheme="minorHAnsi" w:cstheme="minorHAnsi"/>
                  <w:color w:val="auto"/>
                  <w:lang w:val="en-GB"/>
                </w:rPr>
                <w:delText>State</w:delText>
              </w:r>
            </w:del>
            <w:r w:rsidRPr="005B7DB5">
              <w:rPr>
                <w:rFonts w:asciiTheme="minorHAnsi" w:eastAsia="SimSun" w:hAnsiTheme="minorHAnsi" w:cstheme="minorHAnsi"/>
                <w:color w:val="auto"/>
                <w:lang w:val="en-GB"/>
              </w:rPr>
              <w:t>?</w:t>
            </w:r>
            <w:r w:rsidRPr="005B7DB5">
              <w:rPr>
                <w:rFonts w:asciiTheme="minorHAnsi" w:eastAsia="SimSun" w:hAnsiTheme="minorHAnsi" w:cstheme="minorHAnsi"/>
                <w:color w:val="auto"/>
                <w:lang w:val="en-GB"/>
              </w:rPr>
              <w:tab/>
            </w:r>
          </w:p>
        </w:tc>
        <w:tc>
          <w:tcPr>
            <w:tcW w:w="1504" w:type="dxa"/>
            <w:gridSpan w:val="2"/>
            <w:shd w:val="clear" w:color="auto" w:fill="auto"/>
          </w:tcPr>
          <w:p w14:paraId="310CFDB3" w14:textId="77777777" w:rsidR="00027279" w:rsidRPr="005B7DB5" w:rsidRDefault="00027279" w:rsidP="004A4DAD">
            <w:pPr>
              <w:pStyle w:val="Default"/>
              <w:spacing w:after="183"/>
              <w:jc w:val="center"/>
              <w:rPr>
                <w:rFonts w:asciiTheme="minorHAnsi" w:eastAsia="SimSun" w:hAnsiTheme="minorHAnsi" w:cstheme="minorHAnsi"/>
                <w:color w:val="auto"/>
                <w:lang w:val="en-GB"/>
              </w:rPr>
            </w:pPr>
            <w:r w:rsidRPr="005B7DB5">
              <w:rPr>
                <w:rFonts w:asciiTheme="minorHAnsi" w:eastAsia="SimSun" w:hAnsiTheme="minorHAnsi" w:cstheme="minorHAnsi"/>
                <w:color w:val="auto"/>
                <w:lang w:val="en-GB"/>
              </w:rPr>
              <w:t>Yes</w:t>
            </w:r>
            <w:r w:rsidRPr="005B7DB5">
              <w:rPr>
                <w:rFonts w:asciiTheme="minorHAnsi" w:eastAsia="SimSun" w:hAnsiTheme="minorHAnsi" w:cstheme="minorHAnsi"/>
                <w:color w:val="auto"/>
                <w:lang w:val="en-GB"/>
              </w:rPr>
              <w:tab/>
            </w:r>
          </w:p>
        </w:tc>
        <w:tc>
          <w:tcPr>
            <w:tcW w:w="1329" w:type="dxa"/>
            <w:shd w:val="clear" w:color="auto" w:fill="auto"/>
          </w:tcPr>
          <w:p w14:paraId="5A6D7FD6" w14:textId="77777777" w:rsidR="00027279" w:rsidRPr="005B7DB5" w:rsidRDefault="00027279" w:rsidP="004A4DAD">
            <w:pPr>
              <w:pStyle w:val="Default"/>
              <w:spacing w:after="183"/>
              <w:jc w:val="center"/>
              <w:rPr>
                <w:rFonts w:asciiTheme="minorHAnsi" w:eastAsia="SimSun" w:hAnsiTheme="minorHAnsi" w:cstheme="minorHAnsi"/>
                <w:color w:val="auto"/>
                <w:lang w:val="en-GB"/>
              </w:rPr>
            </w:pPr>
            <w:r w:rsidRPr="005B7DB5">
              <w:rPr>
                <w:rFonts w:asciiTheme="minorHAnsi" w:eastAsia="SimSun" w:hAnsiTheme="minorHAnsi" w:cstheme="minorHAnsi"/>
                <w:color w:val="auto"/>
                <w:lang w:val="en-GB"/>
              </w:rPr>
              <w:t>No</w:t>
            </w:r>
          </w:p>
        </w:tc>
      </w:tr>
      <w:tr w:rsidR="00027279" w:rsidRPr="004A4DAD" w14:paraId="5BBC7D52" w14:textId="77777777" w:rsidTr="00027279">
        <w:tc>
          <w:tcPr>
            <w:tcW w:w="9016" w:type="dxa"/>
            <w:gridSpan w:val="7"/>
            <w:shd w:val="clear" w:color="auto" w:fill="auto"/>
          </w:tcPr>
          <w:p w14:paraId="3F488253" w14:textId="77777777" w:rsidR="00027279" w:rsidRPr="005B7DB5" w:rsidRDefault="00027279" w:rsidP="004A4DAD">
            <w:pPr>
              <w:pStyle w:val="Standard"/>
              <w:spacing w:line="276" w:lineRule="auto"/>
              <w:jc w:val="both"/>
              <w:rPr>
                <w:rFonts w:asciiTheme="minorHAnsi" w:eastAsia="SimSun" w:hAnsiTheme="minorHAnsi" w:cstheme="minorHAnsi"/>
                <w:lang w:val="en-GB"/>
              </w:rPr>
            </w:pPr>
            <w:r w:rsidRPr="005B7DB5">
              <w:rPr>
                <w:rFonts w:asciiTheme="minorHAnsi" w:hAnsiTheme="minorHAnsi" w:cstheme="minorHAnsi"/>
                <w:b/>
                <w:shd w:val="clear" w:color="auto" w:fill="FFFFFF"/>
                <w:lang w:val="en-GB"/>
              </w:rPr>
              <w:t xml:space="preserve">3.5. </w:t>
            </w:r>
            <w:r w:rsidRPr="005B7DB5">
              <w:rPr>
                <w:rFonts w:asciiTheme="minorHAnsi" w:hAnsiTheme="minorHAnsi" w:cstheme="minorHAnsi"/>
                <w:shd w:val="clear" w:color="auto" w:fill="FFFFFF"/>
                <w:lang w:val="en-GB"/>
              </w:rPr>
              <w:t xml:space="preserve">How many crew members and passengers on </w:t>
            </w:r>
            <w:proofErr w:type="gramStart"/>
            <w:r w:rsidRPr="005B7DB5">
              <w:rPr>
                <w:rFonts w:asciiTheme="minorHAnsi" w:hAnsiTheme="minorHAnsi" w:cstheme="minorHAnsi"/>
                <w:shd w:val="clear" w:color="auto" w:fill="FFFFFF"/>
                <w:lang w:val="en-GB"/>
              </w:rPr>
              <w:t>board ?</w:t>
            </w:r>
            <w:proofErr w:type="gramEnd"/>
          </w:p>
        </w:tc>
      </w:tr>
      <w:tr w:rsidR="00027279" w:rsidRPr="00956F8B" w14:paraId="7D3F3E0B" w14:textId="77777777" w:rsidTr="00027279">
        <w:tc>
          <w:tcPr>
            <w:tcW w:w="1811" w:type="dxa"/>
            <w:shd w:val="clear" w:color="auto" w:fill="auto"/>
          </w:tcPr>
          <w:p w14:paraId="6920A474" w14:textId="77777777" w:rsidR="00027279" w:rsidRPr="00F154CE" w:rsidRDefault="00027279" w:rsidP="004A4DAD">
            <w:pPr>
              <w:pStyle w:val="Standard"/>
              <w:tabs>
                <w:tab w:val="left" w:pos="2360"/>
              </w:tabs>
              <w:spacing w:line="276" w:lineRule="auto"/>
              <w:rPr>
                <w:rFonts w:asciiTheme="minorHAnsi" w:eastAsia="Calibri" w:hAnsiTheme="minorHAnsi" w:cstheme="minorHAnsi"/>
                <w:color w:val="000000"/>
                <w:kern w:val="0"/>
                <w:shd w:val="clear" w:color="auto" w:fill="FFFFFF"/>
                <w:lang w:val="en-US" w:eastAsia="en-US"/>
              </w:rPr>
            </w:pPr>
            <w:r w:rsidRPr="00F154CE">
              <w:rPr>
                <w:rFonts w:asciiTheme="minorHAnsi" w:eastAsia="Calibri" w:hAnsiTheme="minorHAnsi" w:cstheme="minorHAnsi"/>
                <w:b/>
                <w:color w:val="000000"/>
                <w:kern w:val="0"/>
                <w:shd w:val="clear" w:color="auto" w:fill="FFFFFF"/>
                <w:lang w:val="en-US" w:eastAsia="en-US"/>
              </w:rPr>
              <w:t>3.</w:t>
            </w:r>
            <w:r>
              <w:rPr>
                <w:rFonts w:asciiTheme="minorHAnsi" w:eastAsia="Calibri" w:hAnsiTheme="minorHAnsi" w:cstheme="minorHAnsi"/>
                <w:b/>
                <w:color w:val="000000"/>
                <w:kern w:val="0"/>
                <w:shd w:val="clear" w:color="auto" w:fill="FFFFFF"/>
                <w:lang w:val="en-US" w:eastAsia="en-US"/>
              </w:rPr>
              <w:t>6</w:t>
            </w:r>
            <w:r w:rsidRPr="00F154CE">
              <w:rPr>
                <w:rFonts w:asciiTheme="minorHAnsi" w:eastAsia="Calibri" w:hAnsiTheme="minorHAnsi" w:cstheme="minorHAnsi"/>
                <w:b/>
                <w:color w:val="000000"/>
                <w:kern w:val="0"/>
                <w:shd w:val="clear" w:color="auto" w:fill="FFFFFF"/>
                <w:lang w:val="en-US" w:eastAsia="en-US"/>
              </w:rPr>
              <w:t>.</w:t>
            </w:r>
            <w:r w:rsidRPr="00F154CE">
              <w:rPr>
                <w:rFonts w:asciiTheme="minorHAnsi" w:eastAsia="Calibri" w:hAnsiTheme="minorHAnsi" w:cstheme="minorHAnsi"/>
                <w:color w:val="000000"/>
                <w:kern w:val="0"/>
                <w:shd w:val="clear" w:color="auto" w:fill="FFFFFF"/>
                <w:lang w:val="en-US" w:eastAsia="en-US"/>
              </w:rPr>
              <w:t xml:space="preserve"> Security team on </w:t>
            </w:r>
            <w:proofErr w:type="gramStart"/>
            <w:r w:rsidRPr="00F154CE">
              <w:rPr>
                <w:rFonts w:asciiTheme="minorHAnsi" w:eastAsia="Calibri" w:hAnsiTheme="minorHAnsi" w:cstheme="minorHAnsi"/>
                <w:color w:val="000000"/>
                <w:kern w:val="0"/>
                <w:shd w:val="clear" w:color="auto" w:fill="FFFFFF"/>
                <w:lang w:val="en-US" w:eastAsia="en-US"/>
              </w:rPr>
              <w:t>board ?</w:t>
            </w:r>
            <w:proofErr w:type="gramEnd"/>
            <w:r w:rsidRPr="00F154CE">
              <w:rPr>
                <w:rFonts w:asciiTheme="minorHAnsi" w:eastAsia="Calibri" w:hAnsiTheme="minorHAnsi" w:cstheme="minorHAnsi"/>
                <w:color w:val="000000"/>
                <w:kern w:val="0"/>
                <w:shd w:val="clear" w:color="auto" w:fill="FFFFFF"/>
                <w:lang w:val="en-US" w:eastAsia="en-US"/>
              </w:rPr>
              <w:t xml:space="preserve"> </w:t>
            </w:r>
          </w:p>
        </w:tc>
        <w:tc>
          <w:tcPr>
            <w:tcW w:w="1746" w:type="dxa"/>
            <w:shd w:val="clear" w:color="auto" w:fill="auto"/>
          </w:tcPr>
          <w:p w14:paraId="2451E509" w14:textId="77777777" w:rsidR="00027279" w:rsidRPr="00F154CE" w:rsidRDefault="00027279" w:rsidP="004A4DAD">
            <w:pPr>
              <w:pStyle w:val="Standard"/>
              <w:tabs>
                <w:tab w:val="left" w:pos="2360"/>
              </w:tabs>
              <w:spacing w:line="276" w:lineRule="auto"/>
              <w:rPr>
                <w:rFonts w:asciiTheme="minorHAnsi" w:eastAsia="Calibri" w:hAnsiTheme="minorHAnsi" w:cstheme="minorHAnsi"/>
                <w:color w:val="000000"/>
                <w:kern w:val="0"/>
                <w:shd w:val="clear" w:color="auto" w:fill="FFFFFF"/>
                <w:lang w:val="en-US" w:eastAsia="en-US"/>
              </w:rPr>
            </w:pPr>
            <w:r w:rsidRPr="00F154CE">
              <w:rPr>
                <w:rFonts w:asciiTheme="minorHAnsi" w:eastAsia="Calibri" w:hAnsiTheme="minorHAnsi" w:cstheme="minorHAnsi"/>
                <w:color w:val="000000"/>
                <w:kern w:val="0"/>
                <w:shd w:val="clear" w:color="auto" w:fill="FFFFFF"/>
                <w:lang w:val="en-US" w:eastAsia="en-US"/>
              </w:rPr>
              <w:t>Yes / No</w:t>
            </w:r>
          </w:p>
        </w:tc>
        <w:tc>
          <w:tcPr>
            <w:tcW w:w="1830" w:type="dxa"/>
            <w:shd w:val="clear" w:color="auto" w:fill="auto"/>
          </w:tcPr>
          <w:p w14:paraId="74CC5D83" w14:textId="77777777" w:rsidR="00027279" w:rsidRPr="00F154CE" w:rsidRDefault="00027279" w:rsidP="004A4DAD">
            <w:pPr>
              <w:pStyle w:val="Standard"/>
              <w:tabs>
                <w:tab w:val="left" w:pos="2360"/>
              </w:tabs>
              <w:spacing w:line="276" w:lineRule="auto"/>
              <w:rPr>
                <w:rFonts w:asciiTheme="minorHAnsi" w:eastAsia="Calibri" w:hAnsiTheme="minorHAnsi" w:cstheme="minorHAnsi"/>
                <w:color w:val="000000"/>
                <w:kern w:val="0"/>
                <w:shd w:val="clear" w:color="auto" w:fill="FFFFFF"/>
                <w:lang w:val="en-US" w:eastAsia="en-US"/>
              </w:rPr>
            </w:pPr>
            <w:r w:rsidRPr="00F154CE">
              <w:rPr>
                <w:rFonts w:asciiTheme="minorHAnsi" w:eastAsia="Calibri" w:hAnsiTheme="minorHAnsi" w:cstheme="minorHAnsi"/>
                <w:b/>
                <w:color w:val="000000"/>
                <w:kern w:val="0"/>
                <w:shd w:val="clear" w:color="auto" w:fill="FFFFFF"/>
                <w:lang w:val="en-US" w:eastAsia="en-US"/>
              </w:rPr>
              <w:t>3.</w:t>
            </w:r>
            <w:r>
              <w:rPr>
                <w:rFonts w:asciiTheme="minorHAnsi" w:eastAsia="Calibri" w:hAnsiTheme="minorHAnsi" w:cstheme="minorHAnsi"/>
                <w:b/>
                <w:color w:val="000000"/>
                <w:kern w:val="0"/>
                <w:shd w:val="clear" w:color="auto" w:fill="FFFFFF"/>
                <w:lang w:val="en-US" w:eastAsia="en-US"/>
              </w:rPr>
              <w:t>7</w:t>
            </w:r>
            <w:r w:rsidRPr="00F154CE">
              <w:rPr>
                <w:rFonts w:asciiTheme="minorHAnsi" w:eastAsia="Calibri" w:hAnsiTheme="minorHAnsi" w:cstheme="minorHAnsi"/>
                <w:b/>
                <w:color w:val="000000"/>
                <w:kern w:val="0"/>
                <w:shd w:val="clear" w:color="auto" w:fill="FFFFFF"/>
                <w:lang w:val="en-US" w:eastAsia="en-US"/>
              </w:rPr>
              <w:t>.</w:t>
            </w:r>
            <w:r w:rsidRPr="00F154CE">
              <w:rPr>
                <w:rFonts w:asciiTheme="minorHAnsi" w:eastAsia="Calibri" w:hAnsiTheme="minorHAnsi" w:cstheme="minorHAnsi"/>
                <w:color w:val="000000"/>
                <w:kern w:val="0"/>
                <w:shd w:val="clear" w:color="auto" w:fill="FFFFFF"/>
                <w:lang w:val="en-US" w:eastAsia="en-US"/>
              </w:rPr>
              <w:t xml:space="preserve"> Weapons on </w:t>
            </w:r>
            <w:proofErr w:type="gramStart"/>
            <w:r w:rsidRPr="00F154CE">
              <w:rPr>
                <w:rFonts w:asciiTheme="minorHAnsi" w:eastAsia="Calibri" w:hAnsiTheme="minorHAnsi" w:cstheme="minorHAnsi"/>
                <w:color w:val="000000"/>
                <w:kern w:val="0"/>
                <w:shd w:val="clear" w:color="auto" w:fill="FFFFFF"/>
                <w:lang w:val="en-US" w:eastAsia="en-US"/>
              </w:rPr>
              <w:t>board ?</w:t>
            </w:r>
            <w:proofErr w:type="gramEnd"/>
          </w:p>
        </w:tc>
        <w:tc>
          <w:tcPr>
            <w:tcW w:w="1872" w:type="dxa"/>
            <w:gridSpan w:val="2"/>
            <w:shd w:val="clear" w:color="auto" w:fill="auto"/>
          </w:tcPr>
          <w:p w14:paraId="5F2C6339" w14:textId="77777777" w:rsidR="00027279" w:rsidRPr="00F154CE" w:rsidRDefault="00027279" w:rsidP="004A4DAD">
            <w:pPr>
              <w:pStyle w:val="Standard"/>
              <w:tabs>
                <w:tab w:val="left" w:pos="2360"/>
              </w:tabs>
              <w:spacing w:line="276" w:lineRule="auto"/>
              <w:rPr>
                <w:rFonts w:asciiTheme="minorHAnsi" w:eastAsia="Calibri" w:hAnsiTheme="minorHAnsi" w:cstheme="minorHAnsi"/>
                <w:color w:val="000000"/>
                <w:kern w:val="0"/>
                <w:shd w:val="clear" w:color="auto" w:fill="FFFFFF"/>
                <w:lang w:val="en-US" w:eastAsia="en-US"/>
              </w:rPr>
            </w:pPr>
            <w:r w:rsidRPr="00F154CE">
              <w:rPr>
                <w:rFonts w:asciiTheme="minorHAnsi" w:eastAsia="Calibri" w:hAnsiTheme="minorHAnsi" w:cstheme="minorHAnsi"/>
                <w:b/>
                <w:color w:val="000000"/>
                <w:kern w:val="0"/>
                <w:shd w:val="clear" w:color="auto" w:fill="FFFFFF"/>
                <w:lang w:val="en-US" w:eastAsia="en-US"/>
              </w:rPr>
              <w:t>3.</w:t>
            </w:r>
            <w:r>
              <w:rPr>
                <w:rFonts w:asciiTheme="minorHAnsi" w:eastAsia="Calibri" w:hAnsiTheme="minorHAnsi" w:cstheme="minorHAnsi"/>
                <w:b/>
                <w:color w:val="000000"/>
                <w:kern w:val="0"/>
                <w:shd w:val="clear" w:color="auto" w:fill="FFFFFF"/>
                <w:lang w:val="en-US" w:eastAsia="en-US"/>
              </w:rPr>
              <w:t>7</w:t>
            </w:r>
            <w:r w:rsidRPr="00F154CE">
              <w:rPr>
                <w:rFonts w:asciiTheme="minorHAnsi" w:eastAsia="Calibri" w:hAnsiTheme="minorHAnsi" w:cstheme="minorHAnsi"/>
                <w:b/>
                <w:color w:val="000000"/>
                <w:kern w:val="0"/>
                <w:shd w:val="clear" w:color="auto" w:fill="FFFFFF"/>
                <w:lang w:val="en-US" w:eastAsia="en-US"/>
              </w:rPr>
              <w:t>.1.</w:t>
            </w:r>
            <w:r w:rsidRPr="00F154CE">
              <w:rPr>
                <w:rFonts w:asciiTheme="minorHAnsi" w:eastAsia="Calibri" w:hAnsiTheme="minorHAnsi" w:cstheme="minorHAnsi"/>
                <w:color w:val="000000"/>
                <w:kern w:val="0"/>
                <w:shd w:val="clear" w:color="auto" w:fill="FFFFFF"/>
                <w:lang w:val="en-US" w:eastAsia="en-US"/>
              </w:rPr>
              <w:t xml:space="preserve"> If yes, where are they </w:t>
            </w:r>
            <w:proofErr w:type="gramStart"/>
            <w:r w:rsidRPr="00F154CE">
              <w:rPr>
                <w:rFonts w:asciiTheme="minorHAnsi" w:eastAsia="Calibri" w:hAnsiTheme="minorHAnsi" w:cstheme="minorHAnsi"/>
                <w:color w:val="000000"/>
                <w:kern w:val="0"/>
                <w:shd w:val="clear" w:color="auto" w:fill="FFFFFF"/>
                <w:lang w:val="en-US" w:eastAsia="en-US"/>
              </w:rPr>
              <w:t>located ?</w:t>
            </w:r>
            <w:proofErr w:type="gramEnd"/>
          </w:p>
        </w:tc>
        <w:tc>
          <w:tcPr>
            <w:tcW w:w="1757" w:type="dxa"/>
            <w:gridSpan w:val="2"/>
            <w:shd w:val="clear" w:color="auto" w:fill="auto"/>
          </w:tcPr>
          <w:p w14:paraId="44E76CA1" w14:textId="77777777" w:rsidR="00027279" w:rsidRPr="00F154CE" w:rsidRDefault="00027279" w:rsidP="004A4DAD">
            <w:pPr>
              <w:pStyle w:val="Standard"/>
              <w:tabs>
                <w:tab w:val="left" w:pos="2360"/>
              </w:tabs>
              <w:spacing w:line="276" w:lineRule="auto"/>
              <w:rPr>
                <w:rFonts w:asciiTheme="minorHAnsi" w:eastAsia="Calibri" w:hAnsiTheme="minorHAnsi" w:cstheme="minorHAnsi"/>
                <w:color w:val="000000"/>
                <w:kern w:val="0"/>
                <w:shd w:val="clear" w:color="auto" w:fill="FFFFFF"/>
                <w:lang w:val="en-US" w:eastAsia="en-US"/>
              </w:rPr>
            </w:pPr>
            <w:r w:rsidRPr="00F154CE">
              <w:rPr>
                <w:rFonts w:asciiTheme="minorHAnsi" w:eastAsia="Calibri" w:hAnsiTheme="minorHAnsi" w:cstheme="minorHAnsi"/>
                <w:color w:val="000000"/>
                <w:kern w:val="0"/>
                <w:shd w:val="clear" w:color="auto" w:fill="FFFFFF"/>
                <w:lang w:val="en-US" w:eastAsia="en-US"/>
              </w:rPr>
              <w:t>No</w:t>
            </w:r>
          </w:p>
        </w:tc>
      </w:tr>
      <w:tr w:rsidR="00027279" w:rsidRPr="00956F8B" w14:paraId="3D4B660B" w14:textId="77777777" w:rsidTr="00027279">
        <w:tc>
          <w:tcPr>
            <w:tcW w:w="5387" w:type="dxa"/>
            <w:gridSpan w:val="3"/>
            <w:shd w:val="clear" w:color="auto" w:fill="auto"/>
          </w:tcPr>
          <w:p w14:paraId="7E3C18DD" w14:textId="77777777" w:rsidR="00027279" w:rsidRPr="00F154CE" w:rsidRDefault="00027279" w:rsidP="004A4DAD">
            <w:pPr>
              <w:pStyle w:val="Standard"/>
              <w:tabs>
                <w:tab w:val="left" w:pos="2360"/>
              </w:tabs>
              <w:spacing w:line="276" w:lineRule="auto"/>
              <w:rPr>
                <w:rFonts w:asciiTheme="minorHAnsi" w:eastAsia="Calibri" w:hAnsiTheme="minorHAnsi" w:cstheme="minorHAnsi"/>
                <w:color w:val="000000"/>
                <w:kern w:val="0"/>
                <w:shd w:val="clear" w:color="auto" w:fill="FFFFFF"/>
                <w:lang w:val="en-US" w:eastAsia="en-US"/>
              </w:rPr>
            </w:pPr>
            <w:r w:rsidRPr="00F154CE">
              <w:rPr>
                <w:rFonts w:asciiTheme="minorHAnsi" w:eastAsia="SimSun" w:hAnsiTheme="minorHAnsi" w:cstheme="minorHAnsi"/>
                <w:b/>
                <w:shd w:val="clear" w:color="auto" w:fill="FFFFFF"/>
                <w:lang w:val="en-US"/>
              </w:rPr>
              <w:t>3.</w:t>
            </w:r>
            <w:r>
              <w:rPr>
                <w:rFonts w:asciiTheme="minorHAnsi" w:eastAsia="SimSun" w:hAnsiTheme="minorHAnsi" w:cstheme="minorHAnsi"/>
                <w:b/>
                <w:shd w:val="clear" w:color="auto" w:fill="FFFFFF"/>
                <w:lang w:val="en-US"/>
              </w:rPr>
              <w:t>8</w:t>
            </w:r>
            <w:r w:rsidRPr="00F154CE">
              <w:rPr>
                <w:rFonts w:asciiTheme="minorHAnsi" w:eastAsia="SimSun" w:hAnsiTheme="minorHAnsi" w:cstheme="minorHAnsi"/>
                <w:b/>
                <w:shd w:val="clear" w:color="auto" w:fill="FFFFFF"/>
                <w:lang w:val="en-US"/>
              </w:rPr>
              <w:t>.</w:t>
            </w:r>
            <w:r w:rsidRPr="00F154CE">
              <w:rPr>
                <w:rFonts w:asciiTheme="minorHAnsi" w:eastAsia="SimSun" w:hAnsiTheme="minorHAnsi" w:cstheme="minorHAnsi"/>
                <w:shd w:val="clear" w:color="auto" w:fill="FFFFFF"/>
                <w:lang w:val="en-US"/>
              </w:rPr>
              <w:t xml:space="preserve"> Fishery observer on </w:t>
            </w:r>
            <w:proofErr w:type="gramStart"/>
            <w:r w:rsidRPr="00F154CE">
              <w:rPr>
                <w:rFonts w:asciiTheme="minorHAnsi" w:eastAsia="SimSun" w:hAnsiTheme="minorHAnsi" w:cstheme="minorHAnsi"/>
                <w:shd w:val="clear" w:color="auto" w:fill="FFFFFF"/>
                <w:lang w:val="en-US"/>
              </w:rPr>
              <w:t>board ?</w:t>
            </w:r>
            <w:proofErr w:type="gramEnd"/>
          </w:p>
        </w:tc>
        <w:tc>
          <w:tcPr>
            <w:tcW w:w="1872" w:type="dxa"/>
            <w:gridSpan w:val="2"/>
            <w:shd w:val="clear" w:color="auto" w:fill="auto"/>
          </w:tcPr>
          <w:p w14:paraId="6292D3A3" w14:textId="77777777" w:rsidR="00027279" w:rsidRPr="00F154CE" w:rsidRDefault="00027279" w:rsidP="004A4DAD">
            <w:pPr>
              <w:pStyle w:val="Standard"/>
              <w:tabs>
                <w:tab w:val="left" w:pos="2360"/>
              </w:tabs>
              <w:spacing w:line="276" w:lineRule="auto"/>
              <w:rPr>
                <w:rFonts w:asciiTheme="minorHAnsi" w:eastAsia="Calibri" w:hAnsiTheme="minorHAnsi" w:cstheme="minorHAnsi"/>
                <w:color w:val="000000"/>
                <w:kern w:val="0"/>
                <w:shd w:val="clear" w:color="auto" w:fill="FFFFFF"/>
                <w:lang w:val="en-US" w:eastAsia="en-US"/>
              </w:rPr>
            </w:pPr>
            <w:r w:rsidRPr="00F154CE">
              <w:rPr>
                <w:rFonts w:asciiTheme="minorHAnsi" w:hAnsiTheme="minorHAnsi" w:cstheme="minorHAnsi"/>
                <w:b/>
                <w:shd w:val="clear" w:color="auto" w:fill="FFFFFF"/>
                <w:lang w:val="en-US"/>
              </w:rPr>
              <w:t>3.</w:t>
            </w:r>
            <w:r>
              <w:rPr>
                <w:rFonts w:asciiTheme="minorHAnsi" w:hAnsiTheme="minorHAnsi" w:cstheme="minorHAnsi"/>
                <w:b/>
                <w:shd w:val="clear" w:color="auto" w:fill="FFFFFF"/>
                <w:lang w:val="en-US"/>
              </w:rPr>
              <w:t>8</w:t>
            </w:r>
            <w:r w:rsidRPr="00F154CE">
              <w:rPr>
                <w:rFonts w:asciiTheme="minorHAnsi" w:hAnsiTheme="minorHAnsi" w:cstheme="minorHAnsi"/>
                <w:b/>
                <w:shd w:val="clear" w:color="auto" w:fill="FFFFFF"/>
                <w:lang w:val="en-US"/>
              </w:rPr>
              <w:t>.1.</w:t>
            </w:r>
            <w:r w:rsidRPr="00F154CE">
              <w:rPr>
                <w:rFonts w:asciiTheme="minorHAnsi" w:hAnsiTheme="minorHAnsi" w:cstheme="minorHAnsi"/>
                <w:shd w:val="clear" w:color="auto" w:fill="FFFFFF"/>
                <w:lang w:val="en-US"/>
              </w:rPr>
              <w:t xml:space="preserve"> If yes,</w:t>
            </w:r>
            <w:r>
              <w:rPr>
                <w:rFonts w:asciiTheme="minorHAnsi" w:hAnsiTheme="minorHAnsi" w:cstheme="minorHAnsi"/>
                <w:shd w:val="clear" w:color="auto" w:fill="FFFFFF"/>
                <w:lang w:val="en-US"/>
              </w:rPr>
              <w:t xml:space="preserve"> what is his/her</w:t>
            </w:r>
            <w:r w:rsidRPr="00F154CE">
              <w:rPr>
                <w:rFonts w:asciiTheme="minorHAnsi" w:hAnsiTheme="minorHAnsi" w:cstheme="minorHAnsi"/>
                <w:shd w:val="clear" w:color="auto" w:fill="FFFFFF"/>
                <w:lang w:val="en-US"/>
              </w:rPr>
              <w:t xml:space="preserve"> name and </w:t>
            </w:r>
            <w:proofErr w:type="gramStart"/>
            <w:r w:rsidRPr="00F154CE">
              <w:rPr>
                <w:rFonts w:asciiTheme="minorHAnsi" w:hAnsiTheme="minorHAnsi" w:cstheme="minorHAnsi"/>
                <w:shd w:val="clear" w:color="auto" w:fill="FFFFFF"/>
                <w:lang w:val="en-US"/>
              </w:rPr>
              <w:t>nationality ?</w:t>
            </w:r>
            <w:proofErr w:type="gramEnd"/>
          </w:p>
        </w:tc>
        <w:tc>
          <w:tcPr>
            <w:tcW w:w="1757" w:type="dxa"/>
            <w:gridSpan w:val="2"/>
            <w:shd w:val="clear" w:color="auto" w:fill="auto"/>
          </w:tcPr>
          <w:p w14:paraId="35CE1012" w14:textId="77777777" w:rsidR="00027279" w:rsidRPr="00F154CE" w:rsidRDefault="00027279" w:rsidP="004A4DAD">
            <w:pPr>
              <w:pStyle w:val="Standard"/>
              <w:tabs>
                <w:tab w:val="left" w:pos="2360"/>
              </w:tabs>
              <w:spacing w:line="276" w:lineRule="auto"/>
              <w:rPr>
                <w:rFonts w:asciiTheme="minorHAnsi" w:eastAsia="Calibri" w:hAnsiTheme="minorHAnsi" w:cstheme="minorHAnsi"/>
                <w:color w:val="000000"/>
                <w:kern w:val="0"/>
                <w:shd w:val="clear" w:color="auto" w:fill="FFFFFF"/>
                <w:lang w:val="en-US" w:eastAsia="en-US"/>
              </w:rPr>
            </w:pPr>
            <w:r w:rsidRPr="00F154CE">
              <w:rPr>
                <w:rFonts w:asciiTheme="minorHAnsi" w:hAnsiTheme="minorHAnsi" w:cstheme="minorHAnsi"/>
                <w:shd w:val="clear" w:color="auto" w:fill="FFFFFF"/>
                <w:lang w:val="en-US"/>
              </w:rPr>
              <w:t>No</w:t>
            </w:r>
          </w:p>
        </w:tc>
      </w:tr>
      <w:tr w:rsidR="00027279" w:rsidRPr="004A4DAD" w14:paraId="7C0E0DED" w14:textId="77777777" w:rsidTr="00027279">
        <w:tc>
          <w:tcPr>
            <w:tcW w:w="9016" w:type="dxa"/>
            <w:gridSpan w:val="7"/>
            <w:shd w:val="clear" w:color="auto" w:fill="auto"/>
          </w:tcPr>
          <w:p w14:paraId="1096963B" w14:textId="77777777" w:rsidR="00027279" w:rsidRPr="00F154CE" w:rsidRDefault="00027279" w:rsidP="004A4DAD">
            <w:pPr>
              <w:pStyle w:val="Standard"/>
              <w:tabs>
                <w:tab w:val="left" w:pos="2360"/>
              </w:tabs>
              <w:spacing w:line="276" w:lineRule="auto"/>
              <w:rPr>
                <w:rFonts w:asciiTheme="minorHAnsi" w:hAnsiTheme="minorHAnsi" w:cstheme="minorHAnsi"/>
                <w:shd w:val="clear" w:color="auto" w:fill="FFFFFF"/>
                <w:lang w:val="en-US"/>
              </w:rPr>
            </w:pPr>
            <w:r w:rsidRPr="00F80974">
              <w:rPr>
                <w:rFonts w:asciiTheme="minorHAnsi" w:hAnsiTheme="minorHAnsi" w:cstheme="minorHAnsi"/>
                <w:b/>
                <w:shd w:val="clear" w:color="auto" w:fill="FFFFFF"/>
                <w:lang w:val="en-US"/>
              </w:rPr>
              <w:t>3.9</w:t>
            </w:r>
            <w:r w:rsidRPr="00F80974">
              <w:rPr>
                <w:rFonts w:asciiTheme="minorHAnsi" w:hAnsiTheme="minorHAnsi" w:cstheme="minorHAnsi"/>
                <w:b/>
                <w:i/>
                <w:shd w:val="clear" w:color="auto" w:fill="FFFFFF"/>
                <w:lang w:val="en-US"/>
              </w:rPr>
              <w:t>.</w:t>
            </w:r>
            <w:r w:rsidRPr="00FB1F68">
              <w:rPr>
                <w:rFonts w:asciiTheme="minorHAnsi" w:hAnsiTheme="minorHAnsi" w:cstheme="minorHAnsi"/>
                <w:i/>
                <w:shd w:val="clear" w:color="auto" w:fill="FFFFFF"/>
                <w:lang w:val="en-US"/>
              </w:rPr>
              <w:t xml:space="preserve"> </w:t>
            </w:r>
            <w:r>
              <w:rPr>
                <w:rFonts w:asciiTheme="minorHAnsi" w:hAnsiTheme="minorHAnsi" w:cstheme="minorHAnsi"/>
                <w:i/>
                <w:shd w:val="clear" w:color="auto" w:fill="FFFFFF"/>
                <w:lang w:val="en-US"/>
              </w:rPr>
              <w:t>“</w:t>
            </w:r>
            <w:r w:rsidRPr="00FB1F68">
              <w:rPr>
                <w:rFonts w:asciiTheme="minorHAnsi" w:hAnsiTheme="minorHAnsi" w:cstheme="minorHAnsi"/>
                <w:i/>
                <w:shd w:val="clear" w:color="auto" w:fill="FFFFFF"/>
                <w:lang w:val="en-US"/>
              </w:rPr>
              <w:t xml:space="preserve">I will use the High Sea Boarding and Inspection </w:t>
            </w:r>
            <w:r>
              <w:rPr>
                <w:rFonts w:asciiTheme="minorHAnsi" w:hAnsiTheme="minorHAnsi" w:cstheme="minorHAnsi"/>
                <w:i/>
                <w:shd w:val="clear" w:color="auto" w:fill="FFFFFF"/>
                <w:lang w:val="en-US"/>
              </w:rPr>
              <w:t xml:space="preserve">Report </w:t>
            </w:r>
            <w:r w:rsidRPr="00FB1F68">
              <w:rPr>
                <w:rFonts w:asciiTheme="minorHAnsi" w:hAnsiTheme="minorHAnsi" w:cstheme="minorHAnsi"/>
                <w:i/>
                <w:shd w:val="clear" w:color="auto" w:fill="FFFFFF"/>
                <w:lang w:val="en-US"/>
              </w:rPr>
              <w:t>(hereinafter the Inspection report) to document my inspection of your vessel</w:t>
            </w:r>
            <w:r>
              <w:rPr>
                <w:rFonts w:asciiTheme="minorHAnsi" w:hAnsiTheme="minorHAnsi" w:cstheme="minorHAnsi"/>
                <w:i/>
                <w:shd w:val="clear" w:color="auto" w:fill="FFFFFF"/>
                <w:lang w:val="en-US"/>
              </w:rPr>
              <w:t>”</w:t>
            </w:r>
            <w:r w:rsidRPr="00FB1F68">
              <w:rPr>
                <w:rFonts w:asciiTheme="minorHAnsi" w:hAnsiTheme="minorHAnsi" w:cstheme="minorHAnsi"/>
                <w:i/>
                <w:shd w:val="clear" w:color="auto" w:fill="FFFFFF"/>
                <w:lang w:val="en-US"/>
              </w:rPr>
              <w:t>.</w:t>
            </w:r>
          </w:p>
        </w:tc>
      </w:tr>
      <w:tr w:rsidR="00027279" w:rsidRPr="0025142C" w14:paraId="28B24791" w14:textId="77777777" w:rsidTr="00027279">
        <w:tc>
          <w:tcPr>
            <w:tcW w:w="9016" w:type="dxa"/>
            <w:gridSpan w:val="7"/>
            <w:shd w:val="clear" w:color="auto" w:fill="auto"/>
          </w:tcPr>
          <w:p w14:paraId="42393BA7" w14:textId="77777777" w:rsidR="00027279" w:rsidRPr="00F154CE" w:rsidRDefault="00027279" w:rsidP="004A4DAD">
            <w:pPr>
              <w:pStyle w:val="Standard"/>
              <w:tabs>
                <w:tab w:val="left" w:pos="2360"/>
              </w:tabs>
              <w:spacing w:line="276" w:lineRule="auto"/>
              <w:rPr>
                <w:rFonts w:asciiTheme="minorHAnsi" w:hAnsiTheme="minorHAnsi" w:cstheme="minorHAnsi"/>
                <w:shd w:val="clear" w:color="auto" w:fill="FFFFFF"/>
                <w:lang w:val="en-US"/>
              </w:rPr>
            </w:pPr>
            <w:r w:rsidRPr="00F80974">
              <w:rPr>
                <w:rFonts w:asciiTheme="minorHAnsi" w:hAnsiTheme="minorHAnsi" w:cstheme="minorHAnsi"/>
                <w:b/>
                <w:shd w:val="clear" w:color="auto" w:fill="FFFFFF"/>
                <w:lang w:val="en-US"/>
              </w:rPr>
              <w:t>3.10.</w:t>
            </w:r>
            <w:r>
              <w:rPr>
                <w:rFonts w:asciiTheme="minorHAnsi" w:hAnsiTheme="minorHAnsi" w:cstheme="minorHAnsi"/>
                <w:shd w:val="clear" w:color="auto" w:fill="FFFFFF"/>
                <w:lang w:val="en-US"/>
              </w:rPr>
              <w:t xml:space="preserve"> </w:t>
            </w:r>
            <w:r w:rsidRPr="00FB1F68">
              <w:rPr>
                <w:rFonts w:asciiTheme="minorHAnsi" w:hAnsiTheme="minorHAnsi" w:cstheme="minorHAnsi"/>
                <w:i/>
                <w:shd w:val="clear" w:color="auto" w:fill="FFFFFF"/>
                <w:lang w:val="en-US"/>
              </w:rPr>
              <w:t>“Photographs may be taken as evidence to supplement the Inspection Report”.</w:t>
            </w:r>
          </w:p>
        </w:tc>
      </w:tr>
    </w:tbl>
    <w:p w14:paraId="215E1B89" w14:textId="77777777" w:rsidR="00027279" w:rsidRPr="000A20F1" w:rsidRDefault="00027279" w:rsidP="00027279">
      <w:pPr>
        <w:rPr>
          <w:rFonts w:cstheme="minorHAns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4653"/>
      </w:tblGrid>
      <w:tr w:rsidR="00027279" w:rsidRPr="004A4DAD" w14:paraId="75C8DB91" w14:textId="77777777" w:rsidTr="004A4DAD">
        <w:trPr>
          <w:trHeight w:val="2177"/>
        </w:trPr>
        <w:tc>
          <w:tcPr>
            <w:tcW w:w="9736" w:type="dxa"/>
            <w:gridSpan w:val="2"/>
            <w:shd w:val="clear" w:color="auto" w:fill="auto"/>
          </w:tcPr>
          <w:p w14:paraId="325323A6" w14:textId="77777777" w:rsidR="00027279" w:rsidRPr="00027279" w:rsidRDefault="00027279" w:rsidP="00027279">
            <w:pPr>
              <w:jc w:val="center"/>
              <w:rPr>
                <w:rFonts w:eastAsia="Cambria" w:cstheme="minorHAnsi"/>
                <w:b/>
                <w:bCs/>
                <w:color w:val="004586"/>
                <w:sz w:val="28"/>
                <w:szCs w:val="28"/>
                <w:shd w:val="clear" w:color="auto" w:fill="FFFFFF"/>
                <w:lang w:val="en-US"/>
              </w:rPr>
            </w:pPr>
            <w:r w:rsidRPr="00027279">
              <w:rPr>
                <w:rFonts w:eastAsia="Cambria" w:cstheme="minorHAnsi"/>
                <w:b/>
                <w:bCs/>
                <w:color w:val="004586"/>
                <w:sz w:val="28"/>
                <w:szCs w:val="28"/>
                <w:shd w:val="clear" w:color="auto" w:fill="FFFFFF"/>
                <w:lang w:val="en-US"/>
              </w:rPr>
              <w:t>4. IDENTIFICATION OF THE FISHING VESSEL</w:t>
            </w:r>
          </w:p>
          <w:p w14:paraId="3A8B58B8" w14:textId="77777777" w:rsidR="00027279" w:rsidRPr="005B7DB5" w:rsidRDefault="00027279" w:rsidP="004A4DAD">
            <w:pPr>
              <w:jc w:val="center"/>
              <w:rPr>
                <w:rFonts w:eastAsia="Yu Mincho" w:cstheme="minorHAnsi"/>
                <w:i/>
                <w:iCs/>
                <w:color w:val="000000"/>
                <w:sz w:val="24"/>
                <w:szCs w:val="24"/>
                <w:shd w:val="clear" w:color="auto" w:fill="FFFFFF"/>
                <w:lang w:val="en-GB"/>
              </w:rPr>
            </w:pPr>
            <w:r w:rsidRPr="005B7DB5">
              <w:rPr>
                <w:rFonts w:cstheme="minorHAnsi"/>
                <w:sz w:val="24"/>
                <w:szCs w:val="24"/>
                <w:lang w:val="en-GB"/>
              </w:rPr>
              <w:t xml:space="preserve"> “</w:t>
            </w:r>
            <w:r w:rsidRPr="005B7DB5">
              <w:rPr>
                <w:rFonts w:eastAsia="Yu Mincho" w:cstheme="minorHAnsi"/>
                <w:i/>
                <w:iCs/>
                <w:color w:val="000000"/>
                <w:sz w:val="24"/>
                <w:szCs w:val="24"/>
                <w:shd w:val="clear" w:color="auto" w:fill="FFFFFF"/>
                <w:lang w:val="en-GB"/>
              </w:rPr>
              <w:t>I request the following information regarding your vessel. Please show me your vessel’s equipment and documents, including valid fishing license/permit/authorization, certificate of nationality and any other documents that contain information about the fishing vessel.”</w:t>
            </w:r>
            <w:r w:rsidRPr="005B7DB5" w:rsidDel="007656F4">
              <w:rPr>
                <w:rFonts w:eastAsia="Yu Mincho" w:cstheme="minorHAnsi"/>
                <w:i/>
                <w:iCs/>
                <w:color w:val="000000"/>
                <w:sz w:val="24"/>
                <w:szCs w:val="24"/>
                <w:shd w:val="clear" w:color="auto" w:fill="FFFFFF"/>
                <w:lang w:val="en-GB"/>
              </w:rPr>
              <w:t xml:space="preserve"> </w:t>
            </w:r>
          </w:p>
          <w:p w14:paraId="0ED75447" w14:textId="77777777" w:rsidR="00027279" w:rsidRPr="000A20F1" w:rsidRDefault="00027279" w:rsidP="004A4DAD">
            <w:pPr>
              <w:jc w:val="center"/>
              <w:rPr>
                <w:rFonts w:cstheme="minorHAnsi"/>
                <w:lang w:val="en-GB"/>
              </w:rPr>
            </w:pPr>
            <w:r w:rsidRPr="005B7DB5">
              <w:rPr>
                <w:rFonts w:eastAsia="Yu Mincho" w:cstheme="minorHAnsi"/>
                <w:iCs/>
                <w:color w:val="000000"/>
                <w:sz w:val="24"/>
                <w:szCs w:val="24"/>
                <w:shd w:val="clear" w:color="auto" w:fill="FFFFFF"/>
                <w:lang w:val="en-GB"/>
              </w:rPr>
              <w:t xml:space="preserve">Note to </w:t>
            </w:r>
            <w:proofErr w:type="gramStart"/>
            <w:r w:rsidRPr="005B7DB5">
              <w:rPr>
                <w:rFonts w:eastAsia="Yu Mincho" w:cstheme="minorHAnsi"/>
                <w:iCs/>
                <w:color w:val="000000"/>
                <w:sz w:val="24"/>
                <w:szCs w:val="24"/>
                <w:shd w:val="clear" w:color="auto" w:fill="FFFFFF"/>
                <w:lang w:val="en-GB"/>
              </w:rPr>
              <w:t>inspectors :</w:t>
            </w:r>
            <w:proofErr w:type="gramEnd"/>
            <w:r w:rsidRPr="005B7DB5">
              <w:rPr>
                <w:rFonts w:eastAsia="Yu Mincho" w:cstheme="minorHAnsi"/>
                <w:iCs/>
                <w:color w:val="000000"/>
                <w:sz w:val="24"/>
                <w:szCs w:val="24"/>
                <w:shd w:val="clear" w:color="auto" w:fill="FFFFFF"/>
                <w:lang w:val="en-GB"/>
              </w:rPr>
              <w:t xml:space="preserve"> If necessary because this information could not be acquired from the aforementioned documents, the following information can also be requested from the master.</w:t>
            </w:r>
          </w:p>
        </w:tc>
      </w:tr>
      <w:tr w:rsidR="00027279" w:rsidRPr="004A4DAD" w14:paraId="44FF4EC3" w14:textId="77777777" w:rsidTr="004A4DAD">
        <w:trPr>
          <w:trHeight w:val="889"/>
        </w:trPr>
        <w:tc>
          <w:tcPr>
            <w:tcW w:w="9736" w:type="dxa"/>
            <w:gridSpan w:val="2"/>
            <w:shd w:val="clear" w:color="auto" w:fill="auto"/>
          </w:tcPr>
          <w:p w14:paraId="359C3739" w14:textId="77777777" w:rsidR="00027279" w:rsidRPr="005B7DB5" w:rsidRDefault="00027279" w:rsidP="004A4DAD">
            <w:pPr>
              <w:rPr>
                <w:rFonts w:cstheme="minorHAnsi"/>
                <w:sz w:val="24"/>
                <w:szCs w:val="24"/>
                <w:lang w:val="en-GB"/>
              </w:rPr>
            </w:pPr>
            <w:r w:rsidRPr="005B7DB5">
              <w:rPr>
                <w:rFonts w:cstheme="minorHAnsi"/>
                <w:b/>
                <w:sz w:val="24"/>
                <w:szCs w:val="24"/>
                <w:lang w:val="en-GB"/>
              </w:rPr>
              <w:t xml:space="preserve">4.1. </w:t>
            </w:r>
            <w:r w:rsidRPr="005B7DB5">
              <w:rPr>
                <w:rFonts w:cstheme="minorHAnsi"/>
                <w:sz w:val="24"/>
                <w:szCs w:val="24"/>
                <w:lang w:val="en-GB"/>
              </w:rPr>
              <w:t xml:space="preserve">Type of fishing </w:t>
            </w:r>
            <w:proofErr w:type="gramStart"/>
            <w:r w:rsidRPr="005B7DB5">
              <w:rPr>
                <w:rFonts w:cstheme="minorHAnsi"/>
                <w:sz w:val="24"/>
                <w:szCs w:val="24"/>
                <w:lang w:val="en-GB"/>
              </w:rPr>
              <w:t>vessel ?</w:t>
            </w:r>
            <w:proofErr w:type="gramEnd"/>
            <w:r w:rsidRPr="005B7DB5">
              <w:rPr>
                <w:rFonts w:cstheme="minorHAnsi"/>
                <w:sz w:val="24"/>
                <w:szCs w:val="24"/>
                <w:lang w:val="en-GB"/>
              </w:rPr>
              <w:t xml:space="preserve"> / Fishing </w:t>
            </w:r>
            <w:proofErr w:type="gramStart"/>
            <w:r w:rsidRPr="005B7DB5">
              <w:rPr>
                <w:rFonts w:cstheme="minorHAnsi"/>
                <w:sz w:val="24"/>
                <w:szCs w:val="24"/>
                <w:lang w:val="en-GB"/>
              </w:rPr>
              <w:t>method ?</w:t>
            </w:r>
            <w:proofErr w:type="gramEnd"/>
          </w:p>
        </w:tc>
      </w:tr>
      <w:tr w:rsidR="00027279" w:rsidRPr="0030108A" w14:paraId="6B9FAE92" w14:textId="77777777" w:rsidTr="004A4DAD">
        <w:trPr>
          <w:trHeight w:val="820"/>
        </w:trPr>
        <w:tc>
          <w:tcPr>
            <w:tcW w:w="9736" w:type="dxa"/>
            <w:gridSpan w:val="2"/>
            <w:shd w:val="clear" w:color="auto" w:fill="auto"/>
          </w:tcPr>
          <w:p w14:paraId="117D6C81" w14:textId="77777777" w:rsidR="00027279" w:rsidRDefault="00027279" w:rsidP="004A4DAD">
            <w:pPr>
              <w:pStyle w:val="Standard"/>
              <w:spacing w:line="276" w:lineRule="auto"/>
              <w:jc w:val="both"/>
              <w:rPr>
                <w:rFonts w:asciiTheme="minorHAnsi" w:hAnsiTheme="minorHAnsi" w:cstheme="minorHAnsi"/>
                <w:shd w:val="clear" w:color="auto" w:fill="FFFFFF"/>
                <w:lang w:val="en-US"/>
              </w:rPr>
            </w:pPr>
            <w:r>
              <w:rPr>
                <w:rFonts w:asciiTheme="minorHAnsi" w:hAnsiTheme="minorHAnsi" w:cstheme="minorHAnsi"/>
                <w:b/>
                <w:shd w:val="clear" w:color="auto" w:fill="FFFFFF"/>
                <w:lang w:val="en-GB"/>
              </w:rPr>
              <w:lastRenderedPageBreak/>
              <w:t>4</w:t>
            </w:r>
            <w:r>
              <w:rPr>
                <w:rFonts w:asciiTheme="minorHAnsi" w:hAnsiTheme="minorHAnsi" w:cstheme="minorHAnsi"/>
                <w:b/>
                <w:shd w:val="clear" w:color="auto" w:fill="FFFFFF"/>
                <w:lang w:val="en-US"/>
              </w:rPr>
              <w:t>.2</w:t>
            </w:r>
            <w:r w:rsidRPr="000A20F1">
              <w:rPr>
                <w:rFonts w:asciiTheme="minorHAnsi" w:hAnsiTheme="minorHAnsi" w:cstheme="minorHAnsi"/>
                <w:b/>
                <w:shd w:val="clear" w:color="auto" w:fill="FFFFFF"/>
                <w:lang w:val="en-US"/>
              </w:rPr>
              <w:t xml:space="preserve">. </w:t>
            </w:r>
            <w:r>
              <w:rPr>
                <w:rFonts w:asciiTheme="minorHAnsi" w:hAnsiTheme="minorHAnsi" w:cstheme="minorHAnsi"/>
                <w:shd w:val="clear" w:color="auto" w:fill="FFFFFF"/>
                <w:lang w:val="en-US"/>
              </w:rPr>
              <w:t>P</w:t>
            </w:r>
            <w:r w:rsidRPr="00B331BD">
              <w:rPr>
                <w:rFonts w:asciiTheme="minorHAnsi" w:hAnsiTheme="minorHAnsi" w:cstheme="minorHAnsi"/>
                <w:shd w:val="clear" w:color="auto" w:fill="FFFFFF"/>
                <w:lang w:val="en-US"/>
              </w:rPr>
              <w:t>osition of the vessel at the time of boarding (by fishing master)</w:t>
            </w:r>
            <w:proofErr w:type="gramStart"/>
            <w:r>
              <w:rPr>
                <w:rFonts w:asciiTheme="minorHAnsi" w:hAnsiTheme="minorHAnsi" w:cstheme="minorHAnsi"/>
                <w:shd w:val="clear" w:color="auto" w:fill="FFFFFF"/>
                <w:lang w:val="en-US"/>
              </w:rPr>
              <w:t>? :</w:t>
            </w:r>
            <w:proofErr w:type="gramEnd"/>
          </w:p>
          <w:p w14:paraId="13B8464A" w14:textId="77777777" w:rsidR="00027279" w:rsidRPr="00EE12E1" w:rsidRDefault="00027279" w:rsidP="00027279">
            <w:pPr>
              <w:pStyle w:val="Standard"/>
              <w:numPr>
                <w:ilvl w:val="0"/>
                <w:numId w:val="7"/>
              </w:numPr>
              <w:spacing w:line="276" w:lineRule="auto"/>
              <w:jc w:val="both"/>
              <w:rPr>
                <w:rFonts w:asciiTheme="minorHAnsi" w:hAnsiTheme="minorHAnsi" w:cstheme="minorHAnsi"/>
                <w:color w:val="000000"/>
                <w:shd w:val="clear" w:color="auto" w:fill="FFFFFF"/>
                <w:lang w:val="en-US"/>
              </w:rPr>
            </w:pPr>
            <w:r w:rsidRPr="000A20F1">
              <w:rPr>
                <w:rFonts w:asciiTheme="minorHAnsi" w:hAnsiTheme="minorHAnsi" w:cstheme="minorHAnsi"/>
                <w:shd w:val="clear" w:color="auto" w:fill="FFFFFF"/>
                <w:lang w:val="en-US"/>
              </w:rPr>
              <w:t xml:space="preserve">Time </w:t>
            </w:r>
            <w:r>
              <w:rPr>
                <w:rFonts w:asciiTheme="minorHAnsi" w:hAnsiTheme="minorHAnsi" w:cstheme="minorHAnsi"/>
                <w:shd w:val="clear" w:color="auto" w:fill="FFFFFF"/>
                <w:lang w:val="en-US"/>
              </w:rPr>
              <w:t>(</w:t>
            </w:r>
            <w:r w:rsidRPr="000A20F1">
              <w:rPr>
                <w:rFonts w:asciiTheme="minorHAnsi" w:hAnsiTheme="minorHAnsi" w:cstheme="minorHAnsi"/>
                <w:shd w:val="clear" w:color="auto" w:fill="FFFFFF"/>
                <w:lang w:val="en-US"/>
              </w:rPr>
              <w:t>UTC</w:t>
            </w:r>
            <w:proofErr w:type="gramStart"/>
            <w:r>
              <w:rPr>
                <w:rFonts w:asciiTheme="minorHAnsi" w:hAnsiTheme="minorHAnsi" w:cstheme="minorHAnsi"/>
                <w:shd w:val="clear" w:color="auto" w:fill="FFFFFF"/>
                <w:lang w:val="en-US"/>
              </w:rPr>
              <w:t>) ?</w:t>
            </w:r>
            <w:proofErr w:type="gramEnd"/>
          </w:p>
          <w:p w14:paraId="1F6D4BEB" w14:textId="77777777" w:rsidR="00027279" w:rsidRPr="00EE12E1" w:rsidRDefault="00027279" w:rsidP="00027279">
            <w:pPr>
              <w:pStyle w:val="Standard"/>
              <w:numPr>
                <w:ilvl w:val="0"/>
                <w:numId w:val="7"/>
              </w:numPr>
              <w:spacing w:line="276" w:lineRule="auto"/>
              <w:jc w:val="both"/>
              <w:rPr>
                <w:rFonts w:asciiTheme="minorHAnsi" w:hAnsiTheme="minorHAnsi" w:cstheme="minorHAnsi"/>
                <w:color w:val="000000"/>
                <w:shd w:val="clear" w:color="auto" w:fill="FFFFFF"/>
                <w:lang w:val="en-US"/>
              </w:rPr>
            </w:pPr>
            <w:r w:rsidRPr="000A20F1">
              <w:rPr>
                <w:rFonts w:asciiTheme="minorHAnsi" w:hAnsiTheme="minorHAnsi" w:cstheme="minorHAnsi"/>
                <w:shd w:val="clear" w:color="auto" w:fill="FFFFFF"/>
                <w:lang w:val="en-US"/>
              </w:rPr>
              <w:t>Lat</w:t>
            </w:r>
            <w:r>
              <w:rPr>
                <w:rFonts w:asciiTheme="minorHAnsi" w:hAnsiTheme="minorHAnsi" w:cstheme="minorHAnsi"/>
                <w:shd w:val="clear" w:color="auto" w:fill="FFFFFF"/>
                <w:lang w:val="en-US"/>
              </w:rPr>
              <w:t>itude (Deg./Min.</w:t>
            </w:r>
            <w:proofErr w:type="gramStart"/>
            <w:r>
              <w:rPr>
                <w:rFonts w:asciiTheme="minorHAnsi" w:hAnsiTheme="minorHAnsi" w:cstheme="minorHAnsi"/>
                <w:shd w:val="clear" w:color="auto" w:fill="FFFFFF"/>
                <w:lang w:val="en-US"/>
              </w:rPr>
              <w:t>) ?</w:t>
            </w:r>
            <w:proofErr w:type="gramEnd"/>
            <w:r>
              <w:rPr>
                <w:rFonts w:asciiTheme="minorHAnsi" w:hAnsiTheme="minorHAnsi" w:cstheme="minorHAnsi"/>
                <w:shd w:val="clear" w:color="auto" w:fill="FFFFFF"/>
                <w:lang w:val="en-US"/>
              </w:rPr>
              <w:t xml:space="preserve"> </w:t>
            </w:r>
          </w:p>
          <w:p w14:paraId="3F063157" w14:textId="77777777" w:rsidR="00027279" w:rsidRPr="000A20F1" w:rsidRDefault="00027279" w:rsidP="00027279">
            <w:pPr>
              <w:pStyle w:val="Standard"/>
              <w:numPr>
                <w:ilvl w:val="0"/>
                <w:numId w:val="7"/>
              </w:numPr>
              <w:spacing w:line="276" w:lineRule="auto"/>
              <w:jc w:val="both"/>
              <w:rPr>
                <w:rFonts w:asciiTheme="minorHAnsi" w:hAnsiTheme="minorHAnsi" w:cstheme="minorHAnsi"/>
                <w:color w:val="000000"/>
                <w:shd w:val="clear" w:color="auto" w:fill="FFFFFF"/>
                <w:lang w:val="en-US"/>
              </w:rPr>
            </w:pPr>
            <w:r>
              <w:rPr>
                <w:rFonts w:asciiTheme="minorHAnsi" w:hAnsiTheme="minorHAnsi" w:cstheme="minorHAnsi"/>
                <w:shd w:val="clear" w:color="auto" w:fill="FFFFFF"/>
                <w:lang w:val="en-US"/>
              </w:rPr>
              <w:t>Lon</w:t>
            </w:r>
            <w:r w:rsidRPr="000A20F1">
              <w:rPr>
                <w:rFonts w:asciiTheme="minorHAnsi" w:hAnsiTheme="minorHAnsi" w:cstheme="minorHAnsi"/>
                <w:shd w:val="clear" w:color="auto" w:fill="FFFFFF"/>
                <w:lang w:val="en-US"/>
              </w:rPr>
              <w:t>g</w:t>
            </w:r>
            <w:r>
              <w:rPr>
                <w:rFonts w:asciiTheme="minorHAnsi" w:hAnsiTheme="minorHAnsi" w:cstheme="minorHAnsi"/>
                <w:shd w:val="clear" w:color="auto" w:fill="FFFFFF"/>
                <w:lang w:val="en-US"/>
              </w:rPr>
              <w:t>itude (</w:t>
            </w:r>
            <w:r w:rsidRPr="00F80974">
              <w:rPr>
                <w:rFonts w:asciiTheme="minorHAnsi" w:hAnsiTheme="minorHAnsi" w:cstheme="minorHAnsi"/>
                <w:shd w:val="clear" w:color="auto" w:fill="FFFFFF"/>
                <w:lang w:val="en-US"/>
              </w:rPr>
              <w:t>Deg./Min</w:t>
            </w:r>
            <w:r>
              <w:rPr>
                <w:rFonts w:asciiTheme="minorHAnsi" w:hAnsiTheme="minorHAnsi" w:cstheme="minorHAnsi"/>
                <w:shd w:val="clear" w:color="auto" w:fill="FFFFFF"/>
                <w:lang w:val="en-US"/>
              </w:rPr>
              <w:t>.</w:t>
            </w:r>
            <w:proofErr w:type="gramStart"/>
            <w:r w:rsidRPr="00F80974">
              <w:rPr>
                <w:rFonts w:asciiTheme="minorHAnsi" w:hAnsiTheme="minorHAnsi" w:cstheme="minorHAnsi"/>
                <w:shd w:val="clear" w:color="auto" w:fill="FFFFFF"/>
                <w:lang w:val="en-US"/>
              </w:rPr>
              <w:t>)</w:t>
            </w:r>
            <w:r>
              <w:rPr>
                <w:rFonts w:asciiTheme="minorHAnsi" w:hAnsiTheme="minorHAnsi" w:cstheme="minorHAnsi"/>
                <w:shd w:val="clear" w:color="auto" w:fill="FFFFFF"/>
                <w:lang w:val="en-US"/>
              </w:rPr>
              <w:t xml:space="preserve"> ?</w:t>
            </w:r>
            <w:proofErr w:type="gramEnd"/>
          </w:p>
        </w:tc>
      </w:tr>
      <w:tr w:rsidR="00027279" w:rsidRPr="004A4DAD" w14:paraId="55A7E930" w14:textId="77777777" w:rsidTr="004A4DAD">
        <w:trPr>
          <w:trHeight w:val="415"/>
        </w:trPr>
        <w:tc>
          <w:tcPr>
            <w:tcW w:w="9736" w:type="dxa"/>
            <w:gridSpan w:val="2"/>
            <w:shd w:val="clear" w:color="auto" w:fill="auto"/>
          </w:tcPr>
          <w:p w14:paraId="67F8FA51" w14:textId="77777777" w:rsidR="00027279" w:rsidRPr="000A20F1" w:rsidRDefault="00027279" w:rsidP="004A4DAD">
            <w:pPr>
              <w:pStyle w:val="Standard"/>
              <w:spacing w:line="276" w:lineRule="auto"/>
              <w:jc w:val="both"/>
              <w:rPr>
                <w:rFonts w:asciiTheme="minorHAnsi" w:hAnsiTheme="minorHAnsi" w:cstheme="minorHAnsi"/>
                <w:shd w:val="clear" w:color="auto" w:fill="FFFFFF"/>
                <w:lang w:val="en-US"/>
              </w:rPr>
            </w:pPr>
            <w:r>
              <w:rPr>
                <w:rFonts w:asciiTheme="minorHAnsi" w:hAnsiTheme="minorHAnsi" w:cstheme="minorHAnsi"/>
                <w:b/>
                <w:shd w:val="clear" w:color="auto" w:fill="FFFFFF"/>
                <w:lang w:val="en-GB"/>
              </w:rPr>
              <w:t>4.3</w:t>
            </w:r>
            <w:r w:rsidRPr="000A20F1">
              <w:rPr>
                <w:rFonts w:asciiTheme="minorHAnsi" w:hAnsiTheme="minorHAnsi" w:cstheme="minorHAnsi"/>
                <w:b/>
                <w:shd w:val="clear" w:color="auto" w:fill="FFFFFF"/>
                <w:lang w:val="en-GB"/>
              </w:rPr>
              <w:t xml:space="preserve">. </w:t>
            </w:r>
            <w:r w:rsidRPr="000A20F1">
              <w:rPr>
                <w:rFonts w:asciiTheme="minorHAnsi" w:hAnsiTheme="minorHAnsi" w:cstheme="minorHAnsi"/>
                <w:shd w:val="clear" w:color="auto" w:fill="FFFFFF"/>
                <w:lang w:val="en-GB"/>
              </w:rPr>
              <w:t>Equipment used in determining position (e.g. GPS</w:t>
            </w:r>
            <w:proofErr w:type="gramStart"/>
            <w:r w:rsidRPr="000A20F1">
              <w:rPr>
                <w:rFonts w:asciiTheme="minorHAnsi" w:hAnsiTheme="minorHAnsi" w:cstheme="minorHAnsi"/>
                <w:shd w:val="clear" w:color="auto" w:fill="FFFFFF"/>
                <w:lang w:val="en-GB"/>
              </w:rPr>
              <w:t>) ?</w:t>
            </w:r>
            <w:proofErr w:type="gramEnd"/>
          </w:p>
        </w:tc>
      </w:tr>
      <w:tr w:rsidR="00027279" w:rsidRPr="004A4DAD" w14:paraId="7D829B6E" w14:textId="77777777" w:rsidTr="004A4DAD">
        <w:tc>
          <w:tcPr>
            <w:tcW w:w="9736" w:type="dxa"/>
            <w:gridSpan w:val="2"/>
            <w:shd w:val="clear" w:color="auto" w:fill="auto"/>
          </w:tcPr>
          <w:p w14:paraId="25A9C8A1" w14:textId="77777777" w:rsidR="00027279" w:rsidRPr="00E060F4" w:rsidRDefault="00027279" w:rsidP="004A4DAD">
            <w:pPr>
              <w:pStyle w:val="Standard"/>
              <w:spacing w:line="276" w:lineRule="auto"/>
              <w:rPr>
                <w:i/>
                <w:lang w:val="en-US"/>
              </w:rPr>
            </w:pPr>
            <w:r>
              <w:rPr>
                <w:rFonts w:asciiTheme="minorHAnsi" w:hAnsiTheme="minorHAnsi" w:cstheme="minorHAnsi"/>
                <w:b/>
                <w:color w:val="000000"/>
                <w:shd w:val="clear" w:color="auto" w:fill="FFFFFF"/>
                <w:lang w:val="en-US"/>
              </w:rPr>
              <w:t>4.4</w:t>
            </w:r>
            <w:r w:rsidRPr="0030108A">
              <w:rPr>
                <w:rFonts w:asciiTheme="minorHAnsi" w:hAnsiTheme="minorHAnsi" w:cstheme="minorHAnsi"/>
                <w:b/>
                <w:color w:val="000000"/>
                <w:shd w:val="clear" w:color="auto" w:fill="FFFFFF"/>
                <w:lang w:val="en-US"/>
              </w:rPr>
              <w:t>.</w:t>
            </w:r>
            <w:r w:rsidRPr="000140D5">
              <w:rPr>
                <w:rFonts w:asciiTheme="minorHAnsi" w:hAnsiTheme="minorHAnsi" w:cstheme="minorHAnsi"/>
                <w:i/>
                <w:lang w:val="en-US"/>
              </w:rPr>
              <w:t xml:space="preserve">“Please show me the passports </w:t>
            </w:r>
            <w:r>
              <w:rPr>
                <w:rFonts w:asciiTheme="minorHAnsi" w:hAnsiTheme="minorHAnsi" w:cstheme="minorHAnsi"/>
                <w:i/>
                <w:lang w:val="en-US"/>
              </w:rPr>
              <w:t xml:space="preserve">or seaman book </w:t>
            </w:r>
            <w:r w:rsidRPr="000140D5">
              <w:rPr>
                <w:rFonts w:asciiTheme="minorHAnsi" w:hAnsiTheme="minorHAnsi" w:cstheme="minorHAnsi"/>
                <w:i/>
                <w:lang w:val="en-US"/>
              </w:rPr>
              <w:t>of the master, crewmembers and passengers so that I can fill in the inspection report and compare with the crew list.”</w:t>
            </w:r>
          </w:p>
        </w:tc>
      </w:tr>
      <w:tr w:rsidR="00027279" w:rsidRPr="00A0093B" w14:paraId="29784187" w14:textId="77777777" w:rsidTr="004A4DAD">
        <w:trPr>
          <w:trHeight w:val="465"/>
        </w:trPr>
        <w:tc>
          <w:tcPr>
            <w:tcW w:w="4716" w:type="dxa"/>
            <w:shd w:val="clear" w:color="auto" w:fill="auto"/>
          </w:tcPr>
          <w:p w14:paraId="1691CE17" w14:textId="77777777" w:rsidR="00027279" w:rsidRPr="005B7DB5" w:rsidRDefault="00027279" w:rsidP="004A4DAD">
            <w:pPr>
              <w:pStyle w:val="Standard"/>
              <w:spacing w:line="276" w:lineRule="auto"/>
              <w:jc w:val="both"/>
              <w:rPr>
                <w:rFonts w:asciiTheme="minorHAnsi" w:hAnsiTheme="minorHAnsi" w:cstheme="minorHAnsi"/>
                <w:lang w:val="en-GB"/>
              </w:rPr>
            </w:pPr>
            <w:r w:rsidRPr="005B7DB5">
              <w:rPr>
                <w:rFonts w:asciiTheme="minorHAnsi" w:hAnsiTheme="minorHAnsi" w:cstheme="minorHAnsi"/>
                <w:b/>
                <w:lang w:val="en-GB"/>
              </w:rPr>
              <w:t xml:space="preserve">4.5. </w:t>
            </w:r>
            <w:r w:rsidRPr="005B7DB5">
              <w:rPr>
                <w:rFonts w:asciiTheme="minorHAnsi" w:hAnsiTheme="minorHAnsi" w:cstheme="minorHAnsi"/>
                <w:lang w:val="en-GB"/>
              </w:rPr>
              <w:t>Length of the fishing vessel (meters</w:t>
            </w:r>
            <w:proofErr w:type="gramStart"/>
            <w:r w:rsidRPr="005B7DB5">
              <w:rPr>
                <w:rFonts w:asciiTheme="minorHAnsi" w:hAnsiTheme="minorHAnsi" w:cstheme="minorHAnsi"/>
                <w:lang w:val="en-GB"/>
              </w:rPr>
              <w:t>) ?</w:t>
            </w:r>
            <w:proofErr w:type="gramEnd"/>
          </w:p>
          <w:p w14:paraId="729BF708" w14:textId="77777777" w:rsidR="00027279" w:rsidRPr="005B7DB5" w:rsidRDefault="00027279" w:rsidP="004A4DAD">
            <w:pPr>
              <w:jc w:val="right"/>
              <w:rPr>
                <w:rFonts w:cstheme="minorHAnsi"/>
                <w:sz w:val="24"/>
                <w:szCs w:val="24"/>
                <w:lang w:val="en-GB"/>
              </w:rPr>
            </w:pPr>
            <w:r w:rsidRPr="005B7DB5">
              <w:rPr>
                <w:rFonts w:cstheme="minorHAnsi"/>
                <w:sz w:val="24"/>
                <w:szCs w:val="24"/>
                <w:lang w:val="en-GB"/>
              </w:rPr>
              <w:t xml:space="preserve"> </w:t>
            </w:r>
          </w:p>
        </w:tc>
        <w:tc>
          <w:tcPr>
            <w:tcW w:w="5020" w:type="dxa"/>
            <w:shd w:val="clear" w:color="auto" w:fill="auto"/>
          </w:tcPr>
          <w:p w14:paraId="6460F453" w14:textId="77777777" w:rsidR="00027279" w:rsidRPr="005B7DB5" w:rsidRDefault="00027279" w:rsidP="004A4DAD">
            <w:pPr>
              <w:rPr>
                <w:rFonts w:cstheme="minorHAnsi"/>
                <w:sz w:val="24"/>
                <w:szCs w:val="24"/>
                <w:lang w:val="en-GB"/>
              </w:rPr>
            </w:pPr>
            <w:r w:rsidRPr="005B7DB5">
              <w:rPr>
                <w:rFonts w:cstheme="minorHAnsi"/>
                <w:b/>
                <w:sz w:val="24"/>
                <w:szCs w:val="24"/>
                <w:lang w:val="en-GB"/>
              </w:rPr>
              <w:t>4.6.</w:t>
            </w:r>
            <w:r w:rsidRPr="005B7DB5">
              <w:rPr>
                <w:rFonts w:cstheme="minorHAnsi"/>
                <w:sz w:val="24"/>
                <w:szCs w:val="24"/>
                <w:lang w:val="en-GB"/>
              </w:rPr>
              <w:t xml:space="preserve"> Tonnage (GT or GTR</w:t>
            </w:r>
            <w:proofErr w:type="gramStart"/>
            <w:r w:rsidRPr="005B7DB5">
              <w:rPr>
                <w:rFonts w:cstheme="minorHAnsi"/>
                <w:sz w:val="24"/>
                <w:szCs w:val="24"/>
                <w:lang w:val="en-GB"/>
              </w:rPr>
              <w:t>) ?</w:t>
            </w:r>
            <w:proofErr w:type="gramEnd"/>
          </w:p>
          <w:p w14:paraId="768A0F42" w14:textId="77777777" w:rsidR="00027279" w:rsidRPr="005B7DB5" w:rsidRDefault="00027279" w:rsidP="004A4DAD">
            <w:pPr>
              <w:jc w:val="right"/>
              <w:rPr>
                <w:rFonts w:cstheme="minorHAnsi"/>
                <w:sz w:val="24"/>
                <w:szCs w:val="24"/>
                <w:lang w:val="en-GB"/>
              </w:rPr>
            </w:pPr>
            <w:r w:rsidRPr="005B7DB5">
              <w:rPr>
                <w:rFonts w:cstheme="minorHAnsi"/>
                <w:sz w:val="24"/>
                <w:szCs w:val="24"/>
                <w:lang w:val="en-GB"/>
              </w:rPr>
              <w:t xml:space="preserve"> </w:t>
            </w:r>
          </w:p>
        </w:tc>
      </w:tr>
      <w:tr w:rsidR="00027279" w:rsidRPr="00A0093B" w14:paraId="4FF328AE" w14:textId="77777777" w:rsidTr="004A4DAD">
        <w:trPr>
          <w:trHeight w:val="416"/>
        </w:trPr>
        <w:tc>
          <w:tcPr>
            <w:tcW w:w="4716" w:type="dxa"/>
            <w:shd w:val="clear" w:color="auto" w:fill="auto"/>
          </w:tcPr>
          <w:p w14:paraId="057696E9" w14:textId="77777777" w:rsidR="00027279" w:rsidRPr="005B7DB5" w:rsidRDefault="00027279" w:rsidP="004A4DAD">
            <w:pPr>
              <w:rPr>
                <w:rFonts w:cstheme="minorHAnsi"/>
                <w:sz w:val="24"/>
                <w:szCs w:val="24"/>
                <w:lang w:val="en-GB"/>
              </w:rPr>
            </w:pPr>
            <w:r w:rsidRPr="005B7DB5">
              <w:rPr>
                <w:rFonts w:cstheme="minorHAnsi"/>
                <w:b/>
                <w:sz w:val="24"/>
                <w:szCs w:val="24"/>
                <w:lang w:val="en-GB"/>
              </w:rPr>
              <w:t xml:space="preserve">4.7. </w:t>
            </w:r>
            <w:r w:rsidRPr="005B7DB5">
              <w:rPr>
                <w:rFonts w:cstheme="minorHAnsi"/>
                <w:sz w:val="24"/>
                <w:szCs w:val="24"/>
                <w:lang w:val="en-GB"/>
              </w:rPr>
              <w:t xml:space="preserve">IMO </w:t>
            </w:r>
            <w:proofErr w:type="gramStart"/>
            <w:r w:rsidRPr="005B7DB5">
              <w:rPr>
                <w:rFonts w:cstheme="minorHAnsi"/>
                <w:sz w:val="24"/>
                <w:szCs w:val="24"/>
                <w:lang w:val="en-GB"/>
              </w:rPr>
              <w:t>Number ?</w:t>
            </w:r>
            <w:proofErr w:type="gramEnd"/>
            <w:r w:rsidRPr="005B7DB5">
              <w:rPr>
                <w:rFonts w:cstheme="minorHAnsi"/>
                <w:sz w:val="24"/>
                <w:szCs w:val="24"/>
                <w:lang w:val="en-GB"/>
              </w:rPr>
              <w:t xml:space="preserve"> (</w:t>
            </w:r>
            <w:proofErr w:type="gramStart"/>
            <w:r w:rsidRPr="005B7DB5">
              <w:rPr>
                <w:rFonts w:cstheme="minorHAnsi"/>
                <w:sz w:val="24"/>
                <w:szCs w:val="24"/>
                <w:lang w:val="en-GB"/>
              </w:rPr>
              <w:t>if</w:t>
            </w:r>
            <w:proofErr w:type="gramEnd"/>
            <w:r w:rsidRPr="005B7DB5">
              <w:rPr>
                <w:rFonts w:cstheme="minorHAnsi"/>
                <w:sz w:val="24"/>
                <w:szCs w:val="24"/>
                <w:lang w:val="en-GB"/>
              </w:rPr>
              <w:t xml:space="preserve"> issued)</w:t>
            </w:r>
          </w:p>
        </w:tc>
        <w:tc>
          <w:tcPr>
            <w:tcW w:w="5020" w:type="dxa"/>
            <w:shd w:val="clear" w:color="auto" w:fill="auto"/>
          </w:tcPr>
          <w:p w14:paraId="31882B55" w14:textId="77777777" w:rsidR="00027279" w:rsidRPr="005B7DB5" w:rsidRDefault="00027279" w:rsidP="004A4DAD">
            <w:pPr>
              <w:rPr>
                <w:rFonts w:cstheme="minorHAnsi"/>
                <w:sz w:val="24"/>
                <w:szCs w:val="24"/>
              </w:rPr>
            </w:pPr>
            <w:r w:rsidRPr="005B7DB5">
              <w:rPr>
                <w:rFonts w:cstheme="minorHAnsi"/>
                <w:b/>
                <w:sz w:val="24"/>
                <w:szCs w:val="24"/>
                <w:lang w:val="fr-FR"/>
              </w:rPr>
              <w:t xml:space="preserve">4.8. </w:t>
            </w:r>
            <w:r w:rsidRPr="005B7DB5">
              <w:rPr>
                <w:rFonts w:cstheme="minorHAnsi"/>
                <w:sz w:val="24"/>
                <w:szCs w:val="24"/>
                <w:lang w:val="fr-FR"/>
              </w:rPr>
              <w:t>Maritime Mobile Service Identity</w:t>
            </w:r>
            <w:r w:rsidRPr="005B7DB5">
              <w:rPr>
                <w:rFonts w:cstheme="minorHAnsi"/>
                <w:b/>
                <w:sz w:val="24"/>
                <w:szCs w:val="24"/>
                <w:lang w:val="fr-FR"/>
              </w:rPr>
              <w:t xml:space="preserve"> (</w:t>
            </w:r>
            <w:r w:rsidRPr="005B7DB5">
              <w:rPr>
                <w:rFonts w:cstheme="minorHAnsi"/>
                <w:sz w:val="24"/>
                <w:szCs w:val="24"/>
                <w:lang w:val="fr-FR"/>
              </w:rPr>
              <w:t>MMSI</w:t>
            </w:r>
            <w:proofErr w:type="gramStart"/>
            <w:r w:rsidRPr="005B7DB5">
              <w:rPr>
                <w:rFonts w:cstheme="minorHAnsi"/>
                <w:sz w:val="24"/>
                <w:szCs w:val="24"/>
                <w:lang w:val="fr-FR"/>
              </w:rPr>
              <w:t>)?</w:t>
            </w:r>
            <w:proofErr w:type="gramEnd"/>
            <w:r w:rsidRPr="005B7DB5">
              <w:rPr>
                <w:rFonts w:cstheme="minorHAnsi"/>
                <w:sz w:val="24"/>
                <w:szCs w:val="24"/>
                <w:lang w:val="fr-FR"/>
              </w:rPr>
              <w:t xml:space="preserve"> </w:t>
            </w:r>
            <w:r w:rsidRPr="005B7DB5">
              <w:rPr>
                <w:rFonts w:cstheme="minorHAnsi"/>
                <w:sz w:val="24"/>
                <w:szCs w:val="24"/>
              </w:rPr>
              <w:t>(</w:t>
            </w:r>
            <w:proofErr w:type="gramStart"/>
            <w:r w:rsidRPr="005B7DB5">
              <w:rPr>
                <w:rFonts w:cstheme="minorHAnsi"/>
                <w:sz w:val="24"/>
                <w:szCs w:val="24"/>
              </w:rPr>
              <w:t>if</w:t>
            </w:r>
            <w:proofErr w:type="gramEnd"/>
            <w:r w:rsidRPr="005B7DB5">
              <w:rPr>
                <w:rFonts w:cstheme="minorHAnsi"/>
                <w:sz w:val="24"/>
                <w:szCs w:val="24"/>
              </w:rPr>
              <w:t xml:space="preserve"> any)</w:t>
            </w:r>
          </w:p>
        </w:tc>
      </w:tr>
      <w:tr w:rsidR="00027279" w:rsidRPr="00A0093B" w14:paraId="10AE84EA" w14:textId="77777777" w:rsidTr="004A4DAD">
        <w:trPr>
          <w:trHeight w:val="364"/>
        </w:trPr>
        <w:tc>
          <w:tcPr>
            <w:tcW w:w="4716" w:type="dxa"/>
            <w:shd w:val="clear" w:color="auto" w:fill="auto"/>
          </w:tcPr>
          <w:p w14:paraId="3E6C7C05" w14:textId="77777777" w:rsidR="00027279" w:rsidRPr="005B7DB5" w:rsidRDefault="00027279" w:rsidP="004A4DAD">
            <w:pPr>
              <w:rPr>
                <w:rFonts w:cstheme="minorHAnsi"/>
                <w:sz w:val="24"/>
                <w:szCs w:val="24"/>
                <w:lang w:val="en-GB"/>
              </w:rPr>
            </w:pPr>
            <w:r w:rsidRPr="005B7DB5">
              <w:rPr>
                <w:rFonts w:cstheme="minorHAnsi"/>
                <w:b/>
                <w:sz w:val="24"/>
                <w:szCs w:val="24"/>
                <w:lang w:val="en-GB"/>
              </w:rPr>
              <w:t xml:space="preserve">4.9. </w:t>
            </w:r>
            <w:r w:rsidRPr="005B7DB5">
              <w:rPr>
                <w:rFonts w:cstheme="minorHAnsi"/>
                <w:sz w:val="24"/>
                <w:szCs w:val="24"/>
                <w:lang w:val="en-GB"/>
              </w:rPr>
              <w:t xml:space="preserve">IOTC </w:t>
            </w:r>
            <w:proofErr w:type="gramStart"/>
            <w:r w:rsidRPr="005B7DB5">
              <w:rPr>
                <w:rFonts w:cstheme="minorHAnsi"/>
                <w:sz w:val="24"/>
                <w:szCs w:val="24"/>
                <w:lang w:val="en-GB"/>
              </w:rPr>
              <w:t>number ?</w:t>
            </w:r>
            <w:proofErr w:type="gramEnd"/>
            <w:r w:rsidRPr="005B7DB5">
              <w:rPr>
                <w:rFonts w:cstheme="minorHAnsi"/>
                <w:sz w:val="24"/>
                <w:szCs w:val="24"/>
                <w:lang w:val="en-GB"/>
              </w:rPr>
              <w:t xml:space="preserve"> (</w:t>
            </w:r>
            <w:proofErr w:type="gramStart"/>
            <w:r w:rsidRPr="005B7DB5">
              <w:rPr>
                <w:rFonts w:cstheme="minorHAnsi"/>
                <w:sz w:val="24"/>
                <w:szCs w:val="24"/>
                <w:lang w:val="en-GB"/>
              </w:rPr>
              <w:t>if</w:t>
            </w:r>
            <w:proofErr w:type="gramEnd"/>
            <w:r w:rsidRPr="005B7DB5">
              <w:rPr>
                <w:rFonts w:cstheme="minorHAnsi"/>
                <w:sz w:val="24"/>
                <w:szCs w:val="24"/>
                <w:lang w:val="en-GB"/>
              </w:rPr>
              <w:t xml:space="preserve"> any)</w:t>
            </w:r>
          </w:p>
        </w:tc>
        <w:tc>
          <w:tcPr>
            <w:tcW w:w="5020" w:type="dxa"/>
            <w:shd w:val="clear" w:color="auto" w:fill="auto"/>
          </w:tcPr>
          <w:p w14:paraId="62DE995E" w14:textId="77777777" w:rsidR="00027279" w:rsidRPr="005B7DB5" w:rsidRDefault="00027279" w:rsidP="004A4DAD">
            <w:pPr>
              <w:rPr>
                <w:rFonts w:cstheme="minorHAnsi"/>
                <w:sz w:val="24"/>
                <w:szCs w:val="24"/>
                <w:lang w:val="en-GB"/>
              </w:rPr>
            </w:pPr>
            <w:r w:rsidRPr="005B7DB5">
              <w:rPr>
                <w:rFonts w:cstheme="minorHAnsi"/>
                <w:b/>
                <w:sz w:val="24"/>
                <w:szCs w:val="24"/>
                <w:lang w:val="en-GB"/>
              </w:rPr>
              <w:t xml:space="preserve">4.10. </w:t>
            </w:r>
            <w:r w:rsidRPr="005B7DB5">
              <w:rPr>
                <w:rFonts w:cstheme="minorHAnsi"/>
                <w:sz w:val="24"/>
                <w:szCs w:val="24"/>
                <w:lang w:val="en-GB"/>
              </w:rPr>
              <w:t xml:space="preserve">Call </w:t>
            </w:r>
            <w:proofErr w:type="gramStart"/>
            <w:r w:rsidRPr="005B7DB5">
              <w:rPr>
                <w:rFonts w:cstheme="minorHAnsi"/>
                <w:sz w:val="24"/>
                <w:szCs w:val="24"/>
                <w:lang w:val="en-GB"/>
              </w:rPr>
              <w:t>sign ?</w:t>
            </w:r>
            <w:proofErr w:type="gramEnd"/>
            <w:r w:rsidRPr="005B7DB5">
              <w:rPr>
                <w:rFonts w:cstheme="minorHAnsi"/>
                <w:sz w:val="24"/>
                <w:szCs w:val="24"/>
                <w:lang w:val="en-GB"/>
              </w:rPr>
              <w:t>(if any)</w:t>
            </w:r>
          </w:p>
        </w:tc>
      </w:tr>
      <w:tr w:rsidR="00027279" w:rsidRPr="00A0093B" w14:paraId="76B62C56" w14:textId="77777777" w:rsidTr="004A4DAD">
        <w:trPr>
          <w:trHeight w:val="435"/>
        </w:trPr>
        <w:tc>
          <w:tcPr>
            <w:tcW w:w="4716" w:type="dxa"/>
            <w:shd w:val="clear" w:color="auto" w:fill="auto"/>
          </w:tcPr>
          <w:p w14:paraId="122DCFB7" w14:textId="77777777" w:rsidR="00027279" w:rsidRPr="005B7DB5" w:rsidRDefault="00027279" w:rsidP="004A4DAD">
            <w:pPr>
              <w:rPr>
                <w:rFonts w:cstheme="minorHAnsi"/>
                <w:sz w:val="24"/>
                <w:szCs w:val="24"/>
                <w:lang w:val="en-GB"/>
              </w:rPr>
            </w:pPr>
            <w:r w:rsidRPr="005B7DB5">
              <w:rPr>
                <w:rFonts w:cstheme="minorHAnsi"/>
                <w:b/>
                <w:sz w:val="24"/>
                <w:szCs w:val="24"/>
                <w:lang w:val="en-GB"/>
              </w:rPr>
              <w:t xml:space="preserve">4.11. </w:t>
            </w:r>
            <w:r w:rsidRPr="005B7DB5">
              <w:rPr>
                <w:rFonts w:cstheme="minorHAnsi"/>
                <w:sz w:val="24"/>
                <w:szCs w:val="24"/>
                <w:lang w:val="en-GB"/>
              </w:rPr>
              <w:t>Port of registry?</w:t>
            </w:r>
          </w:p>
        </w:tc>
        <w:tc>
          <w:tcPr>
            <w:tcW w:w="5020" w:type="dxa"/>
            <w:shd w:val="clear" w:color="auto" w:fill="auto"/>
          </w:tcPr>
          <w:p w14:paraId="028656A2" w14:textId="77777777" w:rsidR="00027279" w:rsidRPr="005B7DB5" w:rsidRDefault="00027279" w:rsidP="004A4DAD">
            <w:pPr>
              <w:rPr>
                <w:rFonts w:cstheme="minorHAnsi"/>
                <w:sz w:val="24"/>
                <w:szCs w:val="24"/>
                <w:lang w:val="en-GB"/>
              </w:rPr>
            </w:pPr>
            <w:r w:rsidRPr="005B7DB5">
              <w:rPr>
                <w:rFonts w:cstheme="minorHAnsi"/>
                <w:b/>
                <w:sz w:val="24"/>
                <w:szCs w:val="24"/>
                <w:lang w:val="en-GB"/>
              </w:rPr>
              <w:t xml:space="preserve">4.12. </w:t>
            </w:r>
            <w:r w:rsidRPr="005B7DB5">
              <w:rPr>
                <w:rFonts w:cstheme="minorHAnsi"/>
                <w:sz w:val="24"/>
                <w:szCs w:val="24"/>
                <w:lang w:val="en-GB"/>
              </w:rPr>
              <w:t xml:space="preserve">Number of </w:t>
            </w:r>
            <w:proofErr w:type="gramStart"/>
            <w:r w:rsidRPr="005B7DB5">
              <w:rPr>
                <w:rFonts w:cstheme="minorHAnsi"/>
                <w:sz w:val="24"/>
                <w:szCs w:val="24"/>
                <w:lang w:val="en-GB"/>
              </w:rPr>
              <w:t>registration</w:t>
            </w:r>
            <w:proofErr w:type="gramEnd"/>
            <w:r w:rsidRPr="005B7DB5">
              <w:rPr>
                <w:rFonts w:cstheme="minorHAnsi"/>
                <w:sz w:val="24"/>
                <w:szCs w:val="24"/>
                <w:lang w:val="en-GB"/>
              </w:rPr>
              <w:t>?</w:t>
            </w:r>
          </w:p>
        </w:tc>
      </w:tr>
      <w:tr w:rsidR="00027279" w:rsidRPr="0025142C" w14:paraId="5126B366" w14:textId="77777777" w:rsidTr="004A4DAD">
        <w:trPr>
          <w:trHeight w:val="426"/>
        </w:trPr>
        <w:tc>
          <w:tcPr>
            <w:tcW w:w="9736" w:type="dxa"/>
            <w:gridSpan w:val="2"/>
            <w:shd w:val="clear" w:color="auto" w:fill="auto"/>
          </w:tcPr>
          <w:p w14:paraId="45CFD4E2" w14:textId="77777777" w:rsidR="00027279" w:rsidRPr="000A20F1" w:rsidRDefault="00027279" w:rsidP="004A4DAD">
            <w:pPr>
              <w:rPr>
                <w:rFonts w:cstheme="minorHAnsi"/>
                <w:lang w:val="en-GB"/>
              </w:rPr>
            </w:pPr>
            <w:r>
              <w:rPr>
                <w:rFonts w:cstheme="minorHAnsi"/>
                <w:b/>
                <w:shd w:val="clear" w:color="auto" w:fill="FFFFFF"/>
                <w:lang w:val="en-US"/>
              </w:rPr>
              <w:t>4.13</w:t>
            </w:r>
            <w:r w:rsidRPr="000A20F1">
              <w:rPr>
                <w:rFonts w:cstheme="minorHAnsi"/>
                <w:b/>
                <w:shd w:val="clear" w:color="auto" w:fill="FFFFFF"/>
                <w:lang w:val="en-US"/>
              </w:rPr>
              <w:t xml:space="preserve">. </w:t>
            </w:r>
            <w:r w:rsidRPr="000A20F1">
              <w:rPr>
                <w:rFonts w:cstheme="minorHAnsi"/>
                <w:shd w:val="clear" w:color="auto" w:fill="FFFFFF"/>
                <w:lang w:val="en-US"/>
              </w:rPr>
              <w:t xml:space="preserve">If different from the port of registry, what is the port marked on your vessel </w:t>
            </w:r>
            <w:proofErr w:type="gramStart"/>
            <w:r w:rsidRPr="000A20F1">
              <w:rPr>
                <w:rFonts w:cstheme="minorHAnsi"/>
                <w:shd w:val="clear" w:color="auto" w:fill="FFFFFF"/>
                <w:lang w:val="en-US"/>
              </w:rPr>
              <w:t>hull ?</w:t>
            </w:r>
            <w:proofErr w:type="gramEnd"/>
          </w:p>
        </w:tc>
      </w:tr>
      <w:tr w:rsidR="00027279" w:rsidRPr="0025142C" w14:paraId="7872E28F" w14:textId="77777777" w:rsidTr="004A4DAD">
        <w:tc>
          <w:tcPr>
            <w:tcW w:w="9736" w:type="dxa"/>
            <w:gridSpan w:val="2"/>
            <w:shd w:val="clear" w:color="auto" w:fill="auto"/>
          </w:tcPr>
          <w:p w14:paraId="54BD2CF7" w14:textId="77777777" w:rsidR="00027279" w:rsidRPr="000A20F1" w:rsidRDefault="00027279" w:rsidP="004A4DAD">
            <w:pPr>
              <w:pStyle w:val="Default"/>
              <w:spacing w:line="276" w:lineRule="auto"/>
              <w:jc w:val="center"/>
              <w:rPr>
                <w:rFonts w:asciiTheme="minorHAnsi" w:hAnsiTheme="minorHAnsi" w:cstheme="minorHAnsi"/>
                <w:lang w:val="en-GB"/>
              </w:rPr>
            </w:pPr>
            <w:r>
              <w:rPr>
                <w:rFonts w:asciiTheme="minorHAnsi" w:hAnsiTheme="minorHAnsi" w:cstheme="minorHAnsi"/>
                <w:b/>
                <w:lang w:val="en-GB"/>
              </w:rPr>
              <w:t>4.1</w:t>
            </w:r>
            <w:r w:rsidRPr="000A20F1">
              <w:rPr>
                <w:rFonts w:asciiTheme="minorHAnsi" w:hAnsiTheme="minorHAnsi" w:cstheme="minorHAnsi"/>
                <w:b/>
                <w:lang w:val="en-GB"/>
              </w:rPr>
              <w:t xml:space="preserve">4. </w:t>
            </w:r>
            <w:r w:rsidRPr="000A20F1">
              <w:rPr>
                <w:rFonts w:asciiTheme="minorHAnsi" w:hAnsiTheme="minorHAnsi" w:cstheme="minorHAnsi"/>
                <w:lang w:val="en-GB"/>
              </w:rPr>
              <w:t xml:space="preserve">Name and address of the owner (natural </w:t>
            </w:r>
            <w:r>
              <w:rPr>
                <w:rFonts w:asciiTheme="minorHAnsi" w:hAnsiTheme="minorHAnsi" w:cstheme="minorHAnsi"/>
                <w:lang w:val="en-GB"/>
              </w:rPr>
              <w:t xml:space="preserve">person </w:t>
            </w:r>
            <w:r w:rsidRPr="000A20F1">
              <w:rPr>
                <w:rFonts w:asciiTheme="minorHAnsi" w:hAnsiTheme="minorHAnsi" w:cstheme="minorHAnsi"/>
                <w:lang w:val="en-GB"/>
              </w:rPr>
              <w:t xml:space="preserve">or legal </w:t>
            </w:r>
            <w:r>
              <w:rPr>
                <w:rFonts w:asciiTheme="minorHAnsi" w:hAnsiTheme="minorHAnsi" w:cstheme="minorHAnsi"/>
                <w:lang w:val="en-GB"/>
              </w:rPr>
              <w:t>entity</w:t>
            </w:r>
            <w:r w:rsidRPr="000A20F1">
              <w:rPr>
                <w:rFonts w:asciiTheme="minorHAnsi" w:hAnsiTheme="minorHAnsi" w:cstheme="minorHAnsi"/>
                <w:lang w:val="en-GB"/>
              </w:rPr>
              <w:t xml:space="preserve">) of your </w:t>
            </w:r>
            <w:r>
              <w:rPr>
                <w:rFonts w:asciiTheme="minorHAnsi" w:hAnsiTheme="minorHAnsi" w:cstheme="minorHAnsi"/>
                <w:lang w:val="en-GB"/>
              </w:rPr>
              <w:t>vessel</w:t>
            </w:r>
            <w:r w:rsidRPr="000A20F1">
              <w:rPr>
                <w:rFonts w:asciiTheme="minorHAnsi" w:hAnsiTheme="minorHAnsi" w:cstheme="minorHAnsi"/>
                <w:lang w:val="en-GB"/>
              </w:rPr>
              <w:t>?</w:t>
            </w:r>
          </w:p>
        </w:tc>
      </w:tr>
      <w:tr w:rsidR="00027279" w:rsidRPr="0025142C" w14:paraId="2186E387" w14:textId="77777777" w:rsidTr="004A4DAD">
        <w:tc>
          <w:tcPr>
            <w:tcW w:w="9736" w:type="dxa"/>
            <w:gridSpan w:val="2"/>
            <w:shd w:val="clear" w:color="auto" w:fill="auto"/>
          </w:tcPr>
          <w:p w14:paraId="6A6A7831" w14:textId="77777777" w:rsidR="00027279" w:rsidRDefault="00027279" w:rsidP="004A4DAD">
            <w:pPr>
              <w:pStyle w:val="Default"/>
              <w:spacing w:line="276" w:lineRule="auto"/>
              <w:jc w:val="center"/>
              <w:rPr>
                <w:rFonts w:asciiTheme="minorHAnsi" w:hAnsiTheme="minorHAnsi" w:cstheme="minorHAnsi"/>
                <w:b/>
                <w:shd w:val="clear" w:color="auto" w:fill="FFFFFF"/>
                <w:lang w:val="en-US"/>
              </w:rPr>
            </w:pPr>
          </w:p>
          <w:p w14:paraId="1191CD8A" w14:textId="77777777" w:rsidR="00027279" w:rsidRPr="000A20F1" w:rsidRDefault="00027279" w:rsidP="004A4DAD">
            <w:pPr>
              <w:pStyle w:val="Default"/>
              <w:spacing w:line="276" w:lineRule="auto"/>
              <w:jc w:val="center"/>
              <w:rPr>
                <w:rFonts w:asciiTheme="minorHAnsi" w:hAnsiTheme="minorHAnsi" w:cstheme="minorHAnsi"/>
                <w:lang w:val="en-GB"/>
              </w:rPr>
            </w:pPr>
            <w:r>
              <w:rPr>
                <w:rFonts w:asciiTheme="minorHAnsi" w:hAnsiTheme="minorHAnsi" w:cstheme="minorHAnsi"/>
                <w:b/>
                <w:shd w:val="clear" w:color="auto" w:fill="FFFFFF"/>
                <w:lang w:val="en-US"/>
              </w:rPr>
              <w:t>4.1</w:t>
            </w:r>
            <w:r w:rsidRPr="000A20F1">
              <w:rPr>
                <w:rFonts w:asciiTheme="minorHAnsi" w:hAnsiTheme="minorHAnsi" w:cstheme="minorHAnsi"/>
                <w:b/>
                <w:shd w:val="clear" w:color="auto" w:fill="FFFFFF"/>
                <w:lang w:val="en-US"/>
              </w:rPr>
              <w:t>5</w:t>
            </w:r>
            <w:r w:rsidRPr="000A20F1">
              <w:rPr>
                <w:rFonts w:asciiTheme="minorHAnsi" w:hAnsiTheme="minorHAnsi" w:cstheme="minorHAnsi"/>
                <w:shd w:val="clear" w:color="auto" w:fill="FFFFFF"/>
                <w:lang w:val="en-US"/>
              </w:rPr>
              <w:t>. Name</w:t>
            </w:r>
            <w:r>
              <w:rPr>
                <w:rFonts w:asciiTheme="minorHAnsi" w:hAnsiTheme="minorHAnsi" w:cstheme="minorHAnsi"/>
                <w:shd w:val="clear" w:color="auto" w:fill="FFFFFF"/>
                <w:lang w:val="en-US"/>
              </w:rPr>
              <w:t xml:space="preserve"> </w:t>
            </w:r>
            <w:r w:rsidRPr="000A20F1">
              <w:rPr>
                <w:rFonts w:asciiTheme="minorHAnsi" w:hAnsiTheme="minorHAnsi" w:cstheme="minorHAnsi"/>
                <w:shd w:val="clear" w:color="auto" w:fill="FFFFFF"/>
                <w:lang w:val="en-US"/>
              </w:rPr>
              <w:t>and address of your employer (natural or legal person) or whose interests you represent?</w:t>
            </w:r>
          </w:p>
        </w:tc>
      </w:tr>
    </w:tbl>
    <w:p w14:paraId="4ED374F4" w14:textId="77777777" w:rsidR="00027279" w:rsidRPr="000140D5" w:rsidRDefault="00027279" w:rsidP="0002727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038"/>
        <w:gridCol w:w="1038"/>
        <w:gridCol w:w="1045"/>
        <w:gridCol w:w="1824"/>
        <w:gridCol w:w="605"/>
        <w:gridCol w:w="1055"/>
        <w:gridCol w:w="77"/>
        <w:gridCol w:w="919"/>
      </w:tblGrid>
      <w:tr w:rsidR="00027279" w:rsidRPr="004A4DAD" w14:paraId="17A5A8F8" w14:textId="77777777" w:rsidTr="004A4DAD">
        <w:trPr>
          <w:trHeight w:val="431"/>
        </w:trPr>
        <w:tc>
          <w:tcPr>
            <w:tcW w:w="9736" w:type="dxa"/>
            <w:gridSpan w:val="9"/>
            <w:shd w:val="clear" w:color="auto" w:fill="auto"/>
          </w:tcPr>
          <w:p w14:paraId="213A9659" w14:textId="77777777" w:rsidR="00027279" w:rsidRPr="00027279" w:rsidRDefault="00027279" w:rsidP="00027279">
            <w:pPr>
              <w:jc w:val="center"/>
              <w:rPr>
                <w:rFonts w:eastAsia="Cambria" w:cstheme="minorHAnsi"/>
                <w:b/>
                <w:bCs/>
                <w:color w:val="004586"/>
                <w:sz w:val="28"/>
                <w:szCs w:val="28"/>
                <w:shd w:val="clear" w:color="auto" w:fill="FFFFFF"/>
                <w:lang w:val="en-US"/>
              </w:rPr>
            </w:pPr>
            <w:r w:rsidRPr="00027279">
              <w:rPr>
                <w:rFonts w:eastAsia="Cambria" w:cstheme="minorHAnsi"/>
                <w:b/>
                <w:bCs/>
                <w:color w:val="004586"/>
                <w:sz w:val="28"/>
                <w:szCs w:val="28"/>
                <w:shd w:val="clear" w:color="auto" w:fill="FFFFFF"/>
                <w:lang w:val="en-US"/>
              </w:rPr>
              <w:t>5. ACTIVITY OF THE FISHING VESSEL</w:t>
            </w:r>
          </w:p>
          <w:p w14:paraId="5FA6A8C6" w14:textId="77777777" w:rsidR="00027279" w:rsidRPr="005B7DB5" w:rsidRDefault="00027279" w:rsidP="004A4DAD">
            <w:pPr>
              <w:jc w:val="center"/>
              <w:rPr>
                <w:rFonts w:cstheme="minorHAnsi"/>
                <w:i/>
                <w:sz w:val="24"/>
                <w:szCs w:val="24"/>
                <w:lang w:val="en-US"/>
              </w:rPr>
            </w:pPr>
            <w:r w:rsidRPr="005B7DB5">
              <w:rPr>
                <w:rFonts w:cstheme="minorHAnsi"/>
                <w:i/>
                <w:sz w:val="24"/>
                <w:szCs w:val="24"/>
                <w:lang w:val="en-US"/>
              </w:rPr>
              <w:t>“I request the following information regarding your fishing activities.”</w:t>
            </w:r>
          </w:p>
        </w:tc>
      </w:tr>
      <w:tr w:rsidR="00027279" w:rsidRPr="00A0093B" w14:paraId="03B8B27B" w14:textId="77777777" w:rsidTr="004A4DAD">
        <w:trPr>
          <w:trHeight w:val="650"/>
        </w:trPr>
        <w:tc>
          <w:tcPr>
            <w:tcW w:w="7556" w:type="dxa"/>
            <w:gridSpan w:val="6"/>
            <w:shd w:val="clear" w:color="auto" w:fill="auto"/>
          </w:tcPr>
          <w:p w14:paraId="4950014B" w14:textId="77777777" w:rsidR="00027279" w:rsidRPr="005B7DB5" w:rsidRDefault="00027279" w:rsidP="004A4DAD">
            <w:pPr>
              <w:rPr>
                <w:rFonts w:cstheme="minorHAnsi"/>
                <w:sz w:val="24"/>
                <w:szCs w:val="24"/>
                <w:lang w:val="en-GB"/>
              </w:rPr>
            </w:pPr>
            <w:r w:rsidRPr="005B7DB5">
              <w:rPr>
                <w:rFonts w:cstheme="minorHAnsi"/>
                <w:b/>
                <w:color w:val="000000"/>
                <w:sz w:val="24"/>
                <w:szCs w:val="24"/>
                <w:shd w:val="clear" w:color="auto" w:fill="FFFFFF"/>
                <w:lang w:val="en-US"/>
              </w:rPr>
              <w:t>5.1.</w:t>
            </w:r>
            <w:r w:rsidRPr="005B7DB5">
              <w:rPr>
                <w:rFonts w:cstheme="minorHAnsi"/>
                <w:color w:val="000000"/>
                <w:sz w:val="24"/>
                <w:szCs w:val="24"/>
                <w:shd w:val="clear" w:color="auto" w:fill="FFFFFF"/>
                <w:lang w:val="en-US"/>
              </w:rPr>
              <w:t xml:space="preserve"> Do you carry a functioning vessel monitoring system (VMS</w:t>
            </w:r>
            <w:proofErr w:type="gramStart"/>
            <w:r w:rsidRPr="005B7DB5">
              <w:rPr>
                <w:rFonts w:cstheme="minorHAnsi"/>
                <w:color w:val="000000"/>
                <w:sz w:val="24"/>
                <w:szCs w:val="24"/>
                <w:shd w:val="clear" w:color="auto" w:fill="FFFFFF"/>
                <w:lang w:val="en-US"/>
              </w:rPr>
              <w:t>) ?</w:t>
            </w:r>
            <w:proofErr w:type="gramEnd"/>
          </w:p>
        </w:tc>
        <w:tc>
          <w:tcPr>
            <w:tcW w:w="1177" w:type="dxa"/>
            <w:gridSpan w:val="2"/>
            <w:shd w:val="clear" w:color="auto" w:fill="auto"/>
          </w:tcPr>
          <w:p w14:paraId="1D4E73DD" w14:textId="77777777" w:rsidR="00027279" w:rsidRPr="005B7DB5" w:rsidRDefault="00027279" w:rsidP="004A4DAD">
            <w:pPr>
              <w:jc w:val="center"/>
              <w:rPr>
                <w:rFonts w:cstheme="minorHAnsi"/>
                <w:sz w:val="24"/>
                <w:szCs w:val="24"/>
                <w:lang w:val="en-GB"/>
              </w:rPr>
            </w:pPr>
            <w:r w:rsidRPr="005B7DB5">
              <w:rPr>
                <w:rFonts w:cstheme="minorHAnsi"/>
                <w:sz w:val="24"/>
                <w:szCs w:val="24"/>
                <w:lang w:val="en-GB"/>
              </w:rPr>
              <w:t>Yes</w:t>
            </w:r>
          </w:p>
        </w:tc>
        <w:tc>
          <w:tcPr>
            <w:tcW w:w="1003" w:type="dxa"/>
            <w:shd w:val="clear" w:color="auto" w:fill="auto"/>
          </w:tcPr>
          <w:p w14:paraId="65BFA20D" w14:textId="77777777" w:rsidR="00027279" w:rsidRPr="005B7DB5" w:rsidRDefault="00027279" w:rsidP="004A4DAD">
            <w:pPr>
              <w:jc w:val="center"/>
              <w:rPr>
                <w:rFonts w:cstheme="minorHAnsi"/>
                <w:sz w:val="24"/>
                <w:szCs w:val="24"/>
                <w:lang w:val="en-GB"/>
              </w:rPr>
            </w:pPr>
            <w:r w:rsidRPr="005B7DB5">
              <w:rPr>
                <w:rFonts w:cstheme="minorHAnsi"/>
                <w:sz w:val="24"/>
                <w:szCs w:val="24"/>
                <w:lang w:val="en-GB"/>
              </w:rPr>
              <w:t>No</w:t>
            </w:r>
          </w:p>
        </w:tc>
      </w:tr>
      <w:tr w:rsidR="00027279" w:rsidRPr="00F5210D" w14:paraId="27F3688E" w14:textId="77777777" w:rsidTr="004A4DAD">
        <w:trPr>
          <w:trHeight w:val="415"/>
        </w:trPr>
        <w:tc>
          <w:tcPr>
            <w:tcW w:w="9736" w:type="dxa"/>
            <w:gridSpan w:val="9"/>
            <w:shd w:val="clear" w:color="auto" w:fill="auto"/>
          </w:tcPr>
          <w:p w14:paraId="5FA3BF6B" w14:textId="77777777" w:rsidR="00027279" w:rsidRPr="005B7DB5" w:rsidRDefault="00027279" w:rsidP="004A4DAD">
            <w:pPr>
              <w:jc w:val="center"/>
              <w:rPr>
                <w:rFonts w:cstheme="minorHAnsi"/>
                <w:sz w:val="24"/>
                <w:szCs w:val="24"/>
                <w:lang w:val="en-GB"/>
              </w:rPr>
            </w:pPr>
            <w:r w:rsidRPr="005B7DB5">
              <w:rPr>
                <w:rFonts w:cstheme="minorHAnsi"/>
                <w:b/>
                <w:sz w:val="24"/>
                <w:szCs w:val="24"/>
                <w:shd w:val="clear" w:color="auto" w:fill="FFFFFF"/>
                <w:lang w:val="en-US"/>
              </w:rPr>
              <w:t>5.2.</w:t>
            </w:r>
            <w:r w:rsidRPr="005B7DB5">
              <w:rPr>
                <w:rFonts w:cstheme="minorHAnsi"/>
                <w:sz w:val="24"/>
                <w:szCs w:val="24"/>
                <w:shd w:val="clear" w:color="auto" w:fill="FFFFFF"/>
                <w:lang w:val="en-US"/>
              </w:rPr>
              <w:t xml:space="preserve"> Type of activity when notified of intent to </w:t>
            </w:r>
            <w:proofErr w:type="gramStart"/>
            <w:r w:rsidRPr="005B7DB5">
              <w:rPr>
                <w:rFonts w:cstheme="minorHAnsi"/>
                <w:sz w:val="24"/>
                <w:szCs w:val="24"/>
                <w:shd w:val="clear" w:color="auto" w:fill="FFFFFF"/>
                <w:lang w:val="en-US"/>
              </w:rPr>
              <w:t>board ?</w:t>
            </w:r>
            <w:proofErr w:type="gramEnd"/>
            <w:r w:rsidRPr="005B7DB5">
              <w:rPr>
                <w:rFonts w:cstheme="minorHAnsi"/>
                <w:sz w:val="24"/>
                <w:szCs w:val="24"/>
                <w:shd w:val="clear" w:color="auto" w:fill="FFFFFF"/>
                <w:lang w:val="en-US"/>
              </w:rPr>
              <w:t xml:space="preserve"> (</w:t>
            </w:r>
            <w:proofErr w:type="gramStart"/>
            <w:r w:rsidRPr="005B7DB5">
              <w:rPr>
                <w:rFonts w:cstheme="minorHAnsi"/>
                <w:sz w:val="24"/>
                <w:szCs w:val="24"/>
                <w:shd w:val="clear" w:color="auto" w:fill="FFFFFF"/>
                <w:lang w:val="en-US"/>
              </w:rPr>
              <w:t>suggestions</w:t>
            </w:r>
            <w:proofErr w:type="gramEnd"/>
            <w:r w:rsidRPr="005B7DB5">
              <w:rPr>
                <w:rFonts w:cstheme="minorHAnsi"/>
                <w:sz w:val="24"/>
                <w:szCs w:val="24"/>
                <w:shd w:val="clear" w:color="auto" w:fill="FFFFFF"/>
                <w:lang w:val="en-US"/>
              </w:rPr>
              <w:t xml:space="preserve"> below)</w:t>
            </w:r>
          </w:p>
        </w:tc>
      </w:tr>
      <w:tr w:rsidR="00027279" w:rsidRPr="00A0093B" w14:paraId="57DE93E0" w14:textId="77777777" w:rsidTr="004A4DAD">
        <w:tc>
          <w:tcPr>
            <w:tcW w:w="1543" w:type="dxa"/>
            <w:shd w:val="clear" w:color="auto" w:fill="auto"/>
          </w:tcPr>
          <w:p w14:paraId="3FFECCA7" w14:textId="77777777" w:rsidR="00027279" w:rsidRPr="005B7DB5" w:rsidRDefault="00027279" w:rsidP="004A4DAD">
            <w:pPr>
              <w:jc w:val="center"/>
              <w:rPr>
                <w:rFonts w:cstheme="minorHAnsi"/>
                <w:sz w:val="24"/>
                <w:szCs w:val="24"/>
                <w:lang w:val="en-GB"/>
              </w:rPr>
            </w:pPr>
            <w:r w:rsidRPr="005B7DB5">
              <w:rPr>
                <w:rFonts w:cstheme="minorHAnsi"/>
                <w:b/>
                <w:sz w:val="24"/>
                <w:szCs w:val="24"/>
                <w:lang w:val="en-GB"/>
              </w:rPr>
              <w:t xml:space="preserve">a) </w:t>
            </w:r>
            <w:r w:rsidRPr="005B7DB5">
              <w:rPr>
                <w:rFonts w:cstheme="minorHAnsi"/>
                <w:sz w:val="24"/>
                <w:szCs w:val="24"/>
                <w:lang w:val="en-GB"/>
              </w:rPr>
              <w:t>Steaming</w:t>
            </w:r>
          </w:p>
        </w:tc>
        <w:tc>
          <w:tcPr>
            <w:tcW w:w="1099" w:type="dxa"/>
            <w:shd w:val="clear" w:color="auto" w:fill="auto"/>
          </w:tcPr>
          <w:p w14:paraId="2CFDFDEF" w14:textId="77777777" w:rsidR="00027279" w:rsidRPr="005B7DB5" w:rsidRDefault="00027279" w:rsidP="004A4DAD">
            <w:pPr>
              <w:jc w:val="center"/>
              <w:rPr>
                <w:rFonts w:cstheme="minorHAnsi"/>
                <w:sz w:val="24"/>
                <w:szCs w:val="24"/>
                <w:lang w:val="en-GB"/>
              </w:rPr>
            </w:pPr>
            <w:r w:rsidRPr="005B7DB5">
              <w:rPr>
                <w:rFonts w:cstheme="minorHAnsi"/>
                <w:b/>
                <w:sz w:val="24"/>
                <w:szCs w:val="24"/>
                <w:lang w:val="en-GB"/>
              </w:rPr>
              <w:t>b)</w:t>
            </w:r>
            <w:r w:rsidRPr="005B7DB5">
              <w:rPr>
                <w:rFonts w:cstheme="minorHAnsi"/>
                <w:sz w:val="24"/>
                <w:szCs w:val="24"/>
                <w:lang w:val="en-GB"/>
              </w:rPr>
              <w:t xml:space="preserve"> Setting gear</w:t>
            </w:r>
          </w:p>
        </w:tc>
        <w:tc>
          <w:tcPr>
            <w:tcW w:w="1074" w:type="dxa"/>
            <w:shd w:val="clear" w:color="auto" w:fill="auto"/>
          </w:tcPr>
          <w:p w14:paraId="27037671" w14:textId="77777777" w:rsidR="00027279" w:rsidRPr="005B7DB5" w:rsidRDefault="00027279" w:rsidP="004A4DAD">
            <w:pPr>
              <w:jc w:val="center"/>
              <w:rPr>
                <w:rFonts w:cstheme="minorHAnsi"/>
                <w:sz w:val="24"/>
                <w:szCs w:val="24"/>
                <w:lang w:val="en-GB"/>
              </w:rPr>
            </w:pPr>
            <w:r w:rsidRPr="005B7DB5">
              <w:rPr>
                <w:rFonts w:cstheme="minorHAnsi"/>
                <w:b/>
                <w:sz w:val="24"/>
                <w:szCs w:val="24"/>
                <w:lang w:val="en-GB"/>
              </w:rPr>
              <w:t>c)</w:t>
            </w:r>
            <w:r w:rsidRPr="005B7DB5">
              <w:rPr>
                <w:rFonts w:cstheme="minorHAnsi"/>
                <w:sz w:val="24"/>
                <w:szCs w:val="24"/>
                <w:lang w:val="en-GB"/>
              </w:rPr>
              <w:t xml:space="preserve"> Hauling gear</w:t>
            </w:r>
          </w:p>
        </w:tc>
        <w:tc>
          <w:tcPr>
            <w:tcW w:w="1098" w:type="dxa"/>
            <w:shd w:val="clear" w:color="auto" w:fill="auto"/>
          </w:tcPr>
          <w:p w14:paraId="4AE3A4DE" w14:textId="77777777" w:rsidR="00027279" w:rsidRPr="005B7DB5" w:rsidRDefault="00027279" w:rsidP="004A4DAD">
            <w:pPr>
              <w:jc w:val="center"/>
              <w:rPr>
                <w:rFonts w:cstheme="minorHAnsi"/>
                <w:sz w:val="24"/>
                <w:szCs w:val="24"/>
                <w:lang w:val="en-GB"/>
              </w:rPr>
            </w:pPr>
            <w:r w:rsidRPr="005B7DB5">
              <w:rPr>
                <w:rFonts w:cstheme="minorHAnsi"/>
                <w:b/>
                <w:sz w:val="24"/>
                <w:szCs w:val="24"/>
                <w:lang w:val="en-GB"/>
              </w:rPr>
              <w:t>d)</w:t>
            </w:r>
            <w:r w:rsidRPr="005B7DB5">
              <w:rPr>
                <w:rFonts w:cstheme="minorHAnsi"/>
                <w:sz w:val="24"/>
                <w:szCs w:val="24"/>
                <w:lang w:val="en-GB"/>
              </w:rPr>
              <w:t xml:space="preserve"> Towing gear</w:t>
            </w:r>
          </w:p>
        </w:tc>
        <w:tc>
          <w:tcPr>
            <w:tcW w:w="2093" w:type="dxa"/>
            <w:shd w:val="clear" w:color="auto" w:fill="auto"/>
          </w:tcPr>
          <w:p w14:paraId="1A38ADFF" w14:textId="77777777" w:rsidR="00027279" w:rsidRPr="005B7DB5" w:rsidRDefault="00027279" w:rsidP="004A4DAD">
            <w:pPr>
              <w:jc w:val="center"/>
              <w:rPr>
                <w:rFonts w:cstheme="minorHAnsi"/>
                <w:sz w:val="24"/>
                <w:szCs w:val="24"/>
                <w:lang w:val="en-GB"/>
              </w:rPr>
            </w:pPr>
            <w:r w:rsidRPr="005B7DB5">
              <w:rPr>
                <w:rFonts w:cstheme="minorHAnsi"/>
                <w:b/>
                <w:sz w:val="24"/>
                <w:szCs w:val="24"/>
                <w:lang w:val="en-GB"/>
              </w:rPr>
              <w:t>e)</w:t>
            </w:r>
            <w:r w:rsidRPr="005B7DB5">
              <w:rPr>
                <w:rFonts w:cstheme="minorHAnsi"/>
                <w:sz w:val="24"/>
                <w:szCs w:val="24"/>
                <w:lang w:val="en-GB"/>
              </w:rPr>
              <w:t xml:space="preserve"> Stationary</w:t>
            </w:r>
          </w:p>
        </w:tc>
        <w:tc>
          <w:tcPr>
            <w:tcW w:w="1739" w:type="dxa"/>
            <w:gridSpan w:val="2"/>
            <w:shd w:val="clear" w:color="auto" w:fill="auto"/>
          </w:tcPr>
          <w:p w14:paraId="0B77BED8" w14:textId="77777777" w:rsidR="00027279" w:rsidRPr="005B7DB5" w:rsidRDefault="00027279" w:rsidP="004A4DAD">
            <w:pPr>
              <w:jc w:val="center"/>
              <w:rPr>
                <w:rFonts w:cstheme="minorHAnsi"/>
                <w:sz w:val="24"/>
                <w:szCs w:val="24"/>
                <w:lang w:val="en-GB"/>
              </w:rPr>
            </w:pPr>
            <w:r w:rsidRPr="005B7DB5">
              <w:rPr>
                <w:rFonts w:cstheme="minorHAnsi"/>
                <w:b/>
                <w:sz w:val="24"/>
                <w:szCs w:val="24"/>
                <w:lang w:val="en-GB"/>
              </w:rPr>
              <w:t>f)</w:t>
            </w:r>
            <w:r w:rsidRPr="005B7DB5">
              <w:rPr>
                <w:rFonts w:cstheme="minorHAnsi"/>
                <w:sz w:val="24"/>
                <w:szCs w:val="24"/>
                <w:lang w:val="en-GB"/>
              </w:rPr>
              <w:t xml:space="preserve"> Transhipping</w:t>
            </w:r>
          </w:p>
        </w:tc>
        <w:tc>
          <w:tcPr>
            <w:tcW w:w="1090" w:type="dxa"/>
            <w:gridSpan w:val="2"/>
            <w:shd w:val="clear" w:color="auto" w:fill="auto"/>
          </w:tcPr>
          <w:p w14:paraId="0BE12895" w14:textId="77777777" w:rsidR="00027279" w:rsidRPr="005B7DB5" w:rsidRDefault="00027279" w:rsidP="004A4DAD">
            <w:pPr>
              <w:jc w:val="center"/>
              <w:rPr>
                <w:rFonts w:cstheme="minorHAnsi"/>
                <w:sz w:val="24"/>
                <w:szCs w:val="24"/>
                <w:lang w:val="en-GB"/>
              </w:rPr>
            </w:pPr>
            <w:r w:rsidRPr="005B7DB5">
              <w:rPr>
                <w:rFonts w:cstheme="minorHAnsi"/>
                <w:b/>
                <w:sz w:val="24"/>
                <w:szCs w:val="24"/>
                <w:lang w:val="en-GB"/>
              </w:rPr>
              <w:t>g)</w:t>
            </w:r>
            <w:r w:rsidRPr="005B7DB5">
              <w:rPr>
                <w:rFonts w:cstheme="minorHAnsi"/>
                <w:sz w:val="24"/>
                <w:szCs w:val="24"/>
                <w:lang w:val="en-GB"/>
              </w:rPr>
              <w:t xml:space="preserve"> Other</w:t>
            </w:r>
          </w:p>
        </w:tc>
      </w:tr>
      <w:tr w:rsidR="00027279" w:rsidRPr="00A06D04" w14:paraId="2B7EDD46" w14:textId="77777777" w:rsidTr="004A4DAD">
        <w:tc>
          <w:tcPr>
            <w:tcW w:w="9736" w:type="dxa"/>
            <w:gridSpan w:val="9"/>
            <w:shd w:val="clear" w:color="auto" w:fill="auto"/>
          </w:tcPr>
          <w:p w14:paraId="4A75FD2F" w14:textId="2960EA65" w:rsidR="00027279" w:rsidRPr="005B7DB5" w:rsidRDefault="00027279" w:rsidP="004A4DAD">
            <w:pPr>
              <w:rPr>
                <w:rFonts w:cstheme="minorHAnsi"/>
                <w:sz w:val="24"/>
                <w:szCs w:val="24"/>
                <w:lang w:val="en-GB"/>
              </w:rPr>
            </w:pPr>
            <w:r w:rsidRPr="005B7DB5">
              <w:rPr>
                <w:rFonts w:cstheme="minorHAnsi"/>
                <w:b/>
                <w:sz w:val="24"/>
                <w:szCs w:val="24"/>
                <w:shd w:val="clear" w:color="auto" w:fill="FFFFFF"/>
                <w:lang w:val="en-US"/>
              </w:rPr>
              <w:t>5.2.1.</w:t>
            </w:r>
            <w:r w:rsidRPr="005B7DB5">
              <w:rPr>
                <w:rFonts w:cstheme="minorHAnsi"/>
                <w:sz w:val="24"/>
                <w:szCs w:val="24"/>
                <w:shd w:val="clear" w:color="auto" w:fill="FFFFFF"/>
                <w:lang w:val="en-US"/>
              </w:rPr>
              <w:t xml:space="preserve"> If other, </w:t>
            </w:r>
            <w:proofErr w:type="gramStart"/>
            <w:r w:rsidRPr="005B7DB5">
              <w:rPr>
                <w:rFonts w:cstheme="minorHAnsi"/>
                <w:sz w:val="24"/>
                <w:szCs w:val="24"/>
                <w:shd w:val="clear" w:color="auto" w:fill="FFFFFF"/>
                <w:lang w:val="en-US"/>
              </w:rPr>
              <w:t>description ?</w:t>
            </w:r>
            <w:proofErr w:type="gramEnd"/>
          </w:p>
        </w:tc>
      </w:tr>
    </w:tbl>
    <w:p w14:paraId="3CFBA12B" w14:textId="77777777" w:rsidR="00027279" w:rsidRPr="00701DF5" w:rsidRDefault="00027279" w:rsidP="0002727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294"/>
        <w:gridCol w:w="3269"/>
        <w:gridCol w:w="586"/>
        <w:gridCol w:w="653"/>
      </w:tblGrid>
      <w:tr w:rsidR="00027279" w:rsidRPr="004A4DAD" w14:paraId="19E80276" w14:textId="77777777" w:rsidTr="00526EF7">
        <w:tc>
          <w:tcPr>
            <w:tcW w:w="9016" w:type="dxa"/>
            <w:gridSpan w:val="5"/>
            <w:shd w:val="clear" w:color="auto" w:fill="auto"/>
          </w:tcPr>
          <w:p w14:paraId="1C62C730" w14:textId="77777777" w:rsidR="00027279" w:rsidRPr="00027279" w:rsidRDefault="00027279" w:rsidP="00027279">
            <w:pPr>
              <w:jc w:val="center"/>
              <w:rPr>
                <w:rFonts w:eastAsia="Cambria" w:cstheme="minorHAnsi"/>
                <w:b/>
                <w:bCs/>
                <w:color w:val="004586"/>
                <w:sz w:val="28"/>
                <w:szCs w:val="28"/>
                <w:shd w:val="clear" w:color="auto" w:fill="FFFFFF"/>
                <w:lang w:val="en-US"/>
              </w:rPr>
            </w:pPr>
            <w:r w:rsidRPr="00027279">
              <w:rPr>
                <w:rFonts w:eastAsia="Cambria" w:cstheme="minorHAnsi"/>
                <w:b/>
                <w:bCs/>
                <w:color w:val="004586"/>
                <w:sz w:val="28"/>
                <w:szCs w:val="28"/>
                <w:shd w:val="clear" w:color="auto" w:fill="FFFFFF"/>
                <w:lang w:val="en-US"/>
              </w:rPr>
              <w:t>6. FISHING PERMIT / LICENCE / AUTHORIZATION</w:t>
            </w:r>
          </w:p>
          <w:p w14:paraId="14804ABE" w14:textId="77777777" w:rsidR="00027279" w:rsidRPr="005B7DB5" w:rsidRDefault="00027279" w:rsidP="004A4DAD">
            <w:pPr>
              <w:jc w:val="center"/>
              <w:rPr>
                <w:rFonts w:cstheme="minorHAnsi"/>
                <w:i/>
                <w:sz w:val="24"/>
                <w:szCs w:val="24"/>
                <w:lang w:val="en-US"/>
              </w:rPr>
            </w:pPr>
            <w:r w:rsidRPr="005B7DB5">
              <w:rPr>
                <w:rFonts w:cstheme="minorHAnsi"/>
                <w:i/>
                <w:sz w:val="24"/>
                <w:szCs w:val="24"/>
                <w:lang w:val="en-US"/>
              </w:rPr>
              <w:lastRenderedPageBreak/>
              <w:t>“I request the following information regarding your fishing authorization(s). Please show me the relevant documents.”</w:t>
            </w:r>
          </w:p>
          <w:p w14:paraId="18C00762" w14:textId="77777777" w:rsidR="00027279" w:rsidRPr="000A20F1" w:rsidRDefault="00027279" w:rsidP="004A4DAD">
            <w:pPr>
              <w:rPr>
                <w:lang w:val="en-US"/>
              </w:rPr>
            </w:pPr>
            <w:r w:rsidRPr="005B7DB5">
              <w:rPr>
                <w:rFonts w:cstheme="minorHAnsi"/>
                <w:sz w:val="24"/>
                <w:szCs w:val="24"/>
                <w:lang w:val="en-US"/>
              </w:rPr>
              <w:t xml:space="preserve">Note to </w:t>
            </w:r>
            <w:proofErr w:type="gramStart"/>
            <w:r w:rsidRPr="005B7DB5">
              <w:rPr>
                <w:rFonts w:cstheme="minorHAnsi"/>
                <w:sz w:val="24"/>
                <w:szCs w:val="24"/>
                <w:lang w:val="en-US"/>
              </w:rPr>
              <w:t>inspectors :</w:t>
            </w:r>
            <w:proofErr w:type="gramEnd"/>
            <w:r w:rsidRPr="005B7DB5">
              <w:rPr>
                <w:rFonts w:cstheme="minorHAnsi"/>
                <w:sz w:val="24"/>
                <w:szCs w:val="24"/>
                <w:lang w:val="en-US"/>
              </w:rPr>
              <w:t xml:space="preserve"> Request all fishing authorizations, not only SIOFA</w:t>
            </w:r>
            <w:r w:rsidRPr="005B7DB5">
              <w:rPr>
                <w:rFonts w:eastAsia="Yu Mincho" w:cstheme="minorHAnsi"/>
                <w:iCs/>
                <w:color w:val="000000"/>
                <w:sz w:val="24"/>
                <w:szCs w:val="24"/>
                <w:shd w:val="clear" w:color="auto" w:fill="FFFFFF"/>
                <w:lang w:val="en-GB"/>
              </w:rPr>
              <w:t>. If necessary, the following information can also be requested from the master.</w:t>
            </w:r>
          </w:p>
        </w:tc>
      </w:tr>
      <w:tr w:rsidR="00027279" w:rsidRPr="00A0093B" w14:paraId="4EDF6D43" w14:textId="77777777" w:rsidTr="00526EF7">
        <w:tc>
          <w:tcPr>
            <w:tcW w:w="7777" w:type="dxa"/>
            <w:gridSpan w:val="3"/>
            <w:shd w:val="clear" w:color="auto" w:fill="auto"/>
          </w:tcPr>
          <w:p w14:paraId="74B323C2" w14:textId="77777777" w:rsidR="00027279" w:rsidRPr="000A20F1" w:rsidRDefault="00027279" w:rsidP="004A4DAD">
            <w:pPr>
              <w:pStyle w:val="Standard"/>
              <w:spacing w:line="276" w:lineRule="auto"/>
              <w:jc w:val="both"/>
              <w:rPr>
                <w:rFonts w:asciiTheme="minorHAnsi" w:hAnsiTheme="minorHAnsi" w:cstheme="minorHAnsi"/>
                <w:lang w:val="en-GB"/>
              </w:rPr>
            </w:pPr>
            <w:r>
              <w:rPr>
                <w:rFonts w:asciiTheme="minorHAnsi" w:hAnsiTheme="minorHAnsi" w:cstheme="minorHAnsi"/>
                <w:b/>
                <w:color w:val="000000"/>
                <w:shd w:val="clear" w:color="auto" w:fill="FFFFFF"/>
                <w:lang w:val="en-US"/>
              </w:rPr>
              <w:lastRenderedPageBreak/>
              <w:t>6</w:t>
            </w:r>
            <w:r w:rsidRPr="000A20F1">
              <w:rPr>
                <w:rFonts w:asciiTheme="minorHAnsi" w:hAnsiTheme="minorHAnsi" w:cstheme="minorHAnsi"/>
                <w:b/>
                <w:color w:val="000000"/>
                <w:shd w:val="clear" w:color="auto" w:fill="FFFFFF"/>
                <w:lang w:val="en-US"/>
              </w:rPr>
              <w:t>.1.</w:t>
            </w:r>
            <w:r w:rsidRPr="000A20F1">
              <w:rPr>
                <w:rFonts w:asciiTheme="minorHAnsi" w:hAnsiTheme="minorHAnsi" w:cstheme="minorHAnsi"/>
                <w:color w:val="000000"/>
                <w:shd w:val="clear" w:color="auto" w:fill="FFFFFF"/>
                <w:lang w:val="en-US"/>
              </w:rPr>
              <w:t xml:space="preserve"> Do you currently own a valid fishing license / permit / authorization issued by the relevant Authorities?</w:t>
            </w:r>
          </w:p>
        </w:tc>
        <w:tc>
          <w:tcPr>
            <w:tcW w:w="586" w:type="dxa"/>
            <w:shd w:val="clear" w:color="auto" w:fill="auto"/>
          </w:tcPr>
          <w:p w14:paraId="176FC0D7" w14:textId="77777777" w:rsidR="00027279" w:rsidRPr="000A20F1" w:rsidRDefault="00027279" w:rsidP="004A4DAD">
            <w:pPr>
              <w:rPr>
                <w:rFonts w:cstheme="minorHAnsi"/>
                <w:lang w:val="en-GB"/>
              </w:rPr>
            </w:pPr>
            <w:r w:rsidRPr="000A20F1">
              <w:rPr>
                <w:rFonts w:cstheme="minorHAnsi"/>
                <w:lang w:val="en-GB"/>
              </w:rPr>
              <w:t>Yes</w:t>
            </w:r>
          </w:p>
        </w:tc>
        <w:tc>
          <w:tcPr>
            <w:tcW w:w="653" w:type="dxa"/>
            <w:shd w:val="clear" w:color="auto" w:fill="auto"/>
          </w:tcPr>
          <w:p w14:paraId="3545B938" w14:textId="77777777" w:rsidR="00027279" w:rsidRPr="000A20F1" w:rsidRDefault="00027279" w:rsidP="004A4DAD">
            <w:pPr>
              <w:rPr>
                <w:rFonts w:cstheme="minorHAnsi"/>
                <w:lang w:val="en-GB"/>
              </w:rPr>
            </w:pPr>
            <w:r w:rsidRPr="000A20F1">
              <w:rPr>
                <w:rFonts w:cstheme="minorHAnsi"/>
                <w:lang w:val="en-GB"/>
              </w:rPr>
              <w:t>No</w:t>
            </w:r>
          </w:p>
        </w:tc>
      </w:tr>
      <w:tr w:rsidR="00027279" w:rsidRPr="00A0093B" w14:paraId="11B773A7" w14:textId="77777777" w:rsidTr="00526EF7">
        <w:trPr>
          <w:trHeight w:val="430"/>
        </w:trPr>
        <w:tc>
          <w:tcPr>
            <w:tcW w:w="4214" w:type="dxa"/>
            <w:shd w:val="clear" w:color="auto" w:fill="auto"/>
          </w:tcPr>
          <w:p w14:paraId="6C6F8DF6" w14:textId="77777777" w:rsidR="00027279" w:rsidRPr="005B7DB5" w:rsidRDefault="00027279" w:rsidP="004A4DAD">
            <w:pPr>
              <w:rPr>
                <w:rFonts w:cstheme="minorHAnsi"/>
                <w:sz w:val="24"/>
                <w:szCs w:val="24"/>
                <w:lang w:val="en-GB"/>
              </w:rPr>
            </w:pPr>
            <w:r w:rsidRPr="005B7DB5">
              <w:rPr>
                <w:rFonts w:cstheme="minorHAnsi"/>
                <w:b/>
                <w:sz w:val="24"/>
                <w:szCs w:val="24"/>
                <w:shd w:val="clear" w:color="auto" w:fill="FFFFFF"/>
                <w:lang w:val="en-US"/>
              </w:rPr>
              <w:t>6.2.</w:t>
            </w:r>
            <w:r w:rsidRPr="005B7DB5">
              <w:rPr>
                <w:rFonts w:cstheme="minorHAnsi"/>
                <w:sz w:val="24"/>
                <w:szCs w:val="24"/>
                <w:shd w:val="clear" w:color="auto" w:fill="FFFFFF"/>
                <w:lang w:val="en-US"/>
              </w:rPr>
              <w:t xml:space="preserve"> License number?</w:t>
            </w:r>
          </w:p>
        </w:tc>
        <w:tc>
          <w:tcPr>
            <w:tcW w:w="4802" w:type="dxa"/>
            <w:gridSpan w:val="4"/>
            <w:shd w:val="clear" w:color="auto" w:fill="auto"/>
          </w:tcPr>
          <w:p w14:paraId="0EA6026B" w14:textId="77777777" w:rsidR="00027279" w:rsidRPr="005B7DB5" w:rsidRDefault="00027279" w:rsidP="004A4DAD">
            <w:pPr>
              <w:rPr>
                <w:rFonts w:cstheme="minorHAnsi"/>
                <w:sz w:val="24"/>
                <w:szCs w:val="24"/>
                <w:lang w:val="en-GB"/>
              </w:rPr>
            </w:pPr>
            <w:r w:rsidRPr="005B7DB5">
              <w:rPr>
                <w:rFonts w:cstheme="minorHAnsi"/>
                <w:b/>
                <w:sz w:val="24"/>
                <w:szCs w:val="24"/>
                <w:lang w:val="en-GB"/>
              </w:rPr>
              <w:t>6.3.</w:t>
            </w:r>
            <w:r w:rsidRPr="005B7DB5">
              <w:rPr>
                <w:rFonts w:cstheme="minorHAnsi"/>
                <w:sz w:val="24"/>
                <w:szCs w:val="24"/>
                <w:lang w:val="en-GB"/>
              </w:rPr>
              <w:t xml:space="preserve"> Date of validity?</w:t>
            </w:r>
          </w:p>
        </w:tc>
      </w:tr>
      <w:tr w:rsidR="00027279" w:rsidRPr="00A0093B" w14:paraId="38C049B1" w14:textId="77777777" w:rsidTr="00526EF7">
        <w:trPr>
          <w:trHeight w:val="420"/>
        </w:trPr>
        <w:tc>
          <w:tcPr>
            <w:tcW w:w="9016" w:type="dxa"/>
            <w:gridSpan w:val="5"/>
            <w:shd w:val="clear" w:color="auto" w:fill="auto"/>
          </w:tcPr>
          <w:p w14:paraId="45DC8AA9" w14:textId="77777777" w:rsidR="00027279" w:rsidRPr="005B7DB5" w:rsidRDefault="00027279" w:rsidP="004A4DAD">
            <w:pPr>
              <w:rPr>
                <w:rFonts w:cstheme="minorHAnsi"/>
                <w:sz w:val="24"/>
                <w:szCs w:val="24"/>
                <w:lang w:val="en-GB"/>
              </w:rPr>
            </w:pPr>
            <w:r w:rsidRPr="005B7DB5">
              <w:rPr>
                <w:rFonts w:cstheme="minorHAnsi"/>
                <w:b/>
                <w:sz w:val="24"/>
                <w:szCs w:val="24"/>
                <w:shd w:val="clear" w:color="auto" w:fill="FFFFFF"/>
                <w:lang w:val="en-US"/>
              </w:rPr>
              <w:t>6.4.</w:t>
            </w:r>
            <w:r w:rsidRPr="005B7DB5">
              <w:rPr>
                <w:rFonts w:cstheme="minorHAnsi"/>
                <w:sz w:val="24"/>
                <w:szCs w:val="24"/>
                <w:shd w:val="clear" w:color="auto" w:fill="FFFFFF"/>
                <w:lang w:val="en-US"/>
              </w:rPr>
              <w:t xml:space="preserve"> Species authorized by license?</w:t>
            </w:r>
          </w:p>
        </w:tc>
      </w:tr>
      <w:tr w:rsidR="00027279" w:rsidRPr="004A4DAD" w14:paraId="48BB7313" w14:textId="77777777" w:rsidTr="00526EF7">
        <w:trPr>
          <w:trHeight w:val="411"/>
        </w:trPr>
        <w:tc>
          <w:tcPr>
            <w:tcW w:w="9016" w:type="dxa"/>
            <w:gridSpan w:val="5"/>
            <w:shd w:val="clear" w:color="auto" w:fill="auto"/>
          </w:tcPr>
          <w:p w14:paraId="43D7CC0A" w14:textId="77777777" w:rsidR="00027279" w:rsidRPr="005B7DB5" w:rsidRDefault="00027279" w:rsidP="004A4DAD">
            <w:pPr>
              <w:rPr>
                <w:rFonts w:cstheme="minorHAnsi"/>
                <w:sz w:val="24"/>
                <w:szCs w:val="24"/>
                <w:lang w:val="en-GB"/>
              </w:rPr>
            </w:pPr>
            <w:r w:rsidRPr="005B7DB5">
              <w:rPr>
                <w:rFonts w:cstheme="minorHAnsi"/>
                <w:b/>
                <w:sz w:val="24"/>
                <w:szCs w:val="24"/>
                <w:shd w:val="clear" w:color="auto" w:fill="FFFFFF"/>
                <w:lang w:val="en-US"/>
              </w:rPr>
              <w:t>6.5.</w:t>
            </w:r>
            <w:r w:rsidRPr="005B7DB5">
              <w:rPr>
                <w:rFonts w:cstheme="minorHAnsi"/>
                <w:sz w:val="24"/>
                <w:szCs w:val="24"/>
                <w:shd w:val="clear" w:color="auto" w:fill="FFFFFF"/>
                <w:lang w:val="en-US"/>
              </w:rPr>
              <w:t xml:space="preserve"> Fishing area(s) authorized by license?</w:t>
            </w:r>
          </w:p>
        </w:tc>
      </w:tr>
      <w:tr w:rsidR="00526EF7" w:rsidRPr="001674A5" w14:paraId="1037E161" w14:textId="77777777" w:rsidTr="005D1A87">
        <w:trPr>
          <w:trHeight w:val="411"/>
        </w:trPr>
        <w:tc>
          <w:tcPr>
            <w:tcW w:w="4508" w:type="dxa"/>
            <w:gridSpan w:val="2"/>
            <w:shd w:val="clear" w:color="auto" w:fill="auto"/>
          </w:tcPr>
          <w:p w14:paraId="09C8DDA3" w14:textId="77777777" w:rsidR="00526EF7" w:rsidRPr="005B7DB5" w:rsidRDefault="00526EF7" w:rsidP="004A4DAD">
            <w:pPr>
              <w:rPr>
                <w:rFonts w:cstheme="minorHAnsi"/>
                <w:sz w:val="24"/>
                <w:szCs w:val="24"/>
                <w:lang w:val="en-GB"/>
              </w:rPr>
            </w:pPr>
            <w:r w:rsidRPr="005B7DB5">
              <w:rPr>
                <w:rFonts w:cstheme="minorHAnsi"/>
                <w:b/>
                <w:sz w:val="24"/>
                <w:szCs w:val="24"/>
                <w:shd w:val="clear" w:color="auto" w:fill="FFFFFF"/>
                <w:lang w:val="en-US"/>
              </w:rPr>
              <w:t>6.6.</w:t>
            </w:r>
            <w:r w:rsidRPr="005B7DB5">
              <w:rPr>
                <w:rFonts w:cstheme="minorHAnsi"/>
                <w:sz w:val="24"/>
                <w:szCs w:val="24"/>
                <w:shd w:val="clear" w:color="auto" w:fill="FFFFFF"/>
                <w:lang w:val="en-US"/>
              </w:rPr>
              <w:t xml:space="preserve"> Gears authorized by license?</w:t>
            </w:r>
          </w:p>
        </w:tc>
        <w:tc>
          <w:tcPr>
            <w:tcW w:w="4508" w:type="dxa"/>
            <w:gridSpan w:val="3"/>
            <w:shd w:val="clear" w:color="auto" w:fill="auto"/>
          </w:tcPr>
          <w:p w14:paraId="1D779717" w14:textId="00A98566" w:rsidR="00526EF7" w:rsidRPr="005B7DB5" w:rsidRDefault="00526EF7" w:rsidP="00526EF7">
            <w:pPr>
              <w:rPr>
                <w:rFonts w:cstheme="minorHAnsi"/>
                <w:sz w:val="24"/>
                <w:szCs w:val="24"/>
                <w:lang w:val="en-GB"/>
              </w:rPr>
            </w:pPr>
            <w:r w:rsidRPr="005B7DB5">
              <w:rPr>
                <w:rFonts w:cstheme="minorHAnsi"/>
                <w:b/>
                <w:sz w:val="24"/>
                <w:szCs w:val="24"/>
                <w:lang w:val="en-GB"/>
              </w:rPr>
              <w:t>6.6.1.</w:t>
            </w:r>
            <w:r w:rsidRPr="005B7DB5">
              <w:rPr>
                <w:rFonts w:cstheme="minorHAnsi"/>
                <w:sz w:val="24"/>
                <w:szCs w:val="24"/>
                <w:lang w:val="en-GB"/>
              </w:rPr>
              <w:t xml:space="preserve"> For longlines: number of hooks per </w:t>
            </w:r>
            <w:proofErr w:type="gramStart"/>
            <w:r w:rsidRPr="005B7DB5">
              <w:rPr>
                <w:rFonts w:cstheme="minorHAnsi"/>
                <w:sz w:val="24"/>
                <w:szCs w:val="24"/>
                <w:lang w:val="en-GB"/>
              </w:rPr>
              <w:t>line ?</w:t>
            </w:r>
            <w:proofErr w:type="gramEnd"/>
          </w:p>
          <w:p w14:paraId="5A3A78C4" w14:textId="78064572" w:rsidR="00526EF7" w:rsidRPr="005B7DB5" w:rsidRDefault="00526EF7" w:rsidP="00526EF7">
            <w:pPr>
              <w:rPr>
                <w:rFonts w:cstheme="minorHAnsi"/>
                <w:sz w:val="24"/>
                <w:szCs w:val="24"/>
                <w:lang w:val="en-GB"/>
              </w:rPr>
            </w:pPr>
          </w:p>
        </w:tc>
      </w:tr>
      <w:tr w:rsidR="00027279" w:rsidRPr="004A4DAD" w14:paraId="61A23504" w14:textId="77777777" w:rsidTr="00526EF7">
        <w:trPr>
          <w:trHeight w:val="411"/>
        </w:trPr>
        <w:tc>
          <w:tcPr>
            <w:tcW w:w="9016" w:type="dxa"/>
            <w:gridSpan w:val="5"/>
            <w:shd w:val="clear" w:color="auto" w:fill="auto"/>
          </w:tcPr>
          <w:p w14:paraId="5D27F9AC" w14:textId="0D2C8F49" w:rsidR="00027279" w:rsidRPr="005B7DB5" w:rsidRDefault="00027279" w:rsidP="004A4DAD">
            <w:pPr>
              <w:rPr>
                <w:rFonts w:cstheme="minorHAnsi"/>
                <w:sz w:val="24"/>
                <w:szCs w:val="24"/>
                <w:shd w:val="clear" w:color="auto" w:fill="FFFFFF"/>
                <w:lang w:val="en-US"/>
              </w:rPr>
            </w:pPr>
            <w:r w:rsidRPr="005B7DB5">
              <w:rPr>
                <w:rFonts w:cstheme="minorHAnsi"/>
                <w:b/>
                <w:sz w:val="24"/>
                <w:szCs w:val="24"/>
                <w:shd w:val="clear" w:color="auto" w:fill="FFFFFF"/>
                <w:lang w:val="en-US"/>
              </w:rPr>
              <w:t>6.7.</w:t>
            </w:r>
            <w:r w:rsidRPr="005B7DB5">
              <w:rPr>
                <w:rFonts w:cstheme="minorHAnsi"/>
                <w:sz w:val="24"/>
                <w:szCs w:val="24"/>
                <w:shd w:val="clear" w:color="auto" w:fill="FFFFFF"/>
                <w:lang w:val="en-US"/>
              </w:rPr>
              <w:t xml:space="preserve"> Authority which issued the title (license / permit / authorization)?</w:t>
            </w:r>
          </w:p>
        </w:tc>
      </w:tr>
    </w:tbl>
    <w:p w14:paraId="26D8CC1F" w14:textId="77777777" w:rsidR="00027279" w:rsidRPr="000A20F1" w:rsidRDefault="00027279" w:rsidP="0002727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9"/>
        <w:gridCol w:w="2485"/>
        <w:gridCol w:w="1502"/>
      </w:tblGrid>
      <w:tr w:rsidR="00027279" w:rsidRPr="00A0093B" w14:paraId="498203FE" w14:textId="77777777" w:rsidTr="004A4DAD">
        <w:tc>
          <w:tcPr>
            <w:tcW w:w="9736" w:type="dxa"/>
            <w:gridSpan w:val="3"/>
            <w:shd w:val="clear" w:color="auto" w:fill="auto"/>
          </w:tcPr>
          <w:p w14:paraId="661B89CA" w14:textId="77777777" w:rsidR="00027279" w:rsidRPr="000A20F1" w:rsidRDefault="00027279" w:rsidP="00027279">
            <w:pPr>
              <w:jc w:val="center"/>
              <w:rPr>
                <w:rFonts w:cstheme="minorHAnsi"/>
                <w:lang w:val="en-GB"/>
              </w:rPr>
            </w:pPr>
            <w:r w:rsidRPr="00027279">
              <w:rPr>
                <w:rFonts w:eastAsia="Cambria" w:cstheme="minorHAnsi"/>
                <w:b/>
                <w:bCs/>
                <w:color w:val="004586"/>
                <w:sz w:val="28"/>
                <w:szCs w:val="28"/>
                <w:shd w:val="clear" w:color="auto" w:fill="FFFFFF"/>
                <w:lang w:val="en-US"/>
              </w:rPr>
              <w:t>7. CATCH RETAINED ON BOARD</w:t>
            </w:r>
          </w:p>
        </w:tc>
      </w:tr>
      <w:tr w:rsidR="00027279" w:rsidRPr="00A0093B" w14:paraId="5C3744B0" w14:textId="77777777" w:rsidTr="004A4DAD">
        <w:tc>
          <w:tcPr>
            <w:tcW w:w="5428" w:type="dxa"/>
            <w:shd w:val="clear" w:color="auto" w:fill="auto"/>
          </w:tcPr>
          <w:p w14:paraId="1BDFF98C" w14:textId="77777777" w:rsidR="00027279" w:rsidRPr="005B7DB5" w:rsidRDefault="00027279" w:rsidP="004A4DAD">
            <w:pPr>
              <w:rPr>
                <w:rFonts w:cstheme="minorHAnsi"/>
                <w:sz w:val="24"/>
                <w:szCs w:val="24"/>
                <w:lang w:val="en-GB"/>
              </w:rPr>
            </w:pPr>
            <w:r w:rsidRPr="005B7DB5">
              <w:rPr>
                <w:rFonts w:cstheme="minorHAnsi"/>
                <w:b/>
                <w:sz w:val="24"/>
                <w:szCs w:val="24"/>
                <w:shd w:val="clear" w:color="auto" w:fill="FFFFFF"/>
                <w:lang w:val="en-US"/>
              </w:rPr>
              <w:t>7.1.</w:t>
            </w:r>
            <w:r w:rsidRPr="005B7DB5">
              <w:rPr>
                <w:rFonts w:cstheme="minorHAnsi"/>
                <w:sz w:val="24"/>
                <w:szCs w:val="24"/>
                <w:shd w:val="clear" w:color="auto" w:fill="FFFFFF"/>
                <w:lang w:val="en-US"/>
              </w:rPr>
              <w:t xml:space="preserve"> </w:t>
            </w:r>
            <w:r w:rsidRPr="005B7DB5">
              <w:rPr>
                <w:rFonts w:cstheme="minorHAnsi"/>
                <w:i/>
                <w:sz w:val="24"/>
                <w:szCs w:val="24"/>
                <w:shd w:val="clear" w:color="auto" w:fill="FFFFFF"/>
                <w:lang w:val="en-US"/>
              </w:rPr>
              <w:t xml:space="preserve">“Do you have sea products on </w:t>
            </w:r>
            <w:proofErr w:type="gramStart"/>
            <w:r w:rsidRPr="005B7DB5">
              <w:rPr>
                <w:rFonts w:cstheme="minorHAnsi"/>
                <w:i/>
                <w:sz w:val="24"/>
                <w:szCs w:val="24"/>
                <w:shd w:val="clear" w:color="auto" w:fill="FFFFFF"/>
                <w:lang w:val="en-US"/>
              </w:rPr>
              <w:t>board ?</w:t>
            </w:r>
            <w:proofErr w:type="gramEnd"/>
            <w:r w:rsidRPr="005B7DB5">
              <w:rPr>
                <w:rFonts w:cstheme="minorHAnsi"/>
                <w:i/>
                <w:sz w:val="24"/>
                <w:szCs w:val="24"/>
                <w:shd w:val="clear" w:color="auto" w:fill="FFFFFF"/>
                <w:lang w:val="en-US"/>
              </w:rPr>
              <w:t xml:space="preserve"> Please show me where you record this information (catch logs).”</w:t>
            </w:r>
          </w:p>
        </w:tc>
        <w:tc>
          <w:tcPr>
            <w:tcW w:w="2696" w:type="dxa"/>
            <w:shd w:val="clear" w:color="auto" w:fill="auto"/>
          </w:tcPr>
          <w:p w14:paraId="7A753444" w14:textId="77777777" w:rsidR="00027279" w:rsidRPr="005B7DB5" w:rsidRDefault="00027279" w:rsidP="004A4DAD">
            <w:pPr>
              <w:jc w:val="center"/>
              <w:rPr>
                <w:rFonts w:cstheme="minorHAnsi"/>
                <w:sz w:val="24"/>
                <w:szCs w:val="24"/>
                <w:lang w:val="en-GB"/>
              </w:rPr>
            </w:pPr>
            <w:r w:rsidRPr="005B7DB5">
              <w:rPr>
                <w:rFonts w:cstheme="minorHAnsi"/>
                <w:sz w:val="24"/>
                <w:szCs w:val="24"/>
                <w:lang w:val="en-GB"/>
              </w:rPr>
              <w:t>Yes</w:t>
            </w:r>
          </w:p>
        </w:tc>
        <w:tc>
          <w:tcPr>
            <w:tcW w:w="1612" w:type="dxa"/>
            <w:shd w:val="clear" w:color="auto" w:fill="auto"/>
          </w:tcPr>
          <w:p w14:paraId="7D630EAF" w14:textId="77777777" w:rsidR="00027279" w:rsidRPr="005B7DB5" w:rsidRDefault="00027279" w:rsidP="004A4DAD">
            <w:pPr>
              <w:jc w:val="center"/>
              <w:rPr>
                <w:rFonts w:cstheme="minorHAnsi"/>
                <w:sz w:val="24"/>
                <w:szCs w:val="24"/>
                <w:lang w:val="en-GB"/>
              </w:rPr>
            </w:pPr>
            <w:r w:rsidRPr="005B7DB5">
              <w:rPr>
                <w:rFonts w:cstheme="minorHAnsi"/>
                <w:sz w:val="24"/>
                <w:szCs w:val="24"/>
                <w:lang w:val="en-GB"/>
              </w:rPr>
              <w:t>No</w:t>
            </w:r>
          </w:p>
        </w:tc>
      </w:tr>
      <w:tr w:rsidR="00027279" w:rsidRPr="004A4DAD" w14:paraId="3AEEC32C" w14:textId="77777777" w:rsidTr="004A4DAD">
        <w:trPr>
          <w:trHeight w:val="567"/>
        </w:trPr>
        <w:tc>
          <w:tcPr>
            <w:tcW w:w="9736" w:type="dxa"/>
            <w:gridSpan w:val="3"/>
            <w:shd w:val="clear" w:color="auto" w:fill="auto"/>
          </w:tcPr>
          <w:p w14:paraId="4F52EA2E" w14:textId="77777777" w:rsidR="00027279" w:rsidRPr="005B7DB5" w:rsidRDefault="00027279" w:rsidP="004A4DAD">
            <w:pPr>
              <w:rPr>
                <w:rFonts w:cstheme="minorHAnsi"/>
                <w:i/>
                <w:sz w:val="24"/>
                <w:szCs w:val="24"/>
                <w:shd w:val="clear" w:color="auto" w:fill="FFFFFF"/>
                <w:lang w:val="en-US"/>
              </w:rPr>
            </w:pPr>
            <w:r w:rsidRPr="005B7DB5">
              <w:rPr>
                <w:rFonts w:cstheme="minorHAnsi"/>
                <w:b/>
                <w:sz w:val="24"/>
                <w:szCs w:val="24"/>
                <w:shd w:val="clear" w:color="auto" w:fill="FFFFFF"/>
                <w:lang w:val="en-US"/>
              </w:rPr>
              <w:t>7.2.</w:t>
            </w:r>
            <w:r w:rsidRPr="005B7DB5">
              <w:rPr>
                <w:rFonts w:cstheme="minorHAnsi"/>
                <w:sz w:val="24"/>
                <w:szCs w:val="24"/>
                <w:shd w:val="clear" w:color="auto" w:fill="FFFFFF"/>
                <w:lang w:val="en-US"/>
              </w:rPr>
              <w:t xml:space="preserve"> </w:t>
            </w:r>
            <w:r w:rsidRPr="005B7DB5">
              <w:rPr>
                <w:rFonts w:cstheme="minorHAnsi"/>
                <w:i/>
                <w:sz w:val="24"/>
                <w:szCs w:val="24"/>
                <w:shd w:val="clear" w:color="auto" w:fill="FFFFFF"/>
                <w:lang w:val="en-US"/>
              </w:rPr>
              <w:t>“Please show me the following information regarding catch retained onboard.”</w:t>
            </w:r>
          </w:p>
        </w:tc>
      </w:tr>
      <w:tr w:rsidR="00027279" w:rsidRPr="0025142C" w14:paraId="5D454EC1" w14:textId="77777777" w:rsidTr="004A4DAD">
        <w:trPr>
          <w:trHeight w:val="567"/>
        </w:trPr>
        <w:tc>
          <w:tcPr>
            <w:tcW w:w="9736" w:type="dxa"/>
            <w:gridSpan w:val="3"/>
            <w:shd w:val="clear" w:color="auto" w:fill="auto"/>
          </w:tcPr>
          <w:p w14:paraId="74C24E5D" w14:textId="77777777" w:rsidR="00027279" w:rsidRPr="005B7DB5" w:rsidRDefault="00027279" w:rsidP="004A4DAD">
            <w:pPr>
              <w:rPr>
                <w:rFonts w:cstheme="minorHAnsi"/>
                <w:sz w:val="24"/>
                <w:szCs w:val="24"/>
                <w:shd w:val="clear" w:color="auto" w:fill="FFFFFF"/>
                <w:lang w:val="en-GB"/>
              </w:rPr>
            </w:pPr>
            <w:r w:rsidRPr="005B7DB5">
              <w:rPr>
                <w:rFonts w:cstheme="minorHAnsi"/>
                <w:b/>
                <w:sz w:val="24"/>
                <w:szCs w:val="24"/>
                <w:shd w:val="clear" w:color="auto" w:fill="FFFFFF"/>
                <w:lang w:val="en-GB"/>
              </w:rPr>
              <w:t>7.2.1.</w:t>
            </w:r>
            <w:r w:rsidRPr="005B7DB5">
              <w:rPr>
                <w:rFonts w:cstheme="minorHAnsi"/>
                <w:sz w:val="24"/>
                <w:szCs w:val="24"/>
                <w:shd w:val="clear" w:color="auto" w:fill="FFFFFF"/>
                <w:lang w:val="en-GB"/>
              </w:rPr>
              <w:t xml:space="preserve"> Species (FAO code if possible</w:t>
            </w:r>
            <w:proofErr w:type="gramStart"/>
            <w:r w:rsidRPr="005B7DB5">
              <w:rPr>
                <w:rFonts w:cstheme="minorHAnsi"/>
                <w:sz w:val="24"/>
                <w:szCs w:val="24"/>
                <w:shd w:val="clear" w:color="auto" w:fill="FFFFFF"/>
                <w:lang w:val="en-GB"/>
              </w:rPr>
              <w:t>) ?</w:t>
            </w:r>
            <w:proofErr w:type="gramEnd"/>
          </w:p>
        </w:tc>
      </w:tr>
      <w:tr w:rsidR="00027279" w:rsidRPr="000140D5" w14:paraId="44D5AEBA" w14:textId="77777777" w:rsidTr="004A4DAD">
        <w:trPr>
          <w:trHeight w:val="567"/>
        </w:trPr>
        <w:tc>
          <w:tcPr>
            <w:tcW w:w="9736" w:type="dxa"/>
            <w:gridSpan w:val="3"/>
            <w:shd w:val="clear" w:color="auto" w:fill="auto"/>
          </w:tcPr>
          <w:p w14:paraId="46EB1D73" w14:textId="77777777" w:rsidR="00027279" w:rsidRPr="005B7DB5" w:rsidRDefault="00027279" w:rsidP="004A4DAD">
            <w:pPr>
              <w:rPr>
                <w:rFonts w:cstheme="minorHAnsi"/>
                <w:sz w:val="24"/>
                <w:szCs w:val="24"/>
                <w:shd w:val="clear" w:color="auto" w:fill="FFFFFF"/>
                <w:lang w:val="en-GB"/>
              </w:rPr>
            </w:pPr>
            <w:r w:rsidRPr="005B7DB5">
              <w:rPr>
                <w:rFonts w:cstheme="minorHAnsi"/>
                <w:b/>
                <w:sz w:val="24"/>
                <w:szCs w:val="24"/>
                <w:shd w:val="clear" w:color="auto" w:fill="FFFFFF"/>
                <w:lang w:val="en-GB"/>
              </w:rPr>
              <w:t>7.2.2.</w:t>
            </w:r>
            <w:r w:rsidRPr="005B7DB5">
              <w:rPr>
                <w:rFonts w:cstheme="minorHAnsi"/>
                <w:sz w:val="24"/>
                <w:szCs w:val="24"/>
                <w:shd w:val="clear" w:color="auto" w:fill="FFFFFF"/>
                <w:lang w:val="en-GB"/>
              </w:rPr>
              <w:t xml:space="preserve"> Processed weight?</w:t>
            </w:r>
          </w:p>
        </w:tc>
      </w:tr>
      <w:tr w:rsidR="00027279" w:rsidRPr="0025142C" w14:paraId="22ADAB6C" w14:textId="77777777" w:rsidTr="004A4DAD">
        <w:trPr>
          <w:trHeight w:val="567"/>
        </w:trPr>
        <w:tc>
          <w:tcPr>
            <w:tcW w:w="9736" w:type="dxa"/>
            <w:gridSpan w:val="3"/>
            <w:shd w:val="clear" w:color="auto" w:fill="auto"/>
          </w:tcPr>
          <w:p w14:paraId="549CE944" w14:textId="77777777" w:rsidR="00027279" w:rsidRPr="005B7DB5" w:rsidRDefault="00027279" w:rsidP="004A4DAD">
            <w:pPr>
              <w:rPr>
                <w:rFonts w:cstheme="minorHAnsi"/>
                <w:sz w:val="24"/>
                <w:szCs w:val="24"/>
                <w:shd w:val="clear" w:color="auto" w:fill="FFFFFF"/>
                <w:lang w:val="en-GB"/>
              </w:rPr>
            </w:pPr>
            <w:r w:rsidRPr="005B7DB5">
              <w:rPr>
                <w:rFonts w:cstheme="minorHAnsi"/>
                <w:b/>
                <w:sz w:val="24"/>
                <w:szCs w:val="24"/>
                <w:shd w:val="clear" w:color="auto" w:fill="FFFFFF"/>
                <w:lang w:val="en-GB"/>
              </w:rPr>
              <w:t>7.2.3.</w:t>
            </w:r>
            <w:r w:rsidRPr="005B7DB5">
              <w:rPr>
                <w:rFonts w:cstheme="minorHAnsi"/>
                <w:sz w:val="24"/>
                <w:szCs w:val="24"/>
                <w:shd w:val="clear" w:color="auto" w:fill="FFFFFF"/>
                <w:lang w:val="en-GB"/>
              </w:rPr>
              <w:t xml:space="preserve"> Processing type (FAO code if possible)</w:t>
            </w:r>
          </w:p>
        </w:tc>
      </w:tr>
      <w:tr w:rsidR="00027279" w:rsidRPr="00B06DFF" w14:paraId="49614006" w14:textId="77777777" w:rsidTr="004A4DAD">
        <w:trPr>
          <w:trHeight w:val="567"/>
        </w:trPr>
        <w:tc>
          <w:tcPr>
            <w:tcW w:w="9736" w:type="dxa"/>
            <w:gridSpan w:val="3"/>
            <w:shd w:val="clear" w:color="auto" w:fill="auto"/>
          </w:tcPr>
          <w:p w14:paraId="7B962047" w14:textId="77777777" w:rsidR="00027279" w:rsidRPr="005B7DB5" w:rsidRDefault="00027279" w:rsidP="004A4DAD">
            <w:pPr>
              <w:rPr>
                <w:rFonts w:cstheme="minorHAnsi"/>
                <w:sz w:val="24"/>
                <w:szCs w:val="24"/>
                <w:shd w:val="clear" w:color="auto" w:fill="FFFFFF"/>
                <w:lang w:val="en-GB"/>
              </w:rPr>
            </w:pPr>
            <w:r w:rsidRPr="005B7DB5">
              <w:rPr>
                <w:rFonts w:cstheme="minorHAnsi"/>
                <w:b/>
                <w:color w:val="000000"/>
                <w:sz w:val="24"/>
                <w:szCs w:val="24"/>
                <w:shd w:val="clear" w:color="auto" w:fill="FFFFFF"/>
                <w:lang w:val="en-GB"/>
              </w:rPr>
              <w:t>7.2.4.</w:t>
            </w:r>
            <w:r w:rsidRPr="005B7DB5">
              <w:rPr>
                <w:rFonts w:cstheme="minorHAnsi"/>
                <w:color w:val="000000"/>
                <w:sz w:val="24"/>
                <w:szCs w:val="24"/>
                <w:shd w:val="clear" w:color="auto" w:fill="FFFFFF"/>
                <w:lang w:val="en-GB"/>
              </w:rPr>
              <w:t xml:space="preserve"> Live weight?</w:t>
            </w:r>
          </w:p>
        </w:tc>
      </w:tr>
      <w:tr w:rsidR="00027279" w:rsidRPr="00A0093B" w14:paraId="241906A0" w14:textId="77777777" w:rsidTr="004A4DAD">
        <w:trPr>
          <w:trHeight w:val="567"/>
        </w:trPr>
        <w:tc>
          <w:tcPr>
            <w:tcW w:w="9736" w:type="dxa"/>
            <w:gridSpan w:val="3"/>
            <w:shd w:val="clear" w:color="auto" w:fill="auto"/>
          </w:tcPr>
          <w:p w14:paraId="32E20650" w14:textId="77777777" w:rsidR="00027279" w:rsidRPr="005B7DB5" w:rsidRDefault="00027279" w:rsidP="004A4DAD">
            <w:pPr>
              <w:rPr>
                <w:rFonts w:cstheme="minorHAnsi"/>
                <w:sz w:val="24"/>
                <w:szCs w:val="24"/>
                <w:shd w:val="clear" w:color="auto" w:fill="FFFFFF"/>
              </w:rPr>
            </w:pPr>
            <w:r w:rsidRPr="005B7DB5">
              <w:rPr>
                <w:rFonts w:cstheme="minorHAnsi"/>
                <w:b/>
                <w:color w:val="000000"/>
                <w:sz w:val="24"/>
                <w:szCs w:val="24"/>
                <w:shd w:val="clear" w:color="auto" w:fill="FFFFFF"/>
                <w:lang w:val="en-GB"/>
              </w:rPr>
              <w:t>7.2.5.</w:t>
            </w:r>
            <w:r w:rsidRPr="005B7DB5">
              <w:rPr>
                <w:rFonts w:cstheme="minorHAnsi"/>
                <w:color w:val="000000"/>
                <w:sz w:val="24"/>
                <w:szCs w:val="24"/>
                <w:shd w:val="clear" w:color="auto" w:fill="FFFFFF"/>
                <w:lang w:val="en-GB"/>
              </w:rPr>
              <w:t xml:space="preserve"> </w:t>
            </w:r>
            <w:r w:rsidRPr="005B7DB5">
              <w:rPr>
                <w:rFonts w:cstheme="minorHAnsi"/>
                <w:color w:val="000000"/>
                <w:sz w:val="24"/>
                <w:szCs w:val="24"/>
                <w:shd w:val="clear" w:color="auto" w:fill="FFFFFF"/>
              </w:rPr>
              <w:t xml:space="preserve">Conversion </w:t>
            </w:r>
            <w:proofErr w:type="gramStart"/>
            <w:r w:rsidRPr="005B7DB5">
              <w:rPr>
                <w:rFonts w:cstheme="minorHAnsi"/>
                <w:color w:val="000000"/>
                <w:sz w:val="24"/>
                <w:szCs w:val="24"/>
                <w:shd w:val="clear" w:color="auto" w:fill="FFFFFF"/>
              </w:rPr>
              <w:t>factor ?</w:t>
            </w:r>
            <w:proofErr w:type="gramEnd"/>
          </w:p>
        </w:tc>
      </w:tr>
      <w:tr w:rsidR="00027279" w:rsidRPr="004A4DAD" w14:paraId="39C474BB" w14:textId="77777777" w:rsidTr="004A4DAD">
        <w:trPr>
          <w:trHeight w:val="678"/>
        </w:trPr>
        <w:tc>
          <w:tcPr>
            <w:tcW w:w="9736" w:type="dxa"/>
            <w:gridSpan w:val="3"/>
            <w:shd w:val="clear" w:color="auto" w:fill="auto"/>
          </w:tcPr>
          <w:p w14:paraId="6F20009D" w14:textId="77777777" w:rsidR="00027279" w:rsidRPr="005B7DB5" w:rsidRDefault="00027279" w:rsidP="004A4DAD">
            <w:pPr>
              <w:rPr>
                <w:rFonts w:cstheme="minorHAnsi"/>
                <w:sz w:val="24"/>
                <w:szCs w:val="24"/>
                <w:shd w:val="clear" w:color="auto" w:fill="FFFFFF"/>
                <w:lang w:val="en-GB"/>
              </w:rPr>
            </w:pPr>
            <w:r w:rsidRPr="005B7DB5">
              <w:rPr>
                <w:rFonts w:cstheme="minorHAnsi"/>
                <w:b/>
                <w:color w:val="000000"/>
                <w:sz w:val="24"/>
                <w:szCs w:val="24"/>
                <w:shd w:val="clear" w:color="auto" w:fill="FFFFFF"/>
                <w:lang w:val="en-GB"/>
              </w:rPr>
              <w:t>7.3.</w:t>
            </w:r>
            <w:r w:rsidRPr="005B7DB5">
              <w:rPr>
                <w:rFonts w:cstheme="minorHAnsi"/>
                <w:color w:val="000000"/>
                <w:sz w:val="24"/>
                <w:szCs w:val="24"/>
                <w:shd w:val="clear" w:color="auto" w:fill="FFFFFF"/>
                <w:lang w:val="en-GB"/>
              </w:rPr>
              <w:t xml:space="preserve"> If catch samples are </w:t>
            </w:r>
            <w:proofErr w:type="gramStart"/>
            <w:r w:rsidRPr="005B7DB5">
              <w:rPr>
                <w:rFonts w:cstheme="minorHAnsi"/>
                <w:color w:val="000000"/>
                <w:sz w:val="24"/>
                <w:szCs w:val="24"/>
                <w:shd w:val="clear" w:color="auto" w:fill="FFFFFF"/>
                <w:lang w:val="en-GB"/>
              </w:rPr>
              <w:t>required :</w:t>
            </w:r>
            <w:proofErr w:type="gramEnd"/>
            <w:r w:rsidRPr="005B7DB5">
              <w:rPr>
                <w:rFonts w:cstheme="minorHAnsi"/>
                <w:i/>
                <w:color w:val="000000"/>
                <w:sz w:val="24"/>
                <w:szCs w:val="24"/>
                <w:shd w:val="clear" w:color="auto" w:fill="FFFFFF"/>
                <w:lang w:val="en-GB"/>
              </w:rPr>
              <w:t xml:space="preserve"> “I will be taking samples of this catch for DNA analysis with the purpose of identifying species. This sample will not reduce the value of the catch.”</w:t>
            </w:r>
          </w:p>
        </w:tc>
      </w:tr>
    </w:tbl>
    <w:p w14:paraId="40BF00C7" w14:textId="77777777" w:rsidR="00027279" w:rsidRPr="000A20F1" w:rsidRDefault="00027279" w:rsidP="0002727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870"/>
        <w:gridCol w:w="1501"/>
        <w:gridCol w:w="1571"/>
        <w:gridCol w:w="899"/>
      </w:tblGrid>
      <w:tr w:rsidR="00027279" w:rsidRPr="00A0093B" w14:paraId="255125B6" w14:textId="77777777" w:rsidTr="004A4DAD">
        <w:tc>
          <w:tcPr>
            <w:tcW w:w="9736" w:type="dxa"/>
            <w:gridSpan w:val="5"/>
            <w:shd w:val="clear" w:color="auto" w:fill="auto"/>
          </w:tcPr>
          <w:p w14:paraId="7A8D99C5" w14:textId="77777777" w:rsidR="00027279" w:rsidRPr="000A20F1" w:rsidRDefault="00027279" w:rsidP="00027279">
            <w:pPr>
              <w:jc w:val="center"/>
              <w:rPr>
                <w:rFonts w:cstheme="minorHAnsi"/>
                <w:shd w:val="clear" w:color="auto" w:fill="FFFFFF"/>
                <w:lang w:val="en-GB"/>
              </w:rPr>
            </w:pPr>
            <w:r w:rsidRPr="00027279">
              <w:rPr>
                <w:rFonts w:eastAsia="Cambria" w:cstheme="minorHAnsi"/>
                <w:b/>
                <w:bCs/>
                <w:color w:val="004586"/>
                <w:sz w:val="28"/>
                <w:szCs w:val="28"/>
                <w:shd w:val="clear" w:color="auto" w:fill="FFFFFF"/>
                <w:lang w:val="en-US"/>
              </w:rPr>
              <w:t>8. TRANSHIPMENT</w:t>
            </w:r>
          </w:p>
        </w:tc>
      </w:tr>
      <w:tr w:rsidR="00027279" w:rsidRPr="00135D68" w14:paraId="3777909B" w14:textId="77777777" w:rsidTr="004A4DAD">
        <w:trPr>
          <w:trHeight w:val="484"/>
        </w:trPr>
        <w:tc>
          <w:tcPr>
            <w:tcW w:w="7096" w:type="dxa"/>
            <w:gridSpan w:val="3"/>
            <w:shd w:val="clear" w:color="auto" w:fill="auto"/>
          </w:tcPr>
          <w:p w14:paraId="3520766F" w14:textId="77777777" w:rsidR="00027279" w:rsidRPr="005B7DB5" w:rsidRDefault="00027279" w:rsidP="004A4DAD">
            <w:pPr>
              <w:rPr>
                <w:rFonts w:cstheme="minorHAnsi"/>
                <w:sz w:val="24"/>
                <w:szCs w:val="24"/>
                <w:shd w:val="clear" w:color="auto" w:fill="FFFFFF"/>
                <w:lang w:val="en-GB"/>
              </w:rPr>
            </w:pPr>
            <w:r w:rsidRPr="005B7DB5">
              <w:rPr>
                <w:rFonts w:cstheme="minorHAnsi"/>
                <w:b/>
                <w:color w:val="000000"/>
                <w:sz w:val="24"/>
                <w:szCs w:val="24"/>
                <w:shd w:val="clear" w:color="auto" w:fill="FFFFFF"/>
                <w:lang w:val="en-GB"/>
              </w:rPr>
              <w:lastRenderedPageBreak/>
              <w:t>8.1.</w:t>
            </w:r>
            <w:r w:rsidRPr="005B7DB5">
              <w:rPr>
                <w:rFonts w:cstheme="minorHAnsi"/>
                <w:color w:val="000000"/>
                <w:sz w:val="24"/>
                <w:szCs w:val="24"/>
                <w:shd w:val="clear" w:color="auto" w:fill="FFFFFF"/>
                <w:lang w:val="en-GB"/>
              </w:rPr>
              <w:t xml:space="preserve"> Transhipment(s) at sea since the last departure from last </w:t>
            </w:r>
            <w:proofErr w:type="gramStart"/>
            <w:r w:rsidRPr="005B7DB5">
              <w:rPr>
                <w:rFonts w:cstheme="minorHAnsi"/>
                <w:color w:val="000000"/>
                <w:sz w:val="24"/>
                <w:szCs w:val="24"/>
                <w:shd w:val="clear" w:color="auto" w:fill="FFFFFF"/>
                <w:lang w:val="en-GB"/>
              </w:rPr>
              <w:t>port ?</w:t>
            </w:r>
            <w:proofErr w:type="gramEnd"/>
          </w:p>
        </w:tc>
        <w:tc>
          <w:tcPr>
            <w:tcW w:w="1693" w:type="dxa"/>
            <w:shd w:val="clear" w:color="auto" w:fill="auto"/>
          </w:tcPr>
          <w:p w14:paraId="396C4675" w14:textId="77777777" w:rsidR="00027279" w:rsidRPr="005B7DB5" w:rsidRDefault="00027279" w:rsidP="004A4DAD">
            <w:pPr>
              <w:rPr>
                <w:rFonts w:cstheme="minorHAnsi"/>
                <w:sz w:val="24"/>
                <w:szCs w:val="24"/>
                <w:shd w:val="clear" w:color="auto" w:fill="FFFFFF"/>
                <w:lang w:val="en-GB"/>
              </w:rPr>
            </w:pPr>
            <w:r w:rsidRPr="005B7DB5">
              <w:rPr>
                <w:rFonts w:cstheme="minorHAnsi"/>
                <w:sz w:val="24"/>
                <w:szCs w:val="24"/>
                <w:shd w:val="clear" w:color="auto" w:fill="FFFFFF"/>
                <w:lang w:val="en-GB"/>
              </w:rPr>
              <w:t xml:space="preserve">Yes </w:t>
            </w:r>
          </w:p>
        </w:tc>
        <w:tc>
          <w:tcPr>
            <w:tcW w:w="947" w:type="dxa"/>
            <w:shd w:val="clear" w:color="auto" w:fill="auto"/>
          </w:tcPr>
          <w:p w14:paraId="09D7D0F2" w14:textId="77777777" w:rsidR="00027279" w:rsidRPr="005B7DB5" w:rsidRDefault="00027279" w:rsidP="004A4DAD">
            <w:pPr>
              <w:rPr>
                <w:rFonts w:cstheme="minorHAnsi"/>
                <w:sz w:val="24"/>
                <w:szCs w:val="24"/>
                <w:shd w:val="clear" w:color="auto" w:fill="FFFFFF"/>
                <w:lang w:val="en-GB"/>
              </w:rPr>
            </w:pPr>
            <w:r w:rsidRPr="005B7DB5">
              <w:rPr>
                <w:rFonts w:cstheme="minorHAnsi"/>
                <w:sz w:val="24"/>
                <w:szCs w:val="24"/>
                <w:shd w:val="clear" w:color="auto" w:fill="FFFFFF"/>
                <w:lang w:val="en-GB"/>
              </w:rPr>
              <w:t>No</w:t>
            </w:r>
          </w:p>
        </w:tc>
      </w:tr>
      <w:tr w:rsidR="00027279" w:rsidRPr="004A4DAD" w14:paraId="2A5F897F" w14:textId="77777777" w:rsidTr="004A4DAD">
        <w:trPr>
          <w:trHeight w:val="704"/>
        </w:trPr>
        <w:tc>
          <w:tcPr>
            <w:tcW w:w="9736" w:type="dxa"/>
            <w:gridSpan w:val="5"/>
            <w:shd w:val="clear" w:color="auto" w:fill="auto"/>
          </w:tcPr>
          <w:p w14:paraId="00F36919" w14:textId="77777777" w:rsidR="00027279" w:rsidRPr="005B7DB5" w:rsidRDefault="00027279" w:rsidP="004A4DAD">
            <w:pPr>
              <w:rPr>
                <w:rFonts w:cstheme="minorHAnsi"/>
                <w:color w:val="000000"/>
                <w:sz w:val="24"/>
                <w:szCs w:val="24"/>
                <w:u w:val="single"/>
                <w:shd w:val="clear" w:color="auto" w:fill="FFFFFF"/>
                <w:lang w:val="en-GB"/>
              </w:rPr>
            </w:pPr>
            <w:r w:rsidRPr="005B7DB5">
              <w:rPr>
                <w:rFonts w:cstheme="minorHAnsi"/>
                <w:b/>
                <w:color w:val="000000"/>
                <w:sz w:val="24"/>
                <w:szCs w:val="24"/>
                <w:shd w:val="clear" w:color="auto" w:fill="FFFFFF"/>
                <w:lang w:val="en-GB"/>
              </w:rPr>
              <w:t xml:space="preserve">8.2. </w:t>
            </w:r>
            <w:r w:rsidRPr="005B7DB5">
              <w:rPr>
                <w:rFonts w:cstheme="minorHAnsi"/>
                <w:color w:val="000000"/>
                <w:sz w:val="24"/>
                <w:szCs w:val="24"/>
                <w:shd w:val="clear" w:color="auto" w:fill="FFFFFF"/>
                <w:lang w:val="en-GB"/>
              </w:rPr>
              <w:t xml:space="preserve">If </w:t>
            </w:r>
            <w:proofErr w:type="gramStart"/>
            <w:r w:rsidRPr="005B7DB5">
              <w:rPr>
                <w:rFonts w:cstheme="minorHAnsi"/>
                <w:color w:val="000000"/>
                <w:sz w:val="24"/>
                <w:szCs w:val="24"/>
                <w:shd w:val="clear" w:color="auto" w:fill="FFFFFF"/>
                <w:lang w:val="en-GB"/>
              </w:rPr>
              <w:t>yes :</w:t>
            </w:r>
            <w:proofErr w:type="gramEnd"/>
            <w:r w:rsidRPr="005B7DB5">
              <w:rPr>
                <w:rFonts w:cstheme="minorHAnsi"/>
                <w:color w:val="000000"/>
                <w:sz w:val="24"/>
                <w:szCs w:val="24"/>
                <w:shd w:val="clear" w:color="auto" w:fill="FFFFFF"/>
                <w:lang w:val="en-GB"/>
              </w:rPr>
              <w:t xml:space="preserve"> </w:t>
            </w:r>
            <w:r w:rsidRPr="005B7DB5">
              <w:rPr>
                <w:rFonts w:cstheme="minorHAnsi"/>
                <w:color w:val="000000"/>
                <w:sz w:val="24"/>
                <w:szCs w:val="24"/>
                <w:u w:val="single"/>
                <w:shd w:val="clear" w:color="auto" w:fill="FFFFFF"/>
                <w:lang w:val="en-GB"/>
              </w:rPr>
              <w:t xml:space="preserve"> </w:t>
            </w:r>
          </w:p>
          <w:p w14:paraId="15138EF2" w14:textId="77777777" w:rsidR="00027279" w:rsidRPr="005B7DB5" w:rsidRDefault="00027279" w:rsidP="004A4DAD">
            <w:pPr>
              <w:rPr>
                <w:rFonts w:cstheme="minorHAnsi"/>
                <w:i/>
                <w:sz w:val="24"/>
                <w:szCs w:val="24"/>
                <w:shd w:val="clear" w:color="auto" w:fill="FFFFFF"/>
                <w:lang w:val="en-US"/>
              </w:rPr>
            </w:pPr>
            <w:r w:rsidRPr="005B7DB5">
              <w:rPr>
                <w:rFonts w:cstheme="minorHAnsi"/>
                <w:i/>
                <w:sz w:val="24"/>
                <w:szCs w:val="24"/>
                <w:shd w:val="clear" w:color="auto" w:fill="FFFFFF"/>
                <w:lang w:val="en-US"/>
              </w:rPr>
              <w:t xml:space="preserve">“I require the following information on the carrier vessel(s), please show me the </w:t>
            </w:r>
            <w:proofErr w:type="spellStart"/>
            <w:r w:rsidRPr="005B7DB5">
              <w:rPr>
                <w:rFonts w:cstheme="minorHAnsi"/>
                <w:i/>
                <w:sz w:val="24"/>
                <w:szCs w:val="24"/>
                <w:shd w:val="clear" w:color="auto" w:fill="FFFFFF"/>
                <w:lang w:val="en-US"/>
              </w:rPr>
              <w:t>transhipment</w:t>
            </w:r>
            <w:proofErr w:type="spellEnd"/>
            <w:r w:rsidRPr="005B7DB5">
              <w:rPr>
                <w:rFonts w:cstheme="minorHAnsi"/>
                <w:i/>
                <w:sz w:val="24"/>
                <w:szCs w:val="24"/>
                <w:shd w:val="clear" w:color="auto" w:fill="FFFFFF"/>
                <w:lang w:val="en-US"/>
              </w:rPr>
              <w:t xml:space="preserve"> declaration(s) :”</w:t>
            </w:r>
          </w:p>
        </w:tc>
      </w:tr>
      <w:tr w:rsidR="00027279" w:rsidRPr="00A0093B" w14:paraId="064AD6B4" w14:textId="77777777" w:rsidTr="004A4DAD">
        <w:tc>
          <w:tcPr>
            <w:tcW w:w="2301" w:type="dxa"/>
            <w:shd w:val="clear" w:color="auto" w:fill="auto"/>
          </w:tcPr>
          <w:p w14:paraId="2E2A993A" w14:textId="77777777" w:rsidR="00027279" w:rsidRPr="005B7DB5" w:rsidRDefault="00027279" w:rsidP="004A4DAD">
            <w:pPr>
              <w:rPr>
                <w:rFonts w:cstheme="minorHAnsi"/>
                <w:sz w:val="24"/>
                <w:szCs w:val="24"/>
                <w:shd w:val="clear" w:color="auto" w:fill="FFFFFF"/>
              </w:rPr>
            </w:pPr>
            <w:r w:rsidRPr="005B7DB5">
              <w:rPr>
                <w:rFonts w:cstheme="minorHAnsi"/>
                <w:b/>
                <w:color w:val="000000"/>
                <w:sz w:val="24"/>
                <w:szCs w:val="24"/>
                <w:shd w:val="clear" w:color="auto" w:fill="FFFFFF"/>
                <w:lang w:val="en-GB"/>
              </w:rPr>
              <w:t>8.2.1.</w:t>
            </w:r>
            <w:r w:rsidRPr="005B7DB5">
              <w:rPr>
                <w:rFonts w:cstheme="minorHAnsi"/>
                <w:color w:val="000000"/>
                <w:sz w:val="24"/>
                <w:szCs w:val="24"/>
                <w:shd w:val="clear" w:color="auto" w:fill="FFFFFF"/>
                <w:lang w:val="en-GB"/>
              </w:rPr>
              <w:t xml:space="preserve"> Carrier </w:t>
            </w:r>
            <w:proofErr w:type="spellStart"/>
            <w:r w:rsidRPr="005B7DB5">
              <w:rPr>
                <w:rFonts w:cstheme="minorHAnsi"/>
                <w:color w:val="000000"/>
                <w:sz w:val="24"/>
                <w:szCs w:val="24"/>
                <w:shd w:val="clear" w:color="auto" w:fill="FFFFFF"/>
                <w:lang w:val="en-GB"/>
              </w:rPr>
              <w:t>ves</w:t>
            </w:r>
            <w:r w:rsidRPr="005B7DB5">
              <w:rPr>
                <w:rFonts w:cstheme="minorHAnsi"/>
                <w:color w:val="000000"/>
                <w:sz w:val="24"/>
                <w:szCs w:val="24"/>
                <w:shd w:val="clear" w:color="auto" w:fill="FFFFFF"/>
              </w:rPr>
              <w:t>sel</w:t>
            </w:r>
            <w:proofErr w:type="spellEnd"/>
            <w:r w:rsidRPr="005B7DB5">
              <w:rPr>
                <w:rFonts w:cstheme="minorHAnsi"/>
                <w:color w:val="000000"/>
                <w:sz w:val="24"/>
                <w:szCs w:val="24"/>
                <w:shd w:val="clear" w:color="auto" w:fill="FFFFFF"/>
              </w:rPr>
              <w:t>(s):</w:t>
            </w:r>
          </w:p>
        </w:tc>
        <w:tc>
          <w:tcPr>
            <w:tcW w:w="3116" w:type="dxa"/>
            <w:shd w:val="clear" w:color="auto" w:fill="auto"/>
          </w:tcPr>
          <w:p w14:paraId="33451E39" w14:textId="77777777" w:rsidR="00027279" w:rsidRPr="005B7DB5" w:rsidRDefault="00027279" w:rsidP="004A4DAD">
            <w:pPr>
              <w:rPr>
                <w:rFonts w:cstheme="minorHAnsi"/>
                <w:sz w:val="24"/>
                <w:szCs w:val="24"/>
                <w:shd w:val="clear" w:color="auto" w:fill="FFFFFF"/>
                <w:lang w:val="en-GB"/>
              </w:rPr>
            </w:pPr>
            <w:r w:rsidRPr="005B7DB5">
              <w:rPr>
                <w:rFonts w:cstheme="minorHAnsi"/>
                <w:b/>
                <w:sz w:val="24"/>
                <w:szCs w:val="24"/>
                <w:shd w:val="clear" w:color="auto" w:fill="FFFFFF"/>
                <w:lang w:val="en-GB"/>
              </w:rPr>
              <w:t>a)</w:t>
            </w:r>
            <w:r w:rsidRPr="005B7DB5">
              <w:rPr>
                <w:rFonts w:cstheme="minorHAnsi"/>
                <w:sz w:val="24"/>
                <w:szCs w:val="24"/>
                <w:shd w:val="clear" w:color="auto" w:fill="FFFFFF"/>
                <w:lang w:val="en-GB"/>
              </w:rPr>
              <w:t xml:space="preserve"> </w:t>
            </w:r>
            <w:proofErr w:type="gramStart"/>
            <w:r w:rsidRPr="005B7DB5">
              <w:rPr>
                <w:rFonts w:cstheme="minorHAnsi"/>
                <w:sz w:val="24"/>
                <w:szCs w:val="24"/>
                <w:shd w:val="clear" w:color="auto" w:fill="FFFFFF"/>
                <w:lang w:val="en-GB"/>
              </w:rPr>
              <w:t>Name ?</w:t>
            </w:r>
            <w:proofErr w:type="gramEnd"/>
          </w:p>
          <w:p w14:paraId="7DA55239" w14:textId="77777777" w:rsidR="00027279" w:rsidRPr="005B7DB5" w:rsidRDefault="00027279" w:rsidP="004A4DAD">
            <w:pPr>
              <w:rPr>
                <w:rFonts w:cstheme="minorHAnsi"/>
                <w:sz w:val="24"/>
                <w:szCs w:val="24"/>
                <w:shd w:val="clear" w:color="auto" w:fill="FFFFFF"/>
                <w:lang w:val="en-GB"/>
              </w:rPr>
            </w:pPr>
          </w:p>
        </w:tc>
        <w:tc>
          <w:tcPr>
            <w:tcW w:w="4319" w:type="dxa"/>
            <w:gridSpan w:val="3"/>
            <w:shd w:val="clear" w:color="auto" w:fill="auto"/>
          </w:tcPr>
          <w:p w14:paraId="4A505146" w14:textId="77777777" w:rsidR="00027279" w:rsidRPr="005B7DB5" w:rsidRDefault="00027279" w:rsidP="004A4DAD">
            <w:pPr>
              <w:rPr>
                <w:rFonts w:cstheme="minorHAnsi"/>
                <w:sz w:val="24"/>
                <w:szCs w:val="24"/>
                <w:shd w:val="clear" w:color="auto" w:fill="FFFFFF"/>
                <w:lang w:val="en-GB"/>
              </w:rPr>
            </w:pPr>
            <w:r w:rsidRPr="005B7DB5">
              <w:rPr>
                <w:rFonts w:cstheme="minorHAnsi"/>
                <w:b/>
                <w:sz w:val="24"/>
                <w:szCs w:val="24"/>
                <w:shd w:val="clear" w:color="auto" w:fill="FFFFFF"/>
                <w:lang w:val="en-GB"/>
              </w:rPr>
              <w:t>b)</w:t>
            </w:r>
            <w:r w:rsidRPr="005B7DB5">
              <w:rPr>
                <w:rFonts w:cstheme="minorHAnsi"/>
                <w:sz w:val="24"/>
                <w:szCs w:val="24"/>
                <w:shd w:val="clear" w:color="auto" w:fill="FFFFFF"/>
                <w:lang w:val="en-GB"/>
              </w:rPr>
              <w:t xml:space="preserve"> </w:t>
            </w:r>
            <w:proofErr w:type="gramStart"/>
            <w:r w:rsidRPr="005B7DB5">
              <w:rPr>
                <w:rFonts w:cstheme="minorHAnsi"/>
                <w:sz w:val="24"/>
                <w:szCs w:val="24"/>
                <w:shd w:val="clear" w:color="auto" w:fill="FFFFFF"/>
                <w:lang w:val="en-GB"/>
              </w:rPr>
              <w:t>Flag ?</w:t>
            </w:r>
            <w:proofErr w:type="gramEnd"/>
          </w:p>
        </w:tc>
      </w:tr>
    </w:tbl>
    <w:p w14:paraId="39945927" w14:textId="27667FE3" w:rsidR="00027279" w:rsidRDefault="00027279" w:rsidP="000272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833"/>
        <w:gridCol w:w="955"/>
        <w:gridCol w:w="1751"/>
        <w:gridCol w:w="1451"/>
        <w:gridCol w:w="914"/>
      </w:tblGrid>
      <w:tr w:rsidR="00027279" w:rsidRPr="004A4DAD" w14:paraId="1908870A" w14:textId="77777777" w:rsidTr="00027279">
        <w:tc>
          <w:tcPr>
            <w:tcW w:w="9016" w:type="dxa"/>
            <w:gridSpan w:val="6"/>
            <w:shd w:val="clear" w:color="auto" w:fill="auto"/>
          </w:tcPr>
          <w:p w14:paraId="5A055130" w14:textId="66DBF2A8" w:rsidR="00027279" w:rsidRPr="000A20F1" w:rsidRDefault="00027279" w:rsidP="00027279">
            <w:pPr>
              <w:jc w:val="center"/>
              <w:rPr>
                <w:rFonts w:cstheme="minorHAnsi"/>
                <w:b/>
                <w:bCs/>
                <w:color w:val="004586"/>
                <w:szCs w:val="28"/>
                <w:shd w:val="clear" w:color="auto" w:fill="FFFFFF"/>
                <w:lang w:val="en-US"/>
              </w:rPr>
            </w:pPr>
            <w:r w:rsidRPr="00027279">
              <w:rPr>
                <w:rFonts w:eastAsia="Cambria" w:cstheme="minorHAnsi"/>
                <w:b/>
                <w:bCs/>
                <w:color w:val="004586"/>
                <w:sz w:val="28"/>
                <w:szCs w:val="28"/>
                <w:shd w:val="clear" w:color="auto" w:fill="FFFFFF"/>
                <w:lang w:val="en-US"/>
              </w:rPr>
              <w:t>9. RECORDS OF EFFORT, CATCH AND CATCH-RELATED DATA</w:t>
            </w:r>
          </w:p>
        </w:tc>
      </w:tr>
      <w:tr w:rsidR="00027279" w:rsidRPr="00A0093B" w14:paraId="66CE8D18" w14:textId="77777777" w:rsidTr="00027279">
        <w:tc>
          <w:tcPr>
            <w:tcW w:w="6651" w:type="dxa"/>
            <w:gridSpan w:val="4"/>
            <w:shd w:val="clear" w:color="auto" w:fill="auto"/>
          </w:tcPr>
          <w:p w14:paraId="773153FC" w14:textId="77777777" w:rsidR="00027279" w:rsidRPr="005B7DB5" w:rsidRDefault="00027279" w:rsidP="004A4DAD">
            <w:pPr>
              <w:pStyle w:val="Standard"/>
              <w:spacing w:line="276" w:lineRule="auto"/>
              <w:jc w:val="both"/>
              <w:rPr>
                <w:rFonts w:asciiTheme="minorHAnsi" w:hAnsiTheme="minorHAnsi" w:cstheme="minorHAnsi"/>
                <w:color w:val="000000"/>
                <w:shd w:val="clear" w:color="auto" w:fill="FFFFFF"/>
                <w:lang w:val="en-US"/>
              </w:rPr>
            </w:pPr>
            <w:r w:rsidRPr="005B7DB5">
              <w:rPr>
                <w:rFonts w:asciiTheme="minorHAnsi" w:hAnsiTheme="minorHAnsi" w:cstheme="minorHAnsi"/>
                <w:b/>
                <w:color w:val="000000"/>
                <w:shd w:val="clear" w:color="auto" w:fill="FFFFFF"/>
                <w:lang w:val="en-US"/>
              </w:rPr>
              <w:t>9.1.</w:t>
            </w:r>
            <w:r w:rsidRPr="005B7DB5">
              <w:rPr>
                <w:rFonts w:asciiTheme="minorHAnsi" w:hAnsiTheme="minorHAnsi" w:cstheme="minorHAnsi"/>
                <w:color w:val="000000"/>
                <w:shd w:val="clear" w:color="auto" w:fill="FFFFFF"/>
                <w:lang w:val="en-US"/>
              </w:rPr>
              <w:t xml:space="preserve"> Do you maintain records of effort, catch and catch-related data in accordance with SIOFA’s reporting requirements?</w:t>
            </w:r>
          </w:p>
        </w:tc>
        <w:tc>
          <w:tcPr>
            <w:tcW w:w="1451" w:type="dxa"/>
            <w:shd w:val="clear" w:color="auto" w:fill="auto"/>
          </w:tcPr>
          <w:p w14:paraId="3A6FE415" w14:textId="77777777" w:rsidR="00027279" w:rsidRPr="005B7DB5" w:rsidRDefault="00027279" w:rsidP="004A4DAD">
            <w:pPr>
              <w:rPr>
                <w:rFonts w:cstheme="minorHAnsi"/>
                <w:sz w:val="24"/>
                <w:szCs w:val="24"/>
                <w:shd w:val="clear" w:color="auto" w:fill="FFFFFF"/>
                <w:lang w:val="en-GB"/>
              </w:rPr>
            </w:pPr>
            <w:r w:rsidRPr="005B7DB5">
              <w:rPr>
                <w:rFonts w:cstheme="minorHAnsi"/>
                <w:sz w:val="24"/>
                <w:szCs w:val="24"/>
                <w:shd w:val="clear" w:color="auto" w:fill="FFFFFF"/>
                <w:lang w:val="en-GB"/>
              </w:rPr>
              <w:t>Yes</w:t>
            </w:r>
          </w:p>
        </w:tc>
        <w:tc>
          <w:tcPr>
            <w:tcW w:w="914" w:type="dxa"/>
            <w:shd w:val="clear" w:color="auto" w:fill="auto"/>
          </w:tcPr>
          <w:p w14:paraId="718DC514" w14:textId="77777777" w:rsidR="00027279" w:rsidRPr="005B7DB5" w:rsidRDefault="00027279" w:rsidP="004A4DAD">
            <w:pPr>
              <w:rPr>
                <w:rFonts w:cstheme="minorHAnsi"/>
                <w:sz w:val="24"/>
                <w:szCs w:val="24"/>
                <w:shd w:val="clear" w:color="auto" w:fill="FFFFFF"/>
                <w:lang w:val="en-GB"/>
              </w:rPr>
            </w:pPr>
            <w:r w:rsidRPr="005B7DB5">
              <w:rPr>
                <w:rFonts w:cstheme="minorHAnsi"/>
                <w:sz w:val="24"/>
                <w:szCs w:val="24"/>
                <w:shd w:val="clear" w:color="auto" w:fill="FFFFFF"/>
                <w:lang w:val="en-GB"/>
              </w:rPr>
              <w:t>No</w:t>
            </w:r>
          </w:p>
        </w:tc>
      </w:tr>
      <w:tr w:rsidR="00027279" w:rsidRPr="00A0093B" w14:paraId="6F5BD4D6" w14:textId="77777777" w:rsidTr="00027279">
        <w:tc>
          <w:tcPr>
            <w:tcW w:w="2112" w:type="dxa"/>
            <w:shd w:val="clear" w:color="auto" w:fill="auto"/>
          </w:tcPr>
          <w:p w14:paraId="1D07C33D" w14:textId="1AF0B59A" w:rsidR="00027279" w:rsidRPr="005B7DB5" w:rsidRDefault="00027279" w:rsidP="00EE504E">
            <w:pPr>
              <w:rPr>
                <w:rFonts w:cstheme="minorHAnsi"/>
                <w:color w:val="000000"/>
                <w:sz w:val="24"/>
                <w:szCs w:val="24"/>
                <w:shd w:val="clear" w:color="auto" w:fill="FFFFFF"/>
                <w:lang w:val="en-GB"/>
              </w:rPr>
            </w:pPr>
            <w:r w:rsidRPr="005B7DB5">
              <w:rPr>
                <w:rFonts w:cstheme="minorHAnsi"/>
                <w:b/>
                <w:color w:val="000000"/>
                <w:sz w:val="24"/>
                <w:szCs w:val="24"/>
                <w:shd w:val="clear" w:color="auto" w:fill="FFFFFF"/>
                <w:lang w:val="en-GB"/>
              </w:rPr>
              <w:t>9.2.</w:t>
            </w:r>
            <w:r w:rsidRPr="005B7DB5">
              <w:rPr>
                <w:rFonts w:cstheme="minorHAnsi"/>
                <w:color w:val="000000"/>
                <w:sz w:val="24"/>
                <w:szCs w:val="24"/>
                <w:shd w:val="clear" w:color="auto" w:fill="FFFFFF"/>
                <w:lang w:val="en-GB"/>
              </w:rPr>
              <w:t xml:space="preserve"> Do you have </w:t>
            </w:r>
            <w:ins w:id="7" w:author="FR(OT)-HoD" w:date="2021-07-02T17:35:00Z">
              <w:del w:id="8" w:author="Pierre SIOFA" w:date="2021-07-03T10:01:00Z">
                <w:r w:rsidR="00EE504E" w:rsidRPr="0023618E" w:rsidDel="0023618E">
                  <w:rPr>
                    <w:rFonts w:cstheme="minorHAnsi"/>
                    <w:strike/>
                    <w:color w:val="000000"/>
                    <w:sz w:val="24"/>
                    <w:szCs w:val="24"/>
                    <w:shd w:val="clear" w:color="auto" w:fill="FFFFFF"/>
                    <w:lang w:val="en-GB"/>
                    <w:rPrChange w:id="9" w:author="Pierre SIOFA" w:date="2021-07-03T10:01:00Z">
                      <w:rPr>
                        <w:rFonts w:cstheme="minorHAnsi"/>
                        <w:color w:val="000000"/>
                        <w:sz w:val="24"/>
                        <w:szCs w:val="24"/>
                        <w:shd w:val="clear" w:color="auto" w:fill="FFFFFF"/>
                        <w:lang w:val="en-GB"/>
                      </w:rPr>
                    </w:rPrChange>
                  </w:rPr>
                  <w:delText>[any interaction with marine mammals or]</w:delText>
                </w:r>
                <w:r w:rsidR="00EE504E" w:rsidRPr="005B7DB5" w:rsidDel="0023618E">
                  <w:rPr>
                    <w:rFonts w:cstheme="minorHAnsi"/>
                    <w:color w:val="000000"/>
                    <w:sz w:val="24"/>
                    <w:szCs w:val="24"/>
                    <w:shd w:val="clear" w:color="auto" w:fill="FFFFFF"/>
                    <w:lang w:val="en-GB"/>
                  </w:rPr>
                  <w:delText xml:space="preserve"> </w:delText>
                </w:r>
              </w:del>
            </w:ins>
            <w:r w:rsidRPr="005B7DB5">
              <w:rPr>
                <w:rFonts w:cstheme="minorHAnsi"/>
                <w:color w:val="000000"/>
                <w:sz w:val="24"/>
                <w:szCs w:val="24"/>
                <w:shd w:val="clear" w:color="auto" w:fill="FFFFFF"/>
                <w:lang w:val="en-GB"/>
              </w:rPr>
              <w:t>any accidental by-catch (including sharks and/or seabirds) to report ?</w:t>
            </w:r>
          </w:p>
        </w:tc>
        <w:tc>
          <w:tcPr>
            <w:tcW w:w="2788" w:type="dxa"/>
            <w:gridSpan w:val="2"/>
            <w:shd w:val="clear" w:color="auto" w:fill="auto"/>
          </w:tcPr>
          <w:p w14:paraId="4DD9B5C1" w14:textId="77777777" w:rsidR="00027279" w:rsidRPr="005B7DB5" w:rsidRDefault="00027279" w:rsidP="004A4DAD">
            <w:pPr>
              <w:rPr>
                <w:rFonts w:cstheme="minorHAnsi"/>
                <w:color w:val="000000"/>
                <w:sz w:val="24"/>
                <w:szCs w:val="24"/>
                <w:shd w:val="clear" w:color="auto" w:fill="FFFFFF"/>
                <w:lang w:val="en-GB"/>
              </w:rPr>
            </w:pPr>
            <w:r w:rsidRPr="005B7DB5">
              <w:rPr>
                <w:rFonts w:cstheme="minorHAnsi"/>
                <w:color w:val="000000"/>
                <w:sz w:val="24"/>
                <w:szCs w:val="24"/>
                <w:shd w:val="clear" w:color="auto" w:fill="FFFFFF"/>
                <w:lang w:val="en-GB"/>
              </w:rPr>
              <w:t>If yes, specify:</w:t>
            </w:r>
          </w:p>
        </w:tc>
        <w:tc>
          <w:tcPr>
            <w:tcW w:w="4116" w:type="dxa"/>
            <w:gridSpan w:val="3"/>
            <w:shd w:val="clear" w:color="auto" w:fill="auto"/>
          </w:tcPr>
          <w:p w14:paraId="341E889A" w14:textId="77777777" w:rsidR="00027279" w:rsidRPr="005B7DB5" w:rsidRDefault="00027279" w:rsidP="004A4DAD">
            <w:pPr>
              <w:rPr>
                <w:rFonts w:cstheme="minorHAnsi"/>
                <w:color w:val="000000"/>
                <w:sz w:val="24"/>
                <w:szCs w:val="24"/>
                <w:shd w:val="clear" w:color="auto" w:fill="FFFFFF"/>
                <w:lang w:val="en-GB"/>
              </w:rPr>
            </w:pPr>
            <w:r w:rsidRPr="005B7DB5">
              <w:rPr>
                <w:rFonts w:cstheme="minorHAnsi"/>
                <w:b/>
                <w:color w:val="000000"/>
                <w:sz w:val="24"/>
                <w:szCs w:val="24"/>
                <w:shd w:val="clear" w:color="auto" w:fill="FFFFFF"/>
                <w:lang w:val="en-GB"/>
              </w:rPr>
              <w:t>9.3.</w:t>
            </w:r>
            <w:r w:rsidRPr="005B7DB5">
              <w:rPr>
                <w:rFonts w:cstheme="minorHAnsi"/>
                <w:color w:val="000000"/>
                <w:sz w:val="24"/>
                <w:szCs w:val="24"/>
                <w:shd w:val="clear" w:color="auto" w:fill="FFFFFF"/>
                <w:lang w:val="en-GB"/>
              </w:rPr>
              <w:t xml:space="preserve"> If applicable (longline): seabird bycatch mitigation / exclusion </w:t>
            </w:r>
            <w:proofErr w:type="gramStart"/>
            <w:r w:rsidRPr="005B7DB5">
              <w:rPr>
                <w:rFonts w:cstheme="minorHAnsi"/>
                <w:color w:val="000000"/>
                <w:sz w:val="24"/>
                <w:szCs w:val="24"/>
                <w:shd w:val="clear" w:color="auto" w:fill="FFFFFF"/>
                <w:lang w:val="en-GB"/>
              </w:rPr>
              <w:t>device ?</w:t>
            </w:r>
            <w:proofErr w:type="gramEnd"/>
          </w:p>
          <w:p w14:paraId="126B4D78" w14:textId="77777777" w:rsidR="00027279" w:rsidRPr="005B7DB5" w:rsidRDefault="00027279" w:rsidP="004A4DAD">
            <w:pPr>
              <w:rPr>
                <w:rFonts w:cstheme="minorHAnsi"/>
                <w:color w:val="000000"/>
                <w:sz w:val="24"/>
                <w:szCs w:val="24"/>
                <w:shd w:val="clear" w:color="auto" w:fill="FFFFFF"/>
                <w:lang w:val="en-GB"/>
              </w:rPr>
            </w:pPr>
          </w:p>
          <w:p w14:paraId="3987C00C" w14:textId="77777777" w:rsidR="00027279" w:rsidRPr="005B7DB5" w:rsidRDefault="00027279" w:rsidP="004A4DAD">
            <w:pPr>
              <w:rPr>
                <w:rFonts w:cstheme="minorHAnsi"/>
                <w:color w:val="000000"/>
                <w:sz w:val="24"/>
                <w:szCs w:val="24"/>
                <w:shd w:val="clear" w:color="auto" w:fill="FFFFFF"/>
                <w:lang w:val="en-GB"/>
              </w:rPr>
            </w:pPr>
          </w:p>
          <w:p w14:paraId="27DF62D4" w14:textId="77777777" w:rsidR="00027279" w:rsidRPr="005B7DB5" w:rsidRDefault="00027279" w:rsidP="004A4DAD">
            <w:pPr>
              <w:rPr>
                <w:rFonts w:cstheme="minorHAnsi"/>
                <w:color w:val="000000"/>
                <w:sz w:val="24"/>
                <w:szCs w:val="24"/>
                <w:shd w:val="clear" w:color="auto" w:fill="FFFFFF"/>
                <w:lang w:val="en-GB"/>
              </w:rPr>
            </w:pPr>
          </w:p>
          <w:p w14:paraId="3FDF2A05" w14:textId="77777777" w:rsidR="00027279" w:rsidRPr="005B7DB5" w:rsidRDefault="00027279" w:rsidP="004A4DAD">
            <w:pPr>
              <w:rPr>
                <w:rFonts w:cstheme="minorHAnsi"/>
                <w:color w:val="000000"/>
                <w:sz w:val="24"/>
                <w:szCs w:val="24"/>
                <w:shd w:val="clear" w:color="auto" w:fill="FFFFFF"/>
                <w:lang w:val="en-GB"/>
              </w:rPr>
            </w:pPr>
          </w:p>
        </w:tc>
      </w:tr>
      <w:tr w:rsidR="00027279" w:rsidRPr="00A0093B" w14:paraId="1BCD162B" w14:textId="77777777" w:rsidTr="00027279">
        <w:trPr>
          <w:trHeight w:val="432"/>
        </w:trPr>
        <w:tc>
          <w:tcPr>
            <w:tcW w:w="3945" w:type="dxa"/>
            <w:gridSpan w:val="2"/>
            <w:shd w:val="clear" w:color="auto" w:fill="auto"/>
          </w:tcPr>
          <w:p w14:paraId="3100F979" w14:textId="77777777" w:rsidR="00027279" w:rsidRPr="005B7DB5" w:rsidRDefault="00027279" w:rsidP="004A4DAD">
            <w:pPr>
              <w:pStyle w:val="Standard"/>
              <w:spacing w:line="276" w:lineRule="auto"/>
              <w:jc w:val="both"/>
              <w:rPr>
                <w:rFonts w:asciiTheme="minorHAnsi" w:hAnsiTheme="minorHAnsi" w:cstheme="minorHAnsi"/>
                <w:color w:val="000000"/>
                <w:shd w:val="clear" w:color="auto" w:fill="FFFFFF"/>
                <w:lang w:val="en-US"/>
              </w:rPr>
            </w:pPr>
            <w:r w:rsidRPr="005B7DB5">
              <w:rPr>
                <w:rFonts w:asciiTheme="minorHAnsi" w:hAnsiTheme="minorHAnsi" w:cstheme="minorHAnsi"/>
                <w:b/>
                <w:color w:val="000000"/>
                <w:shd w:val="clear" w:color="auto" w:fill="FFFFFF"/>
                <w:lang w:val="en-US"/>
              </w:rPr>
              <w:t>9.4.</w:t>
            </w:r>
            <w:r w:rsidRPr="005B7DB5">
              <w:rPr>
                <w:rFonts w:asciiTheme="minorHAnsi" w:hAnsiTheme="minorHAnsi" w:cstheme="minorHAnsi"/>
                <w:color w:val="000000"/>
                <w:shd w:val="clear" w:color="auto" w:fill="FFFFFF"/>
                <w:lang w:val="en-US"/>
              </w:rPr>
              <w:t xml:space="preserve"> Type of catch </w:t>
            </w:r>
            <w:proofErr w:type="gramStart"/>
            <w:r w:rsidRPr="005B7DB5">
              <w:rPr>
                <w:rFonts w:asciiTheme="minorHAnsi" w:hAnsiTheme="minorHAnsi" w:cstheme="minorHAnsi"/>
                <w:color w:val="000000"/>
                <w:shd w:val="clear" w:color="auto" w:fill="FFFFFF"/>
                <w:lang w:val="en-US"/>
              </w:rPr>
              <w:t>recording ?</w:t>
            </w:r>
            <w:proofErr w:type="gramEnd"/>
          </w:p>
        </w:tc>
        <w:tc>
          <w:tcPr>
            <w:tcW w:w="2706" w:type="dxa"/>
            <w:gridSpan w:val="2"/>
            <w:shd w:val="clear" w:color="auto" w:fill="auto"/>
          </w:tcPr>
          <w:p w14:paraId="0D6F67CF" w14:textId="77777777" w:rsidR="00027279" w:rsidRPr="005B7DB5" w:rsidRDefault="00027279" w:rsidP="004A4DAD">
            <w:pPr>
              <w:jc w:val="center"/>
              <w:rPr>
                <w:rFonts w:cstheme="minorHAnsi"/>
                <w:sz w:val="24"/>
                <w:szCs w:val="24"/>
                <w:shd w:val="clear" w:color="auto" w:fill="FFFFFF"/>
                <w:lang w:val="en-GB"/>
              </w:rPr>
            </w:pPr>
            <w:r w:rsidRPr="005B7DB5">
              <w:rPr>
                <w:rFonts w:cstheme="minorHAnsi"/>
                <w:b/>
                <w:sz w:val="24"/>
                <w:szCs w:val="24"/>
                <w:shd w:val="clear" w:color="auto" w:fill="FFFFFF"/>
                <w:lang w:val="en-GB"/>
              </w:rPr>
              <w:t>a)</w:t>
            </w:r>
            <w:r w:rsidRPr="005B7DB5">
              <w:rPr>
                <w:rFonts w:cstheme="minorHAnsi"/>
                <w:sz w:val="24"/>
                <w:szCs w:val="24"/>
                <w:shd w:val="clear" w:color="auto" w:fill="FFFFFF"/>
                <w:lang w:val="en-GB"/>
              </w:rPr>
              <w:t xml:space="preserve"> Paper </w:t>
            </w:r>
          </w:p>
        </w:tc>
        <w:tc>
          <w:tcPr>
            <w:tcW w:w="2365" w:type="dxa"/>
            <w:gridSpan w:val="2"/>
            <w:shd w:val="clear" w:color="auto" w:fill="auto"/>
          </w:tcPr>
          <w:p w14:paraId="05EE234E" w14:textId="77777777" w:rsidR="00027279" w:rsidRPr="005B7DB5" w:rsidRDefault="00027279" w:rsidP="004A4DAD">
            <w:pPr>
              <w:jc w:val="center"/>
              <w:rPr>
                <w:rFonts w:cstheme="minorHAnsi"/>
                <w:sz w:val="24"/>
                <w:szCs w:val="24"/>
                <w:shd w:val="clear" w:color="auto" w:fill="FFFFFF"/>
                <w:lang w:val="en-GB"/>
              </w:rPr>
            </w:pPr>
            <w:r w:rsidRPr="005B7DB5">
              <w:rPr>
                <w:rFonts w:cstheme="minorHAnsi"/>
                <w:b/>
                <w:sz w:val="24"/>
                <w:szCs w:val="24"/>
                <w:shd w:val="clear" w:color="auto" w:fill="FFFFFF"/>
                <w:lang w:val="en-GB"/>
              </w:rPr>
              <w:t>b)</w:t>
            </w:r>
            <w:r w:rsidRPr="005B7DB5">
              <w:rPr>
                <w:rFonts w:cstheme="minorHAnsi"/>
                <w:sz w:val="24"/>
                <w:szCs w:val="24"/>
                <w:shd w:val="clear" w:color="auto" w:fill="FFFFFF"/>
                <w:lang w:val="en-GB"/>
              </w:rPr>
              <w:t xml:space="preserve"> Electronic </w:t>
            </w:r>
          </w:p>
        </w:tc>
      </w:tr>
    </w:tbl>
    <w:p w14:paraId="25D83741" w14:textId="77777777" w:rsidR="00027279" w:rsidRPr="000A20F1" w:rsidRDefault="00027279" w:rsidP="00027279">
      <w:pPr>
        <w:rPr>
          <w:rFonts w:cstheme="minorHAnsi"/>
          <w:lang w:val="en-GB"/>
        </w:rPr>
      </w:pPr>
    </w:p>
    <w:p w14:paraId="2B15D518" w14:textId="194AD4B3" w:rsidR="00027279" w:rsidRDefault="00027279" w:rsidP="00027279">
      <w:pPr>
        <w:spacing w:after="160" w:line="259" w:lineRule="auto"/>
        <w:jc w:val="center"/>
        <w:rPr>
          <w:rFonts w:cstheme="minorHAnsi"/>
          <w:lang w:val="en-GB"/>
        </w:rPr>
      </w:pPr>
      <w:r w:rsidRPr="000A20F1">
        <w:rPr>
          <w:rFonts w:cstheme="minorHAnsi"/>
          <w:sz w:val="32"/>
          <w:u w:val="single"/>
          <w:lang w:val="en-US"/>
        </w:rPr>
        <w:t xml:space="preserve">PART </w:t>
      </w:r>
      <w:proofErr w:type="gramStart"/>
      <w:r w:rsidRPr="000A20F1">
        <w:rPr>
          <w:rFonts w:cstheme="minorHAnsi"/>
          <w:sz w:val="32"/>
          <w:u w:val="single"/>
          <w:lang w:val="en-US"/>
        </w:rPr>
        <w:t>3 :</w:t>
      </w:r>
      <w:proofErr w:type="gramEnd"/>
      <w:r w:rsidRPr="000A20F1">
        <w:rPr>
          <w:rFonts w:cstheme="minorHAnsi"/>
          <w:sz w:val="32"/>
          <w:u w:val="single"/>
          <w:lang w:val="en-US"/>
        </w:rPr>
        <w:t xml:space="preserve"> Conclusion of the inspection</w:t>
      </w:r>
    </w:p>
    <w:tbl>
      <w:tblPr>
        <w:tblStyle w:val="TableGrid"/>
        <w:tblW w:w="0" w:type="auto"/>
        <w:tblLook w:val="04A0" w:firstRow="1" w:lastRow="0" w:firstColumn="1" w:lastColumn="0" w:noHBand="0" w:noVBand="1"/>
      </w:tblPr>
      <w:tblGrid>
        <w:gridCol w:w="9016"/>
      </w:tblGrid>
      <w:tr w:rsidR="00027279" w:rsidRPr="004A4DAD" w14:paraId="04498D0F" w14:textId="77777777" w:rsidTr="00027279">
        <w:tc>
          <w:tcPr>
            <w:tcW w:w="9016" w:type="dxa"/>
          </w:tcPr>
          <w:p w14:paraId="3A90131C" w14:textId="77777777" w:rsidR="00027279" w:rsidRDefault="00027279" w:rsidP="004A4DAD">
            <w:pPr>
              <w:jc w:val="center"/>
              <w:rPr>
                <w:rFonts w:eastAsia="Cambria" w:cstheme="minorHAnsi"/>
                <w:b/>
                <w:bCs/>
                <w:color w:val="004586"/>
                <w:sz w:val="28"/>
                <w:szCs w:val="28"/>
                <w:shd w:val="clear" w:color="auto" w:fill="FFFFFF"/>
                <w:lang w:val="en-US"/>
              </w:rPr>
            </w:pPr>
            <w:r>
              <w:rPr>
                <w:rFonts w:eastAsia="Cambria" w:cstheme="minorHAnsi"/>
                <w:b/>
                <w:bCs/>
                <w:color w:val="004586"/>
                <w:sz w:val="28"/>
                <w:szCs w:val="28"/>
                <w:shd w:val="clear" w:color="auto" w:fill="FFFFFF"/>
                <w:lang w:val="en-US"/>
              </w:rPr>
              <w:t>10</w:t>
            </w:r>
            <w:r w:rsidRPr="00D23D58">
              <w:rPr>
                <w:rFonts w:eastAsia="Cambria" w:cstheme="minorHAnsi"/>
                <w:b/>
                <w:bCs/>
                <w:color w:val="004586"/>
                <w:sz w:val="28"/>
                <w:szCs w:val="28"/>
                <w:shd w:val="clear" w:color="auto" w:fill="FFFFFF"/>
                <w:lang w:val="en-US"/>
              </w:rPr>
              <w:t>. SUGGESTIONS FOR CONCLUDING STATEMENTS</w:t>
            </w:r>
          </w:p>
          <w:p w14:paraId="7E46FC4A" w14:textId="413A69A7" w:rsidR="00027279" w:rsidRPr="005B7DB5" w:rsidRDefault="00027279" w:rsidP="004A4DAD">
            <w:pPr>
              <w:rPr>
                <w:rFonts w:cstheme="minorHAnsi"/>
                <w:sz w:val="24"/>
                <w:szCs w:val="24"/>
                <w:lang w:val="en-US"/>
              </w:rPr>
            </w:pPr>
            <w:r w:rsidRPr="005B7DB5">
              <w:rPr>
                <w:rFonts w:cstheme="minorHAnsi"/>
                <w:sz w:val="24"/>
                <w:szCs w:val="24"/>
                <w:lang w:val="en-US"/>
              </w:rPr>
              <w:t xml:space="preserve">Note to </w:t>
            </w:r>
            <w:proofErr w:type="gramStart"/>
            <w:r w:rsidRPr="005B7DB5">
              <w:rPr>
                <w:rFonts w:cstheme="minorHAnsi"/>
                <w:sz w:val="24"/>
                <w:szCs w:val="24"/>
                <w:lang w:val="en-US"/>
              </w:rPr>
              <w:t>inspectors :</w:t>
            </w:r>
            <w:proofErr w:type="gramEnd"/>
            <w:r w:rsidRPr="005B7DB5">
              <w:rPr>
                <w:rFonts w:cstheme="minorHAnsi"/>
                <w:sz w:val="24"/>
                <w:szCs w:val="24"/>
                <w:lang w:val="en-US"/>
              </w:rPr>
              <w:t xml:space="preserve"> The following are suggested concluding statements an inspector could make following completion of an inspection and provision of a boarding report/interim boarding report as per the requirements of CMM 2019/14. After inspectors fill in items 1 to 6c of the inspection report form (CMM 2019/14, Annex 1), inspectors could make the following statements and ask the following questions </w:t>
            </w:r>
            <w:proofErr w:type="gramStart"/>
            <w:r w:rsidRPr="005B7DB5">
              <w:rPr>
                <w:rFonts w:cstheme="minorHAnsi"/>
                <w:sz w:val="24"/>
                <w:szCs w:val="24"/>
                <w:lang w:val="en-US"/>
              </w:rPr>
              <w:t>in order to</w:t>
            </w:r>
            <w:proofErr w:type="gramEnd"/>
            <w:r w:rsidRPr="005B7DB5">
              <w:rPr>
                <w:rFonts w:cstheme="minorHAnsi"/>
                <w:sz w:val="24"/>
                <w:szCs w:val="24"/>
                <w:lang w:val="en-US"/>
              </w:rPr>
              <w:t xml:space="preserve"> complete the inspection report.</w:t>
            </w:r>
          </w:p>
        </w:tc>
      </w:tr>
      <w:tr w:rsidR="00027279" w:rsidRPr="004A4DAD" w14:paraId="079C1B2B" w14:textId="77777777" w:rsidTr="00027279">
        <w:trPr>
          <w:trHeight w:val="567"/>
        </w:trPr>
        <w:tc>
          <w:tcPr>
            <w:tcW w:w="9016" w:type="dxa"/>
          </w:tcPr>
          <w:p w14:paraId="14B53AC4" w14:textId="77777777" w:rsidR="00027279" w:rsidRPr="005B7DB5" w:rsidRDefault="00027279" w:rsidP="004A4DAD">
            <w:pPr>
              <w:rPr>
                <w:rFonts w:cstheme="minorHAnsi"/>
                <w:sz w:val="24"/>
                <w:szCs w:val="24"/>
                <w:lang w:val="en-GB"/>
              </w:rPr>
            </w:pPr>
            <w:r w:rsidRPr="005B7DB5">
              <w:rPr>
                <w:rFonts w:cstheme="minorHAnsi"/>
                <w:b/>
                <w:sz w:val="24"/>
                <w:szCs w:val="24"/>
                <w:lang w:val="en-GB"/>
              </w:rPr>
              <w:t>10.1.</w:t>
            </w:r>
            <w:r w:rsidRPr="005B7DB5">
              <w:rPr>
                <w:rFonts w:cstheme="minorHAnsi"/>
                <w:sz w:val="24"/>
                <w:szCs w:val="24"/>
                <w:lang w:val="en-GB"/>
              </w:rPr>
              <w:t xml:space="preserve"> </w:t>
            </w:r>
            <w:r w:rsidRPr="005B7DB5">
              <w:rPr>
                <w:rFonts w:cstheme="minorHAnsi"/>
                <w:i/>
                <w:sz w:val="24"/>
                <w:szCs w:val="24"/>
                <w:lang w:val="en-GB"/>
              </w:rPr>
              <w:t xml:space="preserve">Thank-you for your cooperation. The boarding and inspection report (Boarding and Inspection Reporting Form, Annex 1 of CMM 2019/14) includes observations by the </w:t>
            </w:r>
            <w:r w:rsidRPr="005B7DB5">
              <w:rPr>
                <w:rFonts w:cstheme="minorHAnsi"/>
                <w:i/>
                <w:sz w:val="24"/>
                <w:szCs w:val="24"/>
                <w:lang w:val="en-GB"/>
              </w:rPr>
              <w:lastRenderedPageBreak/>
              <w:t>boarding party during this inspection. It will be shared with the authorities of the fishing vessel and the SIOFA Executive Secretary.</w:t>
            </w:r>
          </w:p>
        </w:tc>
      </w:tr>
      <w:tr w:rsidR="00027279" w:rsidRPr="0025142C" w14:paraId="25654761" w14:textId="77777777" w:rsidTr="00027279">
        <w:trPr>
          <w:trHeight w:val="567"/>
        </w:trPr>
        <w:tc>
          <w:tcPr>
            <w:tcW w:w="9016" w:type="dxa"/>
          </w:tcPr>
          <w:p w14:paraId="0ACAE950" w14:textId="77777777" w:rsidR="00027279" w:rsidRPr="005B7DB5" w:rsidRDefault="00027279" w:rsidP="004A4DAD">
            <w:pPr>
              <w:rPr>
                <w:rFonts w:cstheme="minorHAnsi"/>
                <w:sz w:val="24"/>
                <w:szCs w:val="24"/>
                <w:lang w:val="en-GB"/>
              </w:rPr>
            </w:pPr>
            <w:r w:rsidRPr="005B7DB5">
              <w:rPr>
                <w:rFonts w:cstheme="minorHAnsi"/>
                <w:b/>
                <w:sz w:val="24"/>
                <w:szCs w:val="24"/>
                <w:lang w:val="en-GB"/>
              </w:rPr>
              <w:lastRenderedPageBreak/>
              <w:t>10.2.</w:t>
            </w:r>
            <w:r w:rsidRPr="005B7DB5">
              <w:rPr>
                <w:rFonts w:cstheme="minorHAnsi"/>
                <w:sz w:val="24"/>
                <w:szCs w:val="24"/>
                <w:lang w:val="en-GB"/>
              </w:rPr>
              <w:t xml:space="preserve"> </w:t>
            </w:r>
            <w:r w:rsidRPr="005B7DB5">
              <w:rPr>
                <w:rFonts w:cstheme="minorHAnsi"/>
                <w:i/>
                <w:sz w:val="24"/>
                <w:szCs w:val="24"/>
                <w:lang w:val="en-GB"/>
              </w:rPr>
              <w:t>Your documents and records indicate you are (in complete compliance/ not in complete compliance) with all SIOFA Conservation and Management Measures.</w:t>
            </w:r>
          </w:p>
        </w:tc>
      </w:tr>
      <w:tr w:rsidR="00027279" w:rsidRPr="0025142C" w14:paraId="1C856AE4" w14:textId="77777777" w:rsidTr="00027279">
        <w:trPr>
          <w:trHeight w:val="567"/>
        </w:trPr>
        <w:tc>
          <w:tcPr>
            <w:tcW w:w="9016" w:type="dxa"/>
          </w:tcPr>
          <w:p w14:paraId="3970193F" w14:textId="77777777" w:rsidR="00027279" w:rsidRPr="005B7DB5" w:rsidRDefault="00027279" w:rsidP="004A4DAD">
            <w:pPr>
              <w:rPr>
                <w:rFonts w:cstheme="minorHAnsi"/>
                <w:sz w:val="24"/>
                <w:szCs w:val="24"/>
                <w:lang w:val="en-GB"/>
              </w:rPr>
            </w:pPr>
            <w:r w:rsidRPr="005B7DB5">
              <w:rPr>
                <w:rFonts w:cstheme="minorHAnsi"/>
                <w:b/>
                <w:sz w:val="24"/>
                <w:szCs w:val="24"/>
                <w:lang w:val="en-GB"/>
              </w:rPr>
              <w:t>10.3.</w:t>
            </w:r>
            <w:r w:rsidRPr="005B7DB5">
              <w:rPr>
                <w:rFonts w:cstheme="minorHAnsi"/>
                <w:sz w:val="24"/>
                <w:szCs w:val="24"/>
                <w:lang w:val="en-GB"/>
              </w:rPr>
              <w:t xml:space="preserve"> </w:t>
            </w:r>
            <w:r w:rsidRPr="005B7DB5">
              <w:rPr>
                <w:rFonts w:cstheme="minorHAnsi"/>
                <w:i/>
                <w:sz w:val="24"/>
                <w:szCs w:val="24"/>
                <w:lang w:val="en-GB"/>
              </w:rPr>
              <w:t>This is the specific Conservation and Management Measure which you are not in compliance with.</w:t>
            </w:r>
          </w:p>
        </w:tc>
      </w:tr>
      <w:tr w:rsidR="00027279" w:rsidRPr="004A4DAD" w14:paraId="6EFAA99F" w14:textId="77777777" w:rsidTr="00027279">
        <w:trPr>
          <w:trHeight w:val="567"/>
        </w:trPr>
        <w:tc>
          <w:tcPr>
            <w:tcW w:w="9016" w:type="dxa"/>
          </w:tcPr>
          <w:p w14:paraId="456280F9" w14:textId="77777777" w:rsidR="00027279" w:rsidRPr="005B7DB5" w:rsidRDefault="00027279" w:rsidP="004A4DAD">
            <w:pPr>
              <w:rPr>
                <w:rFonts w:cstheme="minorHAnsi"/>
                <w:sz w:val="24"/>
                <w:szCs w:val="24"/>
                <w:lang w:val="en-GB"/>
              </w:rPr>
            </w:pPr>
            <w:r w:rsidRPr="005B7DB5">
              <w:rPr>
                <w:rFonts w:cstheme="minorHAnsi"/>
                <w:b/>
                <w:sz w:val="24"/>
                <w:szCs w:val="24"/>
                <w:lang w:val="en-GB"/>
              </w:rPr>
              <w:t>10.4.</w:t>
            </w:r>
            <w:r w:rsidRPr="005B7DB5">
              <w:rPr>
                <w:rFonts w:cstheme="minorHAnsi"/>
                <w:sz w:val="24"/>
                <w:szCs w:val="24"/>
                <w:lang w:val="en-GB"/>
              </w:rPr>
              <w:t xml:space="preserve"> </w:t>
            </w:r>
            <w:r w:rsidRPr="005B7DB5">
              <w:rPr>
                <w:rFonts w:cstheme="minorHAnsi"/>
                <w:i/>
                <w:sz w:val="24"/>
                <w:szCs w:val="24"/>
                <w:lang w:val="en-GB"/>
              </w:rPr>
              <w:t>This (is/ is not) considered to be a serious violation.</w:t>
            </w:r>
            <w:r w:rsidRPr="005B7DB5">
              <w:rPr>
                <w:rFonts w:cstheme="minorHAnsi"/>
                <w:sz w:val="24"/>
                <w:szCs w:val="24"/>
                <w:lang w:val="en-GB"/>
              </w:rPr>
              <w:t xml:space="preserve"> (Note to </w:t>
            </w:r>
            <w:proofErr w:type="gramStart"/>
            <w:r w:rsidRPr="005B7DB5">
              <w:rPr>
                <w:rFonts w:cstheme="minorHAnsi"/>
                <w:sz w:val="24"/>
                <w:szCs w:val="24"/>
                <w:lang w:val="en-GB"/>
              </w:rPr>
              <w:t>inspectors :</w:t>
            </w:r>
            <w:proofErr w:type="gramEnd"/>
            <w:r w:rsidRPr="005B7DB5">
              <w:rPr>
                <w:rFonts w:cstheme="minorHAnsi"/>
                <w:sz w:val="24"/>
                <w:szCs w:val="24"/>
                <w:lang w:val="en-GB"/>
              </w:rPr>
              <w:t xml:space="preserve"> refer to paragraph 41 of CMM 2019/14) </w:t>
            </w:r>
          </w:p>
        </w:tc>
      </w:tr>
      <w:tr w:rsidR="00027279" w:rsidRPr="0025142C" w14:paraId="3298A59B" w14:textId="77777777" w:rsidTr="00027279">
        <w:trPr>
          <w:trHeight w:val="567"/>
        </w:trPr>
        <w:tc>
          <w:tcPr>
            <w:tcW w:w="9016" w:type="dxa"/>
          </w:tcPr>
          <w:p w14:paraId="214A1873" w14:textId="77777777" w:rsidR="00027279" w:rsidRPr="005B7DB5" w:rsidRDefault="00027279" w:rsidP="004A4DAD">
            <w:pPr>
              <w:rPr>
                <w:rFonts w:cstheme="minorHAnsi"/>
                <w:sz w:val="24"/>
                <w:szCs w:val="24"/>
                <w:lang w:val="en-GB"/>
              </w:rPr>
            </w:pPr>
            <w:r w:rsidRPr="005B7DB5">
              <w:rPr>
                <w:rFonts w:cstheme="minorHAnsi"/>
                <w:b/>
                <w:sz w:val="24"/>
                <w:szCs w:val="24"/>
                <w:lang w:val="en-GB"/>
              </w:rPr>
              <w:t>10.5.</w:t>
            </w:r>
            <w:r w:rsidRPr="005B7DB5">
              <w:rPr>
                <w:rFonts w:cstheme="minorHAnsi"/>
                <w:sz w:val="24"/>
                <w:szCs w:val="24"/>
                <w:lang w:val="en-GB"/>
              </w:rPr>
              <w:t xml:space="preserve"> </w:t>
            </w:r>
            <w:r w:rsidRPr="005B7DB5">
              <w:rPr>
                <w:rFonts w:cstheme="minorHAnsi"/>
                <w:i/>
                <w:sz w:val="24"/>
                <w:szCs w:val="24"/>
                <w:lang w:val="en-GB"/>
              </w:rPr>
              <w:t>I am photographing this item to document the violation.</w:t>
            </w:r>
          </w:p>
        </w:tc>
      </w:tr>
      <w:tr w:rsidR="00027279" w:rsidRPr="0025142C" w14:paraId="579CC250" w14:textId="77777777" w:rsidTr="00027279">
        <w:trPr>
          <w:trHeight w:val="567"/>
        </w:trPr>
        <w:tc>
          <w:tcPr>
            <w:tcW w:w="9016" w:type="dxa"/>
          </w:tcPr>
          <w:p w14:paraId="2515FD22" w14:textId="77777777" w:rsidR="00027279" w:rsidRPr="005B7DB5" w:rsidRDefault="00027279" w:rsidP="004A4DAD">
            <w:pPr>
              <w:rPr>
                <w:rFonts w:cstheme="minorHAnsi"/>
                <w:sz w:val="24"/>
                <w:szCs w:val="24"/>
                <w:lang w:val="en-GB"/>
              </w:rPr>
            </w:pPr>
            <w:r w:rsidRPr="005B7DB5">
              <w:rPr>
                <w:rFonts w:cstheme="minorHAnsi"/>
                <w:b/>
                <w:sz w:val="24"/>
                <w:szCs w:val="24"/>
                <w:lang w:val="en-GB"/>
              </w:rPr>
              <w:t>10.6.</w:t>
            </w:r>
            <w:r w:rsidRPr="005B7DB5">
              <w:rPr>
                <w:rFonts w:cstheme="minorHAnsi"/>
                <w:sz w:val="24"/>
                <w:szCs w:val="24"/>
                <w:lang w:val="en-GB"/>
              </w:rPr>
              <w:t xml:space="preserve"> </w:t>
            </w:r>
            <w:r w:rsidRPr="005B7DB5">
              <w:rPr>
                <w:rFonts w:cstheme="minorHAnsi"/>
                <w:i/>
                <w:sz w:val="24"/>
                <w:szCs w:val="24"/>
                <w:lang w:val="en-GB"/>
              </w:rPr>
              <w:t>You may make a statement here (Section 6d of the boarding and inspection report</w:t>
            </w:r>
            <w:proofErr w:type="gramStart"/>
            <w:r w:rsidRPr="005B7DB5">
              <w:rPr>
                <w:rFonts w:cstheme="minorHAnsi"/>
                <w:i/>
                <w:sz w:val="24"/>
                <w:szCs w:val="24"/>
                <w:lang w:val="en-GB"/>
              </w:rPr>
              <w:t>)</w:t>
            </w:r>
            <w:proofErr w:type="gramEnd"/>
            <w:r w:rsidRPr="005B7DB5">
              <w:rPr>
                <w:rFonts w:cstheme="minorHAnsi"/>
                <w:i/>
                <w:sz w:val="24"/>
                <w:szCs w:val="24"/>
                <w:lang w:val="en-GB"/>
              </w:rPr>
              <w:t xml:space="preserve"> but you are not obliged to do so.</w:t>
            </w:r>
          </w:p>
        </w:tc>
      </w:tr>
      <w:tr w:rsidR="00027279" w:rsidRPr="0025142C" w14:paraId="690D7FA5" w14:textId="77777777" w:rsidTr="00027279">
        <w:trPr>
          <w:trHeight w:val="567"/>
        </w:trPr>
        <w:tc>
          <w:tcPr>
            <w:tcW w:w="9016" w:type="dxa"/>
          </w:tcPr>
          <w:p w14:paraId="33D76369" w14:textId="77777777" w:rsidR="00027279" w:rsidRPr="005B7DB5" w:rsidRDefault="00027279" w:rsidP="004A4DAD">
            <w:pPr>
              <w:rPr>
                <w:rFonts w:cstheme="minorHAnsi"/>
                <w:sz w:val="24"/>
                <w:szCs w:val="24"/>
                <w:lang w:val="en-GB"/>
              </w:rPr>
            </w:pPr>
            <w:r w:rsidRPr="005B7DB5">
              <w:rPr>
                <w:rFonts w:cstheme="minorHAnsi"/>
                <w:b/>
                <w:sz w:val="24"/>
                <w:szCs w:val="24"/>
                <w:lang w:val="en-GB"/>
              </w:rPr>
              <w:t>10.7.</w:t>
            </w:r>
            <w:r w:rsidRPr="005B7DB5">
              <w:rPr>
                <w:rFonts w:cstheme="minorHAnsi"/>
                <w:sz w:val="24"/>
                <w:szCs w:val="24"/>
                <w:lang w:val="en-GB"/>
              </w:rPr>
              <w:t xml:space="preserve"> </w:t>
            </w:r>
            <w:r w:rsidRPr="005B7DB5">
              <w:rPr>
                <w:rFonts w:cstheme="minorHAnsi"/>
                <w:i/>
                <w:sz w:val="24"/>
                <w:szCs w:val="24"/>
                <w:lang w:val="en-GB"/>
              </w:rPr>
              <w:t>You may choose to sign the boarding and inspection report (section 7 of the report) to acknowledge the inspection was completed.</w:t>
            </w:r>
          </w:p>
        </w:tc>
      </w:tr>
      <w:tr w:rsidR="00027279" w:rsidRPr="0025142C" w14:paraId="419CAA32" w14:textId="77777777" w:rsidTr="00027279">
        <w:trPr>
          <w:trHeight w:val="567"/>
        </w:trPr>
        <w:tc>
          <w:tcPr>
            <w:tcW w:w="9016" w:type="dxa"/>
          </w:tcPr>
          <w:p w14:paraId="45E6C83D" w14:textId="77777777" w:rsidR="00027279" w:rsidRPr="005B7DB5" w:rsidRDefault="00027279" w:rsidP="004A4DAD">
            <w:pPr>
              <w:rPr>
                <w:rFonts w:cstheme="minorHAnsi"/>
                <w:sz w:val="24"/>
                <w:szCs w:val="24"/>
                <w:lang w:val="en-GB"/>
              </w:rPr>
            </w:pPr>
            <w:r w:rsidRPr="005B7DB5">
              <w:rPr>
                <w:rFonts w:cstheme="minorHAnsi"/>
                <w:b/>
                <w:sz w:val="24"/>
                <w:szCs w:val="24"/>
                <w:lang w:val="en-GB"/>
              </w:rPr>
              <w:t>10.8.</w:t>
            </w:r>
            <w:r w:rsidRPr="005B7DB5">
              <w:rPr>
                <w:rFonts w:cstheme="minorHAnsi"/>
                <w:sz w:val="24"/>
                <w:szCs w:val="24"/>
                <w:lang w:val="en-GB"/>
              </w:rPr>
              <w:t xml:space="preserve"> </w:t>
            </w:r>
            <w:r w:rsidRPr="005B7DB5">
              <w:rPr>
                <w:rFonts w:cstheme="minorHAnsi"/>
                <w:i/>
                <w:sz w:val="24"/>
                <w:szCs w:val="24"/>
                <w:lang w:val="en-GB"/>
              </w:rPr>
              <w:t>Your signature does not necessarily constitute acceptance of any part of the contents of the report.</w:t>
            </w:r>
          </w:p>
        </w:tc>
      </w:tr>
      <w:tr w:rsidR="00027279" w:rsidRPr="0025142C" w14:paraId="79C80CBF" w14:textId="77777777" w:rsidTr="00027279">
        <w:trPr>
          <w:trHeight w:val="567"/>
        </w:trPr>
        <w:tc>
          <w:tcPr>
            <w:tcW w:w="9016" w:type="dxa"/>
          </w:tcPr>
          <w:p w14:paraId="323A186E" w14:textId="77777777" w:rsidR="00027279" w:rsidRPr="005B7DB5" w:rsidRDefault="00027279" w:rsidP="004A4DAD">
            <w:pPr>
              <w:rPr>
                <w:rFonts w:cstheme="minorHAnsi"/>
                <w:sz w:val="24"/>
                <w:szCs w:val="24"/>
                <w:lang w:val="en-GB"/>
              </w:rPr>
            </w:pPr>
            <w:r w:rsidRPr="005B7DB5">
              <w:rPr>
                <w:rFonts w:cstheme="minorHAnsi"/>
                <w:b/>
                <w:sz w:val="24"/>
                <w:szCs w:val="24"/>
                <w:lang w:val="en-GB"/>
              </w:rPr>
              <w:t>10.9.</w:t>
            </w:r>
            <w:r w:rsidRPr="005B7DB5">
              <w:rPr>
                <w:rFonts w:cstheme="minorHAnsi"/>
                <w:sz w:val="24"/>
                <w:szCs w:val="24"/>
                <w:lang w:val="en-GB"/>
              </w:rPr>
              <w:t xml:space="preserve"> </w:t>
            </w:r>
            <w:r w:rsidRPr="005B7DB5">
              <w:rPr>
                <w:rFonts w:cstheme="minorHAnsi"/>
                <w:i/>
                <w:sz w:val="24"/>
                <w:szCs w:val="24"/>
                <w:lang w:val="en-GB"/>
              </w:rPr>
              <w:t xml:space="preserve">Please photocopy, </w:t>
            </w:r>
            <w:proofErr w:type="gramStart"/>
            <w:r w:rsidRPr="005B7DB5">
              <w:rPr>
                <w:rFonts w:cstheme="minorHAnsi"/>
                <w:i/>
                <w:sz w:val="24"/>
                <w:szCs w:val="24"/>
                <w:lang w:val="en-GB"/>
              </w:rPr>
              <w:t>scan</w:t>
            </w:r>
            <w:proofErr w:type="gramEnd"/>
            <w:r w:rsidRPr="005B7DB5">
              <w:rPr>
                <w:rFonts w:cstheme="minorHAnsi"/>
                <w:i/>
                <w:sz w:val="24"/>
                <w:szCs w:val="24"/>
                <w:lang w:val="en-GB"/>
              </w:rPr>
              <w:t xml:space="preserve"> or photograph the interim boarding and inspection report for your records.</w:t>
            </w:r>
          </w:p>
        </w:tc>
      </w:tr>
      <w:tr w:rsidR="00027279" w:rsidRPr="0025142C" w14:paraId="6B30F15C" w14:textId="77777777" w:rsidTr="00027279">
        <w:trPr>
          <w:trHeight w:val="567"/>
        </w:trPr>
        <w:tc>
          <w:tcPr>
            <w:tcW w:w="9016" w:type="dxa"/>
          </w:tcPr>
          <w:p w14:paraId="0A9E04F5" w14:textId="77777777" w:rsidR="00027279" w:rsidRPr="005B7DB5" w:rsidRDefault="00027279" w:rsidP="004A4DAD">
            <w:pPr>
              <w:rPr>
                <w:rFonts w:cstheme="minorHAnsi"/>
                <w:sz w:val="24"/>
                <w:szCs w:val="24"/>
                <w:lang w:val="en-GB"/>
              </w:rPr>
            </w:pPr>
            <w:r w:rsidRPr="005B7DB5">
              <w:rPr>
                <w:rFonts w:cstheme="minorHAnsi"/>
                <w:b/>
                <w:sz w:val="24"/>
                <w:szCs w:val="24"/>
                <w:lang w:val="en-GB"/>
              </w:rPr>
              <w:t>10.10.</w:t>
            </w:r>
            <w:r w:rsidRPr="005B7DB5">
              <w:rPr>
                <w:rFonts w:cstheme="minorHAnsi"/>
                <w:sz w:val="24"/>
                <w:szCs w:val="24"/>
                <w:lang w:val="en-GB"/>
              </w:rPr>
              <w:t xml:space="preserve"> </w:t>
            </w:r>
            <w:r w:rsidRPr="005B7DB5">
              <w:rPr>
                <w:rFonts w:cstheme="minorHAnsi"/>
                <w:i/>
                <w:sz w:val="24"/>
                <w:szCs w:val="24"/>
                <w:lang w:val="en-GB"/>
              </w:rPr>
              <w:t>This is your copy of the interim boarding and inspection report.</w:t>
            </w:r>
          </w:p>
        </w:tc>
      </w:tr>
      <w:tr w:rsidR="00027279" w:rsidRPr="0025142C" w14:paraId="0589470D" w14:textId="77777777" w:rsidTr="00027279">
        <w:trPr>
          <w:trHeight w:val="567"/>
        </w:trPr>
        <w:tc>
          <w:tcPr>
            <w:tcW w:w="9016" w:type="dxa"/>
          </w:tcPr>
          <w:p w14:paraId="4FA845C4" w14:textId="77777777" w:rsidR="00027279" w:rsidRPr="005B7DB5" w:rsidRDefault="00027279" w:rsidP="004A4DAD">
            <w:pPr>
              <w:rPr>
                <w:rFonts w:cstheme="minorHAnsi"/>
                <w:sz w:val="24"/>
                <w:szCs w:val="24"/>
                <w:lang w:val="en-GB"/>
              </w:rPr>
            </w:pPr>
            <w:r w:rsidRPr="005B7DB5">
              <w:rPr>
                <w:rFonts w:cstheme="minorHAnsi"/>
                <w:b/>
                <w:sz w:val="24"/>
                <w:szCs w:val="24"/>
                <w:lang w:val="en-GB"/>
              </w:rPr>
              <w:t>10.11.</w:t>
            </w:r>
            <w:r w:rsidRPr="005B7DB5">
              <w:rPr>
                <w:rFonts w:cstheme="minorHAnsi"/>
                <w:sz w:val="24"/>
                <w:szCs w:val="24"/>
                <w:lang w:val="en-GB"/>
              </w:rPr>
              <w:t xml:space="preserve"> </w:t>
            </w:r>
            <w:r w:rsidRPr="005B7DB5">
              <w:rPr>
                <w:rFonts w:cstheme="minorHAnsi"/>
                <w:i/>
                <w:sz w:val="24"/>
                <w:szCs w:val="24"/>
                <w:lang w:val="en-GB"/>
              </w:rPr>
              <w:t>The boarding and inspection report will be provided to the Authorities of this vessel.</w:t>
            </w:r>
          </w:p>
        </w:tc>
      </w:tr>
      <w:tr w:rsidR="00027279" w:rsidRPr="0025142C" w14:paraId="447E42E2" w14:textId="77777777" w:rsidTr="00027279">
        <w:trPr>
          <w:trHeight w:val="567"/>
        </w:trPr>
        <w:tc>
          <w:tcPr>
            <w:tcW w:w="9016" w:type="dxa"/>
          </w:tcPr>
          <w:p w14:paraId="7E775ED6" w14:textId="77777777" w:rsidR="00027279" w:rsidRPr="005B7DB5" w:rsidRDefault="00027279" w:rsidP="004A4DAD">
            <w:pPr>
              <w:rPr>
                <w:rFonts w:cstheme="minorHAnsi"/>
                <w:sz w:val="24"/>
                <w:szCs w:val="24"/>
                <w:lang w:val="en-GB"/>
              </w:rPr>
            </w:pPr>
            <w:r w:rsidRPr="005B7DB5">
              <w:rPr>
                <w:rFonts w:cstheme="minorHAnsi"/>
                <w:b/>
                <w:sz w:val="24"/>
                <w:szCs w:val="24"/>
                <w:lang w:val="en-GB"/>
              </w:rPr>
              <w:t>10.12.</w:t>
            </w:r>
            <w:r w:rsidRPr="005B7DB5">
              <w:rPr>
                <w:rFonts w:cstheme="minorHAnsi"/>
                <w:sz w:val="24"/>
                <w:szCs w:val="24"/>
                <w:lang w:val="en-GB"/>
              </w:rPr>
              <w:t xml:space="preserve"> </w:t>
            </w:r>
            <w:r w:rsidRPr="005B7DB5">
              <w:rPr>
                <w:rFonts w:cstheme="minorHAnsi"/>
                <w:i/>
                <w:sz w:val="24"/>
                <w:szCs w:val="24"/>
                <w:lang w:val="en-GB"/>
              </w:rPr>
              <w:t>Have you understood all you have read?</w:t>
            </w:r>
          </w:p>
        </w:tc>
      </w:tr>
      <w:tr w:rsidR="00027279" w:rsidRPr="0025142C" w14:paraId="27F567CA" w14:textId="77777777" w:rsidTr="00027279">
        <w:trPr>
          <w:trHeight w:val="567"/>
        </w:trPr>
        <w:tc>
          <w:tcPr>
            <w:tcW w:w="9016" w:type="dxa"/>
          </w:tcPr>
          <w:p w14:paraId="3AD8BDC8" w14:textId="77777777" w:rsidR="00027279" w:rsidRPr="005B7DB5" w:rsidRDefault="00027279" w:rsidP="004A4DAD">
            <w:pPr>
              <w:rPr>
                <w:rFonts w:cstheme="minorHAnsi"/>
                <w:sz w:val="24"/>
                <w:szCs w:val="24"/>
                <w:lang w:val="en-GB"/>
              </w:rPr>
            </w:pPr>
            <w:r w:rsidRPr="005B7DB5">
              <w:rPr>
                <w:rFonts w:cstheme="minorHAnsi"/>
                <w:b/>
                <w:sz w:val="24"/>
                <w:szCs w:val="24"/>
                <w:lang w:val="en-GB"/>
              </w:rPr>
              <w:t>10.13.</w:t>
            </w:r>
            <w:r w:rsidRPr="005B7DB5">
              <w:rPr>
                <w:rFonts w:cstheme="minorHAnsi"/>
                <w:sz w:val="24"/>
                <w:szCs w:val="24"/>
                <w:lang w:val="en-GB"/>
              </w:rPr>
              <w:t xml:space="preserve"> </w:t>
            </w:r>
            <w:r w:rsidRPr="005B7DB5">
              <w:rPr>
                <w:rFonts w:cstheme="minorHAnsi"/>
                <w:i/>
                <w:sz w:val="24"/>
                <w:szCs w:val="24"/>
                <w:lang w:val="en-GB"/>
              </w:rPr>
              <w:t>We have completed the inspection of your vessel.</w:t>
            </w:r>
          </w:p>
        </w:tc>
      </w:tr>
    </w:tbl>
    <w:p w14:paraId="0C9B8AD3" w14:textId="77777777" w:rsidR="00027279" w:rsidRPr="000A20F1" w:rsidRDefault="00027279" w:rsidP="00027279">
      <w:pPr>
        <w:spacing w:after="160" w:line="259" w:lineRule="auto"/>
        <w:rPr>
          <w:rFonts w:cstheme="minorHAnsi"/>
          <w:lang w:val="en-GB"/>
        </w:rPr>
      </w:pPr>
    </w:p>
    <w:p w14:paraId="7454AF3A" w14:textId="77777777" w:rsidR="00027279" w:rsidRPr="00027279" w:rsidRDefault="00027279" w:rsidP="00781511">
      <w:pPr>
        <w:rPr>
          <w:rFonts w:asciiTheme="majorHAnsi" w:eastAsiaTheme="majorEastAsia" w:hAnsiTheme="majorHAnsi" w:cstheme="majorBidi"/>
          <w:b/>
          <w:bCs/>
          <w:color w:val="44546A" w:themeColor="text2"/>
          <w:szCs w:val="26"/>
          <w:lang w:val="en-GB"/>
        </w:rPr>
      </w:pPr>
    </w:p>
    <w:p w14:paraId="6795F34B" w14:textId="77777777" w:rsidR="007D7ECA" w:rsidRPr="00621786" w:rsidRDefault="007D7ECA" w:rsidP="00781511">
      <w:pPr>
        <w:rPr>
          <w:rFonts w:asciiTheme="majorHAnsi" w:eastAsiaTheme="majorEastAsia" w:hAnsiTheme="majorHAnsi" w:cstheme="majorBidi"/>
          <w:color w:val="44546A" w:themeColor="text2"/>
          <w:szCs w:val="26"/>
        </w:rPr>
      </w:pPr>
    </w:p>
    <w:sectPr w:rsidR="007D7ECA" w:rsidRPr="00621786" w:rsidSect="0062178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C0234" w14:textId="77777777" w:rsidR="00CA2174" w:rsidRDefault="00CA2174" w:rsidP="00B77F9A">
      <w:pPr>
        <w:spacing w:after="0" w:line="240" w:lineRule="auto"/>
      </w:pPr>
      <w:r>
        <w:separator/>
      </w:r>
    </w:p>
  </w:endnote>
  <w:endnote w:type="continuationSeparator" w:id="0">
    <w:p w14:paraId="3D6C1066" w14:textId="77777777" w:rsidR="00CA2174" w:rsidRDefault="00CA2174" w:rsidP="00B7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835636"/>
      <w:docPartObj>
        <w:docPartGallery w:val="Page Numbers (Bottom of Page)"/>
        <w:docPartUnique/>
      </w:docPartObj>
    </w:sdtPr>
    <w:sdtEndPr/>
    <w:sdtContent>
      <w:p w14:paraId="46D4EE34" w14:textId="66D743F4" w:rsidR="00027279" w:rsidRDefault="00027279">
        <w:pPr>
          <w:pStyle w:val="Footer"/>
          <w:jc w:val="center"/>
        </w:pPr>
        <w:r>
          <w:fldChar w:fldCharType="begin"/>
        </w:r>
        <w:r>
          <w:instrText>PAGE   \* MERGEFORMAT</w:instrText>
        </w:r>
        <w:r>
          <w:fldChar w:fldCharType="separate"/>
        </w:r>
        <w:r w:rsidR="00EE504E" w:rsidRPr="00EE504E">
          <w:rPr>
            <w:noProof/>
            <w:lang w:val="fr-FR"/>
          </w:rPr>
          <w:t>1</w:t>
        </w:r>
        <w:r>
          <w:fldChar w:fldCharType="end"/>
        </w:r>
      </w:p>
    </w:sdtContent>
  </w:sdt>
  <w:p w14:paraId="1A809B1D" w14:textId="77777777" w:rsidR="00027279" w:rsidRDefault="00027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3DB4" w14:textId="77777777" w:rsidR="00CA2174" w:rsidRDefault="00CA2174" w:rsidP="00B77F9A">
      <w:pPr>
        <w:spacing w:after="0" w:line="240" w:lineRule="auto"/>
      </w:pPr>
      <w:r>
        <w:separator/>
      </w:r>
    </w:p>
  </w:footnote>
  <w:footnote w:type="continuationSeparator" w:id="0">
    <w:p w14:paraId="06277006" w14:textId="77777777" w:rsidR="00CA2174" w:rsidRDefault="00CA2174" w:rsidP="00B7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3FC9" w14:textId="3241F226" w:rsidR="008E056F" w:rsidRPr="008E056F" w:rsidRDefault="00EE49B0">
    <w:pPr>
      <w:pStyle w:val="Header"/>
      <w:rPr>
        <w:lang w:val="fr-FR"/>
      </w:rPr>
    </w:pPr>
    <w:r>
      <w:rPr>
        <w:lang w:val="fr-FR"/>
      </w:rPr>
      <w:t>MoP-08-14 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6FCF"/>
    <w:multiLevelType w:val="hybridMultilevel"/>
    <w:tmpl w:val="66960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03B2"/>
    <w:multiLevelType w:val="hybridMultilevel"/>
    <w:tmpl w:val="02607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40116"/>
    <w:multiLevelType w:val="hybridMultilevel"/>
    <w:tmpl w:val="ABB85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605060"/>
    <w:multiLevelType w:val="hybridMultilevel"/>
    <w:tmpl w:val="717877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DA70EA"/>
    <w:multiLevelType w:val="hybridMultilevel"/>
    <w:tmpl w:val="2D00C4D4"/>
    <w:lvl w:ilvl="0" w:tplc="90CC77C6">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A7557A9"/>
    <w:multiLevelType w:val="hybridMultilevel"/>
    <w:tmpl w:val="7396BD50"/>
    <w:lvl w:ilvl="0" w:tplc="11A675AA">
      <w:start w:val="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962CDA"/>
    <w:multiLevelType w:val="hybridMultilevel"/>
    <w:tmpl w:val="EE48EB0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OT)-HoD">
    <w15:presenceInfo w15:providerId="None" w15:userId="FR(OT)-HoD"/>
  </w15:person>
  <w15:person w15:author="Pierre SIOFA">
    <w15:presenceInfo w15:providerId="Windows Live" w15:userId="4743f58a31a8d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6e18f083-9e2d-461e-90e4-41b5ecc97320"/>
  </w:docVars>
  <w:rsids>
    <w:rsidRoot w:val="00B77F9A"/>
    <w:rsid w:val="00020733"/>
    <w:rsid w:val="00027279"/>
    <w:rsid w:val="00040779"/>
    <w:rsid w:val="0004475D"/>
    <w:rsid w:val="00065F50"/>
    <w:rsid w:val="000D40DC"/>
    <w:rsid w:val="00135440"/>
    <w:rsid w:val="00147B38"/>
    <w:rsid w:val="00172439"/>
    <w:rsid w:val="001B2148"/>
    <w:rsid w:val="001C1E93"/>
    <w:rsid w:val="00202B3D"/>
    <w:rsid w:val="0023618E"/>
    <w:rsid w:val="00241319"/>
    <w:rsid w:val="002D0AEB"/>
    <w:rsid w:val="002E7F59"/>
    <w:rsid w:val="003131A0"/>
    <w:rsid w:val="00331853"/>
    <w:rsid w:val="003850A6"/>
    <w:rsid w:val="003A3B32"/>
    <w:rsid w:val="003C1EA8"/>
    <w:rsid w:val="003F2E52"/>
    <w:rsid w:val="00407DF9"/>
    <w:rsid w:val="00480D16"/>
    <w:rsid w:val="0051754F"/>
    <w:rsid w:val="00526866"/>
    <w:rsid w:val="00526EF7"/>
    <w:rsid w:val="00545F94"/>
    <w:rsid w:val="00570396"/>
    <w:rsid w:val="005B688B"/>
    <w:rsid w:val="005B7DB5"/>
    <w:rsid w:val="005C2398"/>
    <w:rsid w:val="00621786"/>
    <w:rsid w:val="006E1E23"/>
    <w:rsid w:val="007327C7"/>
    <w:rsid w:val="00756DBA"/>
    <w:rsid w:val="00781511"/>
    <w:rsid w:val="007A43DA"/>
    <w:rsid w:val="007D0B89"/>
    <w:rsid w:val="007D7ECA"/>
    <w:rsid w:val="007E4256"/>
    <w:rsid w:val="008257B5"/>
    <w:rsid w:val="00831DEB"/>
    <w:rsid w:val="0085057F"/>
    <w:rsid w:val="00867C4A"/>
    <w:rsid w:val="008B7498"/>
    <w:rsid w:val="008D23BF"/>
    <w:rsid w:val="008E056F"/>
    <w:rsid w:val="009369E3"/>
    <w:rsid w:val="00944EE3"/>
    <w:rsid w:val="0095030C"/>
    <w:rsid w:val="00950804"/>
    <w:rsid w:val="00967FB3"/>
    <w:rsid w:val="00995243"/>
    <w:rsid w:val="009A71B7"/>
    <w:rsid w:val="00A10917"/>
    <w:rsid w:val="00A51190"/>
    <w:rsid w:val="00A91189"/>
    <w:rsid w:val="00AD3FE8"/>
    <w:rsid w:val="00AF5732"/>
    <w:rsid w:val="00B00937"/>
    <w:rsid w:val="00B24ADE"/>
    <w:rsid w:val="00B37161"/>
    <w:rsid w:val="00B42155"/>
    <w:rsid w:val="00B77F9A"/>
    <w:rsid w:val="00B84006"/>
    <w:rsid w:val="00B97035"/>
    <w:rsid w:val="00BB1C0F"/>
    <w:rsid w:val="00C30534"/>
    <w:rsid w:val="00C31B7F"/>
    <w:rsid w:val="00C63EE5"/>
    <w:rsid w:val="00C64864"/>
    <w:rsid w:val="00C800F1"/>
    <w:rsid w:val="00CA2174"/>
    <w:rsid w:val="00D93D23"/>
    <w:rsid w:val="00DF71ED"/>
    <w:rsid w:val="00E3511D"/>
    <w:rsid w:val="00E45FF5"/>
    <w:rsid w:val="00E85FC0"/>
    <w:rsid w:val="00EE101C"/>
    <w:rsid w:val="00EE49B0"/>
    <w:rsid w:val="00EE504E"/>
    <w:rsid w:val="00EF49C5"/>
    <w:rsid w:val="00F14A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C3B5D"/>
  <w15:docId w15:val="{458B5A4F-AF15-4011-BC10-E20B420E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F9A"/>
    <w:pPr>
      <w:spacing w:after="200" w:line="276" w:lineRule="auto"/>
    </w:pPr>
  </w:style>
  <w:style w:type="paragraph" w:styleId="Heading2">
    <w:name w:val="heading 2"/>
    <w:basedOn w:val="Normal"/>
    <w:next w:val="Normal"/>
    <w:link w:val="Heading2Char"/>
    <w:uiPriority w:val="9"/>
    <w:unhideWhenUsed/>
    <w:qFormat/>
    <w:rsid w:val="00B77F9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F9A"/>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B77F9A"/>
    <w:rPr>
      <w:color w:val="0563C1" w:themeColor="hyperlink"/>
      <w:u w:val="single"/>
    </w:rPr>
  </w:style>
  <w:style w:type="table" w:styleId="TableGrid">
    <w:name w:val="Table Grid"/>
    <w:basedOn w:val="TableNormal"/>
    <w:uiPriority w:val="39"/>
    <w:rsid w:val="00B7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F9A"/>
    <w:pPr>
      <w:ind w:left="720"/>
      <w:contextualSpacing/>
    </w:pPr>
  </w:style>
  <w:style w:type="paragraph" w:styleId="Header">
    <w:name w:val="header"/>
    <w:basedOn w:val="Normal"/>
    <w:link w:val="HeaderChar"/>
    <w:uiPriority w:val="99"/>
    <w:unhideWhenUsed/>
    <w:rsid w:val="00B77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9A"/>
  </w:style>
  <w:style w:type="paragraph" w:styleId="Footer">
    <w:name w:val="footer"/>
    <w:basedOn w:val="Normal"/>
    <w:link w:val="FooterChar"/>
    <w:uiPriority w:val="99"/>
    <w:unhideWhenUsed/>
    <w:rsid w:val="00B77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9A"/>
  </w:style>
  <w:style w:type="paragraph" w:customStyle="1" w:styleId="Default">
    <w:name w:val="Default"/>
    <w:rsid w:val="0085057F"/>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065F50"/>
    <w:rPr>
      <w:sz w:val="16"/>
      <w:szCs w:val="16"/>
    </w:rPr>
  </w:style>
  <w:style w:type="paragraph" w:styleId="CommentText">
    <w:name w:val="annotation text"/>
    <w:basedOn w:val="Normal"/>
    <w:link w:val="CommentTextChar"/>
    <w:uiPriority w:val="99"/>
    <w:unhideWhenUsed/>
    <w:rsid w:val="00065F50"/>
    <w:pPr>
      <w:spacing w:line="240" w:lineRule="auto"/>
    </w:pPr>
    <w:rPr>
      <w:sz w:val="20"/>
      <w:szCs w:val="20"/>
    </w:rPr>
  </w:style>
  <w:style w:type="character" w:customStyle="1" w:styleId="CommentTextChar">
    <w:name w:val="Comment Text Char"/>
    <w:basedOn w:val="DefaultParagraphFont"/>
    <w:link w:val="CommentText"/>
    <w:uiPriority w:val="99"/>
    <w:rsid w:val="00065F50"/>
    <w:rPr>
      <w:sz w:val="20"/>
      <w:szCs w:val="20"/>
    </w:rPr>
  </w:style>
  <w:style w:type="paragraph" w:styleId="CommentSubject">
    <w:name w:val="annotation subject"/>
    <w:basedOn w:val="CommentText"/>
    <w:next w:val="CommentText"/>
    <w:link w:val="CommentSubjectChar"/>
    <w:uiPriority w:val="99"/>
    <w:semiHidden/>
    <w:unhideWhenUsed/>
    <w:rsid w:val="00065F50"/>
    <w:rPr>
      <w:b/>
      <w:bCs/>
    </w:rPr>
  </w:style>
  <w:style w:type="character" w:customStyle="1" w:styleId="CommentSubjectChar">
    <w:name w:val="Comment Subject Char"/>
    <w:basedOn w:val="CommentTextChar"/>
    <w:link w:val="CommentSubject"/>
    <w:uiPriority w:val="99"/>
    <w:semiHidden/>
    <w:rsid w:val="00065F50"/>
    <w:rPr>
      <w:b/>
      <w:bCs/>
      <w:sz w:val="20"/>
      <w:szCs w:val="20"/>
    </w:rPr>
  </w:style>
  <w:style w:type="paragraph" w:styleId="BalloonText">
    <w:name w:val="Balloon Text"/>
    <w:basedOn w:val="Normal"/>
    <w:link w:val="BalloonTextChar"/>
    <w:uiPriority w:val="99"/>
    <w:semiHidden/>
    <w:unhideWhenUsed/>
    <w:rsid w:val="00065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F50"/>
    <w:rPr>
      <w:rFonts w:ascii="Segoe UI" w:hAnsi="Segoe UI" w:cs="Segoe UI"/>
      <w:sz w:val="18"/>
      <w:szCs w:val="18"/>
    </w:rPr>
  </w:style>
  <w:style w:type="paragraph" w:styleId="FootnoteText">
    <w:name w:val="footnote text"/>
    <w:basedOn w:val="Normal"/>
    <w:link w:val="FootnoteTextChar"/>
    <w:uiPriority w:val="99"/>
    <w:semiHidden/>
    <w:unhideWhenUsed/>
    <w:rsid w:val="00781511"/>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781511"/>
    <w:rPr>
      <w:rFonts w:eastAsiaTheme="minorEastAsia"/>
      <w:sz w:val="20"/>
      <w:szCs w:val="20"/>
      <w:lang w:val="en-GB" w:eastAsia="en-GB"/>
    </w:rPr>
  </w:style>
  <w:style w:type="character" w:styleId="FootnoteReference">
    <w:name w:val="footnote reference"/>
    <w:basedOn w:val="DefaultParagraphFont"/>
    <w:uiPriority w:val="99"/>
    <w:semiHidden/>
    <w:unhideWhenUsed/>
    <w:rsid w:val="00781511"/>
    <w:rPr>
      <w:vertAlign w:val="superscript"/>
    </w:rPr>
  </w:style>
  <w:style w:type="paragraph" w:styleId="NormalWeb">
    <w:name w:val="Normal (Web)"/>
    <w:basedOn w:val="Normal"/>
    <w:uiPriority w:val="99"/>
    <w:unhideWhenUsed/>
    <w:rsid w:val="003A3B3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ndard">
    <w:name w:val="Standard"/>
    <w:next w:val="Normal"/>
    <w:rsid w:val="00027279"/>
    <w:pPr>
      <w:suppressAutoHyphens/>
      <w:spacing w:after="0" w:line="240" w:lineRule="auto"/>
      <w:textAlignment w:val="baseline"/>
    </w:pPr>
    <w:rPr>
      <w:rFonts w:ascii="Times New Roman" w:eastAsia="Yu Mincho" w:hAnsi="Times New Roman" w:cs="Times New Roman"/>
      <w:kern w:val="2"/>
      <w:sz w:val="24"/>
      <w:szCs w:val="24"/>
      <w:lang w:val="fr-FR" w:eastAsia="zh-CN"/>
    </w:rPr>
  </w:style>
  <w:style w:type="paragraph" w:styleId="NoSpacing">
    <w:name w:val="No Spacing"/>
    <w:uiPriority w:val="1"/>
    <w:qFormat/>
    <w:rsid w:val="008B7498"/>
    <w:pPr>
      <w:widowControl w:val="0"/>
      <w:spacing w:after="0" w:line="240" w:lineRule="auto"/>
      <w:jc w:val="both"/>
    </w:pPr>
    <w:rPr>
      <w:rFonts w:eastAsiaTheme="minorEastAsia"/>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30738">
      <w:bodyDiv w:val="1"/>
      <w:marLeft w:val="0"/>
      <w:marRight w:val="0"/>
      <w:marTop w:val="0"/>
      <w:marBottom w:val="0"/>
      <w:divBdr>
        <w:top w:val="none" w:sz="0" w:space="0" w:color="auto"/>
        <w:left w:val="none" w:sz="0" w:space="0" w:color="auto"/>
        <w:bottom w:val="none" w:sz="0" w:space="0" w:color="auto"/>
        <w:right w:val="none" w:sz="0" w:space="0" w:color="auto"/>
      </w:divBdr>
    </w:div>
    <w:div w:id="200712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DA72-FBF8-4E6C-8DE5-E0085C6E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1682</Words>
  <Characters>9591</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 SIOFA</cp:lastModifiedBy>
  <cp:revision>3</cp:revision>
  <cp:lastPrinted>2016-02-08T06:49:00Z</cp:lastPrinted>
  <dcterms:created xsi:type="dcterms:W3CDTF">2021-07-07T07:00:00Z</dcterms:created>
  <dcterms:modified xsi:type="dcterms:W3CDTF">2021-07-07T07:10:00Z</dcterms:modified>
</cp:coreProperties>
</file>