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AD01" w14:textId="35F14E82" w:rsidR="006A5CCC" w:rsidRDefault="006A5CCC" w:rsidP="006A5CCC">
      <w:pPr>
        <w:pStyle w:val="Heading2"/>
        <w:rPr>
          <w:color w:val="44546A" w:themeColor="text2"/>
          <w:sz w:val="32"/>
        </w:rPr>
      </w:pPr>
      <w:r>
        <w:rPr>
          <w:color w:val="44546A" w:themeColor="text2"/>
          <w:sz w:val="32"/>
        </w:rPr>
        <w:t>MoP</w:t>
      </w:r>
      <w:r w:rsidRPr="007D0B89">
        <w:rPr>
          <w:color w:val="44546A" w:themeColor="text2"/>
          <w:sz w:val="32"/>
        </w:rPr>
        <w:t>-0</w:t>
      </w:r>
      <w:r>
        <w:rPr>
          <w:color w:val="44546A" w:themeColor="text2"/>
          <w:sz w:val="32"/>
        </w:rPr>
        <w:t>7</w:t>
      </w:r>
      <w:r w:rsidRPr="007D0B89">
        <w:rPr>
          <w:color w:val="44546A" w:themeColor="text2"/>
          <w:sz w:val="32"/>
        </w:rPr>
        <w:t>-</w:t>
      </w:r>
      <w:r>
        <w:rPr>
          <w:color w:val="44546A" w:themeColor="text2"/>
          <w:sz w:val="32"/>
        </w:rPr>
        <w:t>42</w:t>
      </w:r>
    </w:p>
    <w:p w14:paraId="69B8DD65" w14:textId="77777777" w:rsidR="006A5CCC" w:rsidRDefault="006A5CCC" w:rsidP="006A5CCC">
      <w:pPr>
        <w:pStyle w:val="Heading2"/>
        <w:jc w:val="center"/>
        <w:rPr>
          <w:color w:val="44546A" w:themeColor="text2"/>
        </w:rPr>
      </w:pPr>
    </w:p>
    <w:p w14:paraId="74126A51" w14:textId="77777777" w:rsidR="006A5CCC" w:rsidRPr="007A43DA" w:rsidRDefault="006A5CCC" w:rsidP="006A5CCC">
      <w:pPr>
        <w:pStyle w:val="Heading2"/>
        <w:jc w:val="center"/>
        <w:rPr>
          <w:color w:val="44546A" w:themeColor="text2"/>
        </w:rPr>
      </w:pPr>
      <w:r>
        <w:rPr>
          <w:color w:val="44546A" w:themeColor="text2"/>
        </w:rPr>
        <w:t>7</w:t>
      </w:r>
      <w:r w:rsidRPr="005C2398">
        <w:rPr>
          <w:color w:val="44546A" w:themeColor="text2"/>
          <w:vertAlign w:val="superscript"/>
        </w:rPr>
        <w:t>th</w:t>
      </w:r>
      <w:r>
        <w:rPr>
          <w:color w:val="44546A" w:themeColor="text2"/>
        </w:rPr>
        <w:t xml:space="preserve"> </w:t>
      </w:r>
      <w:r w:rsidRPr="007A43DA">
        <w:rPr>
          <w:color w:val="44546A" w:themeColor="text2"/>
        </w:rPr>
        <w:t xml:space="preserve">Meeting of the </w:t>
      </w:r>
      <w:r>
        <w:rPr>
          <w:color w:val="44546A" w:themeColor="text2"/>
        </w:rPr>
        <w:t>Parties of the South</w:t>
      </w:r>
      <w:r w:rsidRPr="007A43DA">
        <w:rPr>
          <w:color w:val="44546A" w:themeColor="text2"/>
        </w:rPr>
        <w:t xml:space="preserve"> Indian Ocean Fisheries Agreement</w:t>
      </w:r>
      <w:r>
        <w:rPr>
          <w:color w:val="44546A" w:themeColor="text2"/>
        </w:rPr>
        <w:br/>
        <w:t>(MoP7)</w:t>
      </w:r>
    </w:p>
    <w:p w14:paraId="0185A495" w14:textId="77777777" w:rsidR="006A5CCC" w:rsidRDefault="006A5CCC" w:rsidP="006A5CCC">
      <w:pPr>
        <w:jc w:val="cente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17-20 November 2020 (online)</w:t>
      </w:r>
    </w:p>
    <w:p w14:paraId="7F07A50B" w14:textId="77777777" w:rsidR="006A5CCC" w:rsidRPr="007A43DA" w:rsidRDefault="006A5CCC" w:rsidP="006A5CCC">
      <w:pPr>
        <w:jc w:val="center"/>
        <w:rPr>
          <w:rFonts w:asciiTheme="majorHAnsi" w:eastAsiaTheme="majorEastAsia" w:hAnsiTheme="majorHAnsi" w:cstheme="majorBidi"/>
          <w:b/>
          <w:bCs/>
          <w:color w:val="44546A" w:themeColor="text2"/>
          <w:szCs w:val="26"/>
        </w:rPr>
      </w:pPr>
    </w:p>
    <w:p w14:paraId="63538AAF" w14:textId="2D574FE8" w:rsidR="006A5CCC" w:rsidRDefault="006A5CCC" w:rsidP="006A5CCC">
      <w:pPr>
        <w:pStyle w:val="Heading2"/>
        <w:jc w:val="center"/>
        <w:rPr>
          <w:b w:val="0"/>
          <w:bCs w:val="0"/>
          <w:i/>
          <w:color w:val="44546A" w:themeColor="text2"/>
        </w:rPr>
      </w:pPr>
      <w:r w:rsidRPr="006A5CCC">
        <w:rPr>
          <w:color w:val="44546A" w:themeColor="text2"/>
          <w:sz w:val="32"/>
        </w:rPr>
        <w:t>Revised SC report recommendations based on interventions</w:t>
      </w:r>
      <w:r>
        <w:rPr>
          <w:color w:val="44546A" w:themeColor="text2"/>
          <w:sz w:val="32"/>
        </w:rPr>
        <w:t xml:space="preserve"> received by correspondence</w:t>
      </w:r>
      <w:r w:rsidRPr="00867C4A">
        <w:rPr>
          <w:color w:val="44546A" w:themeColor="text2"/>
          <w:sz w:val="32"/>
          <w:highlight w:val="yellow"/>
        </w:rPr>
        <w:t xml:space="preserve"> </w:t>
      </w:r>
      <w:r w:rsidRPr="00867C4A">
        <w:rPr>
          <w:b w:val="0"/>
          <w:bCs w:val="0"/>
          <w:i/>
          <w:color w:val="44546A" w:themeColor="text2"/>
        </w:rPr>
        <w:br/>
      </w:r>
    </w:p>
    <w:p w14:paraId="16FC5257" w14:textId="2B68BC3F" w:rsidR="006A5CCC" w:rsidRPr="00EF49C5" w:rsidRDefault="006A5CCC" w:rsidP="006A5CCC">
      <w:pPr>
        <w:pStyle w:val="Heading2"/>
        <w:jc w:val="center"/>
        <w:rPr>
          <w:b w:val="0"/>
          <w:bCs w:val="0"/>
          <w:i/>
          <w:color w:val="44546A" w:themeColor="text2"/>
          <w:sz w:val="32"/>
        </w:rPr>
      </w:pPr>
      <w:r w:rsidRPr="00DF71ED">
        <w:rPr>
          <w:b w:val="0"/>
          <w:bCs w:val="0"/>
          <w:i/>
          <w:color w:val="44546A" w:themeColor="text2"/>
        </w:rPr>
        <w:t xml:space="preserve">Relates to agenda item: </w:t>
      </w:r>
      <w:r>
        <w:rPr>
          <w:b w:val="0"/>
          <w:bCs w:val="0"/>
          <w:i/>
          <w:color w:val="44546A" w:themeColor="text2"/>
        </w:rPr>
        <w:t>5</w:t>
      </w:r>
      <w:r>
        <w:rPr>
          <w:b w:val="0"/>
          <w:bCs w:val="0"/>
          <w:i/>
          <w:color w:val="44546A" w:themeColor="text2"/>
          <w:sz w:val="32"/>
        </w:rPr>
        <w:t xml:space="preserve">                 </w:t>
      </w:r>
      <w:r w:rsidRPr="00DF71ED">
        <w:rPr>
          <w:b w:val="0"/>
          <w:bCs w:val="0"/>
          <w:color w:val="44546A" w:themeColor="text2"/>
        </w:rPr>
        <w:t>Working paper</w:t>
      </w:r>
      <w:r w:rsidRPr="00DF71ED">
        <w:rPr>
          <w:b w:val="0"/>
          <w:bCs w:val="0"/>
          <w:i/>
          <w:color w:val="44546A" w:themeColor="text2"/>
        </w:rPr>
        <w:t xml:space="preserve"> </w:t>
      </w:r>
      <w:r>
        <w:fldChar w:fldCharType="begin">
          <w:ffData>
            <w:name w:val=""/>
            <w:enabled/>
            <w:calcOnExit w:val="0"/>
            <w:checkBox>
              <w:size w:val="24"/>
              <w:default w:val="1"/>
            </w:checkBox>
          </w:ffData>
        </w:fldChar>
      </w:r>
      <w:r>
        <w:instrText xml:space="preserve"> FORMCHECKBOX </w:instrText>
      </w:r>
      <w:r>
        <w:fldChar w:fldCharType="end"/>
      </w:r>
      <w:r>
        <w:t xml:space="preserve"> </w:t>
      </w:r>
      <w:r>
        <w:rPr>
          <w:b w:val="0"/>
          <w:bCs w:val="0"/>
          <w:i/>
          <w:color w:val="44546A" w:themeColor="text2"/>
          <w:sz w:val="32"/>
        </w:rPr>
        <w:t xml:space="preserve"> </w:t>
      </w:r>
      <w:r>
        <w:rPr>
          <w:b w:val="0"/>
          <w:bCs w:val="0"/>
          <w:color w:val="44546A" w:themeColor="text2"/>
        </w:rPr>
        <w:t>I</w:t>
      </w:r>
      <w:r w:rsidRPr="00DF71ED">
        <w:rPr>
          <w:b w:val="0"/>
          <w:bCs w:val="0"/>
          <w:color w:val="44546A" w:themeColor="text2"/>
        </w:rPr>
        <w:t>nfo paper</w:t>
      </w:r>
      <w:r w:rsidRPr="00DF71ED">
        <w:rPr>
          <w:b w:val="0"/>
          <w:bCs w:val="0"/>
          <w:i/>
          <w:color w:val="44546A" w:themeColor="text2"/>
        </w:rPr>
        <w:t xml:space="preserve"> </w:t>
      </w:r>
      <w:bookmarkStart w:id="0" w:name="_Hlk500741569"/>
      <w:r>
        <w:fldChar w:fldCharType="begin">
          <w:ffData>
            <w:name w:val=""/>
            <w:enabled/>
            <w:calcOnExit w:val="0"/>
            <w:checkBox>
              <w:size w:val="24"/>
              <w:default w:val="0"/>
            </w:checkBox>
          </w:ffData>
        </w:fldChar>
      </w:r>
      <w:r>
        <w:instrText xml:space="preserve"> FORMCHECKBOX </w:instrText>
      </w:r>
      <w:r>
        <w:fldChar w:fldCharType="separate"/>
      </w:r>
      <w:r>
        <w:fldChar w:fldCharType="end"/>
      </w:r>
      <w:r>
        <w:t xml:space="preserve"> </w:t>
      </w:r>
      <w:bookmarkEnd w:id="0"/>
    </w:p>
    <w:p w14:paraId="68EF8342" w14:textId="217CED81" w:rsidR="006A5CCC" w:rsidRPr="007A43DA" w:rsidRDefault="006A5CCC" w:rsidP="006A5CCC">
      <w:pPr>
        <w:pStyle w:val="Heading2"/>
        <w:jc w:val="center"/>
        <w:rPr>
          <w:color w:val="44546A" w:themeColor="text2"/>
          <w:sz w:val="36"/>
        </w:rPr>
      </w:pPr>
      <w:r>
        <w:rPr>
          <w:color w:val="44546A" w:themeColor="text2"/>
          <w:sz w:val="36"/>
        </w:rPr>
        <w:br/>
      </w:r>
      <w:r>
        <w:rPr>
          <w:color w:val="44546A" w:themeColor="text2"/>
          <w:sz w:val="36"/>
        </w:rPr>
        <w:t>SIOFA Chairperson</w:t>
      </w:r>
      <w:r>
        <w:rPr>
          <w:color w:val="44546A" w:themeColor="text2"/>
          <w:sz w:val="36"/>
        </w:rPr>
        <w:t xml:space="preserve"> </w:t>
      </w:r>
    </w:p>
    <w:p w14:paraId="478B68E5" w14:textId="5A8D5122" w:rsidR="006A5CCC" w:rsidRDefault="006A5CCC" w:rsidP="006A5CCC">
      <w:p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br/>
      </w:r>
      <w:r w:rsidRPr="0051754F">
        <w:rPr>
          <w:rFonts w:asciiTheme="majorHAnsi" w:eastAsiaTheme="majorEastAsia" w:hAnsiTheme="majorHAnsi" w:cstheme="majorBidi"/>
          <w:b/>
          <w:bCs/>
          <w:noProof/>
          <w:color w:val="44546A" w:themeColor="text2"/>
          <w:szCs w:val="26"/>
          <w:lang w:val="en-US"/>
        </w:rPr>
        <mc:AlternateContent>
          <mc:Choice Requires="wps">
            <w:drawing>
              <wp:inline distT="0" distB="0" distL="0" distR="0" wp14:anchorId="6DBF016B" wp14:editId="53A64A0D">
                <wp:extent cx="573214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306830"/>
                        </a:xfrm>
                        <a:prstGeom prst="rect">
                          <a:avLst/>
                        </a:prstGeom>
                        <a:noFill/>
                        <a:ln w="9525">
                          <a:noFill/>
                          <a:miter lim="800000"/>
                          <a:headEnd/>
                          <a:tailEnd/>
                        </a:ln>
                      </wps:spPr>
                      <wps:txbx>
                        <w:txbxContent>
                          <w:p w14:paraId="661F8A54" w14:textId="77777777" w:rsidR="006A5CCC" w:rsidRPr="006A5CCC" w:rsidRDefault="006A5CCC" w:rsidP="006A5CCC">
                            <w:pPr>
                              <w:pBdr>
                                <w:top w:val="single" w:sz="24" w:space="8" w:color="4472C4" w:themeColor="accent1"/>
                                <w:bottom w:val="single" w:sz="24" w:space="8" w:color="4472C4" w:themeColor="accent1"/>
                              </w:pBdr>
                              <w:spacing w:after="0"/>
                              <w:rPr>
                                <w:b/>
                                <w:iCs/>
                                <w:color w:val="4472C4" w:themeColor="accent1"/>
                                <w:sz w:val="32"/>
                                <w:szCs w:val="24"/>
                              </w:rPr>
                            </w:pPr>
                            <w:r w:rsidRPr="006A5CCC">
                              <w:rPr>
                                <w:b/>
                                <w:iCs/>
                                <w:color w:val="4472C4" w:themeColor="accent1"/>
                                <w:sz w:val="32"/>
                                <w:szCs w:val="24"/>
                              </w:rPr>
                              <w:t>Abstract</w:t>
                            </w:r>
                          </w:p>
                          <w:p w14:paraId="630AB50B" w14:textId="77777777" w:rsidR="006A5CCC" w:rsidRPr="006A5CCC" w:rsidRDefault="006A5CCC" w:rsidP="006A5CCC">
                            <w:pPr>
                              <w:pBdr>
                                <w:top w:val="single" w:sz="24" w:space="8" w:color="4472C4" w:themeColor="accent1"/>
                                <w:bottom w:val="single" w:sz="24" w:space="8" w:color="4472C4" w:themeColor="accent1"/>
                              </w:pBdr>
                              <w:spacing w:after="0"/>
                              <w:rPr>
                                <w:color w:val="4472C4" w:themeColor="accent1"/>
                                <w:sz w:val="20"/>
                                <w:szCs w:val="20"/>
                              </w:rPr>
                            </w:pPr>
                          </w:p>
                          <w:p w14:paraId="516D28B3" w14:textId="53C57E5B" w:rsidR="006A5CCC" w:rsidRPr="0051754F" w:rsidRDefault="006A5CCC" w:rsidP="006A5CCC">
                            <w:pPr>
                              <w:pBdr>
                                <w:top w:val="single" w:sz="24" w:space="8" w:color="4472C4" w:themeColor="accent1"/>
                                <w:bottom w:val="single" w:sz="24" w:space="8" w:color="4472C4" w:themeColor="accent1"/>
                              </w:pBdr>
                              <w:spacing w:after="0"/>
                              <w:rPr>
                                <w:iCs/>
                                <w:sz w:val="24"/>
                              </w:rPr>
                            </w:pPr>
                            <w:r w:rsidRPr="006A5CCC">
                              <w:rPr>
                                <w:iCs/>
                                <w:sz w:val="24"/>
                                <w:szCs w:val="24"/>
                              </w:rPr>
                              <w:t>This document revise the SC recommendations based</w:t>
                            </w:r>
                            <w:r w:rsidRPr="006A5CCC">
                              <w:rPr>
                                <w:iCs/>
                                <w:sz w:val="24"/>
                                <w:szCs w:val="24"/>
                              </w:rPr>
                              <w:t xml:space="preserve"> on interventions received by correspondence</w:t>
                            </w:r>
                          </w:p>
                        </w:txbxContent>
                      </wps:txbx>
                      <wps:bodyPr rot="0" vert="horz" wrap="square" lIns="91440" tIns="45720" rIns="91440" bIns="45720" anchor="t" anchorCtr="0">
                        <a:spAutoFit/>
                      </wps:bodyPr>
                    </wps:wsp>
                  </a:graphicData>
                </a:graphic>
              </wp:inline>
            </w:drawing>
          </mc:Choice>
          <mc:Fallback>
            <w:pict>
              <v:shapetype w14:anchorId="6DBF016B" id="_x0000_t202" coordsize="21600,21600" o:spt="202" path="m,l,21600r21600,l21600,xe">
                <v:stroke joinstyle="miter"/>
                <v:path gradientshapeok="t" o:connecttype="rect"/>
              </v:shapetype>
              <v:shape id="Text Box 2" o:spid="_x0000_s1026" type="#_x0000_t202" style="width:451.3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" filled="f" stroked="f">
                <v:textbox style="mso-fit-shape-to-text:t">
                  <w:txbxContent>
                    <w:p w14:paraId="661F8A54" w14:textId="77777777" w:rsidR="006A5CCC" w:rsidRPr="006A5CCC" w:rsidRDefault="006A5CCC" w:rsidP="006A5CCC">
                      <w:pPr>
                        <w:pBdr>
                          <w:top w:val="single" w:sz="24" w:space="8" w:color="4472C4" w:themeColor="accent1"/>
                          <w:bottom w:val="single" w:sz="24" w:space="8" w:color="4472C4" w:themeColor="accent1"/>
                        </w:pBdr>
                        <w:spacing w:after="0"/>
                        <w:rPr>
                          <w:b/>
                          <w:iCs/>
                          <w:color w:val="4472C4" w:themeColor="accent1"/>
                          <w:sz w:val="32"/>
                          <w:szCs w:val="24"/>
                        </w:rPr>
                      </w:pPr>
                      <w:r w:rsidRPr="006A5CCC">
                        <w:rPr>
                          <w:b/>
                          <w:iCs/>
                          <w:color w:val="4472C4" w:themeColor="accent1"/>
                          <w:sz w:val="32"/>
                          <w:szCs w:val="24"/>
                        </w:rPr>
                        <w:t>Abstract</w:t>
                      </w:r>
                    </w:p>
                    <w:p w14:paraId="630AB50B" w14:textId="77777777" w:rsidR="006A5CCC" w:rsidRPr="006A5CCC" w:rsidRDefault="006A5CCC" w:rsidP="006A5CCC">
                      <w:pPr>
                        <w:pBdr>
                          <w:top w:val="single" w:sz="24" w:space="8" w:color="4472C4" w:themeColor="accent1"/>
                          <w:bottom w:val="single" w:sz="24" w:space="8" w:color="4472C4" w:themeColor="accent1"/>
                        </w:pBdr>
                        <w:spacing w:after="0"/>
                        <w:rPr>
                          <w:color w:val="4472C4" w:themeColor="accent1"/>
                          <w:sz w:val="20"/>
                          <w:szCs w:val="20"/>
                        </w:rPr>
                      </w:pPr>
                    </w:p>
                    <w:p w14:paraId="516D28B3" w14:textId="53C57E5B" w:rsidR="006A5CCC" w:rsidRPr="0051754F" w:rsidRDefault="006A5CCC" w:rsidP="006A5CCC">
                      <w:pPr>
                        <w:pBdr>
                          <w:top w:val="single" w:sz="24" w:space="8" w:color="4472C4" w:themeColor="accent1"/>
                          <w:bottom w:val="single" w:sz="24" w:space="8" w:color="4472C4" w:themeColor="accent1"/>
                        </w:pBdr>
                        <w:spacing w:after="0"/>
                        <w:rPr>
                          <w:iCs/>
                          <w:sz w:val="24"/>
                        </w:rPr>
                      </w:pPr>
                      <w:r w:rsidRPr="006A5CCC">
                        <w:rPr>
                          <w:iCs/>
                          <w:sz w:val="24"/>
                          <w:szCs w:val="24"/>
                        </w:rPr>
                        <w:t>This document revise the SC recommendations based</w:t>
                      </w:r>
                      <w:r w:rsidRPr="006A5CCC">
                        <w:rPr>
                          <w:iCs/>
                          <w:sz w:val="24"/>
                          <w:szCs w:val="24"/>
                        </w:rPr>
                        <w:t xml:space="preserve"> on interventions received by correspondence</w:t>
                      </w:r>
                    </w:p>
                  </w:txbxContent>
                </v:textbox>
                <w10:anchorlock/>
              </v:shape>
            </w:pict>
          </mc:Fallback>
        </mc:AlternateContent>
      </w:r>
    </w:p>
    <w:p w14:paraId="7A6E6AA7" w14:textId="1E70C826" w:rsidR="006A5CCC" w:rsidRDefault="006A5CCC" w:rsidP="006A5CCC">
      <w:pPr>
        <w:rPr>
          <w:rFonts w:asciiTheme="majorHAnsi" w:eastAsiaTheme="majorEastAsia" w:hAnsiTheme="majorHAnsi" w:cstheme="majorBidi"/>
          <w:b/>
          <w:bCs/>
          <w:color w:val="44546A" w:themeColor="text2"/>
          <w:szCs w:val="26"/>
        </w:rPr>
      </w:pPr>
    </w:p>
    <w:p w14:paraId="67BB234F" w14:textId="77777777" w:rsidR="006A5CCC" w:rsidRPr="007A43DA" w:rsidRDefault="006A5CCC" w:rsidP="006A5CCC">
      <w:pPr>
        <w:rPr>
          <w:rFonts w:asciiTheme="majorHAnsi" w:eastAsiaTheme="majorEastAsia" w:hAnsiTheme="majorHAnsi" w:cstheme="majorBidi"/>
          <w:b/>
          <w:bCs/>
          <w:color w:val="44546A" w:themeColor="text2"/>
          <w:szCs w:val="26"/>
        </w:rPr>
      </w:pPr>
    </w:p>
    <w:p w14:paraId="4A4404F0" w14:textId="77777777" w:rsidR="006A5CCC" w:rsidRDefault="006A5CCC" w:rsidP="006A5CCC">
      <w:pPr>
        <w:rPr>
          <w:rFonts w:asciiTheme="majorHAnsi" w:eastAsiaTheme="majorEastAsia" w:hAnsiTheme="majorHAnsi" w:cstheme="majorBidi"/>
          <w:b/>
          <w:bCs/>
          <w:color w:val="44546A" w:themeColor="text2"/>
          <w:szCs w:val="26"/>
        </w:rPr>
      </w:pPr>
      <w:r w:rsidRPr="0051754F">
        <w:rPr>
          <w:rFonts w:asciiTheme="majorHAnsi" w:eastAsiaTheme="majorEastAsia" w:hAnsiTheme="majorHAnsi" w:cstheme="majorBidi"/>
          <w:b/>
          <w:bCs/>
          <w:noProof/>
          <w:color w:val="44546A" w:themeColor="text2"/>
          <w:szCs w:val="26"/>
          <w:lang w:val="en-US"/>
        </w:rPr>
        <mc:AlternateContent>
          <mc:Choice Requires="wps">
            <w:drawing>
              <wp:inline distT="0" distB="0" distL="0" distR="0" wp14:anchorId="2D73A905" wp14:editId="4927E58E">
                <wp:extent cx="5732145" cy="15919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91945"/>
                        </a:xfrm>
                        <a:prstGeom prst="rect">
                          <a:avLst/>
                        </a:prstGeom>
                        <a:noFill/>
                        <a:ln w="9525">
                          <a:noFill/>
                          <a:miter lim="800000"/>
                          <a:headEnd/>
                          <a:tailEnd/>
                        </a:ln>
                      </wps:spPr>
                      <wps:txbx>
                        <w:txbxContent>
                          <w:p w14:paraId="3A9DEBD6" w14:textId="77777777" w:rsidR="006A5CCC" w:rsidRPr="006A5CCC" w:rsidRDefault="006A5CCC" w:rsidP="006A5CCC">
                            <w:pPr>
                              <w:pBdr>
                                <w:top w:val="single" w:sz="24" w:space="8" w:color="4472C4" w:themeColor="accent1"/>
                                <w:bottom w:val="single" w:sz="24" w:space="8" w:color="4472C4" w:themeColor="accent1"/>
                              </w:pBdr>
                              <w:spacing w:after="0"/>
                              <w:rPr>
                                <w:b/>
                                <w:iCs/>
                                <w:color w:val="4472C4" w:themeColor="accent1"/>
                                <w:sz w:val="32"/>
                                <w:szCs w:val="24"/>
                              </w:rPr>
                            </w:pPr>
                            <w:r w:rsidRPr="006A5CCC">
                              <w:rPr>
                                <w:b/>
                                <w:iCs/>
                                <w:color w:val="4472C4" w:themeColor="accent1"/>
                                <w:sz w:val="32"/>
                                <w:szCs w:val="24"/>
                              </w:rPr>
                              <w:t xml:space="preserve">Recommendations </w:t>
                            </w:r>
                            <w:r w:rsidRPr="006A5CCC">
                              <w:rPr>
                                <w:b/>
                                <w:i/>
                                <w:iCs/>
                                <w:color w:val="4472C4" w:themeColor="accent1"/>
                                <w:sz w:val="24"/>
                                <w:szCs w:val="24"/>
                              </w:rPr>
                              <w:t>(working papers only)</w:t>
                            </w:r>
                          </w:p>
                          <w:p w14:paraId="576D48EF" w14:textId="77777777" w:rsidR="006A5CCC" w:rsidRPr="006A5CCC" w:rsidRDefault="006A5CCC" w:rsidP="006A5CCC">
                            <w:pPr>
                              <w:pBdr>
                                <w:top w:val="single" w:sz="24" w:space="8" w:color="4472C4" w:themeColor="accent1"/>
                                <w:bottom w:val="single" w:sz="24" w:space="8" w:color="4472C4" w:themeColor="accent1"/>
                              </w:pBdr>
                              <w:spacing w:after="0"/>
                              <w:rPr>
                                <w:bCs/>
                                <w:iCs/>
                                <w:color w:val="4472C4" w:themeColor="accent1"/>
                                <w:sz w:val="20"/>
                                <w:szCs w:val="20"/>
                              </w:rPr>
                            </w:pPr>
                          </w:p>
                          <w:p w14:paraId="1693CAA6" w14:textId="4FF4351F" w:rsidR="006A5CCC" w:rsidRPr="006A5CCC" w:rsidRDefault="006A5CCC" w:rsidP="006A5CCC">
                            <w:pPr>
                              <w:pBdr>
                                <w:top w:val="single" w:sz="24" w:space="8" w:color="4472C4" w:themeColor="accent1"/>
                                <w:bottom w:val="single" w:sz="24" w:space="8" w:color="4472C4" w:themeColor="accent1"/>
                              </w:pBdr>
                              <w:spacing w:after="0"/>
                              <w:rPr>
                                <w:bCs/>
                                <w:iCs/>
                                <w:sz w:val="24"/>
                                <w:szCs w:val="24"/>
                              </w:rPr>
                            </w:pPr>
                            <w:r w:rsidRPr="006A5CCC">
                              <w:rPr>
                                <w:bCs/>
                                <w:iCs/>
                                <w:sz w:val="24"/>
                                <w:szCs w:val="24"/>
                              </w:rPr>
                              <w:t>MoP to agrees on these recommendations</w:t>
                            </w:r>
                          </w:p>
                          <w:p w14:paraId="19D4340D" w14:textId="77777777" w:rsidR="006A5CCC" w:rsidRDefault="006A5CCC" w:rsidP="006A5CCC">
                            <w:pPr>
                              <w:pBdr>
                                <w:top w:val="single" w:sz="24" w:space="8" w:color="4472C4" w:themeColor="accent1"/>
                                <w:bottom w:val="single" w:sz="24" w:space="8" w:color="4472C4" w:themeColor="accent1"/>
                              </w:pBdr>
                              <w:spacing w:after="0"/>
                              <w:rPr>
                                <w:i/>
                                <w:iCs/>
                                <w:color w:val="4472C4" w:themeColor="accent1"/>
                                <w:sz w:val="24"/>
                                <w:szCs w:val="24"/>
                              </w:rPr>
                            </w:pPr>
                          </w:p>
                        </w:txbxContent>
                      </wps:txbx>
                      <wps:bodyPr rot="0" vert="horz" wrap="square" lIns="91440" tIns="45720" rIns="91440" bIns="45720" anchor="t" anchorCtr="0">
                        <a:spAutoFit/>
                      </wps:bodyPr>
                    </wps:wsp>
                  </a:graphicData>
                </a:graphic>
              </wp:inline>
            </w:drawing>
          </mc:Choice>
          <mc:Fallback>
            <w:pict>
              <v:shape w14:anchorId="2D73A905" id="_x0000_s1027" type="#_x0000_t202" style="width:451.3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" filled="f" stroked="f">
                <v:textbox style="mso-fit-shape-to-text:t">
                  <w:txbxContent>
                    <w:p w14:paraId="3A9DEBD6" w14:textId="77777777" w:rsidR="006A5CCC" w:rsidRPr="006A5CCC" w:rsidRDefault="006A5CCC" w:rsidP="006A5CCC">
                      <w:pPr>
                        <w:pBdr>
                          <w:top w:val="single" w:sz="24" w:space="8" w:color="4472C4" w:themeColor="accent1"/>
                          <w:bottom w:val="single" w:sz="24" w:space="8" w:color="4472C4" w:themeColor="accent1"/>
                        </w:pBdr>
                        <w:spacing w:after="0"/>
                        <w:rPr>
                          <w:b/>
                          <w:iCs/>
                          <w:color w:val="4472C4" w:themeColor="accent1"/>
                          <w:sz w:val="32"/>
                          <w:szCs w:val="24"/>
                        </w:rPr>
                      </w:pPr>
                      <w:r w:rsidRPr="006A5CCC">
                        <w:rPr>
                          <w:b/>
                          <w:iCs/>
                          <w:color w:val="4472C4" w:themeColor="accent1"/>
                          <w:sz w:val="32"/>
                          <w:szCs w:val="24"/>
                        </w:rPr>
                        <w:t xml:space="preserve">Recommendations </w:t>
                      </w:r>
                      <w:r w:rsidRPr="006A5CCC">
                        <w:rPr>
                          <w:b/>
                          <w:i/>
                          <w:iCs/>
                          <w:color w:val="4472C4" w:themeColor="accent1"/>
                          <w:sz w:val="24"/>
                          <w:szCs w:val="24"/>
                        </w:rPr>
                        <w:t>(working papers only)</w:t>
                      </w:r>
                    </w:p>
                    <w:p w14:paraId="576D48EF" w14:textId="77777777" w:rsidR="006A5CCC" w:rsidRPr="006A5CCC" w:rsidRDefault="006A5CCC" w:rsidP="006A5CCC">
                      <w:pPr>
                        <w:pBdr>
                          <w:top w:val="single" w:sz="24" w:space="8" w:color="4472C4" w:themeColor="accent1"/>
                          <w:bottom w:val="single" w:sz="24" w:space="8" w:color="4472C4" w:themeColor="accent1"/>
                        </w:pBdr>
                        <w:spacing w:after="0"/>
                        <w:rPr>
                          <w:bCs/>
                          <w:iCs/>
                          <w:color w:val="4472C4" w:themeColor="accent1"/>
                          <w:sz w:val="20"/>
                          <w:szCs w:val="20"/>
                        </w:rPr>
                      </w:pPr>
                    </w:p>
                    <w:p w14:paraId="1693CAA6" w14:textId="4FF4351F" w:rsidR="006A5CCC" w:rsidRPr="006A5CCC" w:rsidRDefault="006A5CCC" w:rsidP="006A5CCC">
                      <w:pPr>
                        <w:pBdr>
                          <w:top w:val="single" w:sz="24" w:space="8" w:color="4472C4" w:themeColor="accent1"/>
                          <w:bottom w:val="single" w:sz="24" w:space="8" w:color="4472C4" w:themeColor="accent1"/>
                        </w:pBdr>
                        <w:spacing w:after="0"/>
                        <w:rPr>
                          <w:bCs/>
                          <w:iCs/>
                          <w:sz w:val="24"/>
                          <w:szCs w:val="24"/>
                        </w:rPr>
                      </w:pPr>
                      <w:r w:rsidRPr="006A5CCC">
                        <w:rPr>
                          <w:bCs/>
                          <w:iCs/>
                          <w:sz w:val="24"/>
                          <w:szCs w:val="24"/>
                        </w:rPr>
                        <w:t>MoP to agrees on these recommendations</w:t>
                      </w:r>
                    </w:p>
                    <w:p w14:paraId="19D4340D" w14:textId="77777777" w:rsidR="006A5CCC" w:rsidRDefault="006A5CCC" w:rsidP="006A5CCC">
                      <w:pPr>
                        <w:pBdr>
                          <w:top w:val="single" w:sz="24" w:space="8" w:color="4472C4" w:themeColor="accent1"/>
                          <w:bottom w:val="single" w:sz="24" w:space="8" w:color="4472C4" w:themeColor="accent1"/>
                        </w:pBdr>
                        <w:spacing w:after="0"/>
                        <w:rPr>
                          <w:i/>
                          <w:iCs/>
                          <w:color w:val="4472C4" w:themeColor="accent1"/>
                          <w:sz w:val="24"/>
                          <w:szCs w:val="24"/>
                        </w:rPr>
                      </w:pPr>
                    </w:p>
                  </w:txbxContent>
                </v:textbox>
                <w10:anchorlock/>
              </v:shape>
            </w:pict>
          </mc:Fallback>
        </mc:AlternateContent>
      </w:r>
    </w:p>
    <w:p w14:paraId="2E7E4CAC" w14:textId="77777777" w:rsidR="006A5CCC" w:rsidRDefault="006A5CCC" w:rsidP="006A5CCC">
      <w:pPr>
        <w:rPr>
          <w:rFonts w:asciiTheme="majorHAnsi" w:eastAsiaTheme="majorEastAsia" w:hAnsiTheme="majorHAnsi" w:cstheme="majorBidi"/>
          <w:b/>
          <w:bCs/>
          <w:color w:val="44546A" w:themeColor="text2"/>
          <w:szCs w:val="26"/>
        </w:rPr>
      </w:pPr>
    </w:p>
    <w:p w14:paraId="3E502206" w14:textId="11466ECF" w:rsidR="006A5CCC" w:rsidRDefault="006A5CCC">
      <w:p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br w:type="page"/>
      </w:r>
    </w:p>
    <w:p w14:paraId="5615BE42" w14:textId="77777777" w:rsidR="006A5CCC" w:rsidRDefault="006A5CCC" w:rsidP="006A5CCC">
      <w:pPr>
        <w:rPr>
          <w:rFonts w:asciiTheme="majorHAnsi" w:eastAsiaTheme="majorEastAsia" w:hAnsiTheme="majorHAnsi" w:cstheme="majorBidi"/>
          <w:b/>
          <w:bCs/>
          <w:color w:val="44546A" w:themeColor="text2"/>
          <w:szCs w:val="26"/>
        </w:rPr>
      </w:pPr>
    </w:p>
    <w:p w14:paraId="7ED780BE" w14:textId="23361B38" w:rsidR="006A5CCC" w:rsidRDefault="006A5CCC">
      <w:pPr>
        <w:rPr>
          <w:rFonts w:ascii="Calibri" w:eastAsiaTheme="minorEastAsia" w:hAnsi="Calibri" w:cs="Calibri"/>
          <w:b/>
          <w:bCs/>
          <w:sz w:val="24"/>
          <w:szCs w:val="24"/>
          <w:lang w:eastAsia="en-AU"/>
        </w:rPr>
      </w:pPr>
    </w:p>
    <w:p w14:paraId="2C3D842C" w14:textId="34140383" w:rsidR="000D1B56" w:rsidRPr="00CB6562" w:rsidDel="000D1B56" w:rsidRDefault="000D1B56" w:rsidP="000D1B56">
      <w:pPr>
        <w:pStyle w:val="ListBullet"/>
        <w:rPr>
          <w:del w:id="1" w:author="MOP Chairperson" w:date="2020-11-18T14:15:00Z"/>
        </w:rPr>
      </w:pPr>
      <w:del w:id="2" w:author="MOP Chairperson" w:date="2020-11-18T14:14:00Z">
        <w:r w:rsidRPr="005844B7" w:rsidDel="000D1B56">
          <w:rPr>
            <w:b/>
            <w:bCs/>
            <w:sz w:val="24"/>
            <w:szCs w:val="24"/>
          </w:rPr>
          <w:delText>Consider</w:delText>
        </w:r>
        <w:r w:rsidRPr="00CB6562" w:rsidDel="000D1B56">
          <w:rPr>
            <w:sz w:val="24"/>
            <w:szCs w:val="24"/>
          </w:rPr>
          <w:delText xml:space="preserve"> </w:delText>
        </w:r>
      </w:del>
      <w:ins w:id="3" w:author="MOP Chairperson" w:date="2020-11-18T14:14:00Z">
        <w:r>
          <w:rPr>
            <w:b/>
            <w:bCs/>
            <w:sz w:val="24"/>
            <w:szCs w:val="24"/>
          </w:rPr>
          <w:t xml:space="preserve">Agreed to defer the </w:t>
        </w:r>
      </w:ins>
      <w:ins w:id="4" w:author="MOP Chairperson" w:date="2020-11-18T14:15:00Z">
        <w:r>
          <w:rPr>
            <w:b/>
            <w:bCs/>
            <w:sz w:val="24"/>
            <w:szCs w:val="24"/>
          </w:rPr>
          <w:t>recommendations</w:t>
        </w:r>
      </w:ins>
      <w:ins w:id="5" w:author="MOP Chairperson" w:date="2020-11-18T14:14:00Z">
        <w:r w:rsidRPr="00CB6562">
          <w:rPr>
            <w:sz w:val="24"/>
            <w:szCs w:val="24"/>
          </w:rPr>
          <w:t xml:space="preserve"> </w:t>
        </w:r>
        <w:r>
          <w:rPr>
            <w:sz w:val="24"/>
            <w:szCs w:val="24"/>
          </w:rPr>
          <w:t>outlined in paragraph 49, 134</w:t>
        </w:r>
      </w:ins>
      <w:ins w:id="6" w:author="MOP Chairperson" w:date="2020-11-18T14:15:00Z">
        <w:r>
          <w:rPr>
            <w:sz w:val="24"/>
            <w:szCs w:val="24"/>
          </w:rPr>
          <w:t xml:space="preserve"> and 155 to MOP 8 </w:t>
        </w:r>
      </w:ins>
      <w:del w:id="7" w:author="MOP Chairperson" w:date="2020-11-18T14:15:00Z">
        <w:r w:rsidRPr="00CB6562" w:rsidDel="000D1B56">
          <w:rPr>
            <w:sz w:val="24"/>
            <w:szCs w:val="24"/>
          </w:rPr>
          <w:delText>whether</w:delText>
        </w:r>
      </w:del>
    </w:p>
    <w:p w14:paraId="4F044EAC" w14:textId="3B725660" w:rsidR="000D1B56" w:rsidRPr="00CB6562" w:rsidDel="000D1B56" w:rsidRDefault="000D1B56" w:rsidP="000E4C39">
      <w:pPr>
        <w:pStyle w:val="ListBullet"/>
        <w:rPr>
          <w:del w:id="8" w:author="MOP Chairperson" w:date="2020-11-18T14:15:00Z"/>
        </w:rPr>
      </w:pPr>
      <w:del w:id="9" w:author="MOP Chairperson" w:date="2020-11-18T14:15:00Z">
        <w:r w:rsidDel="000D1B56">
          <w:rPr>
            <w:sz w:val="24"/>
            <w:szCs w:val="24"/>
          </w:rPr>
          <w:delText>t</w:delText>
        </w:r>
        <w:r w:rsidRPr="00CB6562" w:rsidDel="000D1B56">
          <w:rPr>
            <w:sz w:val="24"/>
            <w:szCs w:val="24"/>
          </w:rPr>
          <w:delText>he recommendations outlined in paragraph 49 that concern a request for clarification from the MOP can be deferred to MOP 8</w:delText>
        </w:r>
      </w:del>
    </w:p>
    <w:p w14:paraId="734AE948" w14:textId="3C4D31C7" w:rsidR="000D1B56" w:rsidRPr="00CB6562" w:rsidRDefault="000D1B56" w:rsidP="000E4C39">
      <w:pPr>
        <w:pStyle w:val="ListBullet"/>
      </w:pPr>
      <w:del w:id="10" w:author="MOP Chairperson" w:date="2020-11-18T14:15:00Z">
        <w:r w:rsidDel="000D1B56">
          <w:rPr>
            <w:sz w:val="24"/>
            <w:szCs w:val="24"/>
          </w:rPr>
          <w:delText>t</w:delText>
        </w:r>
        <w:r w:rsidRPr="00CB6562" w:rsidDel="000D1B56">
          <w:rPr>
            <w:sz w:val="24"/>
            <w:szCs w:val="24"/>
          </w:rPr>
          <w:delText xml:space="preserve">he recommendations outlined in paragraphs </w:delText>
        </w:r>
        <w:commentRangeStart w:id="11"/>
        <w:r w:rsidRPr="00CB6562" w:rsidDel="000D1B56">
          <w:rPr>
            <w:sz w:val="24"/>
            <w:szCs w:val="24"/>
          </w:rPr>
          <w:delText>134 and 155 that concern a recommendation for management action can be deferred to MOP 8</w:delText>
        </w:r>
      </w:del>
      <w:commentRangeEnd w:id="11"/>
      <w:r w:rsidR="00822E93">
        <w:rPr>
          <w:rStyle w:val="CommentReference"/>
          <w:rFonts w:asciiTheme="minorHAnsi" w:eastAsiaTheme="minorHAnsi" w:hAnsiTheme="minorHAnsi" w:cstheme="minorBidi"/>
          <w:lang w:eastAsia="en-US"/>
        </w:rPr>
        <w:commentReference w:id="11"/>
      </w:r>
    </w:p>
    <w:p w14:paraId="38C18A4E" w14:textId="77777777" w:rsidR="00822E93" w:rsidRPr="00822E93" w:rsidRDefault="00822E93" w:rsidP="00822E93">
      <w:pPr>
        <w:pStyle w:val="ListBullet"/>
        <w:rPr>
          <w:ins w:id="12" w:author="MOP Chairperson" w:date="2020-11-18T16:27:00Z"/>
          <w:sz w:val="24"/>
          <w:szCs w:val="24"/>
        </w:rPr>
      </w:pPr>
      <w:ins w:id="13" w:author="MOP Chairperson" w:date="2020-11-18T16:27:00Z">
        <w:r>
          <w:rPr>
            <w:sz w:val="24"/>
            <w:szCs w:val="24"/>
          </w:rPr>
          <w:t xml:space="preserve">Concerning recommendation 49, </w:t>
        </w:r>
        <w:r>
          <w:rPr>
            <w:b/>
            <w:bCs/>
            <w:sz w:val="24"/>
            <w:szCs w:val="24"/>
          </w:rPr>
          <w:t xml:space="preserve">Recommended </w:t>
        </w:r>
        <w:r w:rsidRPr="00ED2875">
          <w:rPr>
            <w:sz w:val="24"/>
            <w:szCs w:val="24"/>
          </w:rPr>
          <w:t xml:space="preserve">that if feasible, CCPs provide details on the use of fishing footprints this year </w:t>
        </w:r>
        <w:proofErr w:type="gramStart"/>
        <w:r w:rsidRPr="00ED2875">
          <w:rPr>
            <w:sz w:val="24"/>
            <w:szCs w:val="24"/>
          </w:rPr>
          <w:t>in order to</w:t>
        </w:r>
        <w:proofErr w:type="gramEnd"/>
        <w:r w:rsidRPr="00ED2875">
          <w:rPr>
            <w:sz w:val="24"/>
            <w:szCs w:val="24"/>
          </w:rPr>
          <w:t xml:space="preserve"> allow the next Scientific Committee to progress on the subject (</w:t>
        </w:r>
        <w:proofErr w:type="spellStart"/>
        <w:r w:rsidRPr="00ED2875">
          <w:rPr>
            <w:sz w:val="24"/>
            <w:szCs w:val="24"/>
          </w:rPr>
          <w:t>FoT</w:t>
        </w:r>
        <w:proofErr w:type="spellEnd"/>
        <w:r w:rsidRPr="00ED2875">
          <w:rPr>
            <w:sz w:val="24"/>
            <w:szCs w:val="24"/>
          </w:rPr>
          <w:t>)</w:t>
        </w:r>
      </w:ins>
    </w:p>
    <w:p w14:paraId="36F38EFE" w14:textId="77777777" w:rsidR="00822E93" w:rsidRPr="00822E93" w:rsidRDefault="00822E93" w:rsidP="000D1B56">
      <w:pPr>
        <w:pStyle w:val="ListBullet"/>
        <w:rPr>
          <w:ins w:id="14" w:author="MOP Chairperson" w:date="2020-11-18T16:27:00Z"/>
          <w:sz w:val="24"/>
          <w:szCs w:val="24"/>
          <w:rPrChange w:id="15" w:author="MOP Chairperson" w:date="2020-11-18T16:27:00Z">
            <w:rPr>
              <w:ins w:id="16" w:author="MOP Chairperson" w:date="2020-11-18T16:27:00Z"/>
              <w:b/>
              <w:bCs/>
              <w:sz w:val="24"/>
              <w:szCs w:val="24"/>
            </w:rPr>
          </w:rPrChange>
        </w:rPr>
      </w:pPr>
    </w:p>
    <w:p w14:paraId="1BE47654" w14:textId="61989E08" w:rsidR="000D1B56" w:rsidRDefault="000D1B56" w:rsidP="000D1B56">
      <w:pPr>
        <w:pStyle w:val="ListBullet"/>
        <w:rPr>
          <w:ins w:id="17" w:author="MOP Chairperson" w:date="2020-11-18T16:25:00Z"/>
          <w:sz w:val="24"/>
          <w:szCs w:val="24"/>
        </w:rPr>
      </w:pPr>
      <w:r w:rsidRPr="005844B7">
        <w:rPr>
          <w:b/>
          <w:bCs/>
          <w:sz w:val="24"/>
          <w:szCs w:val="24"/>
        </w:rPr>
        <w:t>Note</w:t>
      </w:r>
      <w:ins w:id="18" w:author="MOP Chairperson" w:date="2020-11-18T14:18:00Z">
        <w:r>
          <w:rPr>
            <w:b/>
            <w:bCs/>
            <w:sz w:val="24"/>
            <w:szCs w:val="24"/>
          </w:rPr>
          <w:t>d</w:t>
        </w:r>
      </w:ins>
      <w:r w:rsidRPr="00CB6562">
        <w:rPr>
          <w:sz w:val="24"/>
          <w:szCs w:val="24"/>
        </w:rPr>
        <w:t xml:space="preserve"> that the recommendations in paragraph 99, 111, 153 and 189 concern individual CCPs in terms of their contribution to SC and possibly concern the SIOFA budget and could be considered under Agenda Item 11</w:t>
      </w:r>
    </w:p>
    <w:p w14:paraId="7DB68D98" w14:textId="3FD17595" w:rsidR="00822E93" w:rsidRPr="00822E93" w:rsidDel="00822E93" w:rsidRDefault="00822E93" w:rsidP="000D1B56">
      <w:pPr>
        <w:pStyle w:val="ListBullet"/>
        <w:rPr>
          <w:del w:id="19" w:author="MOP Chairperson" w:date="2020-11-18T16:27:00Z"/>
          <w:sz w:val="24"/>
          <w:szCs w:val="24"/>
        </w:rPr>
      </w:pPr>
    </w:p>
    <w:p w14:paraId="269C4211" w14:textId="3D1094EE" w:rsidR="000D1B56" w:rsidRPr="00CB6562" w:rsidRDefault="000D1B56" w:rsidP="000D1B56">
      <w:pPr>
        <w:pStyle w:val="ListBullet"/>
        <w:rPr>
          <w:sz w:val="24"/>
          <w:szCs w:val="24"/>
        </w:rPr>
      </w:pPr>
      <w:r w:rsidRPr="005844B7">
        <w:rPr>
          <w:b/>
          <w:bCs/>
          <w:sz w:val="24"/>
          <w:szCs w:val="24"/>
        </w:rPr>
        <w:t>Note</w:t>
      </w:r>
      <w:ins w:id="20" w:author="MOP Chairperson" w:date="2020-11-18T14:18:00Z">
        <w:r>
          <w:rPr>
            <w:b/>
            <w:bCs/>
            <w:sz w:val="24"/>
            <w:szCs w:val="24"/>
          </w:rPr>
          <w:t>d</w:t>
        </w:r>
      </w:ins>
      <w:r w:rsidRPr="00CB6562">
        <w:rPr>
          <w:sz w:val="24"/>
          <w:szCs w:val="24"/>
        </w:rPr>
        <w:t xml:space="preserve"> that</w:t>
      </w:r>
      <w:ins w:id="21" w:author="MOP Chairperson" w:date="2020-11-18T14:15:00Z">
        <w:r>
          <w:rPr>
            <w:sz w:val="24"/>
            <w:szCs w:val="24"/>
          </w:rPr>
          <w:t xml:space="preserve"> EU</w:t>
        </w:r>
      </w:ins>
      <w:ins w:id="22" w:author="MOP Chairperson" w:date="2020-11-18T14:16:00Z">
        <w:r>
          <w:rPr>
            <w:sz w:val="24"/>
            <w:szCs w:val="24"/>
          </w:rPr>
          <w:t xml:space="preserve"> will </w:t>
        </w:r>
        <w:proofErr w:type="spellStart"/>
        <w:r>
          <w:rPr>
            <w:sz w:val="24"/>
            <w:szCs w:val="24"/>
          </w:rPr>
          <w:t>conidered</w:t>
        </w:r>
      </w:ins>
      <w:proofErr w:type="spellEnd"/>
      <w:r w:rsidRPr="00CB6562">
        <w:rPr>
          <w:sz w:val="24"/>
          <w:szCs w:val="24"/>
        </w:rPr>
        <w:t xml:space="preserve"> the recommendations in paragraph 180 and 181 </w:t>
      </w:r>
      <w:del w:id="23" w:author="MOP Chairperson" w:date="2020-11-18T14:16:00Z">
        <w:r w:rsidRPr="00CB6562" w:rsidDel="000D1B56">
          <w:rPr>
            <w:sz w:val="24"/>
            <w:szCs w:val="24"/>
          </w:rPr>
          <w:delText>should be initially considered by the proponent of this proposal</w:delText>
        </w:r>
      </w:del>
      <w:ins w:id="24" w:author="MOP Chairperson" w:date="2020-11-18T14:16:00Z">
        <w:r>
          <w:rPr>
            <w:sz w:val="24"/>
            <w:szCs w:val="24"/>
          </w:rPr>
          <w:t>in the context of its future proposals</w:t>
        </w:r>
      </w:ins>
    </w:p>
    <w:p w14:paraId="53EF47B4" w14:textId="402E3A70" w:rsidR="000D1B56" w:rsidRPr="000D1B56" w:rsidRDefault="000D1B56" w:rsidP="000D1B56">
      <w:pPr>
        <w:pStyle w:val="ListBullet"/>
        <w:rPr>
          <w:ins w:id="25" w:author="MOP Chairperson" w:date="2020-11-18T14:17:00Z"/>
          <w:sz w:val="24"/>
          <w:szCs w:val="24"/>
        </w:rPr>
      </w:pPr>
      <w:r w:rsidRPr="005844B7">
        <w:rPr>
          <w:b/>
          <w:bCs/>
          <w:sz w:val="24"/>
          <w:szCs w:val="24"/>
        </w:rPr>
        <w:t>Note</w:t>
      </w:r>
      <w:ins w:id="26" w:author="MOP Chairperson" w:date="2020-11-18T14:18:00Z">
        <w:r>
          <w:rPr>
            <w:b/>
            <w:bCs/>
            <w:sz w:val="24"/>
            <w:szCs w:val="24"/>
          </w:rPr>
          <w:t>d</w:t>
        </w:r>
      </w:ins>
      <w:r w:rsidRPr="00CB6562">
        <w:rPr>
          <w:sz w:val="24"/>
          <w:szCs w:val="24"/>
        </w:rPr>
        <w:t xml:space="preserve"> </w:t>
      </w:r>
      <w:ins w:id="27" w:author="MOP Chairperson" w:date="2020-11-18T14:16:00Z">
        <w:r>
          <w:rPr>
            <w:sz w:val="24"/>
            <w:szCs w:val="24"/>
          </w:rPr>
          <w:t xml:space="preserve">the advice </w:t>
        </w:r>
      </w:ins>
      <w:r w:rsidRPr="00CB6562">
        <w:rPr>
          <w:sz w:val="24"/>
          <w:szCs w:val="24"/>
        </w:rPr>
        <w:t>paragraph 119</w:t>
      </w:r>
      <w:ins w:id="28" w:author="MOP Chairperson" w:date="2020-11-18T14:16:00Z">
        <w:r>
          <w:rPr>
            <w:sz w:val="24"/>
            <w:szCs w:val="24"/>
          </w:rPr>
          <w:t xml:space="preserve"> on the </w:t>
        </w:r>
        <w:proofErr w:type="spellStart"/>
        <w:r>
          <w:rPr>
            <w:sz w:val="24"/>
            <w:szCs w:val="24"/>
          </w:rPr>
          <w:t>alfoninso</w:t>
        </w:r>
        <w:proofErr w:type="spellEnd"/>
        <w:r>
          <w:rPr>
            <w:sz w:val="24"/>
            <w:szCs w:val="24"/>
          </w:rPr>
          <w:t xml:space="preserve"> stock assessment and </w:t>
        </w:r>
      </w:ins>
      <w:ins w:id="29" w:author="MOP Chairperson" w:date="2020-11-18T14:17:00Z">
        <w:r>
          <w:rPr>
            <w:sz w:val="24"/>
            <w:szCs w:val="24"/>
          </w:rPr>
          <w:t>r</w:t>
        </w:r>
        <w:r w:rsidRPr="00ED2875">
          <w:rPr>
            <w:sz w:val="24"/>
            <w:szCs w:val="24"/>
          </w:rPr>
          <w:t>equests the SC continue to work towards improving the alfonsino stock assessment [EU]</w:t>
        </w:r>
      </w:ins>
    </w:p>
    <w:p w14:paraId="539F5FF0" w14:textId="2489E38C" w:rsidR="000D1B56" w:rsidRPr="00CB6562" w:rsidDel="000D1B56" w:rsidRDefault="000D1B56" w:rsidP="000D1B56">
      <w:pPr>
        <w:pStyle w:val="ListBullet"/>
        <w:rPr>
          <w:del w:id="30" w:author="MOP Chairperson" w:date="2020-11-18T14:17:00Z"/>
          <w:sz w:val="24"/>
          <w:szCs w:val="24"/>
        </w:rPr>
      </w:pPr>
    </w:p>
    <w:p w14:paraId="24306B42" w14:textId="271CA48F" w:rsidR="000D1B56" w:rsidRPr="00804E4B" w:rsidRDefault="000D1B56" w:rsidP="000D1B56">
      <w:pPr>
        <w:pStyle w:val="ListBullet"/>
        <w:rPr>
          <w:sz w:val="24"/>
          <w:szCs w:val="24"/>
        </w:rPr>
      </w:pPr>
      <w:r w:rsidRPr="00804E4B">
        <w:rPr>
          <w:b/>
          <w:bCs/>
          <w:sz w:val="24"/>
          <w:szCs w:val="24"/>
        </w:rPr>
        <w:t>Adopt</w:t>
      </w:r>
      <w:ins w:id="31" w:author="MOP Chairperson" w:date="2020-11-18T14:18:00Z">
        <w:r>
          <w:rPr>
            <w:b/>
            <w:bCs/>
            <w:sz w:val="24"/>
            <w:szCs w:val="24"/>
          </w:rPr>
          <w:t>ed</w:t>
        </w:r>
      </w:ins>
      <w:r w:rsidRPr="00804E4B">
        <w:rPr>
          <w:sz w:val="24"/>
          <w:szCs w:val="24"/>
        </w:rPr>
        <w:t xml:space="preserve"> the report of the 5</w:t>
      </w:r>
      <w:r w:rsidRPr="00804E4B">
        <w:rPr>
          <w:sz w:val="24"/>
          <w:szCs w:val="24"/>
          <w:vertAlign w:val="superscript"/>
        </w:rPr>
        <w:t>th</w:t>
      </w:r>
      <w:r w:rsidRPr="00804E4B">
        <w:rPr>
          <w:sz w:val="24"/>
          <w:szCs w:val="24"/>
        </w:rPr>
        <w:t xml:space="preserve"> meeting of the Scientific Committee at MOP-07-18.</w:t>
      </w:r>
    </w:p>
    <w:p w14:paraId="32F81EF3" w14:textId="4318AD4C" w:rsidR="000D1B56" w:rsidRDefault="000D1B56" w:rsidP="000D1B56">
      <w:pPr>
        <w:pStyle w:val="ListBullet"/>
        <w:rPr>
          <w:ins w:id="32" w:author="MOP Chairperson" w:date="2020-11-18T14:02:00Z"/>
          <w:sz w:val="24"/>
          <w:szCs w:val="24"/>
        </w:rPr>
      </w:pPr>
      <w:r w:rsidRPr="005844B7">
        <w:rPr>
          <w:b/>
          <w:bCs/>
          <w:sz w:val="24"/>
          <w:szCs w:val="24"/>
        </w:rPr>
        <w:t>Consider</w:t>
      </w:r>
      <w:ins w:id="33" w:author="MOP Chairperson" w:date="2020-11-18T14:18:00Z">
        <w:r>
          <w:rPr>
            <w:b/>
            <w:bCs/>
            <w:sz w:val="24"/>
            <w:szCs w:val="24"/>
          </w:rPr>
          <w:t>ed</w:t>
        </w:r>
      </w:ins>
      <w:r w:rsidRPr="00804E4B">
        <w:rPr>
          <w:sz w:val="24"/>
          <w:szCs w:val="24"/>
        </w:rPr>
        <w:t xml:space="preserve"> the recommendations from the Scientific Committee to the MOP given in the consolidated advice in Agenda item 13 of the SC5 report and summarised in the Scientific Chairs paper to the MOP</w:t>
      </w:r>
      <w:ins w:id="34" w:author="MOP Chairperson" w:date="2020-11-18T14:02:00Z">
        <w:r>
          <w:rPr>
            <w:sz w:val="24"/>
            <w:szCs w:val="24"/>
          </w:rPr>
          <w:t>, noting that the substantial consideration, if appropriate, will be deferred to the next MOP</w:t>
        </w:r>
      </w:ins>
    </w:p>
    <w:p w14:paraId="52BA50CE" w14:textId="24BD169A" w:rsidR="000D1B56" w:rsidRPr="000E4C39" w:rsidRDefault="000D1B56" w:rsidP="000D1B56">
      <w:pPr>
        <w:pStyle w:val="ListBullet"/>
        <w:rPr>
          <w:ins w:id="35" w:author="MOP Chairperson" w:date="2020-11-18T14:11:00Z"/>
          <w:i/>
          <w:iCs/>
          <w:sz w:val="24"/>
          <w:szCs w:val="24"/>
        </w:rPr>
      </w:pPr>
      <w:ins w:id="36" w:author="MOP Chairperson" w:date="2020-11-18T14:02:00Z">
        <w:r w:rsidRPr="000D1B56">
          <w:rPr>
            <w:b/>
            <w:bCs/>
            <w:sz w:val="24"/>
            <w:szCs w:val="24"/>
          </w:rPr>
          <w:t>Endorse</w:t>
        </w:r>
      </w:ins>
      <w:ins w:id="37" w:author="MOP Chairperson" w:date="2020-11-18T14:18:00Z">
        <w:r>
          <w:rPr>
            <w:b/>
            <w:bCs/>
            <w:sz w:val="24"/>
            <w:szCs w:val="24"/>
          </w:rPr>
          <w:t>d</w:t>
        </w:r>
      </w:ins>
      <w:ins w:id="38" w:author="MOP Chairperson" w:date="2020-11-18T14:02:00Z">
        <w:r w:rsidRPr="000E4C39">
          <w:rPr>
            <w:sz w:val="24"/>
            <w:szCs w:val="24"/>
          </w:rPr>
          <w:t xml:space="preserve"> the recommendation</w:t>
        </w:r>
      </w:ins>
      <w:ins w:id="39" w:author="MOP Chairperson" w:date="2020-11-18T14:10:00Z">
        <w:r w:rsidRPr="000E4C39">
          <w:rPr>
            <w:sz w:val="24"/>
            <w:szCs w:val="24"/>
          </w:rPr>
          <w:t xml:space="preserve"> in parag</w:t>
        </w:r>
      </w:ins>
      <w:ins w:id="40" w:author="MOP Chairperson" w:date="2020-11-18T14:11:00Z">
        <w:r w:rsidRPr="000E4C39">
          <w:rPr>
            <w:sz w:val="24"/>
            <w:szCs w:val="24"/>
          </w:rPr>
          <w:t>raph 170 of the SC report which states “[t]</w:t>
        </w:r>
      </w:ins>
      <w:del w:id="41" w:author="MOP Chairperson" w:date="2020-11-18T14:11:00Z">
        <w:r w:rsidRPr="000D1B56" w:rsidDel="000D1B56">
          <w:rPr>
            <w:sz w:val="24"/>
            <w:szCs w:val="24"/>
          </w:rPr>
          <w:delText>.</w:delText>
        </w:r>
      </w:del>
      <w:ins w:id="42" w:author="MOP Chairperson" w:date="2020-11-18T14:10:00Z">
        <w:r w:rsidRPr="000D1B56">
          <w:rPr>
            <w:sz w:val="24"/>
            <w:szCs w:val="24"/>
          </w:rPr>
          <w:t xml:space="preserve">he </w:t>
        </w:r>
        <w:r w:rsidRPr="000E4C39">
          <w:rPr>
            <w:i/>
            <w:iCs/>
            <w:sz w:val="24"/>
            <w:szCs w:val="24"/>
          </w:rPr>
          <w:t>Scientific Committee recommended that the MoP note the ongoing issues around data provision to the Secretariat that had delayed or constrained Scientific Committee work, including the ERA on other teleosts (SC5, paragraph 170); and recommended the MoP request CCPs facilitate timely provision of data to the Secretariat and Scientific Committee so that the Scientific Committee can undertake its work</w:t>
        </w:r>
      </w:ins>
      <w:ins w:id="43" w:author="MOP Chairperson" w:date="2020-11-18T14:13:00Z">
        <w:r w:rsidRPr="000D1B56">
          <w:rPr>
            <w:i/>
            <w:iCs/>
            <w:sz w:val="24"/>
            <w:szCs w:val="24"/>
          </w:rPr>
          <w:t xml:space="preserve">. </w:t>
        </w:r>
        <w:r w:rsidRPr="000E4C39">
          <w:rPr>
            <w:sz w:val="24"/>
            <w:szCs w:val="24"/>
          </w:rPr>
          <w:t>[JPN</w:t>
        </w:r>
      </w:ins>
      <w:ins w:id="44" w:author="MOP Chairperson" w:date="2020-11-18T14:14:00Z">
        <w:r w:rsidRPr="000E4C39">
          <w:rPr>
            <w:sz w:val="24"/>
            <w:szCs w:val="24"/>
          </w:rPr>
          <w:t>]</w:t>
        </w:r>
      </w:ins>
    </w:p>
    <w:p w14:paraId="3310AA3C" w14:textId="0518CB32" w:rsidR="000D1B56" w:rsidRPr="000E4C39" w:rsidRDefault="000D1B56" w:rsidP="000D1B56">
      <w:pPr>
        <w:pStyle w:val="ListBullet"/>
        <w:rPr>
          <w:ins w:id="45" w:author="MOP Chairperson" w:date="2020-11-18T14:06:00Z"/>
          <w:i/>
          <w:iCs/>
          <w:sz w:val="24"/>
          <w:szCs w:val="24"/>
        </w:rPr>
      </w:pPr>
      <w:ins w:id="46" w:author="MOP Chairperson" w:date="2020-11-18T14:11:00Z">
        <w:r w:rsidRPr="000D1B56">
          <w:rPr>
            <w:b/>
            <w:bCs/>
            <w:sz w:val="24"/>
            <w:szCs w:val="24"/>
          </w:rPr>
          <w:t>Endorse</w:t>
        </w:r>
      </w:ins>
      <w:ins w:id="47" w:author="MOP Chairperson" w:date="2020-11-18T14:18:00Z">
        <w:r>
          <w:rPr>
            <w:b/>
            <w:bCs/>
            <w:sz w:val="24"/>
            <w:szCs w:val="24"/>
          </w:rPr>
          <w:t>d</w:t>
        </w:r>
      </w:ins>
      <w:ins w:id="48" w:author="MOP Chairperson" w:date="2020-11-18T14:11:00Z">
        <w:r w:rsidRPr="000E4C39">
          <w:rPr>
            <w:sz w:val="24"/>
            <w:szCs w:val="24"/>
          </w:rPr>
          <w:t xml:space="preserve"> the recommendation in </w:t>
        </w:r>
        <w:proofErr w:type="gramStart"/>
        <w:r w:rsidRPr="000E4C39">
          <w:rPr>
            <w:sz w:val="24"/>
            <w:szCs w:val="24"/>
          </w:rPr>
          <w:t xml:space="preserve">paragraph </w:t>
        </w:r>
      </w:ins>
      <w:ins w:id="49" w:author="MOP Chairperson" w:date="2020-11-18T14:12:00Z">
        <w:r w:rsidRPr="000E4C39">
          <w:rPr>
            <w:sz w:val="24"/>
            <w:szCs w:val="24"/>
          </w:rPr>
          <w:t xml:space="preserve"> 199</w:t>
        </w:r>
        <w:proofErr w:type="gramEnd"/>
        <w:r w:rsidRPr="000E4C39">
          <w:rPr>
            <w:sz w:val="24"/>
            <w:szCs w:val="24"/>
          </w:rPr>
          <w:t xml:space="preserve"> of the SC report which states </w:t>
        </w:r>
        <w:r w:rsidRPr="000E4C39">
          <w:rPr>
            <w:i/>
            <w:iCs/>
            <w:sz w:val="24"/>
            <w:szCs w:val="24"/>
          </w:rPr>
          <w:t xml:space="preserve">“the SC </w:t>
        </w:r>
      </w:ins>
      <w:ins w:id="50" w:author="MOP Chairperson" w:date="2020-11-18T14:13:00Z">
        <w:r w:rsidRPr="000E4C39">
          <w:rPr>
            <w:i/>
            <w:iCs/>
            <w:sz w:val="24"/>
            <w:szCs w:val="24"/>
          </w:rPr>
          <w:t>initially</w:t>
        </w:r>
      </w:ins>
      <w:ins w:id="51" w:author="MOP Chairperson" w:date="2020-11-18T14:12:00Z">
        <w:r w:rsidRPr="000E4C39">
          <w:rPr>
            <w:i/>
            <w:iCs/>
            <w:sz w:val="24"/>
            <w:szCs w:val="24"/>
          </w:rPr>
          <w:t xml:space="preserve"> </w:t>
        </w:r>
      </w:ins>
      <w:ins w:id="52" w:author="MOP Chairperson" w:date="2020-11-18T14:13:00Z">
        <w:r w:rsidRPr="000E4C39">
          <w:rPr>
            <w:i/>
            <w:iCs/>
            <w:sz w:val="24"/>
            <w:szCs w:val="24"/>
          </w:rPr>
          <w:t>recommended that 2.5 days be allocated for the PAEWG3 meeting,2.5 days for the SERAWG3 meeting and 5 days for the SC6 meeting</w:t>
        </w:r>
        <w:r w:rsidRPr="000E4C39">
          <w:rPr>
            <w:sz w:val="24"/>
            <w:szCs w:val="24"/>
          </w:rPr>
          <w:t>.</w:t>
        </w:r>
      </w:ins>
      <w:ins w:id="53" w:author="MOP Chairperson" w:date="2020-11-18T14:14:00Z">
        <w:r>
          <w:rPr>
            <w:sz w:val="24"/>
            <w:szCs w:val="24"/>
          </w:rPr>
          <w:t>”</w:t>
        </w:r>
      </w:ins>
      <w:ins w:id="54" w:author="MOP Chairperson" w:date="2020-11-18T14:13:00Z">
        <w:r w:rsidRPr="000E4C39">
          <w:rPr>
            <w:sz w:val="24"/>
            <w:szCs w:val="24"/>
          </w:rPr>
          <w:t xml:space="preserve"> [JPN}</w:t>
        </w:r>
      </w:ins>
    </w:p>
    <w:p w14:paraId="334ECD6A" w14:textId="0FDD9653" w:rsidR="000D1B56" w:rsidRPr="000E4C39" w:rsidRDefault="000D1B56" w:rsidP="000D1B56">
      <w:pPr>
        <w:pStyle w:val="ListBullet"/>
        <w:rPr>
          <w:ins w:id="55" w:author="MOP Chairperson" w:date="2020-11-18T14:07:00Z"/>
          <w:sz w:val="24"/>
          <w:szCs w:val="24"/>
        </w:rPr>
      </w:pPr>
      <w:ins w:id="56" w:author="MOP Chairperson" w:date="2020-11-18T14:06:00Z">
        <w:r w:rsidRPr="000D1B56">
          <w:rPr>
            <w:b/>
            <w:bCs/>
            <w:sz w:val="24"/>
            <w:szCs w:val="24"/>
          </w:rPr>
          <w:t>Request</w:t>
        </w:r>
      </w:ins>
      <w:ins w:id="57" w:author="MOP Chairperson" w:date="2020-11-18T14:18:00Z">
        <w:r>
          <w:rPr>
            <w:b/>
            <w:bCs/>
            <w:sz w:val="24"/>
            <w:szCs w:val="24"/>
          </w:rPr>
          <w:t>ed</w:t>
        </w:r>
      </w:ins>
      <w:ins w:id="58" w:author="MOP Chairperson" w:date="2020-11-18T14:06:00Z">
        <w:r w:rsidRPr="000E4C39">
          <w:rPr>
            <w:sz w:val="24"/>
            <w:szCs w:val="24"/>
          </w:rPr>
          <w:t xml:space="preserve"> that the PAEWG prepare a paper outlining the options for different methodologies of different gear </w:t>
        </w:r>
      </w:ins>
      <w:ins w:id="59" w:author="MOP Chairperson" w:date="2020-11-18T14:07:00Z">
        <w:r w:rsidRPr="000D1B56">
          <w:t xml:space="preserve">types </w:t>
        </w:r>
        <w:r w:rsidRPr="000E4C39">
          <w:rPr>
            <w:sz w:val="24"/>
            <w:szCs w:val="24"/>
          </w:rPr>
          <w:t>and objectives as well as options for addressing the pending technical issues and associated consequences/trade-offs to facilitate discussions of the MOP 8 [EU]</w:t>
        </w:r>
      </w:ins>
    </w:p>
    <w:p w14:paraId="46D4A96F" w14:textId="5BA89C1B" w:rsidR="000D1B56" w:rsidRDefault="000D1B56" w:rsidP="000D1B56">
      <w:pPr>
        <w:pStyle w:val="ListBullet"/>
        <w:rPr>
          <w:ins w:id="60" w:author="MOP Chairperson" w:date="2020-11-18T14:19:00Z"/>
          <w:sz w:val="24"/>
          <w:szCs w:val="24"/>
        </w:rPr>
      </w:pPr>
      <w:ins w:id="61" w:author="MOP Chairperson" w:date="2020-11-18T14:07:00Z">
        <w:r w:rsidRPr="000D1B56">
          <w:rPr>
            <w:b/>
            <w:bCs/>
            <w:sz w:val="24"/>
            <w:szCs w:val="24"/>
          </w:rPr>
          <w:t>Request</w:t>
        </w:r>
      </w:ins>
      <w:ins w:id="62" w:author="MOP Chairperson" w:date="2020-11-18T14:18:00Z">
        <w:r>
          <w:rPr>
            <w:b/>
            <w:bCs/>
            <w:sz w:val="24"/>
            <w:szCs w:val="24"/>
          </w:rPr>
          <w:t>ed</w:t>
        </w:r>
      </w:ins>
      <w:ins w:id="63" w:author="MOP Chairperson" w:date="2020-11-18T14:07:00Z">
        <w:r w:rsidRPr="000E4C39">
          <w:rPr>
            <w:sz w:val="24"/>
            <w:szCs w:val="24"/>
          </w:rPr>
          <w:t xml:space="preserve"> the SC further elaborates the bycatch mitigation measures specified in paragraph 155 of the report in order to provide a solid basis for informed decision </w:t>
        </w:r>
        <w:proofErr w:type="gramStart"/>
        <w:r w:rsidRPr="000E4C39">
          <w:rPr>
            <w:sz w:val="24"/>
            <w:szCs w:val="24"/>
          </w:rPr>
          <w:t>making.</w:t>
        </w:r>
      </w:ins>
      <w:ins w:id="64" w:author="MOP Chairperson" w:date="2020-11-18T14:08:00Z">
        <w:r w:rsidRPr="000E4C39">
          <w:rPr>
            <w:sz w:val="24"/>
            <w:szCs w:val="24"/>
          </w:rPr>
          <w:t>[</w:t>
        </w:r>
        <w:proofErr w:type="gramEnd"/>
        <w:r w:rsidRPr="000E4C39">
          <w:rPr>
            <w:sz w:val="24"/>
            <w:szCs w:val="24"/>
          </w:rPr>
          <w:t>EU]</w:t>
        </w:r>
      </w:ins>
    </w:p>
    <w:p w14:paraId="6E799624" w14:textId="3C314A14" w:rsidR="000E4C39" w:rsidRPr="000E4C39" w:rsidRDefault="000E4C39" w:rsidP="000D1B56">
      <w:pPr>
        <w:pStyle w:val="ListBullet"/>
        <w:rPr>
          <w:ins w:id="65" w:author="MOP Chairperson" w:date="2020-11-18T14:21:00Z"/>
          <w:sz w:val="24"/>
          <w:szCs w:val="24"/>
        </w:rPr>
      </w:pPr>
      <w:ins w:id="66" w:author="MOP Chairperson" w:date="2020-11-18T14:20:00Z">
        <w:r>
          <w:rPr>
            <w:b/>
            <w:bCs/>
            <w:sz w:val="24"/>
            <w:szCs w:val="24"/>
          </w:rPr>
          <w:lastRenderedPageBreak/>
          <w:t>Emphasised</w:t>
        </w:r>
      </w:ins>
      <w:ins w:id="67" w:author="MOP Chairperson" w:date="2020-11-18T14:19:00Z">
        <w:r>
          <w:rPr>
            <w:b/>
            <w:bCs/>
            <w:sz w:val="24"/>
            <w:szCs w:val="24"/>
          </w:rPr>
          <w:t xml:space="preserve"> the importance of CCP</w:t>
        </w:r>
      </w:ins>
      <w:ins w:id="68" w:author="MOP Chairperson" w:date="2020-11-18T14:20:00Z">
        <w:r>
          <w:rPr>
            <w:b/>
            <w:bCs/>
            <w:sz w:val="24"/>
            <w:szCs w:val="24"/>
          </w:rPr>
          <w:t xml:space="preserve"> bottom fishing impact assessments meeting the </w:t>
        </w:r>
        <w:proofErr w:type="gramStart"/>
        <w:r>
          <w:rPr>
            <w:b/>
            <w:bCs/>
            <w:sz w:val="24"/>
            <w:szCs w:val="24"/>
          </w:rPr>
          <w:t>BFIAS, and</w:t>
        </w:r>
        <w:proofErr w:type="gramEnd"/>
        <w:r>
          <w:rPr>
            <w:b/>
            <w:bCs/>
            <w:sz w:val="24"/>
            <w:szCs w:val="24"/>
          </w:rPr>
          <w:t xml:space="preserve"> recalled paragraph 75 of the MOP 6 report which asks CCPs to </w:t>
        </w:r>
      </w:ins>
      <w:ins w:id="69" w:author="MOP Chairperson" w:date="2020-11-18T14:21:00Z">
        <w:r>
          <w:rPr>
            <w:b/>
            <w:bCs/>
            <w:sz w:val="24"/>
            <w:szCs w:val="24"/>
          </w:rPr>
          <w:t>address gaps in their BFIAs to meet the BFIAs. [AUS]</w:t>
        </w:r>
      </w:ins>
    </w:p>
    <w:p w14:paraId="49F3BC61" w14:textId="3E47E724" w:rsidR="000E4C39" w:rsidRPr="000E4C39" w:rsidRDefault="000E4C39" w:rsidP="000D1B56">
      <w:pPr>
        <w:pStyle w:val="ListBullet"/>
        <w:rPr>
          <w:ins w:id="70" w:author="MOP Chairperson" w:date="2020-11-18T14:07:00Z"/>
          <w:sz w:val="24"/>
          <w:szCs w:val="24"/>
        </w:rPr>
      </w:pPr>
      <w:ins w:id="71" w:author="MOP Chairperson" w:date="2020-11-18T14:22:00Z">
        <w:r>
          <w:rPr>
            <w:b/>
            <w:bCs/>
            <w:sz w:val="24"/>
            <w:szCs w:val="24"/>
          </w:rPr>
          <w:t>Emphasised</w:t>
        </w:r>
      </w:ins>
      <w:ins w:id="72" w:author="MOP Chairperson" w:date="2020-11-18T14:21:00Z">
        <w:r>
          <w:rPr>
            <w:b/>
            <w:bCs/>
            <w:sz w:val="24"/>
            <w:szCs w:val="24"/>
          </w:rPr>
          <w:t xml:space="preserve"> the importance of both consultancies and CP/PFE driven contributions to drive forward the SC Work Plan [AUS]</w:t>
        </w:r>
      </w:ins>
    </w:p>
    <w:p w14:paraId="4B4CEB7A" w14:textId="53E99909" w:rsidR="000D1B56" w:rsidRPr="00804E4B" w:rsidRDefault="000D1B56" w:rsidP="000D1B56">
      <w:pPr>
        <w:pStyle w:val="ListBullet"/>
        <w:rPr>
          <w:sz w:val="24"/>
          <w:szCs w:val="24"/>
        </w:rPr>
      </w:pPr>
      <w:r w:rsidRPr="00804E4B">
        <w:rPr>
          <w:b/>
          <w:bCs/>
          <w:sz w:val="24"/>
          <w:szCs w:val="24"/>
        </w:rPr>
        <w:t>Thank</w:t>
      </w:r>
      <w:ins w:id="73" w:author="MOP Chairperson" w:date="2020-11-18T14:17:00Z">
        <w:r>
          <w:rPr>
            <w:b/>
            <w:bCs/>
            <w:sz w:val="24"/>
            <w:szCs w:val="24"/>
          </w:rPr>
          <w:t>ed</w:t>
        </w:r>
      </w:ins>
      <w:r w:rsidRPr="00804E4B">
        <w:rPr>
          <w:sz w:val="24"/>
          <w:szCs w:val="24"/>
        </w:rPr>
        <w:t xml:space="preserve"> Dr Ilona </w:t>
      </w:r>
      <w:proofErr w:type="spellStart"/>
      <w:r w:rsidRPr="00804E4B">
        <w:rPr>
          <w:sz w:val="24"/>
          <w:szCs w:val="24"/>
        </w:rPr>
        <w:t>Stobutzki</w:t>
      </w:r>
      <w:proofErr w:type="spellEnd"/>
      <w:r w:rsidRPr="00804E4B">
        <w:rPr>
          <w:sz w:val="24"/>
          <w:szCs w:val="24"/>
        </w:rPr>
        <w:t xml:space="preserve"> for her outstanding contribution to the work of the Scientific Committee.</w:t>
      </w:r>
    </w:p>
    <w:p w14:paraId="60F276AB" w14:textId="0E42DCA5" w:rsidR="000D1B56" w:rsidRPr="00804E4B" w:rsidRDefault="000D1B56" w:rsidP="000D1B56">
      <w:pPr>
        <w:pStyle w:val="ListBullet"/>
        <w:rPr>
          <w:sz w:val="24"/>
          <w:szCs w:val="24"/>
        </w:rPr>
      </w:pPr>
      <w:r w:rsidRPr="00804E4B">
        <w:rPr>
          <w:b/>
          <w:bCs/>
          <w:sz w:val="24"/>
          <w:szCs w:val="24"/>
        </w:rPr>
        <w:t>Thank</w:t>
      </w:r>
      <w:ins w:id="74" w:author="MOP Chairperson" w:date="2020-11-18T14:17:00Z">
        <w:r>
          <w:rPr>
            <w:b/>
            <w:bCs/>
            <w:sz w:val="24"/>
            <w:szCs w:val="24"/>
          </w:rPr>
          <w:t>ed</w:t>
        </w:r>
      </w:ins>
      <w:r w:rsidRPr="00804E4B">
        <w:rPr>
          <w:sz w:val="24"/>
          <w:szCs w:val="24"/>
        </w:rPr>
        <w:t xml:space="preserve"> Dr Patrice Pruvost and Mr Lee Georgeson for their work as Chairs of the SC working groups, and Dr Tom Nishida for his role as Vice-Chair of the Scientific Committee and his ongoing work as a Chair of an SC working group.</w:t>
      </w:r>
    </w:p>
    <w:p w14:paraId="50BF65AC" w14:textId="361750F4" w:rsidR="000D1B56" w:rsidRPr="00804E4B" w:rsidRDefault="000D1B56" w:rsidP="000D1B56">
      <w:pPr>
        <w:pStyle w:val="ListBullet"/>
      </w:pPr>
      <w:r w:rsidRPr="00804E4B">
        <w:rPr>
          <w:b/>
          <w:bCs/>
          <w:sz w:val="24"/>
          <w:szCs w:val="24"/>
        </w:rPr>
        <w:t>Note</w:t>
      </w:r>
      <w:ins w:id="75" w:author="MOP Chairperson" w:date="2020-11-18T14:17:00Z">
        <w:r>
          <w:rPr>
            <w:b/>
            <w:bCs/>
            <w:sz w:val="24"/>
            <w:szCs w:val="24"/>
          </w:rPr>
          <w:t>d</w:t>
        </w:r>
      </w:ins>
      <w:r w:rsidRPr="00804E4B">
        <w:rPr>
          <w:sz w:val="24"/>
          <w:szCs w:val="24"/>
        </w:rPr>
        <w:t xml:space="preserve"> that the MOP undertook a recruitment process in September/October to trial an independent SC Chair, and welcomes Mr Alistair Dunn to the role of SIOFA SC Chair.</w:t>
      </w:r>
    </w:p>
    <w:p w14:paraId="418F29A5" w14:textId="4E68CCE4" w:rsidR="000D1B56" w:rsidRPr="000D1B56" w:rsidRDefault="000D1B56" w:rsidP="000D1B56">
      <w:pPr>
        <w:pStyle w:val="ListBullet"/>
        <w:rPr>
          <w:sz w:val="24"/>
          <w:szCs w:val="24"/>
        </w:rPr>
      </w:pPr>
      <w:r w:rsidRPr="000D1B56">
        <w:rPr>
          <w:b/>
          <w:bCs/>
          <w:sz w:val="24"/>
          <w:szCs w:val="24"/>
        </w:rPr>
        <w:t>Confirm</w:t>
      </w:r>
      <w:ins w:id="76" w:author="MOP Chairperson" w:date="2020-11-18T14:17:00Z">
        <w:r>
          <w:rPr>
            <w:b/>
            <w:bCs/>
            <w:sz w:val="24"/>
            <w:szCs w:val="24"/>
          </w:rPr>
          <w:t>ed</w:t>
        </w:r>
      </w:ins>
      <w:r w:rsidRPr="000D1B56">
        <w:rPr>
          <w:b/>
          <w:bCs/>
          <w:sz w:val="24"/>
          <w:szCs w:val="24"/>
        </w:rPr>
        <w:t xml:space="preserve"> </w:t>
      </w:r>
      <w:r w:rsidRPr="000D1B56">
        <w:rPr>
          <w:sz w:val="24"/>
          <w:szCs w:val="24"/>
        </w:rPr>
        <w:t>the ongoing appropriateness of the Scientific Committee Terms of Reference, noting these are reviewed annually</w:t>
      </w:r>
      <w:ins w:id="77" w:author="MOP Chairperson" w:date="2020-11-18T16:28:00Z">
        <w:r w:rsidR="00822E93">
          <w:rPr>
            <w:sz w:val="24"/>
            <w:szCs w:val="24"/>
          </w:rPr>
          <w:t>, and that paragraph 3 on the election of the Chair and VC may need further consideration [</w:t>
        </w:r>
        <w:proofErr w:type="spellStart"/>
        <w:r w:rsidR="00822E93">
          <w:rPr>
            <w:sz w:val="24"/>
            <w:szCs w:val="24"/>
          </w:rPr>
          <w:t>FoT</w:t>
        </w:r>
        <w:proofErr w:type="spellEnd"/>
        <w:r w:rsidR="00822E93">
          <w:rPr>
            <w:sz w:val="24"/>
            <w:szCs w:val="24"/>
          </w:rPr>
          <w:t>]</w:t>
        </w:r>
      </w:ins>
    </w:p>
    <w:p w14:paraId="61CF218F" w14:textId="6751CDA0" w:rsidR="000D1B56" w:rsidRPr="005844B7" w:rsidDel="000D1B56" w:rsidRDefault="000D1B56" w:rsidP="000D1B56">
      <w:pPr>
        <w:pStyle w:val="ListBullet"/>
        <w:numPr>
          <w:ilvl w:val="0"/>
          <w:numId w:val="0"/>
        </w:numPr>
        <w:ind w:left="360"/>
        <w:rPr>
          <w:del w:id="78" w:author="MOP Chairperson" w:date="2020-11-18T14:05:00Z"/>
        </w:rPr>
      </w:pPr>
      <w:del w:id="79" w:author="MOP Chairperson" w:date="2020-11-18T14:17:00Z">
        <w:r w:rsidDel="000D1B56">
          <w:delText xml:space="preserve"> </w:delText>
        </w:r>
      </w:del>
    </w:p>
    <w:p w14:paraId="7B764E1B" w14:textId="77777777" w:rsidR="000D1B56" w:rsidRDefault="000D1B56"/>
    <w:sectPr w:rsidR="000D1B5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MOP Chairperson" w:date="2020-11-18T16:27:00Z" w:initials="RK">
    <w:p w14:paraId="73E3989E" w14:textId="2B123A50" w:rsidR="00822E93" w:rsidRDefault="00822E93">
      <w:pPr>
        <w:pStyle w:val="CommentText"/>
      </w:pPr>
      <w:r>
        <w:rPr>
          <w:rStyle w:val="CommentReference"/>
        </w:rPr>
        <w:annotationRef/>
      </w:r>
      <w:r>
        <w:t xml:space="preserve">I Note </w:t>
      </w:r>
      <w:proofErr w:type="spellStart"/>
      <w:r>
        <w:t>FoT</w:t>
      </w:r>
      <w:proofErr w:type="spellEnd"/>
      <w:r>
        <w:t xml:space="preserve"> favours adoption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E398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C9F0" w16cex:dateUtc="2020-11-18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3989E" w16cid:durableId="235FC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02B8" w14:textId="77777777" w:rsidR="00614E9A" w:rsidRDefault="00614E9A" w:rsidP="006A5CCC">
      <w:pPr>
        <w:spacing w:after="0" w:line="240" w:lineRule="auto"/>
      </w:pPr>
      <w:r>
        <w:separator/>
      </w:r>
    </w:p>
  </w:endnote>
  <w:endnote w:type="continuationSeparator" w:id="0">
    <w:p w14:paraId="1C58D1E5" w14:textId="77777777" w:rsidR="00614E9A" w:rsidRDefault="00614E9A" w:rsidP="006A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64AE" w14:textId="77777777" w:rsidR="00614E9A" w:rsidRDefault="00614E9A" w:rsidP="006A5CCC">
      <w:pPr>
        <w:spacing w:after="0" w:line="240" w:lineRule="auto"/>
      </w:pPr>
      <w:r>
        <w:separator/>
      </w:r>
    </w:p>
  </w:footnote>
  <w:footnote w:type="continuationSeparator" w:id="0">
    <w:p w14:paraId="2F76E3ED" w14:textId="77777777" w:rsidR="00614E9A" w:rsidRDefault="00614E9A" w:rsidP="006A5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E255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P Chairperson">
    <w15:presenceInfo w15:providerId="None" w15:userId="MOP Chair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56"/>
    <w:rsid w:val="000D1B56"/>
    <w:rsid w:val="000E4C39"/>
    <w:rsid w:val="00297805"/>
    <w:rsid w:val="00614E9A"/>
    <w:rsid w:val="006A5CCC"/>
    <w:rsid w:val="006B7CFB"/>
    <w:rsid w:val="00822E93"/>
    <w:rsid w:val="00B07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2867"/>
  <w15:chartTrackingRefBased/>
  <w15:docId w15:val="{FF317F36-E729-4471-B0CA-DAE6904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5CC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D1B56"/>
    <w:pPr>
      <w:numPr>
        <w:numId w:val="1"/>
      </w:numPr>
      <w:spacing w:after="0" w:line="240" w:lineRule="auto"/>
      <w:contextualSpacing/>
    </w:pPr>
    <w:rPr>
      <w:rFonts w:ascii="Calibri" w:eastAsiaTheme="minorEastAsia" w:hAnsi="Calibri" w:cs="Calibri"/>
      <w:lang w:eastAsia="en-AU"/>
    </w:rPr>
  </w:style>
  <w:style w:type="character" w:styleId="CommentReference">
    <w:name w:val="annotation reference"/>
    <w:basedOn w:val="DefaultParagraphFont"/>
    <w:uiPriority w:val="99"/>
    <w:semiHidden/>
    <w:unhideWhenUsed/>
    <w:rsid w:val="000D1B56"/>
    <w:rPr>
      <w:sz w:val="16"/>
      <w:szCs w:val="16"/>
    </w:rPr>
  </w:style>
  <w:style w:type="paragraph" w:styleId="CommentText">
    <w:name w:val="annotation text"/>
    <w:basedOn w:val="Normal"/>
    <w:link w:val="CommentTextChar"/>
    <w:uiPriority w:val="99"/>
    <w:semiHidden/>
    <w:unhideWhenUsed/>
    <w:rsid w:val="000D1B56"/>
    <w:pPr>
      <w:spacing w:line="240" w:lineRule="auto"/>
    </w:pPr>
    <w:rPr>
      <w:sz w:val="20"/>
      <w:szCs w:val="20"/>
    </w:rPr>
  </w:style>
  <w:style w:type="character" w:customStyle="1" w:styleId="CommentTextChar">
    <w:name w:val="Comment Text Char"/>
    <w:basedOn w:val="DefaultParagraphFont"/>
    <w:link w:val="CommentText"/>
    <w:uiPriority w:val="99"/>
    <w:semiHidden/>
    <w:rsid w:val="000D1B56"/>
    <w:rPr>
      <w:sz w:val="20"/>
      <w:szCs w:val="20"/>
    </w:rPr>
  </w:style>
  <w:style w:type="paragraph" w:styleId="CommentSubject">
    <w:name w:val="annotation subject"/>
    <w:basedOn w:val="CommentText"/>
    <w:next w:val="CommentText"/>
    <w:link w:val="CommentSubjectChar"/>
    <w:uiPriority w:val="99"/>
    <w:semiHidden/>
    <w:unhideWhenUsed/>
    <w:rsid w:val="000D1B56"/>
    <w:rPr>
      <w:b/>
      <w:bCs/>
    </w:rPr>
  </w:style>
  <w:style w:type="character" w:customStyle="1" w:styleId="CommentSubjectChar">
    <w:name w:val="Comment Subject Char"/>
    <w:basedOn w:val="CommentTextChar"/>
    <w:link w:val="CommentSubject"/>
    <w:uiPriority w:val="99"/>
    <w:semiHidden/>
    <w:rsid w:val="000D1B56"/>
    <w:rPr>
      <w:b/>
      <w:bCs/>
      <w:sz w:val="20"/>
      <w:szCs w:val="20"/>
    </w:rPr>
  </w:style>
  <w:style w:type="paragraph" w:styleId="BalloonText">
    <w:name w:val="Balloon Text"/>
    <w:basedOn w:val="Normal"/>
    <w:link w:val="BalloonTextChar"/>
    <w:uiPriority w:val="99"/>
    <w:semiHidden/>
    <w:unhideWhenUsed/>
    <w:rsid w:val="000D1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56"/>
    <w:rPr>
      <w:rFonts w:ascii="Segoe UI" w:hAnsi="Segoe UI" w:cs="Segoe UI"/>
      <w:sz w:val="18"/>
      <w:szCs w:val="18"/>
    </w:rPr>
  </w:style>
  <w:style w:type="character" w:customStyle="1" w:styleId="Heading2Char">
    <w:name w:val="Heading 2 Char"/>
    <w:basedOn w:val="DefaultParagraphFont"/>
    <w:link w:val="Heading2"/>
    <w:uiPriority w:val="9"/>
    <w:rsid w:val="006A5CCC"/>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6A5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CCC"/>
  </w:style>
  <w:style w:type="paragraph" w:styleId="FootnoteText">
    <w:name w:val="footnote text"/>
    <w:basedOn w:val="Normal"/>
    <w:link w:val="FootnoteTextChar"/>
    <w:uiPriority w:val="99"/>
    <w:semiHidden/>
    <w:unhideWhenUsed/>
    <w:rsid w:val="006A5CCC"/>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6A5CCC"/>
    <w:rPr>
      <w:rFonts w:eastAsiaTheme="minorEastAsia"/>
      <w:sz w:val="20"/>
      <w:szCs w:val="20"/>
      <w:lang w:val="en-GB" w:eastAsia="en-GB"/>
    </w:rPr>
  </w:style>
  <w:style w:type="character" w:styleId="FootnoteReference">
    <w:name w:val="footnote reference"/>
    <w:basedOn w:val="DefaultParagraphFont"/>
    <w:uiPriority w:val="99"/>
    <w:semiHidden/>
    <w:unhideWhenUsed/>
    <w:rsid w:val="006A5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 Chairperson</dc:creator>
  <cp:keywords/>
  <dc:description/>
  <cp:lastModifiedBy>Pierre SIOFA</cp:lastModifiedBy>
  <cp:revision>5</cp:revision>
  <cp:lastPrinted>2020-11-18T05:20:00Z</cp:lastPrinted>
  <dcterms:created xsi:type="dcterms:W3CDTF">2020-11-18T03:00:00Z</dcterms:created>
  <dcterms:modified xsi:type="dcterms:W3CDTF">2020-11-18T13:05:00Z</dcterms:modified>
</cp:coreProperties>
</file>