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EC6B4D"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EC6B4D" w:rsidRDefault="000C1C71" w:rsidP="000C1C71">
      <w:pPr>
        <w:jc w:val="center"/>
        <w:rPr>
          <w:b/>
          <w:bCs/>
        </w:rPr>
      </w:pPr>
    </w:p>
    <w:p w14:paraId="20FEE8B4" w14:textId="1DE204DE" w:rsidR="000C1C71" w:rsidRPr="00EC6B4D" w:rsidRDefault="00E935A5" w:rsidP="000C1C71">
      <w:pPr>
        <w:jc w:val="center"/>
        <w:rPr>
          <w:b/>
          <w:bCs/>
        </w:rPr>
      </w:pPr>
      <w:r w:rsidRPr="00EC6B4D">
        <w:rPr>
          <w:b/>
          <w:bCs/>
        </w:rPr>
        <w:t>MOP</w:t>
      </w:r>
      <w:r w:rsidR="000C1C71" w:rsidRPr="00EC6B4D">
        <w:rPr>
          <w:b/>
          <w:bCs/>
        </w:rPr>
        <w:t>-</w:t>
      </w:r>
      <w:r w:rsidR="00B65D91" w:rsidRPr="00B65D91">
        <w:rPr>
          <w:b/>
          <w:bCs/>
        </w:rPr>
        <w:t>09</w:t>
      </w:r>
      <w:r w:rsidR="00CC5478">
        <w:rPr>
          <w:b/>
          <w:bCs/>
        </w:rPr>
        <w:t>-03</w:t>
      </w:r>
    </w:p>
    <w:p w14:paraId="602A92AE" w14:textId="70811B68" w:rsidR="000C1C71" w:rsidRPr="00EC6B4D" w:rsidRDefault="00CC5478" w:rsidP="000C1C71">
      <w:pPr>
        <w:jc w:val="center"/>
        <w:rPr>
          <w:b/>
          <w:bCs/>
        </w:rPr>
      </w:pPr>
      <w:r>
        <w:rPr>
          <w:b/>
          <w:bCs/>
        </w:rPr>
        <w:t>Template for reporting intersessional decisions</w:t>
      </w:r>
    </w:p>
    <w:p w14:paraId="6E320E60" w14:textId="3E26EA74" w:rsidR="000C1C71" w:rsidRPr="00CC5419" w:rsidRDefault="000C1C71" w:rsidP="000C1C71">
      <w:pPr>
        <w:tabs>
          <w:tab w:val="center" w:pos="4513"/>
          <w:tab w:val="left" w:pos="6876"/>
        </w:tabs>
        <w:rPr>
          <w:i/>
          <w:lang w:val="en-AU"/>
        </w:rPr>
      </w:pPr>
      <w:r w:rsidRPr="00EC6B4D">
        <w:rPr>
          <w:i/>
        </w:rPr>
        <w:tab/>
      </w:r>
    </w:p>
    <w:p w14:paraId="115E7E4A" w14:textId="7C5DA0B4" w:rsidR="000C1C71" w:rsidRPr="00402206" w:rsidRDefault="00CC5478" w:rsidP="000C1C71">
      <w:pPr>
        <w:jc w:val="center"/>
        <w:rPr>
          <w:lang w:val="en-AU"/>
        </w:rPr>
      </w:pPr>
      <w:r>
        <w:rPr>
          <w:lang w:val="en-AU"/>
        </w:rPr>
        <w:t>The SIOFA Secretariat</w:t>
      </w:r>
    </w:p>
    <w:p w14:paraId="3057EF32" w14:textId="641FC8B5" w:rsidR="000C1C71" w:rsidRDefault="000C1C71"/>
    <w:p w14:paraId="6B362696" w14:textId="26466CED" w:rsidR="00555FFB" w:rsidRDefault="703C3C4C" w:rsidP="703C3C4C">
      <w:pPr>
        <w:jc w:val="center"/>
        <w:rPr>
          <w:highlight w:val="yellow"/>
        </w:rPr>
      </w:pPr>
      <w:r>
        <w:t>Submitted 09/06/2022</w:t>
      </w:r>
    </w:p>
    <w:p w14:paraId="704246DF" w14:textId="5E83C10B" w:rsidR="000C1C71" w:rsidRDefault="000C1C71"/>
    <w:tbl>
      <w:tblPr>
        <w:tblStyle w:val="TableGrid"/>
        <w:tblW w:w="0" w:type="auto"/>
        <w:tblLook w:val="04A0" w:firstRow="1" w:lastRow="0" w:firstColumn="1" w:lastColumn="0" w:noHBand="0" w:noVBand="1"/>
      </w:tblPr>
      <w:tblGrid>
        <w:gridCol w:w="1838"/>
        <w:gridCol w:w="7162"/>
        <w:gridCol w:w="16"/>
      </w:tblGrid>
      <w:tr w:rsidR="000C1C71" w:rsidRPr="004B5014" w14:paraId="13DEE7C8" w14:textId="77777777" w:rsidTr="72CAD5C6">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gridSpan w:val="2"/>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5C44BFE9"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8A531B">
                  <w:rPr>
                    <w:rFonts w:ascii="Segoe UI Emoji" w:hAnsi="Segoe UI Emoji" w:cstheme="minorHAnsi"/>
                    <w:color w:val="44546A" w:themeColor="text2"/>
                  </w:rPr>
                  <w:t>✔</w:t>
                </w:r>
              </w:sdtContent>
            </w:sdt>
          </w:p>
          <w:p w14:paraId="7600B2F9" w14:textId="1D63A5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8A531B">
                  <w:rPr>
                    <w:rFonts w:ascii="MS Gothic" w:eastAsia="MS Gothic" w:hAnsi="MS Gothic" w:cstheme="minorHAnsi" w:hint="eastAsia"/>
                    <w:color w:val="44546A" w:themeColor="text2"/>
                  </w:rPr>
                  <w:t>☐</w:t>
                </w:r>
              </w:sdtContent>
            </w:sdt>
          </w:p>
        </w:tc>
      </w:tr>
      <w:tr w:rsidR="000C1C71" w:rsidRPr="004B5014" w14:paraId="21CE9FB2" w14:textId="77777777" w:rsidTr="72CAD5C6">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gridSpan w:val="2"/>
            <w:shd w:val="clear" w:color="auto" w:fill="auto"/>
          </w:tcPr>
          <w:p w14:paraId="360E29D6" w14:textId="5D760CE9"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8A531B">
                  <w:rPr>
                    <w:rFonts w:ascii="Segoe UI Emoji" w:hAnsi="Segoe UI Emoji" w:cstheme="minorHAnsi"/>
                    <w:color w:val="44546A" w:themeColor="text2"/>
                  </w:rPr>
                  <w:t>✔</w:t>
                </w:r>
              </w:sdtContent>
            </w:sdt>
          </w:p>
          <w:p w14:paraId="77EA3E55" w14:textId="3EF6CEE5" w:rsidR="00DB38D4" w:rsidRDefault="00DB38D4"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B954BE6" w:rsidR="00AA0D9C" w:rsidRPr="00CE55E4" w:rsidRDefault="00D31227"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72CAD5C6">
        <w:tc>
          <w:tcPr>
            <w:tcW w:w="9016" w:type="dxa"/>
            <w:gridSpan w:val="3"/>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72CAD5C6">
        <w:tc>
          <w:tcPr>
            <w:tcW w:w="9016" w:type="dxa"/>
            <w:gridSpan w:val="3"/>
          </w:tcPr>
          <w:p w14:paraId="47BB6BCD" w14:textId="6E3163A4" w:rsidR="000C1C71" w:rsidRPr="00CC5478" w:rsidRDefault="00CC5478" w:rsidP="005E467C">
            <w:r>
              <w:t>As requested in paragraph 22 of the Report of the 8</w:t>
            </w:r>
            <w:r w:rsidRPr="000F2109">
              <w:rPr>
                <w:vertAlign w:val="superscript"/>
              </w:rPr>
              <w:t>th</w:t>
            </w:r>
            <w:r>
              <w:t xml:space="preserve"> Meeting of the Parties, the Secretariat has developed a standardised template for reporting intersessional decisions. The template includes information on how many CCPs took part in the decision, an aggregation of the CCP’s replies, and the outcome of the decision. </w:t>
            </w:r>
          </w:p>
          <w:p w14:paraId="7C237894" w14:textId="77777777" w:rsidR="000C1C71" w:rsidRPr="004B5014" w:rsidRDefault="000C1C71" w:rsidP="005E467C">
            <w:pPr>
              <w:rPr>
                <w:rFonts w:eastAsiaTheme="majorEastAsia" w:cstheme="minorHAnsi"/>
                <w:b/>
                <w:bCs/>
                <w:color w:val="44546A" w:themeColor="text2"/>
                <w:szCs w:val="26"/>
              </w:rPr>
            </w:pPr>
          </w:p>
        </w:tc>
      </w:tr>
      <w:tr w:rsidR="72CAD5C6" w14:paraId="2DDD4273" w14:textId="77777777" w:rsidTr="05C5A97D">
        <w:trPr>
          <w:gridAfter w:val="1"/>
          <w:wAfter w:w="16" w:type="dxa"/>
        </w:trPr>
        <w:tc>
          <w:tcPr>
            <w:tcW w:w="9000" w:type="dxa"/>
            <w:gridSpan w:val="2"/>
          </w:tcPr>
          <w:p w14:paraId="118891BA" w14:textId="35463EEC" w:rsidR="72CAD5C6" w:rsidRDefault="72CAD5C6" w:rsidP="72CAD5C6">
            <w:pPr>
              <w:spacing w:before="60" w:after="60" w:line="259" w:lineRule="auto"/>
              <w:rPr>
                <w:rFonts w:ascii="Calibri" w:eastAsia="Calibri" w:hAnsi="Calibri" w:cs="Calibri"/>
                <w:color w:val="4472C4" w:themeColor="accent1"/>
                <w:sz w:val="24"/>
                <w:szCs w:val="24"/>
              </w:rPr>
            </w:pPr>
            <w:r w:rsidRPr="72CAD5C6">
              <w:rPr>
                <w:rFonts w:ascii="Calibri" w:eastAsia="Calibri" w:hAnsi="Calibri" w:cs="Calibri"/>
                <w:b/>
                <w:bCs/>
                <w:color w:val="4472C4" w:themeColor="accent1"/>
                <w:sz w:val="24"/>
                <w:szCs w:val="24"/>
                <w:lang w:val="en-GB"/>
              </w:rPr>
              <w:t xml:space="preserve">Recommendations </w:t>
            </w:r>
          </w:p>
        </w:tc>
      </w:tr>
      <w:tr w:rsidR="72CAD5C6" w14:paraId="68AA1858" w14:textId="77777777" w:rsidTr="05C5A97D">
        <w:trPr>
          <w:gridAfter w:val="1"/>
          <w:wAfter w:w="16" w:type="dxa"/>
        </w:trPr>
        <w:tc>
          <w:tcPr>
            <w:tcW w:w="9000" w:type="dxa"/>
            <w:gridSpan w:val="2"/>
          </w:tcPr>
          <w:p w14:paraId="14675507" w14:textId="2B34EE07" w:rsidR="05C5A97D" w:rsidRDefault="05C5A97D" w:rsidP="05C5A97D">
            <w:pPr>
              <w:pStyle w:val="ListParagraph"/>
              <w:numPr>
                <w:ilvl w:val="0"/>
                <w:numId w:val="1"/>
              </w:numPr>
              <w:rPr>
                <w:rFonts w:ascii="Calibri" w:eastAsia="Calibri" w:hAnsi="Calibri" w:cs="Calibri"/>
                <w:color w:val="445369"/>
                <w:sz w:val="24"/>
                <w:szCs w:val="24"/>
              </w:rPr>
            </w:pPr>
            <w:r w:rsidRPr="05C5A97D">
              <w:rPr>
                <w:rFonts w:ascii="Calibri" w:eastAsia="Calibri" w:hAnsi="Calibri" w:cs="Calibri"/>
                <w:color w:val="445369"/>
                <w:sz w:val="24"/>
                <w:szCs w:val="24"/>
              </w:rPr>
              <w:t xml:space="preserve">The MoP to consider the template and to </w:t>
            </w:r>
            <w:r w:rsidR="002728E8">
              <w:rPr>
                <w:rFonts w:ascii="Calibri" w:eastAsia="Calibri" w:hAnsi="Calibri" w:cs="Calibri"/>
                <w:color w:val="445369"/>
                <w:sz w:val="24"/>
                <w:szCs w:val="24"/>
              </w:rPr>
              <w:t>provide</w:t>
            </w:r>
            <w:r w:rsidRPr="05C5A97D">
              <w:rPr>
                <w:rFonts w:ascii="Calibri" w:eastAsia="Calibri" w:hAnsi="Calibri" w:cs="Calibri"/>
                <w:color w:val="445369"/>
                <w:sz w:val="24"/>
                <w:szCs w:val="24"/>
              </w:rPr>
              <w:t xml:space="preserve"> feedback</w:t>
            </w:r>
          </w:p>
          <w:p w14:paraId="0FAFA020" w14:textId="550149B9" w:rsidR="008A531B" w:rsidRDefault="00F645AA" w:rsidP="05C5A97D">
            <w:pPr>
              <w:pStyle w:val="ListParagraph"/>
              <w:numPr>
                <w:ilvl w:val="0"/>
                <w:numId w:val="1"/>
              </w:numPr>
              <w:rPr>
                <w:rFonts w:ascii="Calibri" w:eastAsia="Calibri" w:hAnsi="Calibri" w:cs="Calibri"/>
                <w:color w:val="445369"/>
                <w:sz w:val="24"/>
                <w:szCs w:val="24"/>
              </w:rPr>
            </w:pPr>
            <w:r>
              <w:rPr>
                <w:rFonts w:ascii="Calibri" w:eastAsia="Calibri" w:hAnsi="Calibri" w:cs="Calibri"/>
                <w:color w:val="445369"/>
                <w:sz w:val="24"/>
                <w:szCs w:val="24"/>
              </w:rPr>
              <w:t xml:space="preserve">The MoP </w:t>
            </w:r>
            <w:r w:rsidR="008B58B7">
              <w:rPr>
                <w:rFonts w:ascii="Calibri" w:eastAsia="Calibri" w:hAnsi="Calibri" w:cs="Calibri"/>
                <w:color w:val="445369"/>
                <w:sz w:val="24"/>
                <w:szCs w:val="24"/>
              </w:rPr>
              <w:t>to approve</w:t>
            </w:r>
            <w:r w:rsidR="008A531B">
              <w:rPr>
                <w:rFonts w:ascii="Calibri" w:eastAsia="Calibri" w:hAnsi="Calibri" w:cs="Calibri"/>
                <w:color w:val="445369"/>
                <w:sz w:val="24"/>
                <w:szCs w:val="24"/>
              </w:rPr>
              <w:t xml:space="preserve"> the template </w:t>
            </w:r>
            <w:r w:rsidR="008B58B7">
              <w:rPr>
                <w:rFonts w:ascii="Calibri" w:eastAsia="Calibri" w:hAnsi="Calibri" w:cs="Calibri"/>
                <w:color w:val="445369"/>
                <w:sz w:val="24"/>
                <w:szCs w:val="24"/>
              </w:rPr>
              <w:t xml:space="preserve">that </w:t>
            </w:r>
            <w:r w:rsidR="008A531B">
              <w:rPr>
                <w:rFonts w:ascii="Calibri" w:eastAsia="Calibri" w:hAnsi="Calibri" w:cs="Calibri"/>
                <w:color w:val="445369"/>
                <w:sz w:val="24"/>
                <w:szCs w:val="24"/>
              </w:rPr>
              <w:t>will be adopted by the Secretariat</w:t>
            </w:r>
          </w:p>
          <w:p w14:paraId="5D260156" w14:textId="43EE74C1" w:rsidR="72CAD5C6" w:rsidRDefault="72CAD5C6" w:rsidP="72CAD5C6">
            <w:pPr>
              <w:spacing w:line="259" w:lineRule="auto"/>
              <w:rPr>
                <w:rFonts w:ascii="Calibri" w:eastAsia="Calibri" w:hAnsi="Calibri" w:cs="Calibri"/>
                <w:color w:val="44546A" w:themeColor="text2"/>
                <w:sz w:val="24"/>
                <w:szCs w:val="24"/>
              </w:rPr>
            </w:pPr>
          </w:p>
        </w:tc>
      </w:tr>
    </w:tbl>
    <w:p w14:paraId="14818C2E" w14:textId="71F25B3C" w:rsidR="00BE3501" w:rsidRDefault="00BE3501" w:rsidP="72CAD5C6">
      <w:pPr>
        <w:sectPr w:rsidR="00BE3501"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pPr>
    </w:p>
    <w:p w14:paraId="55015285" w14:textId="63C0298E" w:rsidR="00CD4526" w:rsidRDefault="00CD4526"/>
    <w:p w14:paraId="5E072572" w14:textId="5F740781" w:rsidR="00CC5478" w:rsidRDefault="00CC5478">
      <w:pPr>
        <w:rPr>
          <w:b/>
          <w:bCs/>
          <w:u w:val="single"/>
        </w:rPr>
      </w:pPr>
      <w:r w:rsidRPr="00CC5478">
        <w:rPr>
          <w:b/>
          <w:bCs/>
          <w:u w:val="single"/>
        </w:rPr>
        <w:t>Background</w:t>
      </w:r>
    </w:p>
    <w:p w14:paraId="5280A1ED" w14:textId="0E412C81" w:rsidR="00CC5478" w:rsidRDefault="00CC5478" w:rsidP="00CC5478">
      <w:r>
        <w:t>In line with Rule 13 of SIOFA’s Rules of Procedures, t</w:t>
      </w:r>
      <w:r w:rsidRPr="00F062C7">
        <w:t xml:space="preserve">he Meeting of the Parties may take decisions </w:t>
      </w:r>
      <w:proofErr w:type="spellStart"/>
      <w:r w:rsidRPr="00F062C7">
        <w:t>intersessionally</w:t>
      </w:r>
      <w:proofErr w:type="spellEnd"/>
      <w:r w:rsidRPr="00F062C7">
        <w:t xml:space="preserve"> by electronic means (e.g., email, secure website) or by other means of communication in accordance with this Rule.</w:t>
      </w:r>
    </w:p>
    <w:p w14:paraId="04D98CF8" w14:textId="77777777" w:rsidR="00CC5478" w:rsidRDefault="00CC5478" w:rsidP="00CC5478">
      <w:r w:rsidRPr="00F062C7">
        <w:t>A</w:t>
      </w:r>
      <w:r>
        <w:t>ccording to paragraph 10 of Rule 13, a</w:t>
      </w:r>
      <w:r w:rsidRPr="00F062C7">
        <w:t>t the end of the decision period the Executive Secretary shall promptly inform Official Contacts of the outcome of the process. If any explanations of views are received, these shall also be transmitted to all Official Contacts. In accordance with Rule 12(4) of the Rules of Procedure, if the decision is adopted, it shall be binding ninety (90) calendar days after the date of transmittal, unless otherwise specified in the decision</w:t>
      </w:r>
      <w:r>
        <w:t xml:space="preserve">. </w:t>
      </w:r>
    </w:p>
    <w:p w14:paraId="426125E7" w14:textId="77777777" w:rsidR="00CC5478" w:rsidRPr="00240AAF" w:rsidRDefault="00CC5478" w:rsidP="00CC5478">
      <w:r w:rsidRPr="00240AAF">
        <w:t>Consistent with article 8 of the Agreement, intersessional decisions adopted by the Meeting of the Parties on matters of substance shall be taken by consensus and intersessional decisions on other matters shall be taken by a simple</w:t>
      </w:r>
      <w:r>
        <w:t xml:space="preserve"> </w:t>
      </w:r>
      <w:r w:rsidRPr="00240AAF">
        <w:t>majority.</w:t>
      </w:r>
    </w:p>
    <w:p w14:paraId="75B24E4A" w14:textId="77777777" w:rsidR="00CC5478" w:rsidRDefault="00CC5478" w:rsidP="00CC5478">
      <w:r>
        <w:t>As requested in paragraph 22 of the Report of the 8</w:t>
      </w:r>
      <w:r w:rsidRPr="000F2109">
        <w:rPr>
          <w:vertAlign w:val="superscript"/>
        </w:rPr>
        <w:t>th</w:t>
      </w:r>
      <w:r>
        <w:t xml:space="preserve"> Meeting of the Parties, the Secretariat has developed a standardised template for reporting intersessional decisions. The template includes information on how many CCPs took part in the decision, an aggregation of the CCP’s replies, and the outcome of the decision. </w:t>
      </w:r>
    </w:p>
    <w:p w14:paraId="42E21C30" w14:textId="2216A014" w:rsidR="00CC5478" w:rsidRDefault="00CC5478">
      <w:pPr>
        <w:rPr>
          <w:b/>
          <w:bCs/>
          <w:u w:val="single"/>
        </w:rPr>
      </w:pPr>
    </w:p>
    <w:p w14:paraId="5907EBD7" w14:textId="1FEF8960" w:rsidR="00CC5478" w:rsidRDefault="00CC5478">
      <w:pPr>
        <w:rPr>
          <w:b/>
          <w:bCs/>
          <w:u w:val="single"/>
        </w:rPr>
      </w:pPr>
    </w:p>
    <w:p w14:paraId="4375DB6D" w14:textId="1B6FBD3E" w:rsidR="00CC5478" w:rsidRDefault="00CC5478">
      <w:pPr>
        <w:rPr>
          <w:b/>
          <w:bCs/>
          <w:u w:val="single"/>
        </w:rPr>
      </w:pPr>
    </w:p>
    <w:p w14:paraId="28BBA26E" w14:textId="41532490" w:rsidR="00CC5478" w:rsidRDefault="00CC5478">
      <w:pPr>
        <w:rPr>
          <w:b/>
          <w:bCs/>
          <w:u w:val="single"/>
        </w:rPr>
      </w:pPr>
    </w:p>
    <w:p w14:paraId="2DAE708B" w14:textId="1820623C" w:rsidR="00CC5478" w:rsidRDefault="00CC5478">
      <w:pPr>
        <w:rPr>
          <w:b/>
          <w:bCs/>
          <w:u w:val="single"/>
        </w:rPr>
      </w:pPr>
    </w:p>
    <w:p w14:paraId="2D655431" w14:textId="235B9EB7" w:rsidR="00CC5478" w:rsidRDefault="00CC5478">
      <w:pPr>
        <w:rPr>
          <w:b/>
          <w:bCs/>
          <w:u w:val="single"/>
        </w:rPr>
      </w:pPr>
    </w:p>
    <w:p w14:paraId="0CE48DD4" w14:textId="3721AC19" w:rsidR="00CC5478" w:rsidRDefault="00CC5478">
      <w:pPr>
        <w:rPr>
          <w:b/>
          <w:bCs/>
          <w:u w:val="single"/>
        </w:rPr>
      </w:pPr>
    </w:p>
    <w:p w14:paraId="21D409C2" w14:textId="5E8726AD" w:rsidR="00CC5478" w:rsidRDefault="00CC5478">
      <w:pPr>
        <w:rPr>
          <w:b/>
          <w:bCs/>
          <w:u w:val="single"/>
        </w:rPr>
      </w:pPr>
    </w:p>
    <w:p w14:paraId="01E39477" w14:textId="12C35600" w:rsidR="00CC5478" w:rsidRDefault="00CC5478">
      <w:pPr>
        <w:rPr>
          <w:b/>
          <w:bCs/>
          <w:u w:val="single"/>
        </w:rPr>
      </w:pPr>
    </w:p>
    <w:p w14:paraId="6AC6FD64" w14:textId="6EF3C96E" w:rsidR="00CC5478" w:rsidRDefault="00CC5478">
      <w:pPr>
        <w:rPr>
          <w:b/>
          <w:bCs/>
          <w:u w:val="single"/>
        </w:rPr>
      </w:pPr>
    </w:p>
    <w:p w14:paraId="19837494" w14:textId="631C0FBB" w:rsidR="00CC5478" w:rsidRDefault="00CC5478">
      <w:pPr>
        <w:rPr>
          <w:b/>
          <w:bCs/>
          <w:u w:val="single"/>
        </w:rPr>
      </w:pPr>
    </w:p>
    <w:p w14:paraId="46945B17" w14:textId="4477593F" w:rsidR="00CC5478" w:rsidRDefault="00CC5478">
      <w:pPr>
        <w:rPr>
          <w:b/>
          <w:bCs/>
          <w:u w:val="single"/>
        </w:rPr>
      </w:pPr>
    </w:p>
    <w:p w14:paraId="31A7A233" w14:textId="07064FFA" w:rsidR="00CC5478" w:rsidRDefault="00CC5478">
      <w:pPr>
        <w:rPr>
          <w:b/>
          <w:bCs/>
          <w:u w:val="single"/>
        </w:rPr>
      </w:pPr>
    </w:p>
    <w:p w14:paraId="1836EE4F" w14:textId="0E6100ED" w:rsidR="00CC5478" w:rsidRDefault="00CC5478">
      <w:pPr>
        <w:rPr>
          <w:b/>
          <w:bCs/>
          <w:u w:val="single"/>
        </w:rPr>
      </w:pPr>
    </w:p>
    <w:p w14:paraId="3A6D4EBA" w14:textId="0E720C1E" w:rsidR="00CC5478" w:rsidRDefault="00CC5478">
      <w:pPr>
        <w:rPr>
          <w:b/>
          <w:bCs/>
          <w:u w:val="single"/>
        </w:rPr>
      </w:pPr>
    </w:p>
    <w:p w14:paraId="48478682" w14:textId="7AFFF81F" w:rsidR="00CC5478" w:rsidRDefault="00CC5478">
      <w:pPr>
        <w:rPr>
          <w:b/>
          <w:bCs/>
          <w:u w:val="single"/>
        </w:rPr>
      </w:pPr>
    </w:p>
    <w:p w14:paraId="48DEC7BB" w14:textId="25A11E30" w:rsidR="00CC5478" w:rsidRDefault="00CC5478">
      <w:pPr>
        <w:rPr>
          <w:b/>
          <w:bCs/>
          <w:u w:val="single"/>
        </w:rPr>
      </w:pPr>
    </w:p>
    <w:p w14:paraId="310FD554" w14:textId="77777777" w:rsidR="00CC5478" w:rsidRDefault="00CC5478">
      <w:pPr>
        <w:rPr>
          <w:b/>
          <w:bCs/>
          <w:u w:val="single"/>
        </w:rPr>
      </w:pPr>
    </w:p>
    <w:p w14:paraId="57F661E6" w14:textId="6B3605B5" w:rsidR="00CC5478" w:rsidRPr="00CC5478" w:rsidRDefault="00CC5478">
      <w:pPr>
        <w:rPr>
          <w:b/>
          <w:bCs/>
          <w:u w:val="single"/>
        </w:rPr>
      </w:pPr>
      <w:r>
        <w:rPr>
          <w:b/>
          <w:bCs/>
          <w:u w:val="single"/>
        </w:rPr>
        <w:t>TEMPLATE FOR REPORTING INTERSESSIONAL DECISIONS</w:t>
      </w:r>
    </w:p>
    <w:p w14:paraId="0C305880" w14:textId="77777777" w:rsidR="00CC5478" w:rsidRPr="007E49CE" w:rsidRDefault="00CC5478" w:rsidP="00CC5478">
      <w:pPr>
        <w:jc w:val="center"/>
        <w:rPr>
          <w:b/>
          <w:bCs/>
          <w:sz w:val="28"/>
          <w:szCs w:val="28"/>
        </w:rPr>
      </w:pPr>
      <w:r w:rsidRPr="007E49CE">
        <w:rPr>
          <w:b/>
          <w:bCs/>
          <w:sz w:val="28"/>
          <w:szCs w:val="28"/>
        </w:rPr>
        <w:t xml:space="preserve">SIOFA Circular no. </w:t>
      </w:r>
      <w:r w:rsidRPr="007E49CE">
        <w:rPr>
          <w:b/>
          <w:bCs/>
          <w:sz w:val="28"/>
          <w:szCs w:val="28"/>
          <w:highlight w:val="yellow"/>
        </w:rPr>
        <w:t>XX</w:t>
      </w:r>
    </w:p>
    <w:p w14:paraId="35BFCC31" w14:textId="77777777" w:rsidR="00CC5478" w:rsidRDefault="00CC5478" w:rsidP="00CC5478">
      <w:pPr>
        <w:jc w:val="center"/>
        <w:rPr>
          <w:b/>
          <w:bCs/>
        </w:rPr>
      </w:pPr>
    </w:p>
    <w:p w14:paraId="1A09354A" w14:textId="4DD69A74" w:rsidR="00CC5478" w:rsidRDefault="703C3C4C" w:rsidP="00CC5478">
      <w:pPr>
        <w:rPr>
          <w:b/>
          <w:bCs/>
        </w:rPr>
      </w:pPr>
      <w:r w:rsidRPr="703C3C4C">
        <w:rPr>
          <w:b/>
          <w:bCs/>
        </w:rPr>
        <w:t xml:space="preserve">Subject: Outcome of Intersessional Decision </w:t>
      </w:r>
      <w:r w:rsidRPr="38F027CC">
        <w:rPr>
          <w:b/>
          <w:bCs/>
          <w:highlight w:val="yellow"/>
        </w:rPr>
        <w:t>20X</w:t>
      </w:r>
      <w:r w:rsidRPr="703C3C4C">
        <w:rPr>
          <w:b/>
          <w:bCs/>
          <w:highlight w:val="yellow"/>
        </w:rPr>
        <w:t>X-XX</w:t>
      </w:r>
      <w:r w:rsidR="00CC5478" w:rsidRPr="703C3C4C">
        <w:rPr>
          <w:rStyle w:val="FootnoteReference"/>
          <w:b/>
          <w:bCs/>
        </w:rPr>
        <w:footnoteReference w:id="3"/>
      </w:r>
      <w:r w:rsidRPr="703C3C4C">
        <w:rPr>
          <w:b/>
          <w:bCs/>
        </w:rPr>
        <w:t xml:space="preserve"> </w:t>
      </w:r>
      <w:r w:rsidRPr="703C3C4C">
        <w:rPr>
          <w:b/>
          <w:bCs/>
          <w:highlight w:val="yellow"/>
        </w:rPr>
        <w:t>(title of intersessional decision)</w:t>
      </w:r>
    </w:p>
    <w:p w14:paraId="476C282C" w14:textId="77777777" w:rsidR="00CC5478" w:rsidRDefault="00CC5478" w:rsidP="00CC5478">
      <w:r>
        <w:t>Dear Official Contacts,</w:t>
      </w:r>
    </w:p>
    <w:p w14:paraId="4CA2553D" w14:textId="4FEF7C51" w:rsidR="00CC5478" w:rsidRDefault="38F027CC" w:rsidP="00CC5478">
      <w:pPr>
        <w:rPr>
          <w:ins w:id="1" w:author="Pierre SIOFA" w:date="2022-07-04T09:41:00Z"/>
        </w:rPr>
      </w:pPr>
      <w:r>
        <w:t xml:space="preserve">Please find below the outcome of the Intersessional Decision </w:t>
      </w:r>
      <w:r w:rsidRPr="38F027CC">
        <w:rPr>
          <w:highlight w:val="yellow"/>
        </w:rPr>
        <w:t>20XX-XX</w:t>
      </w:r>
      <w:r>
        <w:t>,</w:t>
      </w:r>
      <w:del w:id="2" w:author="Pierre SIOFA" w:date="2022-07-04T09:54:00Z">
        <w:r w:rsidDel="00703AB3">
          <w:delText xml:space="preserve"> </w:delText>
        </w:r>
        <w:commentRangeStart w:id="3"/>
        <w:r w:rsidDel="00703AB3">
          <w:delText>attached, and signed by the Chairperson of the MoP</w:delText>
        </w:r>
        <w:commentRangeEnd w:id="3"/>
        <w:r w:rsidR="00693F7A" w:rsidDel="00703AB3">
          <w:rPr>
            <w:rStyle w:val="CommentReference"/>
          </w:rPr>
          <w:commentReference w:id="3"/>
        </w:r>
      </w:del>
      <w:r>
        <w:t xml:space="preserve">. A summary of responses received may be found in </w:t>
      </w:r>
      <w:r w:rsidRPr="38F027CC">
        <w:rPr>
          <w:b/>
          <w:bCs/>
        </w:rPr>
        <w:t xml:space="preserve">Table </w:t>
      </w:r>
      <w:del w:id="4" w:author="Pierre SIOFA" w:date="2022-07-04T09:57:00Z">
        <w:r w:rsidRPr="38F027CC" w:rsidDel="0064026E">
          <w:rPr>
            <w:b/>
            <w:bCs/>
          </w:rPr>
          <w:delText>1</w:delText>
        </w:r>
      </w:del>
      <w:ins w:id="5" w:author="Pierre SIOFA" w:date="2022-07-04T09:57:00Z">
        <w:r w:rsidR="0064026E">
          <w:rPr>
            <w:b/>
            <w:bCs/>
          </w:rPr>
          <w:t>2</w:t>
        </w:r>
      </w:ins>
      <w:r>
        <w:t xml:space="preserve">. </w:t>
      </w:r>
    </w:p>
    <w:p w14:paraId="472529EF" w14:textId="38483737" w:rsidR="009F2F85" w:rsidRDefault="009F2F85" w:rsidP="00CC5478">
      <w:pPr>
        <w:rPr>
          <w:ins w:id="6" w:author="Pierre SIOFA" w:date="2022-07-04T09:41:00Z"/>
        </w:rPr>
      </w:pPr>
      <w:ins w:id="7" w:author="Pierre SIOFA" w:date="2022-07-04T09:41:00Z">
        <w:r>
          <w:t>Text of the I</w:t>
        </w:r>
      </w:ins>
      <w:ins w:id="8" w:author="Pierre SIOFA" w:date="2022-07-04T09:42:00Z">
        <w:r w:rsidR="0089238F">
          <w:t>ntersessional Decision</w:t>
        </w:r>
      </w:ins>
      <w:ins w:id="9" w:author="Pierre SIOFA" w:date="2022-07-04T09:41:00Z">
        <w:r>
          <w:t>:</w:t>
        </w:r>
      </w:ins>
    </w:p>
    <w:p w14:paraId="31BEE721" w14:textId="77777777" w:rsidR="009F2F85" w:rsidRDefault="009F2F85" w:rsidP="00CC5478">
      <w:pPr>
        <w:rPr>
          <w:ins w:id="10" w:author="Pierre SIOFA" w:date="2022-07-04T09:53:00Z"/>
        </w:rPr>
      </w:pPr>
    </w:p>
    <w:p w14:paraId="359D10AD" w14:textId="77777777" w:rsidR="00703AB3" w:rsidRDefault="00703AB3" w:rsidP="00CC5478">
      <w:pPr>
        <w:rPr>
          <w:ins w:id="11" w:author="Pierre SIOFA" w:date="2022-07-04T09:53:00Z"/>
        </w:rPr>
      </w:pPr>
    </w:p>
    <w:p w14:paraId="7D8BA187" w14:textId="77777777" w:rsidR="00703AB3" w:rsidRPr="00CC5478" w:rsidRDefault="00703AB3" w:rsidP="00CC5478"/>
    <w:p w14:paraId="0AACEB11" w14:textId="2BE1EF9C" w:rsidR="00CC5478" w:rsidRPr="00F05417" w:rsidRDefault="703C3C4C" w:rsidP="00CC5478">
      <w:pPr>
        <w:rPr>
          <w:b/>
          <w:bCs/>
        </w:rPr>
      </w:pPr>
      <w:r w:rsidRPr="703C3C4C">
        <w:rPr>
          <w:b/>
          <w:bCs/>
        </w:rPr>
        <w:t xml:space="preserve">Table 1. </w:t>
      </w:r>
      <w:ins w:id="12" w:author="Pierre SIOFA" w:date="2022-07-04T09:51:00Z">
        <w:r w:rsidR="00042AF1">
          <w:rPr>
            <w:b/>
            <w:bCs/>
          </w:rPr>
          <w:t xml:space="preserve">Decision </w:t>
        </w:r>
      </w:ins>
      <w:ins w:id="13" w:author="Pierre SIOFA" w:date="2022-07-04T09:58:00Z">
        <w:r w:rsidR="006956C3">
          <w:rPr>
            <w:b/>
            <w:bCs/>
          </w:rPr>
          <w:t>summary</w:t>
        </w:r>
      </w:ins>
      <w:del w:id="14" w:author="Pierre SIOFA" w:date="2022-07-04T09:56:00Z">
        <w:r w:rsidRPr="703C3C4C" w:rsidDel="0064026E">
          <w:rPr>
            <w:b/>
            <w:bCs/>
          </w:rPr>
          <w:delText xml:space="preserve">Summary </w:delText>
        </w:r>
      </w:del>
      <w:del w:id="15" w:author="Pierre SIOFA" w:date="2022-07-04T09:58:00Z">
        <w:r w:rsidRPr="703C3C4C" w:rsidDel="006956C3">
          <w:rPr>
            <w:b/>
            <w:bCs/>
          </w:rPr>
          <w:delText>of responses</w:delText>
        </w:r>
      </w:del>
      <w:r w:rsidRPr="703C3C4C">
        <w:rPr>
          <w:b/>
          <w:bCs/>
        </w:rPr>
        <w:t xml:space="preserve"> </w:t>
      </w:r>
      <w:del w:id="16" w:author="Pierre SIOFA" w:date="2022-07-04T09:56:00Z">
        <w:r w:rsidRPr="703C3C4C" w:rsidDel="0064026E">
          <w:rPr>
            <w:b/>
            <w:bCs/>
          </w:rPr>
          <w:delText xml:space="preserve">for </w:delText>
        </w:r>
        <w:r w:rsidRPr="703C3C4C" w:rsidDel="0064026E">
          <w:rPr>
            <w:b/>
            <w:bCs/>
            <w:highlight w:val="yellow"/>
          </w:rPr>
          <w:delText>intersessional decision XXXX-XX</w:delText>
        </w:r>
      </w:del>
    </w:p>
    <w:tbl>
      <w:tblPr>
        <w:tblStyle w:val="TableGrid"/>
        <w:tblW w:w="0" w:type="auto"/>
        <w:tblLook w:val="04A0" w:firstRow="1" w:lastRow="0" w:firstColumn="1" w:lastColumn="0" w:noHBand="0" w:noVBand="1"/>
      </w:tblPr>
      <w:tblGrid>
        <w:gridCol w:w="4815"/>
        <w:gridCol w:w="1134"/>
      </w:tblGrid>
      <w:tr w:rsidR="00CC5478" w14:paraId="79C4073E" w14:textId="77777777" w:rsidTr="004045B7">
        <w:tc>
          <w:tcPr>
            <w:tcW w:w="4815" w:type="dxa"/>
          </w:tcPr>
          <w:p w14:paraId="26C29FDA" w14:textId="77777777" w:rsidR="00CC5478" w:rsidRDefault="00CC5478" w:rsidP="004045B7">
            <w:r>
              <w:t>Intersessional Decision No.</w:t>
            </w:r>
          </w:p>
        </w:tc>
        <w:tc>
          <w:tcPr>
            <w:tcW w:w="1134" w:type="dxa"/>
          </w:tcPr>
          <w:p w14:paraId="137B3C46" w14:textId="77777777" w:rsidR="00CC5478" w:rsidRDefault="00CC5478" w:rsidP="004045B7"/>
        </w:tc>
      </w:tr>
      <w:tr w:rsidR="00CC5478" w14:paraId="6EF1A82F" w14:textId="77777777" w:rsidTr="004045B7">
        <w:tc>
          <w:tcPr>
            <w:tcW w:w="4815" w:type="dxa"/>
          </w:tcPr>
          <w:p w14:paraId="7056D01A" w14:textId="77777777" w:rsidR="00CC5478" w:rsidRDefault="00CC5478" w:rsidP="004045B7">
            <w:r>
              <w:t xml:space="preserve">Status </w:t>
            </w:r>
            <w:r w:rsidRPr="00240AAF">
              <w:rPr>
                <w:i/>
                <w:iCs/>
              </w:rPr>
              <w:t>(substantive matter or other matter)</w:t>
            </w:r>
          </w:p>
        </w:tc>
        <w:tc>
          <w:tcPr>
            <w:tcW w:w="1134" w:type="dxa"/>
          </w:tcPr>
          <w:p w14:paraId="4D7A7BF1" w14:textId="77777777" w:rsidR="00CC5478" w:rsidRDefault="00CC5478" w:rsidP="004045B7"/>
        </w:tc>
      </w:tr>
      <w:tr w:rsidR="00E2737E" w14:paraId="1A0C0B9A" w14:textId="77777777" w:rsidTr="004045B7">
        <w:trPr>
          <w:ins w:id="17" w:author="Pierre SIOFA" w:date="2022-07-04T09:40:00Z"/>
        </w:trPr>
        <w:tc>
          <w:tcPr>
            <w:tcW w:w="4815" w:type="dxa"/>
          </w:tcPr>
          <w:p w14:paraId="0B8F3DF2" w14:textId="243F445C" w:rsidR="00E2737E" w:rsidRDefault="00E2737E" w:rsidP="004045B7">
            <w:pPr>
              <w:rPr>
                <w:ins w:id="18" w:author="Pierre SIOFA" w:date="2022-07-04T09:40:00Z"/>
              </w:rPr>
            </w:pPr>
            <w:ins w:id="19" w:author="Pierre SIOFA" w:date="2022-07-04T09:40:00Z">
              <w:r>
                <w:t xml:space="preserve">Deadline </w:t>
              </w:r>
              <w:r w:rsidRPr="005375C6">
                <w:rPr>
                  <w:i/>
                  <w:iCs/>
                </w:rPr>
                <w:t>(</w:t>
              </w:r>
            </w:ins>
            <w:ins w:id="20" w:author="Pierre SIOFA" w:date="2022-07-04T09:46:00Z">
              <w:r w:rsidR="00562F51">
                <w:rPr>
                  <w:i/>
                  <w:iCs/>
                </w:rPr>
                <w:t>standard, extended</w:t>
              </w:r>
            </w:ins>
            <w:ins w:id="21" w:author="Pierre SIOFA" w:date="2022-07-04T09:40:00Z">
              <w:r w:rsidRPr="005375C6">
                <w:rPr>
                  <w:i/>
                  <w:iCs/>
                </w:rPr>
                <w:t xml:space="preserve"> or shortened</w:t>
              </w:r>
            </w:ins>
            <w:ins w:id="22" w:author="Pierre SIOFA" w:date="2022-07-04T09:45:00Z">
              <w:r w:rsidR="00C82970">
                <w:rPr>
                  <w:i/>
                  <w:iCs/>
                </w:rPr>
                <w:t>, with explanations</w:t>
              </w:r>
            </w:ins>
            <w:ins w:id="23" w:author="Pierre SIOFA" w:date="2022-07-04T09:40:00Z">
              <w:r w:rsidRPr="005375C6">
                <w:rPr>
                  <w:i/>
                  <w:iCs/>
                </w:rPr>
                <w:t>)</w:t>
              </w:r>
            </w:ins>
          </w:p>
        </w:tc>
        <w:tc>
          <w:tcPr>
            <w:tcW w:w="1134" w:type="dxa"/>
          </w:tcPr>
          <w:p w14:paraId="11483453" w14:textId="1C99F7D7" w:rsidR="00E2737E" w:rsidRDefault="00E2737E" w:rsidP="004045B7">
            <w:pPr>
              <w:rPr>
                <w:ins w:id="24" w:author="Pierre SIOFA" w:date="2022-07-04T09:40:00Z"/>
              </w:rPr>
            </w:pPr>
          </w:p>
        </w:tc>
      </w:tr>
      <w:tr w:rsidR="00CC5478" w:rsidDel="008568CA" w14:paraId="6E7CE029" w14:textId="469DB9D3" w:rsidTr="004045B7">
        <w:trPr>
          <w:del w:id="25" w:author="Pierre SIOFA" w:date="2022-07-04T09:40:00Z"/>
        </w:trPr>
        <w:tc>
          <w:tcPr>
            <w:tcW w:w="4815" w:type="dxa"/>
          </w:tcPr>
          <w:p w14:paraId="47CE18E5" w14:textId="045E8B70" w:rsidR="00CC5478" w:rsidDel="008568CA" w:rsidRDefault="00CC5478" w:rsidP="004045B7">
            <w:pPr>
              <w:rPr>
                <w:del w:id="26" w:author="Pierre SIOFA" w:date="2022-07-04T09:40:00Z"/>
              </w:rPr>
            </w:pPr>
            <w:del w:id="27" w:author="Pierre SIOFA" w:date="2022-07-04T09:40:00Z">
              <w:r w:rsidDel="008568CA">
                <w:delText>Number of CCPs that Acknowledged Receipt</w:delText>
              </w:r>
            </w:del>
          </w:p>
        </w:tc>
        <w:tc>
          <w:tcPr>
            <w:tcW w:w="1134" w:type="dxa"/>
          </w:tcPr>
          <w:p w14:paraId="489DF2EA" w14:textId="3A1805A7" w:rsidR="00CC5478" w:rsidDel="008568CA" w:rsidRDefault="00CC5478" w:rsidP="004045B7">
            <w:pPr>
              <w:rPr>
                <w:del w:id="28" w:author="Pierre SIOFA" w:date="2022-07-04T09:40:00Z"/>
              </w:rPr>
            </w:pPr>
          </w:p>
        </w:tc>
      </w:tr>
    </w:tbl>
    <w:p w14:paraId="3DF715A4" w14:textId="77777777" w:rsidR="00042AF1" w:rsidRDefault="00042AF1">
      <w:pPr>
        <w:rPr>
          <w:ins w:id="29" w:author="Pierre SIOFA" w:date="2022-07-04T09:51:00Z"/>
        </w:rPr>
      </w:pPr>
    </w:p>
    <w:p w14:paraId="6CE8BAB7" w14:textId="76984F0D" w:rsidR="000379A1" w:rsidRPr="0064026E" w:rsidRDefault="00042AF1">
      <w:pPr>
        <w:rPr>
          <w:ins w:id="30" w:author="Pierre SIOFA" w:date="2022-07-04T09:50:00Z"/>
          <w:b/>
          <w:bCs/>
          <w:rPrChange w:id="31" w:author="Pierre SIOFA" w:date="2022-07-04T09:57:00Z">
            <w:rPr>
              <w:ins w:id="32" w:author="Pierre SIOFA" w:date="2022-07-04T09:50:00Z"/>
            </w:rPr>
          </w:rPrChange>
        </w:rPr>
      </w:pPr>
      <w:ins w:id="33" w:author="Pierre SIOFA" w:date="2022-07-04T09:51:00Z">
        <w:r w:rsidRPr="0064026E">
          <w:rPr>
            <w:b/>
            <w:bCs/>
            <w:rPrChange w:id="34" w:author="Pierre SIOFA" w:date="2022-07-04T09:57:00Z">
              <w:rPr/>
            </w:rPrChange>
          </w:rPr>
          <w:t xml:space="preserve">Table 2. </w:t>
        </w:r>
      </w:ins>
      <w:ins w:id="35" w:author="Pierre SIOFA" w:date="2022-07-04T09:58:00Z">
        <w:r w:rsidR="006956C3">
          <w:rPr>
            <w:b/>
            <w:bCs/>
          </w:rPr>
          <w:t>Summary of r</w:t>
        </w:r>
      </w:ins>
      <w:ins w:id="36" w:author="Pierre SIOFA" w:date="2022-07-04T09:50:00Z">
        <w:r w:rsidRPr="0064026E">
          <w:rPr>
            <w:b/>
            <w:bCs/>
            <w:rPrChange w:id="37" w:author="Pierre SIOFA" w:date="2022-07-04T09:57:00Z">
              <w:rPr/>
            </w:rPrChange>
          </w:rPr>
          <w:t>esults</w:t>
        </w:r>
      </w:ins>
    </w:p>
    <w:tbl>
      <w:tblPr>
        <w:tblStyle w:val="TableGrid"/>
        <w:tblW w:w="0" w:type="auto"/>
        <w:tblLook w:val="04A0" w:firstRow="1" w:lastRow="0" w:firstColumn="1" w:lastColumn="0" w:noHBand="0" w:noVBand="1"/>
      </w:tblPr>
      <w:tblGrid>
        <w:gridCol w:w="4815"/>
        <w:gridCol w:w="1134"/>
      </w:tblGrid>
      <w:tr w:rsidR="00CC5478" w14:paraId="11C81A54" w14:textId="77777777" w:rsidTr="004045B7">
        <w:tc>
          <w:tcPr>
            <w:tcW w:w="4815" w:type="dxa"/>
          </w:tcPr>
          <w:p w14:paraId="47B066FA" w14:textId="77777777" w:rsidR="00CC5478" w:rsidRDefault="00CC5478" w:rsidP="004045B7">
            <w:r>
              <w:t>Positive Responses Received</w:t>
            </w:r>
          </w:p>
        </w:tc>
        <w:tc>
          <w:tcPr>
            <w:tcW w:w="1134" w:type="dxa"/>
          </w:tcPr>
          <w:p w14:paraId="556B55D1" w14:textId="77777777" w:rsidR="00CC5478" w:rsidRDefault="00CC5478" w:rsidP="004045B7"/>
        </w:tc>
      </w:tr>
      <w:tr w:rsidR="00CC5478" w14:paraId="038F5022" w14:textId="77777777" w:rsidTr="004045B7">
        <w:tc>
          <w:tcPr>
            <w:tcW w:w="4815" w:type="dxa"/>
          </w:tcPr>
          <w:p w14:paraId="44A6D578" w14:textId="77777777" w:rsidR="00CC5478" w:rsidRDefault="00CC5478" w:rsidP="004045B7">
            <w:r>
              <w:t>Negative Responses Received</w:t>
            </w:r>
          </w:p>
        </w:tc>
        <w:tc>
          <w:tcPr>
            <w:tcW w:w="1134" w:type="dxa"/>
          </w:tcPr>
          <w:p w14:paraId="4F5824F9" w14:textId="77777777" w:rsidR="00CC5478" w:rsidRDefault="00CC5478" w:rsidP="004045B7"/>
        </w:tc>
      </w:tr>
      <w:tr w:rsidR="00CC5478" w14:paraId="4A3B6358" w14:textId="77777777" w:rsidTr="004045B7">
        <w:tc>
          <w:tcPr>
            <w:tcW w:w="4815" w:type="dxa"/>
          </w:tcPr>
          <w:p w14:paraId="2C01DC81" w14:textId="77777777" w:rsidR="00CC5478" w:rsidRDefault="00CC5478" w:rsidP="004045B7">
            <w:r>
              <w:t>Abstentions</w:t>
            </w:r>
          </w:p>
        </w:tc>
        <w:tc>
          <w:tcPr>
            <w:tcW w:w="1134" w:type="dxa"/>
          </w:tcPr>
          <w:p w14:paraId="5E750486" w14:textId="77777777" w:rsidR="00CC5478" w:rsidRDefault="00CC5478" w:rsidP="004045B7"/>
        </w:tc>
      </w:tr>
      <w:tr w:rsidR="00994B33" w14:paraId="6175C458" w14:textId="77777777" w:rsidTr="004045B7">
        <w:trPr>
          <w:ins w:id="38" w:author="Pierre SIOFA" w:date="2022-07-04T09:47:00Z"/>
        </w:trPr>
        <w:tc>
          <w:tcPr>
            <w:tcW w:w="4815" w:type="dxa"/>
          </w:tcPr>
          <w:p w14:paraId="18A0D1E1" w14:textId="6C103A64" w:rsidR="00994B33" w:rsidRDefault="00994B33" w:rsidP="004045B7">
            <w:pPr>
              <w:rPr>
                <w:ins w:id="39" w:author="Pierre SIOFA" w:date="2022-07-04T09:47:00Z"/>
              </w:rPr>
            </w:pPr>
            <w:ins w:id="40" w:author="Pierre SIOFA" w:date="2022-07-04T09:47:00Z">
              <w:r>
                <w:t>Quorum achieved</w:t>
              </w:r>
              <w:r w:rsidR="00576E5B">
                <w:t>?</w:t>
              </w:r>
              <w:r>
                <w:t xml:space="preserve"> (</w:t>
              </w:r>
              <w:r w:rsidRPr="00994B33">
                <w:rPr>
                  <w:i/>
                  <w:iCs/>
                  <w:rPrChange w:id="41" w:author="Pierre SIOFA" w:date="2022-07-04T09:47:00Z">
                    <w:rPr/>
                  </w:rPrChange>
                </w:rPr>
                <w:t>Yes or No</w:t>
              </w:r>
              <w:r>
                <w:t>)</w:t>
              </w:r>
            </w:ins>
          </w:p>
        </w:tc>
        <w:tc>
          <w:tcPr>
            <w:tcW w:w="1134" w:type="dxa"/>
          </w:tcPr>
          <w:p w14:paraId="6CA06CAB" w14:textId="77777777" w:rsidR="00994B33" w:rsidRDefault="00994B33" w:rsidP="004045B7">
            <w:pPr>
              <w:rPr>
                <w:ins w:id="42" w:author="Pierre SIOFA" w:date="2022-07-04T09:47:00Z"/>
              </w:rPr>
            </w:pPr>
          </w:p>
        </w:tc>
      </w:tr>
      <w:tr w:rsidR="00CC5478" w:rsidDel="00576E5B" w14:paraId="4234826E" w14:textId="4CAF983F" w:rsidTr="004045B7">
        <w:trPr>
          <w:del w:id="43" w:author="Pierre SIOFA" w:date="2022-07-04T09:47:00Z"/>
        </w:trPr>
        <w:tc>
          <w:tcPr>
            <w:tcW w:w="4815" w:type="dxa"/>
          </w:tcPr>
          <w:p w14:paraId="635EF890" w14:textId="2BEFE891" w:rsidR="00CC5478" w:rsidDel="00576E5B" w:rsidRDefault="00CC5478" w:rsidP="004045B7">
            <w:pPr>
              <w:rPr>
                <w:del w:id="44" w:author="Pierre SIOFA" w:date="2022-07-04T09:47:00Z"/>
              </w:rPr>
            </w:pPr>
            <w:del w:id="45" w:author="Pierre SIOFA" w:date="2022-07-04T09:47:00Z">
              <w:r w:rsidDel="00576E5B">
                <w:delText>Outcome of Intersessional Decision</w:delText>
              </w:r>
            </w:del>
          </w:p>
        </w:tc>
        <w:tc>
          <w:tcPr>
            <w:tcW w:w="1134" w:type="dxa"/>
          </w:tcPr>
          <w:p w14:paraId="4D72A519" w14:textId="2DB9D1BA" w:rsidR="00CC5478" w:rsidDel="00576E5B" w:rsidRDefault="00CC5478" w:rsidP="004045B7">
            <w:pPr>
              <w:rPr>
                <w:del w:id="46" w:author="Pierre SIOFA" w:date="2022-07-04T09:47:00Z"/>
              </w:rPr>
            </w:pPr>
          </w:p>
        </w:tc>
      </w:tr>
    </w:tbl>
    <w:p w14:paraId="7D47B842" w14:textId="77777777" w:rsidR="00FA41C3" w:rsidRDefault="00FA41C3" w:rsidP="00CC5478"/>
    <w:p w14:paraId="0E053BBD" w14:textId="707C32E1" w:rsidR="00CC5478" w:rsidRPr="00444FFD" w:rsidDel="00115114" w:rsidRDefault="00CC5478" w:rsidP="00CC5478">
      <w:pPr>
        <w:rPr>
          <w:del w:id="47" w:author="Pierre SIOFA" w:date="2022-07-04T10:06:00Z"/>
        </w:rPr>
      </w:pPr>
      <w:del w:id="48" w:author="Pierre SIOFA" w:date="2022-07-04T10:06:00Z">
        <w:r w:rsidDel="00115114">
          <w:delText xml:space="preserve">In line with paragraph 10 of Rule 13, all explanations of views that have been received by the Secretariat have been compiled in </w:delText>
        </w:r>
        <w:r w:rsidDel="00115114">
          <w:rPr>
            <w:b/>
            <w:bCs/>
          </w:rPr>
          <w:delText xml:space="preserve">Table </w:delText>
        </w:r>
      </w:del>
      <w:del w:id="49" w:author="Pierre SIOFA" w:date="2022-07-04T09:57:00Z">
        <w:r w:rsidDel="0064026E">
          <w:rPr>
            <w:b/>
            <w:bCs/>
          </w:rPr>
          <w:delText xml:space="preserve">2 </w:delText>
        </w:r>
      </w:del>
      <w:del w:id="50" w:author="Pierre SIOFA" w:date="2022-07-04T10:06:00Z">
        <w:r w:rsidDel="00115114">
          <w:delText xml:space="preserve">for your consideration. </w:delText>
        </w:r>
      </w:del>
    </w:p>
    <w:p w14:paraId="309D210C" w14:textId="4F92412C" w:rsidR="00CC5478" w:rsidDel="00115114" w:rsidRDefault="00CC5478" w:rsidP="00CC5478">
      <w:pPr>
        <w:rPr>
          <w:del w:id="51" w:author="Pierre SIOFA" w:date="2022-07-04T10:06:00Z"/>
          <w:b/>
          <w:bCs/>
        </w:rPr>
      </w:pPr>
      <w:del w:id="52" w:author="Pierre SIOFA" w:date="2022-07-04T10:06:00Z">
        <w:r w:rsidDel="00115114">
          <w:rPr>
            <w:b/>
            <w:bCs/>
          </w:rPr>
          <w:delText xml:space="preserve">Table </w:delText>
        </w:r>
      </w:del>
      <w:del w:id="53" w:author="Pierre SIOFA" w:date="2022-07-04T09:57:00Z">
        <w:r w:rsidDel="0064026E">
          <w:rPr>
            <w:b/>
            <w:bCs/>
          </w:rPr>
          <w:delText>2</w:delText>
        </w:r>
      </w:del>
      <w:del w:id="54" w:author="Pierre SIOFA" w:date="2022-07-04T10:06:00Z">
        <w:r w:rsidDel="00115114">
          <w:rPr>
            <w:b/>
            <w:bCs/>
          </w:rPr>
          <w:delText xml:space="preserve">. </w:delText>
        </w:r>
        <w:r w:rsidRPr="00223F26" w:rsidDel="00115114">
          <w:rPr>
            <w:b/>
            <w:bCs/>
          </w:rPr>
          <w:delText>Explanation of views</w:delText>
        </w:r>
        <w:r w:rsidDel="00115114">
          <w:rPr>
            <w:b/>
            <w:bCs/>
          </w:rPr>
          <w:delText xml:space="preserve"> (</w:delText>
        </w:r>
      </w:del>
      <w:del w:id="55" w:author="Pierre SIOFA" w:date="2022-07-04T09:58:00Z">
        <w:r w:rsidDel="00EB4B71">
          <w:rPr>
            <w:b/>
            <w:bCs/>
          </w:rPr>
          <w:delText>if received)</w:delText>
        </w:r>
      </w:del>
    </w:p>
    <w:tbl>
      <w:tblPr>
        <w:tblStyle w:val="TableGrid"/>
        <w:tblW w:w="0" w:type="auto"/>
        <w:tblLook w:val="04A0" w:firstRow="1" w:lastRow="0" w:firstColumn="1" w:lastColumn="0" w:noHBand="0" w:noVBand="1"/>
        <w:tblPrChange w:id="56" w:author="Pierre SIOFA" w:date="2022-07-04T10:03:00Z">
          <w:tblPr>
            <w:tblStyle w:val="TableGrid"/>
            <w:tblW w:w="0" w:type="auto"/>
            <w:tblLook w:val="04A0" w:firstRow="1" w:lastRow="0" w:firstColumn="1" w:lastColumn="0" w:noHBand="0" w:noVBand="1"/>
          </w:tblPr>
        </w:tblPrChange>
      </w:tblPr>
      <w:tblGrid>
        <w:gridCol w:w="3539"/>
        <w:gridCol w:w="5471"/>
        <w:tblGridChange w:id="57">
          <w:tblGrid>
            <w:gridCol w:w="4505"/>
            <w:gridCol w:w="4505"/>
          </w:tblGrid>
        </w:tblGridChange>
      </w:tblGrid>
      <w:tr w:rsidR="008B58B7" w:rsidRPr="007E49CE" w:rsidDel="00115114" w14:paraId="777ED56F" w14:textId="3A1ECD9B" w:rsidTr="00AD6EC5">
        <w:trPr>
          <w:del w:id="58" w:author="Pierre SIOFA" w:date="2022-07-04T10:06:00Z"/>
        </w:trPr>
        <w:tc>
          <w:tcPr>
            <w:tcW w:w="3539" w:type="dxa"/>
            <w:shd w:val="clear" w:color="auto" w:fill="D0CECE" w:themeFill="background2" w:themeFillShade="E6"/>
            <w:tcPrChange w:id="59" w:author="Pierre SIOFA" w:date="2022-07-04T10:03:00Z">
              <w:tcPr>
                <w:tcW w:w="4505" w:type="dxa"/>
                <w:shd w:val="clear" w:color="auto" w:fill="D0CECE" w:themeFill="background2" w:themeFillShade="E6"/>
              </w:tcPr>
            </w:tcPrChange>
          </w:tcPr>
          <w:p w14:paraId="34AB170E" w14:textId="1804DB59" w:rsidR="008B58B7" w:rsidRPr="007E49CE" w:rsidDel="00115114" w:rsidRDefault="008B58B7" w:rsidP="004045B7">
            <w:pPr>
              <w:rPr>
                <w:del w:id="60" w:author="Pierre SIOFA" w:date="2022-07-04T10:06:00Z"/>
                <w:b/>
                <w:bCs/>
              </w:rPr>
            </w:pPr>
            <w:del w:id="61" w:author="Pierre SIOFA" w:date="2022-07-04T10:06:00Z">
              <w:r w:rsidDel="00115114">
                <w:rPr>
                  <w:b/>
                  <w:bCs/>
                </w:rPr>
                <w:delText>CCP</w:delText>
              </w:r>
            </w:del>
          </w:p>
        </w:tc>
        <w:tc>
          <w:tcPr>
            <w:tcW w:w="5471" w:type="dxa"/>
            <w:shd w:val="clear" w:color="auto" w:fill="D0CECE" w:themeFill="background2" w:themeFillShade="E6"/>
            <w:tcPrChange w:id="62" w:author="Pierre SIOFA" w:date="2022-07-04T10:03:00Z">
              <w:tcPr>
                <w:tcW w:w="4505" w:type="dxa"/>
                <w:shd w:val="clear" w:color="auto" w:fill="D0CECE" w:themeFill="background2" w:themeFillShade="E6"/>
              </w:tcPr>
            </w:tcPrChange>
          </w:tcPr>
          <w:p w14:paraId="22A03786" w14:textId="2756704C" w:rsidR="008B58B7" w:rsidRPr="007E49CE" w:rsidDel="00115114" w:rsidRDefault="00EF6C37" w:rsidP="004045B7">
            <w:pPr>
              <w:rPr>
                <w:del w:id="63" w:author="Pierre SIOFA" w:date="2022-07-04T10:06:00Z"/>
                <w:b/>
                <w:bCs/>
              </w:rPr>
            </w:pPr>
            <w:del w:id="64" w:author="Pierre SIOFA" w:date="2022-07-04T10:06:00Z">
              <w:r w:rsidDel="00115114">
                <w:rPr>
                  <w:b/>
                  <w:bCs/>
                </w:rPr>
                <w:delText>Explanation of view</w:delText>
              </w:r>
            </w:del>
          </w:p>
        </w:tc>
      </w:tr>
      <w:tr w:rsidR="00CC5478" w:rsidRPr="007E49CE" w:rsidDel="00115114" w14:paraId="602B629F" w14:textId="33F7E2C3" w:rsidTr="00AD6EC5">
        <w:trPr>
          <w:del w:id="65" w:author="Pierre SIOFA" w:date="2022-07-04T10:06:00Z"/>
        </w:trPr>
        <w:tc>
          <w:tcPr>
            <w:tcW w:w="3539" w:type="dxa"/>
            <w:tcPrChange w:id="66" w:author="Pierre SIOFA" w:date="2022-07-04T10:03:00Z">
              <w:tcPr>
                <w:tcW w:w="4505" w:type="dxa"/>
              </w:tcPr>
            </w:tcPrChange>
          </w:tcPr>
          <w:p w14:paraId="17098D79" w14:textId="225217A3" w:rsidR="00CC5478" w:rsidRPr="007E49CE" w:rsidDel="00115114" w:rsidRDefault="00CC5478" w:rsidP="004045B7">
            <w:pPr>
              <w:rPr>
                <w:del w:id="67" w:author="Pierre SIOFA" w:date="2022-07-04T10:06:00Z"/>
                <w:b/>
                <w:bCs/>
              </w:rPr>
            </w:pPr>
            <w:del w:id="68" w:author="Pierre SIOFA" w:date="2022-07-04T10:06:00Z">
              <w:r w:rsidRPr="007E49CE" w:rsidDel="00115114">
                <w:rPr>
                  <w:b/>
                  <w:bCs/>
                </w:rPr>
                <w:delText>AUSTRALIA</w:delText>
              </w:r>
            </w:del>
          </w:p>
        </w:tc>
        <w:tc>
          <w:tcPr>
            <w:tcW w:w="5471" w:type="dxa"/>
            <w:tcPrChange w:id="69" w:author="Pierre SIOFA" w:date="2022-07-04T10:03:00Z">
              <w:tcPr>
                <w:tcW w:w="4505" w:type="dxa"/>
              </w:tcPr>
            </w:tcPrChange>
          </w:tcPr>
          <w:p w14:paraId="648512B4" w14:textId="426190AC" w:rsidR="00CC5478" w:rsidRPr="007E49CE" w:rsidDel="00115114" w:rsidRDefault="00CC5478" w:rsidP="004045B7">
            <w:pPr>
              <w:rPr>
                <w:del w:id="70" w:author="Pierre SIOFA" w:date="2022-07-04T10:06:00Z"/>
                <w:b/>
                <w:bCs/>
              </w:rPr>
            </w:pPr>
          </w:p>
        </w:tc>
      </w:tr>
      <w:tr w:rsidR="00CC5478" w:rsidRPr="007E49CE" w:rsidDel="00115114" w14:paraId="20F3B46E" w14:textId="1B98A1AD" w:rsidTr="00AD6EC5">
        <w:trPr>
          <w:del w:id="71" w:author="Pierre SIOFA" w:date="2022-07-04T10:06:00Z"/>
        </w:trPr>
        <w:tc>
          <w:tcPr>
            <w:tcW w:w="3539" w:type="dxa"/>
            <w:tcPrChange w:id="72" w:author="Pierre SIOFA" w:date="2022-07-04T10:03:00Z">
              <w:tcPr>
                <w:tcW w:w="4505" w:type="dxa"/>
              </w:tcPr>
            </w:tcPrChange>
          </w:tcPr>
          <w:p w14:paraId="7B7368CA" w14:textId="2511A6D5" w:rsidR="00CC5478" w:rsidRPr="007E49CE" w:rsidDel="00115114" w:rsidRDefault="00CC5478" w:rsidP="004045B7">
            <w:pPr>
              <w:rPr>
                <w:del w:id="73" w:author="Pierre SIOFA" w:date="2022-07-04T10:06:00Z"/>
                <w:b/>
                <w:bCs/>
              </w:rPr>
            </w:pPr>
            <w:del w:id="74" w:author="Pierre SIOFA" w:date="2022-07-04T10:06:00Z">
              <w:r w:rsidRPr="007E49CE" w:rsidDel="00115114">
                <w:rPr>
                  <w:b/>
                  <w:bCs/>
                </w:rPr>
                <w:delText>CHINA</w:delText>
              </w:r>
            </w:del>
          </w:p>
        </w:tc>
        <w:tc>
          <w:tcPr>
            <w:tcW w:w="5471" w:type="dxa"/>
            <w:tcPrChange w:id="75" w:author="Pierre SIOFA" w:date="2022-07-04T10:03:00Z">
              <w:tcPr>
                <w:tcW w:w="4505" w:type="dxa"/>
              </w:tcPr>
            </w:tcPrChange>
          </w:tcPr>
          <w:p w14:paraId="15881754" w14:textId="313A1086" w:rsidR="00CC5478" w:rsidRPr="007E49CE" w:rsidDel="00115114" w:rsidRDefault="00CC5478" w:rsidP="004045B7">
            <w:pPr>
              <w:rPr>
                <w:del w:id="76" w:author="Pierre SIOFA" w:date="2022-07-04T10:06:00Z"/>
                <w:b/>
                <w:bCs/>
              </w:rPr>
            </w:pPr>
          </w:p>
        </w:tc>
      </w:tr>
      <w:tr w:rsidR="00CC5478" w:rsidRPr="007E49CE" w:rsidDel="00115114" w14:paraId="60986E54" w14:textId="2FEB7738" w:rsidTr="00AD6EC5">
        <w:trPr>
          <w:del w:id="77" w:author="Pierre SIOFA" w:date="2022-07-04T10:06:00Z"/>
        </w:trPr>
        <w:tc>
          <w:tcPr>
            <w:tcW w:w="3539" w:type="dxa"/>
            <w:tcPrChange w:id="78" w:author="Pierre SIOFA" w:date="2022-07-04T10:03:00Z">
              <w:tcPr>
                <w:tcW w:w="4505" w:type="dxa"/>
              </w:tcPr>
            </w:tcPrChange>
          </w:tcPr>
          <w:p w14:paraId="405D9B4E" w14:textId="2BC01465" w:rsidR="00CC5478" w:rsidRPr="007E49CE" w:rsidDel="00115114" w:rsidRDefault="00CC5478" w:rsidP="004045B7">
            <w:pPr>
              <w:rPr>
                <w:del w:id="79" w:author="Pierre SIOFA" w:date="2022-07-04T10:06:00Z"/>
                <w:b/>
                <w:bCs/>
              </w:rPr>
            </w:pPr>
            <w:del w:id="80" w:author="Pierre SIOFA" w:date="2022-07-04T10:06:00Z">
              <w:r w:rsidRPr="007E49CE" w:rsidDel="00115114">
                <w:rPr>
                  <w:b/>
                  <w:bCs/>
                </w:rPr>
                <w:delText>COOK ISLANDS</w:delText>
              </w:r>
            </w:del>
          </w:p>
        </w:tc>
        <w:tc>
          <w:tcPr>
            <w:tcW w:w="5471" w:type="dxa"/>
            <w:tcPrChange w:id="81" w:author="Pierre SIOFA" w:date="2022-07-04T10:03:00Z">
              <w:tcPr>
                <w:tcW w:w="4505" w:type="dxa"/>
              </w:tcPr>
            </w:tcPrChange>
          </w:tcPr>
          <w:p w14:paraId="621BD3C7" w14:textId="02DB3E23" w:rsidR="00CC5478" w:rsidRPr="007E49CE" w:rsidDel="00115114" w:rsidRDefault="00CC5478" w:rsidP="004045B7">
            <w:pPr>
              <w:rPr>
                <w:del w:id="82" w:author="Pierre SIOFA" w:date="2022-07-04T10:06:00Z"/>
                <w:b/>
                <w:bCs/>
              </w:rPr>
            </w:pPr>
          </w:p>
        </w:tc>
      </w:tr>
      <w:tr w:rsidR="00CC5478" w:rsidRPr="007E49CE" w:rsidDel="00115114" w14:paraId="045524DF" w14:textId="1BD61236" w:rsidTr="00AD6EC5">
        <w:trPr>
          <w:del w:id="83" w:author="Pierre SIOFA" w:date="2022-07-04T10:06:00Z"/>
        </w:trPr>
        <w:tc>
          <w:tcPr>
            <w:tcW w:w="3539" w:type="dxa"/>
            <w:tcPrChange w:id="84" w:author="Pierre SIOFA" w:date="2022-07-04T10:03:00Z">
              <w:tcPr>
                <w:tcW w:w="4505" w:type="dxa"/>
              </w:tcPr>
            </w:tcPrChange>
          </w:tcPr>
          <w:p w14:paraId="52CD8214" w14:textId="556DCEC5" w:rsidR="00CC5478" w:rsidRPr="007E49CE" w:rsidDel="00115114" w:rsidRDefault="00CC5478" w:rsidP="004045B7">
            <w:pPr>
              <w:rPr>
                <w:del w:id="85" w:author="Pierre SIOFA" w:date="2022-07-04T10:06:00Z"/>
                <w:b/>
                <w:bCs/>
              </w:rPr>
            </w:pPr>
            <w:del w:id="86" w:author="Pierre SIOFA" w:date="2022-07-04T10:06:00Z">
              <w:r w:rsidRPr="007E49CE" w:rsidDel="00115114">
                <w:rPr>
                  <w:b/>
                  <w:bCs/>
                </w:rPr>
                <w:delText>FRANCE (OVERSEAS TERRITORIES)</w:delText>
              </w:r>
            </w:del>
          </w:p>
        </w:tc>
        <w:tc>
          <w:tcPr>
            <w:tcW w:w="5471" w:type="dxa"/>
            <w:tcPrChange w:id="87" w:author="Pierre SIOFA" w:date="2022-07-04T10:03:00Z">
              <w:tcPr>
                <w:tcW w:w="4505" w:type="dxa"/>
              </w:tcPr>
            </w:tcPrChange>
          </w:tcPr>
          <w:p w14:paraId="310412E2" w14:textId="70A2424A" w:rsidR="00CC5478" w:rsidRPr="007E49CE" w:rsidDel="00115114" w:rsidRDefault="00CC5478" w:rsidP="004045B7">
            <w:pPr>
              <w:rPr>
                <w:del w:id="88" w:author="Pierre SIOFA" w:date="2022-07-04T10:06:00Z"/>
                <w:b/>
                <w:bCs/>
              </w:rPr>
            </w:pPr>
          </w:p>
        </w:tc>
      </w:tr>
      <w:tr w:rsidR="00CC5478" w:rsidRPr="007E49CE" w:rsidDel="00115114" w14:paraId="2D553EA3" w14:textId="22C31A58" w:rsidTr="00AD6EC5">
        <w:trPr>
          <w:del w:id="89" w:author="Pierre SIOFA" w:date="2022-07-04T10:06:00Z"/>
        </w:trPr>
        <w:tc>
          <w:tcPr>
            <w:tcW w:w="3539" w:type="dxa"/>
            <w:tcPrChange w:id="90" w:author="Pierre SIOFA" w:date="2022-07-04T10:03:00Z">
              <w:tcPr>
                <w:tcW w:w="4505" w:type="dxa"/>
              </w:tcPr>
            </w:tcPrChange>
          </w:tcPr>
          <w:p w14:paraId="51743E66" w14:textId="5F15293F" w:rsidR="00CC5478" w:rsidRPr="007E49CE" w:rsidDel="00115114" w:rsidRDefault="00CC5478" w:rsidP="004045B7">
            <w:pPr>
              <w:rPr>
                <w:del w:id="91" w:author="Pierre SIOFA" w:date="2022-07-04T10:06:00Z"/>
                <w:b/>
                <w:bCs/>
              </w:rPr>
            </w:pPr>
            <w:del w:id="92" w:author="Pierre SIOFA" w:date="2022-07-04T10:06:00Z">
              <w:r w:rsidRPr="007E49CE" w:rsidDel="00115114">
                <w:rPr>
                  <w:b/>
                  <w:bCs/>
                </w:rPr>
                <w:delText>EUROPEAN UNION</w:delText>
              </w:r>
            </w:del>
          </w:p>
        </w:tc>
        <w:tc>
          <w:tcPr>
            <w:tcW w:w="5471" w:type="dxa"/>
            <w:tcPrChange w:id="93" w:author="Pierre SIOFA" w:date="2022-07-04T10:03:00Z">
              <w:tcPr>
                <w:tcW w:w="4505" w:type="dxa"/>
              </w:tcPr>
            </w:tcPrChange>
          </w:tcPr>
          <w:p w14:paraId="738AC284" w14:textId="49DC4801" w:rsidR="00CC5478" w:rsidRPr="007E49CE" w:rsidDel="00115114" w:rsidRDefault="00CC5478" w:rsidP="004045B7">
            <w:pPr>
              <w:rPr>
                <w:del w:id="94" w:author="Pierre SIOFA" w:date="2022-07-04T10:06:00Z"/>
                <w:b/>
                <w:bCs/>
              </w:rPr>
            </w:pPr>
          </w:p>
        </w:tc>
      </w:tr>
      <w:tr w:rsidR="00CC5478" w:rsidRPr="007E49CE" w:rsidDel="00115114" w14:paraId="207C0CDB" w14:textId="3D1969E3" w:rsidTr="00AD6EC5">
        <w:trPr>
          <w:del w:id="95" w:author="Pierre SIOFA" w:date="2022-07-04T10:06:00Z"/>
        </w:trPr>
        <w:tc>
          <w:tcPr>
            <w:tcW w:w="3539" w:type="dxa"/>
            <w:tcPrChange w:id="96" w:author="Pierre SIOFA" w:date="2022-07-04T10:03:00Z">
              <w:tcPr>
                <w:tcW w:w="4505" w:type="dxa"/>
              </w:tcPr>
            </w:tcPrChange>
          </w:tcPr>
          <w:p w14:paraId="3A50B048" w14:textId="07A6FBEF" w:rsidR="00CC5478" w:rsidRPr="007E49CE" w:rsidDel="00115114" w:rsidRDefault="00CC5478" w:rsidP="004045B7">
            <w:pPr>
              <w:rPr>
                <w:del w:id="97" w:author="Pierre SIOFA" w:date="2022-07-04T10:06:00Z"/>
                <w:b/>
                <w:bCs/>
              </w:rPr>
            </w:pPr>
            <w:del w:id="98" w:author="Pierre SIOFA" w:date="2022-07-04T10:06:00Z">
              <w:r w:rsidRPr="007E49CE" w:rsidDel="00115114">
                <w:rPr>
                  <w:b/>
                  <w:bCs/>
                </w:rPr>
                <w:delText>JAPAN</w:delText>
              </w:r>
            </w:del>
          </w:p>
        </w:tc>
        <w:tc>
          <w:tcPr>
            <w:tcW w:w="5471" w:type="dxa"/>
            <w:tcPrChange w:id="99" w:author="Pierre SIOFA" w:date="2022-07-04T10:03:00Z">
              <w:tcPr>
                <w:tcW w:w="4505" w:type="dxa"/>
              </w:tcPr>
            </w:tcPrChange>
          </w:tcPr>
          <w:p w14:paraId="4487956B" w14:textId="2C1BAF1B" w:rsidR="00CC5478" w:rsidRPr="007E49CE" w:rsidDel="00115114" w:rsidRDefault="00CC5478" w:rsidP="004045B7">
            <w:pPr>
              <w:rPr>
                <w:del w:id="100" w:author="Pierre SIOFA" w:date="2022-07-04T10:06:00Z"/>
                <w:b/>
                <w:bCs/>
              </w:rPr>
            </w:pPr>
          </w:p>
        </w:tc>
      </w:tr>
      <w:tr w:rsidR="00CC5478" w:rsidRPr="007E49CE" w:rsidDel="00115114" w14:paraId="04DFB6E5" w14:textId="1FA4DC89" w:rsidTr="00AD6EC5">
        <w:trPr>
          <w:del w:id="101" w:author="Pierre SIOFA" w:date="2022-07-04T10:06:00Z"/>
        </w:trPr>
        <w:tc>
          <w:tcPr>
            <w:tcW w:w="3539" w:type="dxa"/>
            <w:tcPrChange w:id="102" w:author="Pierre SIOFA" w:date="2022-07-04T10:03:00Z">
              <w:tcPr>
                <w:tcW w:w="4505" w:type="dxa"/>
              </w:tcPr>
            </w:tcPrChange>
          </w:tcPr>
          <w:p w14:paraId="5205DF03" w14:textId="029158C1" w:rsidR="00CC5478" w:rsidRPr="007E49CE" w:rsidDel="00115114" w:rsidRDefault="00CC5478" w:rsidP="004045B7">
            <w:pPr>
              <w:rPr>
                <w:del w:id="103" w:author="Pierre SIOFA" w:date="2022-07-04T10:06:00Z"/>
                <w:b/>
                <w:bCs/>
              </w:rPr>
            </w:pPr>
            <w:del w:id="104" w:author="Pierre SIOFA" w:date="2022-07-04T10:06:00Z">
              <w:r w:rsidRPr="007E49CE" w:rsidDel="00115114">
                <w:rPr>
                  <w:b/>
                  <w:bCs/>
                </w:rPr>
                <w:delText>KOREA</w:delText>
              </w:r>
            </w:del>
          </w:p>
        </w:tc>
        <w:tc>
          <w:tcPr>
            <w:tcW w:w="5471" w:type="dxa"/>
            <w:tcPrChange w:id="105" w:author="Pierre SIOFA" w:date="2022-07-04T10:03:00Z">
              <w:tcPr>
                <w:tcW w:w="4505" w:type="dxa"/>
              </w:tcPr>
            </w:tcPrChange>
          </w:tcPr>
          <w:p w14:paraId="46494B6F" w14:textId="1D068EE6" w:rsidR="00CC5478" w:rsidRPr="007E49CE" w:rsidDel="00115114" w:rsidRDefault="00CC5478" w:rsidP="004045B7">
            <w:pPr>
              <w:rPr>
                <w:del w:id="106" w:author="Pierre SIOFA" w:date="2022-07-04T10:06:00Z"/>
                <w:b/>
                <w:bCs/>
              </w:rPr>
            </w:pPr>
          </w:p>
        </w:tc>
      </w:tr>
      <w:tr w:rsidR="00CC5478" w:rsidRPr="007E49CE" w:rsidDel="00115114" w14:paraId="3864D7DD" w14:textId="19990CE7" w:rsidTr="00AD6EC5">
        <w:trPr>
          <w:del w:id="107" w:author="Pierre SIOFA" w:date="2022-07-04T10:06:00Z"/>
        </w:trPr>
        <w:tc>
          <w:tcPr>
            <w:tcW w:w="3539" w:type="dxa"/>
            <w:tcPrChange w:id="108" w:author="Pierre SIOFA" w:date="2022-07-04T10:03:00Z">
              <w:tcPr>
                <w:tcW w:w="4505" w:type="dxa"/>
              </w:tcPr>
            </w:tcPrChange>
          </w:tcPr>
          <w:p w14:paraId="1578334E" w14:textId="180F4A54" w:rsidR="00CC5478" w:rsidRPr="007E49CE" w:rsidDel="00115114" w:rsidRDefault="00CC5478" w:rsidP="004045B7">
            <w:pPr>
              <w:rPr>
                <w:del w:id="109" w:author="Pierre SIOFA" w:date="2022-07-04T10:06:00Z"/>
                <w:b/>
                <w:bCs/>
              </w:rPr>
            </w:pPr>
            <w:del w:id="110" w:author="Pierre SIOFA" w:date="2022-07-04T10:06:00Z">
              <w:r w:rsidRPr="007E49CE" w:rsidDel="00115114">
                <w:rPr>
                  <w:b/>
                  <w:bCs/>
                </w:rPr>
                <w:delText>MAURITIUS</w:delText>
              </w:r>
            </w:del>
          </w:p>
        </w:tc>
        <w:tc>
          <w:tcPr>
            <w:tcW w:w="5471" w:type="dxa"/>
            <w:tcPrChange w:id="111" w:author="Pierre SIOFA" w:date="2022-07-04T10:03:00Z">
              <w:tcPr>
                <w:tcW w:w="4505" w:type="dxa"/>
              </w:tcPr>
            </w:tcPrChange>
          </w:tcPr>
          <w:p w14:paraId="3F54EF15" w14:textId="1DA3379C" w:rsidR="00CC5478" w:rsidRPr="007E49CE" w:rsidDel="00115114" w:rsidRDefault="00CC5478" w:rsidP="004045B7">
            <w:pPr>
              <w:rPr>
                <w:del w:id="112" w:author="Pierre SIOFA" w:date="2022-07-04T10:06:00Z"/>
                <w:b/>
                <w:bCs/>
              </w:rPr>
            </w:pPr>
          </w:p>
        </w:tc>
      </w:tr>
      <w:tr w:rsidR="00CC5478" w:rsidRPr="007E49CE" w:rsidDel="00115114" w14:paraId="3AF1A68B" w14:textId="5C48B9A6" w:rsidTr="00AD6EC5">
        <w:trPr>
          <w:del w:id="113" w:author="Pierre SIOFA" w:date="2022-07-04T10:06:00Z"/>
        </w:trPr>
        <w:tc>
          <w:tcPr>
            <w:tcW w:w="3539" w:type="dxa"/>
            <w:tcPrChange w:id="114" w:author="Pierre SIOFA" w:date="2022-07-04T10:03:00Z">
              <w:tcPr>
                <w:tcW w:w="4505" w:type="dxa"/>
              </w:tcPr>
            </w:tcPrChange>
          </w:tcPr>
          <w:p w14:paraId="0FBA0DF5" w14:textId="0E4A16FE" w:rsidR="00CC5478" w:rsidRPr="007E49CE" w:rsidDel="00115114" w:rsidRDefault="00CC5478" w:rsidP="004045B7">
            <w:pPr>
              <w:rPr>
                <w:del w:id="115" w:author="Pierre SIOFA" w:date="2022-07-04T10:06:00Z"/>
                <w:b/>
                <w:bCs/>
              </w:rPr>
            </w:pPr>
            <w:del w:id="116" w:author="Pierre SIOFA" w:date="2022-07-04T10:06:00Z">
              <w:r w:rsidRPr="007E49CE" w:rsidDel="00115114">
                <w:rPr>
                  <w:b/>
                  <w:bCs/>
                </w:rPr>
                <w:delText>SEYCHELLES</w:delText>
              </w:r>
            </w:del>
          </w:p>
        </w:tc>
        <w:tc>
          <w:tcPr>
            <w:tcW w:w="5471" w:type="dxa"/>
            <w:tcPrChange w:id="117" w:author="Pierre SIOFA" w:date="2022-07-04T10:03:00Z">
              <w:tcPr>
                <w:tcW w:w="4505" w:type="dxa"/>
              </w:tcPr>
            </w:tcPrChange>
          </w:tcPr>
          <w:p w14:paraId="6FB62D38" w14:textId="4B60D142" w:rsidR="00CC5478" w:rsidRPr="007E49CE" w:rsidDel="00115114" w:rsidRDefault="00CC5478" w:rsidP="004045B7">
            <w:pPr>
              <w:rPr>
                <w:del w:id="118" w:author="Pierre SIOFA" w:date="2022-07-04T10:06:00Z"/>
                <w:b/>
                <w:bCs/>
              </w:rPr>
            </w:pPr>
          </w:p>
        </w:tc>
      </w:tr>
      <w:tr w:rsidR="00CC5478" w:rsidRPr="007E49CE" w:rsidDel="00115114" w14:paraId="2EDB2116" w14:textId="427FBDDC" w:rsidTr="00AD6EC5">
        <w:trPr>
          <w:del w:id="119" w:author="Pierre SIOFA" w:date="2022-07-04T10:06:00Z"/>
        </w:trPr>
        <w:tc>
          <w:tcPr>
            <w:tcW w:w="3539" w:type="dxa"/>
            <w:tcPrChange w:id="120" w:author="Pierre SIOFA" w:date="2022-07-04T10:03:00Z">
              <w:tcPr>
                <w:tcW w:w="4505" w:type="dxa"/>
              </w:tcPr>
            </w:tcPrChange>
          </w:tcPr>
          <w:p w14:paraId="638EFD3B" w14:textId="0C54E1E9" w:rsidR="00CC5478" w:rsidRPr="007E49CE" w:rsidDel="00115114" w:rsidRDefault="00CC5478" w:rsidP="004045B7">
            <w:pPr>
              <w:rPr>
                <w:del w:id="121" w:author="Pierre SIOFA" w:date="2022-07-04T10:06:00Z"/>
                <w:b/>
                <w:bCs/>
              </w:rPr>
            </w:pPr>
            <w:del w:id="122" w:author="Pierre SIOFA" w:date="2022-07-04T10:06:00Z">
              <w:r w:rsidRPr="007E49CE" w:rsidDel="00115114">
                <w:rPr>
                  <w:b/>
                  <w:bCs/>
                </w:rPr>
                <w:delText>CHINESE TAIPEI</w:delText>
              </w:r>
            </w:del>
          </w:p>
        </w:tc>
        <w:tc>
          <w:tcPr>
            <w:tcW w:w="5471" w:type="dxa"/>
            <w:tcPrChange w:id="123" w:author="Pierre SIOFA" w:date="2022-07-04T10:03:00Z">
              <w:tcPr>
                <w:tcW w:w="4505" w:type="dxa"/>
              </w:tcPr>
            </w:tcPrChange>
          </w:tcPr>
          <w:p w14:paraId="7F95BF5C" w14:textId="2F6B4D43" w:rsidR="00CC5478" w:rsidRPr="007E49CE" w:rsidDel="00115114" w:rsidRDefault="00CC5478" w:rsidP="004045B7">
            <w:pPr>
              <w:rPr>
                <w:del w:id="124" w:author="Pierre SIOFA" w:date="2022-07-04T10:06:00Z"/>
                <w:b/>
                <w:bCs/>
              </w:rPr>
            </w:pPr>
          </w:p>
        </w:tc>
      </w:tr>
      <w:tr w:rsidR="00CC5478" w:rsidRPr="007E49CE" w:rsidDel="00115114" w14:paraId="35904564" w14:textId="16D5BB04" w:rsidTr="00AD6EC5">
        <w:trPr>
          <w:del w:id="125" w:author="Pierre SIOFA" w:date="2022-07-04T10:06:00Z"/>
        </w:trPr>
        <w:tc>
          <w:tcPr>
            <w:tcW w:w="3539" w:type="dxa"/>
            <w:tcPrChange w:id="126" w:author="Pierre SIOFA" w:date="2022-07-04T10:03:00Z">
              <w:tcPr>
                <w:tcW w:w="4505" w:type="dxa"/>
              </w:tcPr>
            </w:tcPrChange>
          </w:tcPr>
          <w:p w14:paraId="27911BCA" w14:textId="4EDD45B1" w:rsidR="00CC5478" w:rsidRPr="007E49CE" w:rsidDel="00115114" w:rsidRDefault="00CC5478" w:rsidP="004045B7">
            <w:pPr>
              <w:rPr>
                <w:del w:id="127" w:author="Pierre SIOFA" w:date="2022-07-04T10:06:00Z"/>
                <w:b/>
                <w:bCs/>
              </w:rPr>
            </w:pPr>
            <w:del w:id="128" w:author="Pierre SIOFA" w:date="2022-07-04T10:06:00Z">
              <w:r w:rsidRPr="007E49CE" w:rsidDel="00115114">
                <w:rPr>
                  <w:b/>
                  <w:bCs/>
                </w:rPr>
                <w:delText>THAILAND</w:delText>
              </w:r>
            </w:del>
          </w:p>
        </w:tc>
        <w:tc>
          <w:tcPr>
            <w:tcW w:w="5471" w:type="dxa"/>
            <w:tcPrChange w:id="129" w:author="Pierre SIOFA" w:date="2022-07-04T10:03:00Z">
              <w:tcPr>
                <w:tcW w:w="4505" w:type="dxa"/>
              </w:tcPr>
            </w:tcPrChange>
          </w:tcPr>
          <w:p w14:paraId="04E3E336" w14:textId="19C788BF" w:rsidR="00CC5478" w:rsidRPr="007E49CE" w:rsidDel="00115114" w:rsidRDefault="00CC5478" w:rsidP="004045B7">
            <w:pPr>
              <w:rPr>
                <w:del w:id="130" w:author="Pierre SIOFA" w:date="2022-07-04T10:06:00Z"/>
                <w:b/>
                <w:bCs/>
              </w:rPr>
            </w:pPr>
          </w:p>
        </w:tc>
      </w:tr>
    </w:tbl>
    <w:p w14:paraId="7AC2DEB2" w14:textId="4D606038" w:rsidR="00CC5478" w:rsidDel="00115114" w:rsidRDefault="00CC5478" w:rsidP="00CC5478">
      <w:pPr>
        <w:rPr>
          <w:del w:id="131" w:author="Pierre SIOFA" w:date="2022-07-04T10:06:00Z"/>
          <w:b/>
          <w:bCs/>
        </w:rPr>
      </w:pPr>
    </w:p>
    <w:p w14:paraId="793D3A2A" w14:textId="0A04CE9C" w:rsidR="00FA41C3" w:rsidRDefault="703C3C4C" w:rsidP="00FA41C3">
      <w:r>
        <w:t xml:space="preserve">Due to the responses received, the following intersessional decision has been </w:t>
      </w:r>
      <w:r w:rsidRPr="38F027CC">
        <w:rPr>
          <w:b/>
          <w:bCs/>
          <w:highlight w:val="yellow"/>
        </w:rPr>
        <w:t>adopted/rejected</w:t>
      </w:r>
      <w:r w:rsidR="00FA41C3" w:rsidRPr="38F027CC">
        <w:rPr>
          <w:rStyle w:val="FootnoteReference"/>
          <w:b/>
          <w:bCs/>
        </w:rPr>
        <w:footnoteReference w:id="4"/>
      </w:r>
      <w:r>
        <w:t xml:space="preserve">. </w:t>
      </w:r>
    </w:p>
    <w:p w14:paraId="459BF7D6" w14:textId="0E6E3BB5" w:rsidR="703C3C4C" w:rsidDel="00E61664" w:rsidRDefault="703C3C4C" w:rsidP="703C3C4C">
      <w:pPr>
        <w:rPr>
          <w:del w:id="132" w:author="Pierre SIOFA" w:date="2022-07-04T09:59:00Z"/>
          <w:b/>
          <w:bCs/>
        </w:rPr>
      </w:pPr>
      <w:del w:id="133" w:author="Pierre SIOFA" w:date="2022-07-04T09:59:00Z">
        <w:r w:rsidRPr="703C3C4C" w:rsidDel="00E61664">
          <w:rPr>
            <w:b/>
            <w:bCs/>
          </w:rPr>
          <w:delText>Or</w:delText>
        </w:r>
      </w:del>
    </w:p>
    <w:p w14:paraId="6C7354E4" w14:textId="4A8A6E68" w:rsidR="703C3C4C" w:rsidDel="009F2F85" w:rsidRDefault="38F027CC" w:rsidP="38F027CC">
      <w:pPr>
        <w:rPr>
          <w:del w:id="134" w:author="Pierre SIOFA" w:date="2022-07-04T09:41:00Z"/>
          <w:highlight w:val="yellow"/>
        </w:rPr>
      </w:pPr>
      <w:del w:id="135" w:author="Pierre SIOFA" w:date="2022-07-04T09:41:00Z">
        <w:r w:rsidRPr="38F027CC" w:rsidDel="009F2F85">
          <w:rPr>
            <w:highlight w:val="yellow"/>
          </w:rPr>
          <w:delText>Due to (</w:delText>
        </w:r>
        <w:r w:rsidRPr="38F027CC" w:rsidDel="009F2F85">
          <w:rPr>
            <w:i/>
            <w:iCs/>
            <w:highlight w:val="yellow"/>
          </w:rPr>
          <w:delText xml:space="preserve">provide details), </w:delText>
        </w:r>
        <w:r w:rsidRPr="38F027CC" w:rsidDel="009F2F85">
          <w:rPr>
            <w:highlight w:val="yellow"/>
          </w:rPr>
          <w:delText xml:space="preserve">the following intersessional decision has been </w:delText>
        </w:r>
        <w:r w:rsidRPr="38F027CC" w:rsidDel="009F2F85">
          <w:rPr>
            <w:b/>
            <w:bCs/>
            <w:highlight w:val="yellow"/>
          </w:rPr>
          <w:delText>cancelled</w:delText>
        </w:r>
        <w:r w:rsidRPr="38F027CC" w:rsidDel="009F2F85">
          <w:rPr>
            <w:highlight w:val="yellow"/>
          </w:rPr>
          <w:delText>.</w:delText>
        </w:r>
        <w:r w:rsidRPr="38F027CC" w:rsidDel="009F2F85">
          <w:delText xml:space="preserve"> </w:delText>
        </w:r>
      </w:del>
    </w:p>
    <w:p w14:paraId="3CED6627" w14:textId="44B04965" w:rsidR="00FA41C3" w:rsidRPr="00F05417" w:rsidDel="001167C1" w:rsidRDefault="00FA41C3" w:rsidP="00FA41C3">
      <w:pPr>
        <w:rPr>
          <w:del w:id="136" w:author="Pierre SIOFA" w:date="2022-07-04T09:41:00Z"/>
          <w:i/>
          <w:iCs/>
        </w:rPr>
      </w:pPr>
      <w:del w:id="137" w:author="Pierre SIOFA" w:date="2022-07-04T09:41:00Z">
        <w:r w:rsidDel="001167C1">
          <w:delText>“</w:delText>
        </w:r>
        <w:r w:rsidDel="001167C1">
          <w:rPr>
            <w:i/>
            <w:iCs/>
          </w:rPr>
          <w:delText>Insert text of intersessional decision…”</w:delText>
        </w:r>
      </w:del>
    </w:p>
    <w:p w14:paraId="20E65CE9" w14:textId="1F05CB92" w:rsidR="00CC5478" w:rsidDel="00E61664" w:rsidRDefault="00CC5478" w:rsidP="00CC5478">
      <w:pPr>
        <w:rPr>
          <w:del w:id="138" w:author="Pierre SIOFA" w:date="2022-07-04T09:59:00Z"/>
        </w:rPr>
      </w:pPr>
      <w:del w:id="139" w:author="Pierre SIOFA" w:date="2022-07-04T09:59:00Z">
        <w:r w:rsidDel="00E61664">
          <w:delText>Please accept assurances of my highest consideration.</w:delText>
        </w:r>
      </w:del>
    </w:p>
    <w:p w14:paraId="121F305C" w14:textId="77777777" w:rsidR="00E61664" w:rsidRDefault="00E61664" w:rsidP="00CC5478">
      <w:pPr>
        <w:rPr>
          <w:ins w:id="140" w:author="Pierre SIOFA" w:date="2022-07-04T09:59:00Z"/>
        </w:rPr>
      </w:pPr>
    </w:p>
    <w:p w14:paraId="1859D067" w14:textId="264DCF87" w:rsidR="00CC5478" w:rsidRDefault="00CC5478" w:rsidP="00CC5478">
      <w:r>
        <w:t>Yours sincerely,</w:t>
      </w:r>
    </w:p>
    <w:p w14:paraId="489CAEFF" w14:textId="77777777" w:rsidR="00CC5478" w:rsidRDefault="00CC5478" w:rsidP="00CC5478">
      <w:r>
        <w:t>Thierry Clot</w:t>
      </w:r>
    </w:p>
    <w:p w14:paraId="3DF25397" w14:textId="77777777" w:rsidR="00CC5478" w:rsidRDefault="00CC5478" w:rsidP="00CC5478"/>
    <w:p w14:paraId="147D915D" w14:textId="77777777" w:rsidR="00CC5478" w:rsidRDefault="00CC5478" w:rsidP="00CC5478">
      <w:r>
        <w:t>Executive Secretary</w:t>
      </w:r>
    </w:p>
    <w:p w14:paraId="0B6976C9" w14:textId="0B063E96" w:rsidR="004B5014" w:rsidRDefault="00CC5478">
      <w:r>
        <w:t>SIOFA/APSOI</w:t>
      </w:r>
    </w:p>
    <w:sectPr w:rsidR="004B5014" w:rsidSect="005418F0">
      <w:pgSz w:w="11906" w:h="16838"/>
      <w:pgMar w:top="630" w:right="1440" w:bottom="1080" w:left="1440" w:header="360" w:footer="46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ierre SIOFA" w:date="2022-07-04T09:53:00Z" w:initials="PS">
    <w:p w14:paraId="6FB7FAD2" w14:textId="77777777" w:rsidR="00703AB3" w:rsidRDefault="00693F7A" w:rsidP="00083B8A">
      <w:pPr>
        <w:pStyle w:val="CommentText"/>
      </w:pPr>
      <w:r>
        <w:rPr>
          <w:rStyle w:val="CommentReference"/>
        </w:rPr>
        <w:annotationRef/>
      </w:r>
      <w:r w:rsidR="00703AB3">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7FA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3711" w16cex:dateUtc="2022-07-04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7FAD2" w16cid:durableId="266D37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A645" w14:textId="77777777" w:rsidR="00C76482" w:rsidRDefault="00C76482" w:rsidP="000C1C71">
      <w:pPr>
        <w:spacing w:after="0" w:line="240" w:lineRule="auto"/>
      </w:pPr>
      <w:r>
        <w:separator/>
      </w:r>
    </w:p>
  </w:endnote>
  <w:endnote w:type="continuationSeparator" w:id="0">
    <w:p w14:paraId="3A234735" w14:textId="77777777" w:rsidR="00C76482" w:rsidRDefault="00C76482"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977D" w14:textId="77777777" w:rsidR="00C76482" w:rsidRDefault="00C76482" w:rsidP="000C1C71">
      <w:pPr>
        <w:spacing w:after="0" w:line="240" w:lineRule="auto"/>
      </w:pPr>
      <w:bookmarkStart w:id="0" w:name="_Hlk101952383"/>
      <w:bookmarkEnd w:id="0"/>
      <w:r>
        <w:separator/>
      </w:r>
    </w:p>
  </w:footnote>
  <w:footnote w:type="continuationSeparator" w:id="0">
    <w:p w14:paraId="3A75B025" w14:textId="77777777" w:rsidR="00C76482" w:rsidRDefault="00C76482" w:rsidP="000C1C71">
      <w:pPr>
        <w:spacing w:after="0" w:line="240" w:lineRule="auto"/>
      </w:pPr>
      <w:r>
        <w:continuationSeparator/>
      </w:r>
    </w:p>
  </w:footnote>
  <w:footnote w:id="1">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1CDA8ECC"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520791">
        <w:t xml:space="preserve"> as per SIOFA RoP 20</w:t>
      </w:r>
      <w:r w:rsidR="00B04EEC">
        <w:t>.</w:t>
      </w:r>
    </w:p>
  </w:footnote>
  <w:footnote w:id="3">
    <w:p w14:paraId="5257BD7E" w14:textId="19E7522B" w:rsidR="703C3C4C" w:rsidRDefault="703C3C4C" w:rsidP="703C3C4C">
      <w:pPr>
        <w:pStyle w:val="FootnoteText"/>
      </w:pPr>
      <w:r w:rsidRPr="703C3C4C">
        <w:rPr>
          <w:rStyle w:val="FootnoteReference"/>
        </w:rPr>
        <w:footnoteRef/>
      </w:r>
      <w:r>
        <w:t xml:space="preserve"> Intersessional Decisions shall be labelled based on the following format: Year-</w:t>
      </w:r>
      <w:proofErr w:type="spellStart"/>
      <w:r>
        <w:t>interssesional</w:t>
      </w:r>
      <w:proofErr w:type="spellEnd"/>
      <w:r>
        <w:t xml:space="preserve"> decision number (in Roman Numerals)</w:t>
      </w:r>
    </w:p>
  </w:footnote>
  <w:footnote w:id="4">
    <w:p w14:paraId="6E4BB26F" w14:textId="0397295C" w:rsidR="703C3C4C" w:rsidRDefault="703C3C4C" w:rsidP="703C3C4C">
      <w:pPr>
        <w:pStyle w:val="FootnoteText"/>
      </w:pPr>
      <w:r w:rsidRPr="703C3C4C">
        <w:rPr>
          <w:rStyle w:val="FootnoteReference"/>
        </w:rPr>
        <w:footnoteRef/>
      </w:r>
      <w:r>
        <w:t xml:space="preserve"> In line with Rule 13.11 of the SIOFA Rules of Procedure, a proposal that has been rejected by intersessional decision shall not be reconsidered until the following Meeting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F45E" w14:textId="5E350207" w:rsidR="00CC5478" w:rsidRDefault="00C627BB" w:rsidP="00CC5478">
    <w:pPr>
      <w:pStyle w:val="Header"/>
      <w:numPr>
        <w:ilvl w:val="0"/>
        <w:numId w:val="3"/>
      </w:numPr>
      <w:tabs>
        <w:tab w:val="clear" w:pos="720"/>
        <w:tab w:val="num" w:pos="142"/>
      </w:tabs>
      <w:ind w:left="284" w:hanging="284"/>
    </w:pPr>
    <w:r>
      <w:t>MOP-</w:t>
    </w:r>
    <w:r w:rsidR="00CC5478">
      <w:t>09-03</w:t>
    </w:r>
    <w:r>
      <w:t xml:space="preserve"> – </w:t>
    </w:r>
    <w:r w:rsidR="00CC5478">
      <w:t>Template for reporting intersessional decision</w:t>
    </w:r>
  </w:p>
  <w:p w14:paraId="5DE6FEDF" w14:textId="77777777" w:rsidR="00C627BB" w:rsidRDefault="00C627BB" w:rsidP="00C6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336" w14:textId="4CDF75DF" w:rsidR="00EC6B4D" w:rsidRDefault="00671F12" w:rsidP="00671F12">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691"/>
      <w:gridCol w:w="1530"/>
    </w:tblGrid>
    <w:tr w:rsidR="00EC6B4D" w14:paraId="19ECE934" w14:textId="77777777" w:rsidTr="00EC6B4D">
      <w:tc>
        <w:tcPr>
          <w:tcW w:w="3005" w:type="dxa"/>
        </w:tcPr>
        <w:p w14:paraId="32CBCAA4" w14:textId="7249295B" w:rsidR="00EC6B4D" w:rsidRDefault="00EC6B4D" w:rsidP="00671F12">
          <w:pPr>
            <w:pStyle w:val="Header"/>
          </w:pPr>
          <w:r w:rsidRPr="00F70ADB">
            <w:rPr>
              <w:b/>
              <w:bCs/>
              <w:lang w:val="fr-FR"/>
            </w:rPr>
            <w:t>MOP-</w:t>
          </w:r>
          <w:r w:rsidR="00B65D91" w:rsidRPr="00B65D91">
            <w:rPr>
              <w:b/>
              <w:bCs/>
              <w:lang w:val="fr-FR"/>
            </w:rPr>
            <w:t>09</w:t>
          </w:r>
          <w:r w:rsidR="00CC5478">
            <w:rPr>
              <w:b/>
              <w:bCs/>
              <w:lang w:val="fr-FR"/>
            </w:rPr>
            <w:t>-03</w:t>
          </w:r>
        </w:p>
      </w:tc>
      <w:tc>
        <w:tcPr>
          <w:tcW w:w="3005" w:type="dxa"/>
        </w:tcPr>
        <w:p w14:paraId="4F29D350" w14:textId="30BB2B3C" w:rsidR="00EC6B4D" w:rsidRDefault="00EC6B4D" w:rsidP="00671F12">
          <w:pPr>
            <w:pStyle w:val="Header"/>
          </w:pPr>
          <w:r>
            <w:rPr>
              <w:rFonts w:ascii="Cambria" w:hAnsi="Cambria"/>
              <w:noProof/>
              <w:sz w:val="28"/>
              <w:szCs w:val="28"/>
            </w:rPr>
            <w:drawing>
              <wp:inline distT="0" distB="0" distL="0" distR="0" wp14:anchorId="1776713E" wp14:editId="1029E7A8">
                <wp:extent cx="3476625" cy="916777"/>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413" cy="929378"/>
                        </a:xfrm>
                        <a:prstGeom prst="rect">
                          <a:avLst/>
                        </a:prstGeom>
                      </pic:spPr>
                    </pic:pic>
                  </a:graphicData>
                </a:graphic>
              </wp:inline>
            </w:drawing>
          </w:r>
        </w:p>
      </w:tc>
      <w:tc>
        <w:tcPr>
          <w:tcW w:w="3006" w:type="dxa"/>
        </w:tcPr>
        <w:p w14:paraId="129C86D2" w14:textId="77777777" w:rsidR="00EC6B4D" w:rsidRDefault="00EC6B4D" w:rsidP="00671F12">
          <w:pPr>
            <w:pStyle w:val="Header"/>
          </w:pPr>
        </w:p>
      </w:tc>
    </w:tr>
  </w:tbl>
  <w:p w14:paraId="0A5659AD" w14:textId="6E5430CC" w:rsidR="000C1C71" w:rsidRDefault="000C1C71" w:rsidP="0067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10;&#10;&#10;&#10;&#10;&#10;&#10;&#10;Description automatically generated" style="width:16.35pt;height:13.1pt;visibility:visible;mso-wrap-style:square" o:bullet="t">
        <v:imagedata r:id="rId1" o:title="A picture containing text&#10;&#10;&#10;&#10;&#10;&#10;&#10;&#10;Description automatically generated"/>
      </v:shape>
    </w:pict>
  </w:numPicBullet>
  <w:abstractNum w:abstractNumId="0" w15:restartNumberingAfterBreak="0">
    <w:nsid w:val="6316137A"/>
    <w:multiLevelType w:val="hybridMultilevel"/>
    <w:tmpl w:val="D77C5708"/>
    <w:lvl w:ilvl="0" w:tplc="3F1EB4EC">
      <w:start w:val="1"/>
      <w:numFmt w:val="bullet"/>
      <w:lvlText w:val=""/>
      <w:lvlPicBulletId w:val="0"/>
      <w:lvlJc w:val="left"/>
      <w:pPr>
        <w:tabs>
          <w:tab w:val="num" w:pos="720"/>
        </w:tabs>
        <w:ind w:left="720" w:hanging="360"/>
      </w:pPr>
      <w:rPr>
        <w:rFonts w:ascii="Symbol" w:hAnsi="Symbol" w:hint="default"/>
      </w:rPr>
    </w:lvl>
    <w:lvl w:ilvl="1" w:tplc="712AF7BE" w:tentative="1">
      <w:start w:val="1"/>
      <w:numFmt w:val="bullet"/>
      <w:lvlText w:val=""/>
      <w:lvlJc w:val="left"/>
      <w:pPr>
        <w:tabs>
          <w:tab w:val="num" w:pos="1440"/>
        </w:tabs>
        <w:ind w:left="1440" w:hanging="360"/>
      </w:pPr>
      <w:rPr>
        <w:rFonts w:ascii="Symbol" w:hAnsi="Symbol" w:hint="default"/>
      </w:rPr>
    </w:lvl>
    <w:lvl w:ilvl="2" w:tplc="F30CB938" w:tentative="1">
      <w:start w:val="1"/>
      <w:numFmt w:val="bullet"/>
      <w:lvlText w:val=""/>
      <w:lvlJc w:val="left"/>
      <w:pPr>
        <w:tabs>
          <w:tab w:val="num" w:pos="2160"/>
        </w:tabs>
        <w:ind w:left="2160" w:hanging="360"/>
      </w:pPr>
      <w:rPr>
        <w:rFonts w:ascii="Symbol" w:hAnsi="Symbol" w:hint="default"/>
      </w:rPr>
    </w:lvl>
    <w:lvl w:ilvl="3" w:tplc="3392C452" w:tentative="1">
      <w:start w:val="1"/>
      <w:numFmt w:val="bullet"/>
      <w:lvlText w:val=""/>
      <w:lvlJc w:val="left"/>
      <w:pPr>
        <w:tabs>
          <w:tab w:val="num" w:pos="2880"/>
        </w:tabs>
        <w:ind w:left="2880" w:hanging="360"/>
      </w:pPr>
      <w:rPr>
        <w:rFonts w:ascii="Symbol" w:hAnsi="Symbol" w:hint="default"/>
      </w:rPr>
    </w:lvl>
    <w:lvl w:ilvl="4" w:tplc="1F22D570" w:tentative="1">
      <w:start w:val="1"/>
      <w:numFmt w:val="bullet"/>
      <w:lvlText w:val=""/>
      <w:lvlJc w:val="left"/>
      <w:pPr>
        <w:tabs>
          <w:tab w:val="num" w:pos="3600"/>
        </w:tabs>
        <w:ind w:left="3600" w:hanging="360"/>
      </w:pPr>
      <w:rPr>
        <w:rFonts w:ascii="Symbol" w:hAnsi="Symbol" w:hint="default"/>
      </w:rPr>
    </w:lvl>
    <w:lvl w:ilvl="5" w:tplc="B3D80D8C" w:tentative="1">
      <w:start w:val="1"/>
      <w:numFmt w:val="bullet"/>
      <w:lvlText w:val=""/>
      <w:lvlJc w:val="left"/>
      <w:pPr>
        <w:tabs>
          <w:tab w:val="num" w:pos="4320"/>
        </w:tabs>
        <w:ind w:left="4320" w:hanging="360"/>
      </w:pPr>
      <w:rPr>
        <w:rFonts w:ascii="Symbol" w:hAnsi="Symbol" w:hint="default"/>
      </w:rPr>
    </w:lvl>
    <w:lvl w:ilvl="6" w:tplc="15547E3A" w:tentative="1">
      <w:start w:val="1"/>
      <w:numFmt w:val="bullet"/>
      <w:lvlText w:val=""/>
      <w:lvlJc w:val="left"/>
      <w:pPr>
        <w:tabs>
          <w:tab w:val="num" w:pos="5040"/>
        </w:tabs>
        <w:ind w:left="5040" w:hanging="360"/>
      </w:pPr>
      <w:rPr>
        <w:rFonts w:ascii="Symbol" w:hAnsi="Symbol" w:hint="default"/>
      </w:rPr>
    </w:lvl>
    <w:lvl w:ilvl="7" w:tplc="1F6A7E46" w:tentative="1">
      <w:start w:val="1"/>
      <w:numFmt w:val="bullet"/>
      <w:lvlText w:val=""/>
      <w:lvlJc w:val="left"/>
      <w:pPr>
        <w:tabs>
          <w:tab w:val="num" w:pos="5760"/>
        </w:tabs>
        <w:ind w:left="5760" w:hanging="360"/>
      </w:pPr>
      <w:rPr>
        <w:rFonts w:ascii="Symbol" w:hAnsi="Symbol" w:hint="default"/>
      </w:rPr>
    </w:lvl>
    <w:lvl w:ilvl="8" w:tplc="A7D4EF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89416"/>
    <w:multiLevelType w:val="hybridMultilevel"/>
    <w:tmpl w:val="91AA9D5E"/>
    <w:lvl w:ilvl="0" w:tplc="CBA047F4">
      <w:start w:val="1"/>
      <w:numFmt w:val="bullet"/>
      <w:lvlText w:val=""/>
      <w:lvlJc w:val="left"/>
      <w:pPr>
        <w:ind w:left="720" w:hanging="360"/>
      </w:pPr>
      <w:rPr>
        <w:rFonts w:ascii="Symbol" w:hAnsi="Symbol" w:hint="default"/>
      </w:rPr>
    </w:lvl>
    <w:lvl w:ilvl="1" w:tplc="C84495A0">
      <w:start w:val="1"/>
      <w:numFmt w:val="bullet"/>
      <w:lvlText w:val="o"/>
      <w:lvlJc w:val="left"/>
      <w:pPr>
        <w:ind w:left="1440" w:hanging="360"/>
      </w:pPr>
      <w:rPr>
        <w:rFonts w:ascii="Courier New" w:hAnsi="Courier New" w:hint="default"/>
      </w:rPr>
    </w:lvl>
    <w:lvl w:ilvl="2" w:tplc="9CB074FC">
      <w:start w:val="1"/>
      <w:numFmt w:val="bullet"/>
      <w:lvlText w:val=""/>
      <w:lvlJc w:val="left"/>
      <w:pPr>
        <w:ind w:left="2160" w:hanging="360"/>
      </w:pPr>
      <w:rPr>
        <w:rFonts w:ascii="Wingdings" w:hAnsi="Wingdings" w:hint="default"/>
      </w:rPr>
    </w:lvl>
    <w:lvl w:ilvl="3" w:tplc="66C29052">
      <w:start w:val="1"/>
      <w:numFmt w:val="bullet"/>
      <w:lvlText w:val=""/>
      <w:lvlJc w:val="left"/>
      <w:pPr>
        <w:ind w:left="2880" w:hanging="360"/>
      </w:pPr>
      <w:rPr>
        <w:rFonts w:ascii="Symbol" w:hAnsi="Symbol" w:hint="default"/>
      </w:rPr>
    </w:lvl>
    <w:lvl w:ilvl="4" w:tplc="2256A742">
      <w:start w:val="1"/>
      <w:numFmt w:val="bullet"/>
      <w:lvlText w:val="o"/>
      <w:lvlJc w:val="left"/>
      <w:pPr>
        <w:ind w:left="3600" w:hanging="360"/>
      </w:pPr>
      <w:rPr>
        <w:rFonts w:ascii="Courier New" w:hAnsi="Courier New" w:hint="default"/>
      </w:rPr>
    </w:lvl>
    <w:lvl w:ilvl="5" w:tplc="2FD2E5A6">
      <w:start w:val="1"/>
      <w:numFmt w:val="bullet"/>
      <w:lvlText w:val=""/>
      <w:lvlJc w:val="left"/>
      <w:pPr>
        <w:ind w:left="4320" w:hanging="360"/>
      </w:pPr>
      <w:rPr>
        <w:rFonts w:ascii="Wingdings" w:hAnsi="Wingdings" w:hint="default"/>
      </w:rPr>
    </w:lvl>
    <w:lvl w:ilvl="6" w:tplc="C5D6594C">
      <w:start w:val="1"/>
      <w:numFmt w:val="bullet"/>
      <w:lvlText w:val=""/>
      <w:lvlJc w:val="left"/>
      <w:pPr>
        <w:ind w:left="5040" w:hanging="360"/>
      </w:pPr>
      <w:rPr>
        <w:rFonts w:ascii="Symbol" w:hAnsi="Symbol" w:hint="default"/>
      </w:rPr>
    </w:lvl>
    <w:lvl w:ilvl="7" w:tplc="2D50AA0C">
      <w:start w:val="1"/>
      <w:numFmt w:val="bullet"/>
      <w:lvlText w:val="o"/>
      <w:lvlJc w:val="left"/>
      <w:pPr>
        <w:ind w:left="5760" w:hanging="360"/>
      </w:pPr>
      <w:rPr>
        <w:rFonts w:ascii="Courier New" w:hAnsi="Courier New" w:hint="default"/>
      </w:rPr>
    </w:lvl>
    <w:lvl w:ilvl="8" w:tplc="1DD83DCA">
      <w:start w:val="1"/>
      <w:numFmt w:val="bullet"/>
      <w:lvlText w:val=""/>
      <w:lvlJc w:val="left"/>
      <w:pPr>
        <w:ind w:left="6480" w:hanging="360"/>
      </w:pPr>
      <w:rPr>
        <w:rFonts w:ascii="Wingdings" w:hAnsi="Wingdings" w:hint="default"/>
      </w:rPr>
    </w:lvl>
  </w:abstractNum>
  <w:num w:numId="1" w16cid:durableId="1511410895">
    <w:abstractNumId w:val="2"/>
  </w:num>
  <w:num w:numId="2" w16cid:durableId="707291263">
    <w:abstractNumId w:val="1"/>
  </w:num>
  <w:num w:numId="3" w16cid:durableId="3456014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6414"/>
    <w:rsid w:val="00022482"/>
    <w:rsid w:val="000379A1"/>
    <w:rsid w:val="00042AF1"/>
    <w:rsid w:val="000B1F4F"/>
    <w:rsid w:val="000C1C71"/>
    <w:rsid w:val="00106109"/>
    <w:rsid w:val="00115114"/>
    <w:rsid w:val="001167C1"/>
    <w:rsid w:val="0014479B"/>
    <w:rsid w:val="00155ACE"/>
    <w:rsid w:val="00173CA6"/>
    <w:rsid w:val="0025703C"/>
    <w:rsid w:val="002728E8"/>
    <w:rsid w:val="002A2BD1"/>
    <w:rsid w:val="002B4075"/>
    <w:rsid w:val="003E40D5"/>
    <w:rsid w:val="003E613E"/>
    <w:rsid w:val="00402206"/>
    <w:rsid w:val="0041683C"/>
    <w:rsid w:val="0048256E"/>
    <w:rsid w:val="00492EB6"/>
    <w:rsid w:val="004B5014"/>
    <w:rsid w:val="00520791"/>
    <w:rsid w:val="00531483"/>
    <w:rsid w:val="005375C6"/>
    <w:rsid w:val="005410D0"/>
    <w:rsid w:val="005418F0"/>
    <w:rsid w:val="00555FFB"/>
    <w:rsid w:val="00562F51"/>
    <w:rsid w:val="00563466"/>
    <w:rsid w:val="00576E5B"/>
    <w:rsid w:val="005A0C27"/>
    <w:rsid w:val="005D2BD8"/>
    <w:rsid w:val="005E185B"/>
    <w:rsid w:val="005F185E"/>
    <w:rsid w:val="006273CA"/>
    <w:rsid w:val="0064026E"/>
    <w:rsid w:val="00646AD1"/>
    <w:rsid w:val="00665BE4"/>
    <w:rsid w:val="00671F12"/>
    <w:rsid w:val="00693F7A"/>
    <w:rsid w:val="0069410E"/>
    <w:rsid w:val="006956C3"/>
    <w:rsid w:val="006B1224"/>
    <w:rsid w:val="006B3120"/>
    <w:rsid w:val="006C0B8E"/>
    <w:rsid w:val="00700442"/>
    <w:rsid w:val="00703AB3"/>
    <w:rsid w:val="00710E5A"/>
    <w:rsid w:val="00742803"/>
    <w:rsid w:val="007428FA"/>
    <w:rsid w:val="007476D6"/>
    <w:rsid w:val="00751F0D"/>
    <w:rsid w:val="007701BF"/>
    <w:rsid w:val="007977CC"/>
    <w:rsid w:val="00820B69"/>
    <w:rsid w:val="008568CA"/>
    <w:rsid w:val="0089238F"/>
    <w:rsid w:val="008A531B"/>
    <w:rsid w:val="008B58B7"/>
    <w:rsid w:val="008D4E39"/>
    <w:rsid w:val="009257C9"/>
    <w:rsid w:val="00953772"/>
    <w:rsid w:val="00974373"/>
    <w:rsid w:val="00984531"/>
    <w:rsid w:val="00994B33"/>
    <w:rsid w:val="009A0F5A"/>
    <w:rsid w:val="009F2F85"/>
    <w:rsid w:val="00AA0D9C"/>
    <w:rsid w:val="00AC3F39"/>
    <w:rsid w:val="00AD6EC5"/>
    <w:rsid w:val="00B04EEC"/>
    <w:rsid w:val="00B31070"/>
    <w:rsid w:val="00B4007D"/>
    <w:rsid w:val="00B55EC0"/>
    <w:rsid w:val="00B65D91"/>
    <w:rsid w:val="00BE3501"/>
    <w:rsid w:val="00BF1731"/>
    <w:rsid w:val="00C627BB"/>
    <w:rsid w:val="00C62D91"/>
    <w:rsid w:val="00C76482"/>
    <w:rsid w:val="00C76A71"/>
    <w:rsid w:val="00C82970"/>
    <w:rsid w:val="00CC5478"/>
    <w:rsid w:val="00CD4526"/>
    <w:rsid w:val="00CE37F2"/>
    <w:rsid w:val="00CE55E4"/>
    <w:rsid w:val="00D04D9C"/>
    <w:rsid w:val="00D212CA"/>
    <w:rsid w:val="00D31227"/>
    <w:rsid w:val="00D5515C"/>
    <w:rsid w:val="00D86A63"/>
    <w:rsid w:val="00DA3481"/>
    <w:rsid w:val="00DB38D4"/>
    <w:rsid w:val="00DC1B9B"/>
    <w:rsid w:val="00E06E40"/>
    <w:rsid w:val="00E24C71"/>
    <w:rsid w:val="00E2737E"/>
    <w:rsid w:val="00E61664"/>
    <w:rsid w:val="00E935A5"/>
    <w:rsid w:val="00E943E3"/>
    <w:rsid w:val="00EA3584"/>
    <w:rsid w:val="00EB4B71"/>
    <w:rsid w:val="00EC6B4D"/>
    <w:rsid w:val="00ED0330"/>
    <w:rsid w:val="00EF6C37"/>
    <w:rsid w:val="00F17F9D"/>
    <w:rsid w:val="00F44460"/>
    <w:rsid w:val="00F44665"/>
    <w:rsid w:val="00F56A50"/>
    <w:rsid w:val="00F645AA"/>
    <w:rsid w:val="00F70ADB"/>
    <w:rsid w:val="00F71C51"/>
    <w:rsid w:val="00F94C50"/>
    <w:rsid w:val="00FA41C3"/>
    <w:rsid w:val="00FA7143"/>
    <w:rsid w:val="00FD7C8D"/>
    <w:rsid w:val="00FF1161"/>
    <w:rsid w:val="05C5A97D"/>
    <w:rsid w:val="38F027CC"/>
    <w:rsid w:val="703C3C4C"/>
    <w:rsid w:val="72CAD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3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SIOFA Secretariat</dc:creator>
  <cp:keywords/>
  <dc:description/>
  <cp:lastModifiedBy>Pierre SIOFA</cp:lastModifiedBy>
  <cp:revision>2</cp:revision>
  <dcterms:created xsi:type="dcterms:W3CDTF">2022-07-04T06:07:00Z</dcterms:created>
  <dcterms:modified xsi:type="dcterms:W3CDTF">2022-07-04T06:07:00Z</dcterms:modified>
</cp:coreProperties>
</file>