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5C7D" w14:textId="77777777" w:rsidR="00EC27EE" w:rsidRDefault="00EC27EE" w:rsidP="00EC27EE">
      <w:pPr>
        <w:pBdr>
          <w:top w:val="single" w:sz="4" w:space="1" w:color="auto"/>
        </w:pBdr>
        <w:jc w:val="center"/>
        <w:rPr>
          <w:b/>
          <w:bCs/>
          <w:highlight w:val="yellow"/>
          <w:lang w:val="en-AU"/>
        </w:rPr>
      </w:pPr>
    </w:p>
    <w:p w14:paraId="746FFBED" w14:textId="77777777" w:rsidR="00EC27EE" w:rsidRPr="005410D0" w:rsidRDefault="00EC27EE" w:rsidP="00EC27EE">
      <w:pPr>
        <w:jc w:val="center"/>
        <w:rPr>
          <w:b/>
          <w:bCs/>
          <w:lang w:val="en-AU"/>
        </w:rPr>
      </w:pPr>
      <w:r w:rsidRPr="005410D0">
        <w:rPr>
          <w:b/>
          <w:bCs/>
          <w:lang w:val="en-AU"/>
        </w:rPr>
        <w:t>6</w:t>
      </w:r>
      <w:r w:rsidRPr="00942581">
        <w:rPr>
          <w:b/>
          <w:bCs/>
          <w:vertAlign w:val="superscript"/>
          <w:lang w:val="en-AU"/>
        </w:rPr>
        <w:t>th</w:t>
      </w:r>
      <w:r>
        <w:rPr>
          <w:b/>
          <w:bCs/>
          <w:lang w:val="en-AU"/>
        </w:rPr>
        <w:t xml:space="preserve"> </w:t>
      </w:r>
      <w:r w:rsidRPr="005410D0">
        <w:rPr>
          <w:b/>
          <w:bCs/>
          <w:lang w:val="en-AU"/>
        </w:rPr>
        <w:t>Meeting of the Compliance Committee (CC6)</w:t>
      </w:r>
    </w:p>
    <w:p w14:paraId="0720AF1C" w14:textId="77777777" w:rsidR="00EC27EE" w:rsidRPr="006F7DE3" w:rsidRDefault="00EC27EE" w:rsidP="00EC27EE">
      <w:pPr>
        <w:jc w:val="center"/>
        <w:rPr>
          <w:i/>
          <w:iCs/>
        </w:rPr>
      </w:pPr>
      <w:r>
        <w:rPr>
          <w:b/>
          <w:bCs/>
          <w:lang w:val="en-AU"/>
        </w:rPr>
        <w:t xml:space="preserve">Reunion Island, </w:t>
      </w:r>
      <w:r w:rsidRPr="005410D0">
        <w:rPr>
          <w:b/>
          <w:bCs/>
          <w:lang w:val="en-AU"/>
        </w:rPr>
        <w:t>29 June – 1 July 2022</w:t>
      </w:r>
    </w:p>
    <w:p w14:paraId="0BEA69F7" w14:textId="77777777" w:rsidR="00EC27EE" w:rsidRPr="00593F8B" w:rsidRDefault="00EC27EE" w:rsidP="00EC27EE">
      <w:pPr>
        <w:jc w:val="center"/>
        <w:rPr>
          <w:b/>
          <w:bCs/>
        </w:rPr>
      </w:pPr>
    </w:p>
    <w:p w14:paraId="3AEFE353" w14:textId="046D1794" w:rsidR="00EC27EE" w:rsidRDefault="00EC27EE" w:rsidP="00EC27EE">
      <w:pPr>
        <w:jc w:val="center"/>
        <w:rPr>
          <w:b/>
          <w:bCs/>
        </w:rPr>
      </w:pPr>
      <w:r w:rsidRPr="00593F8B">
        <w:rPr>
          <w:b/>
          <w:bCs/>
        </w:rPr>
        <w:t>CC-</w:t>
      </w:r>
      <w:r w:rsidRPr="006F7DE3">
        <w:rPr>
          <w:b/>
          <w:bCs/>
        </w:rPr>
        <w:t>06</w:t>
      </w:r>
      <w:r>
        <w:rPr>
          <w:b/>
          <w:bCs/>
        </w:rPr>
        <w:t>-10</w:t>
      </w:r>
    </w:p>
    <w:p w14:paraId="682E43F5" w14:textId="77777777" w:rsidR="00EC27EE" w:rsidRPr="00593F8B" w:rsidRDefault="00EC27EE" w:rsidP="00EC27EE">
      <w:pPr>
        <w:jc w:val="center"/>
        <w:rPr>
          <w:b/>
          <w:bCs/>
        </w:rPr>
      </w:pPr>
    </w:p>
    <w:p w14:paraId="1FF0C2A4" w14:textId="77777777" w:rsidR="00EC27EE" w:rsidRPr="00593F8B" w:rsidRDefault="00EC27EE" w:rsidP="00EC27EE">
      <w:pPr>
        <w:jc w:val="center"/>
        <w:rPr>
          <w:b/>
          <w:bCs/>
          <w:lang w:eastAsia="zh-TW"/>
        </w:rPr>
      </w:pPr>
      <w:r>
        <w:rPr>
          <w:rFonts w:hint="eastAsia"/>
          <w:b/>
          <w:bCs/>
          <w:lang w:eastAsia="zh-TW"/>
        </w:rPr>
        <w:t>Pr</w:t>
      </w:r>
      <w:r>
        <w:rPr>
          <w:b/>
          <w:bCs/>
          <w:lang w:eastAsia="zh-TW"/>
        </w:rPr>
        <w:t>oposal for amendment of CMM 2019/10</w:t>
      </w:r>
    </w:p>
    <w:p w14:paraId="7267DF19" w14:textId="77777777" w:rsidR="00EC27EE" w:rsidRPr="00CC5419" w:rsidRDefault="00EC27EE" w:rsidP="00EC27EE">
      <w:pPr>
        <w:tabs>
          <w:tab w:val="center" w:pos="4513"/>
          <w:tab w:val="left" w:pos="6876"/>
        </w:tabs>
        <w:rPr>
          <w:i/>
          <w:lang w:val="en-AU"/>
        </w:rPr>
      </w:pPr>
      <w:r w:rsidRPr="00593F8B">
        <w:rPr>
          <w:i/>
        </w:rPr>
        <w:tab/>
      </w:r>
    </w:p>
    <w:p w14:paraId="15E6B3E7" w14:textId="77777777" w:rsidR="00EC27EE" w:rsidRPr="00402206" w:rsidRDefault="00EC27EE" w:rsidP="00EC27EE">
      <w:pPr>
        <w:jc w:val="center"/>
        <w:rPr>
          <w:lang w:val="en-AU"/>
        </w:rPr>
      </w:pPr>
      <w:r>
        <w:rPr>
          <w:lang w:val="en-AU"/>
        </w:rPr>
        <w:t>Chinese Taipei</w:t>
      </w:r>
    </w:p>
    <w:p w14:paraId="4E905519" w14:textId="77777777" w:rsidR="00EC27EE" w:rsidRDefault="00EC27EE" w:rsidP="00EC27EE"/>
    <w:p w14:paraId="121D720F" w14:textId="77777777" w:rsidR="00EC27EE" w:rsidRDefault="00EC27EE" w:rsidP="00EC27EE">
      <w:pPr>
        <w:jc w:val="center"/>
      </w:pPr>
      <w:r>
        <w:t xml:space="preserve">Submitted </w:t>
      </w:r>
      <w:r w:rsidRPr="00B26A20">
        <w:t>02.06.2022</w:t>
      </w:r>
    </w:p>
    <w:p w14:paraId="0EAD51FD" w14:textId="77777777" w:rsidR="00EC27EE" w:rsidRDefault="00EC27EE" w:rsidP="00EC27EE"/>
    <w:tbl>
      <w:tblPr>
        <w:tblStyle w:val="TableGrid"/>
        <w:tblW w:w="0" w:type="auto"/>
        <w:tblLook w:val="04A0" w:firstRow="1" w:lastRow="0" w:firstColumn="1" w:lastColumn="0" w:noHBand="0" w:noVBand="1"/>
      </w:tblPr>
      <w:tblGrid>
        <w:gridCol w:w="1838"/>
        <w:gridCol w:w="7178"/>
      </w:tblGrid>
      <w:tr w:rsidR="00EC27EE" w:rsidRPr="004B5014" w14:paraId="60A5B376" w14:textId="77777777" w:rsidTr="006B7273">
        <w:tc>
          <w:tcPr>
            <w:tcW w:w="1838" w:type="dxa"/>
            <w:shd w:val="clear" w:color="auto" w:fill="auto"/>
          </w:tcPr>
          <w:p w14:paraId="2A2F14A7" w14:textId="77777777" w:rsidR="00EC27EE" w:rsidRPr="004B5014" w:rsidRDefault="00EC27EE" w:rsidP="006B7273">
            <w:pPr>
              <w:spacing w:before="60" w:after="60"/>
              <w:rPr>
                <w:rFonts w:eastAsiaTheme="majorEastAsia" w:cstheme="minorHAnsi"/>
                <w:b/>
                <w:bCs/>
                <w:color w:val="4F81BD" w:themeColor="accent1"/>
                <w:szCs w:val="26"/>
              </w:rPr>
            </w:pPr>
            <w:r w:rsidRPr="004B5014">
              <w:rPr>
                <w:rFonts w:eastAsiaTheme="majorEastAsia" w:cstheme="minorHAnsi"/>
                <w:b/>
                <w:bCs/>
                <w:color w:val="4F81BD" w:themeColor="accent1"/>
                <w:szCs w:val="26"/>
              </w:rPr>
              <w:t>Document type</w:t>
            </w:r>
          </w:p>
        </w:tc>
        <w:tc>
          <w:tcPr>
            <w:tcW w:w="7178" w:type="dxa"/>
            <w:shd w:val="clear" w:color="auto" w:fill="auto"/>
          </w:tcPr>
          <w:p w14:paraId="6B3817EB" w14:textId="77777777" w:rsidR="00EC27EE" w:rsidRPr="00CE55E4" w:rsidRDefault="00EC27EE" w:rsidP="006B7273">
            <w:pPr>
              <w:spacing w:before="60" w:after="60"/>
              <w:rPr>
                <w:rFonts w:cstheme="minorHAnsi"/>
                <w:color w:val="1F497D" w:themeColor="text2"/>
              </w:rPr>
            </w:pPr>
            <w:r w:rsidRPr="00CE55E4">
              <w:rPr>
                <w:rFonts w:cstheme="minorHAnsi"/>
                <w:color w:val="1F497D" w:themeColor="text2"/>
              </w:rPr>
              <w:t xml:space="preserve">working paper </w:t>
            </w:r>
            <w:sdt>
              <w:sdtPr>
                <w:rPr>
                  <w:rFonts w:cstheme="minorHAnsi"/>
                  <w:color w:val="1F497D" w:themeColor="text2"/>
                </w:rPr>
                <w:id w:val="897255974"/>
                <w14:checkbox>
                  <w14:checked w14:val="1"/>
                  <w14:checkedState w14:val="2714" w14:font="Segoe UI Emoji"/>
                  <w14:uncheckedState w14:val="2610" w14:font="MS Gothic"/>
                </w14:checkbox>
              </w:sdtPr>
              <w:sdtContent>
                <w:r>
                  <w:rPr>
                    <w:rFonts w:ascii="Segoe UI Emoji" w:hAnsi="Segoe UI Emoji" w:cstheme="minorHAnsi"/>
                    <w:color w:val="1F497D" w:themeColor="text2"/>
                  </w:rPr>
                  <w:t>✔</w:t>
                </w:r>
              </w:sdtContent>
            </w:sdt>
          </w:p>
          <w:p w14:paraId="61FA76A0" w14:textId="77777777" w:rsidR="00EC27EE" w:rsidRPr="00CE55E4" w:rsidRDefault="00EC27EE" w:rsidP="006B7273">
            <w:pPr>
              <w:spacing w:before="60" w:after="60"/>
              <w:rPr>
                <w:rFonts w:eastAsiaTheme="majorEastAsia" w:cstheme="minorHAnsi"/>
                <w:color w:val="1F497D" w:themeColor="text2"/>
                <w:szCs w:val="26"/>
              </w:rPr>
            </w:pPr>
            <w:r w:rsidRPr="00CE55E4">
              <w:rPr>
                <w:rFonts w:cstheme="minorHAnsi"/>
                <w:color w:val="1F497D" w:themeColor="text2"/>
              </w:rPr>
              <w:t xml:space="preserve">information paper </w:t>
            </w:r>
            <w:sdt>
              <w:sdtPr>
                <w:rPr>
                  <w:rFonts w:cstheme="minorHAnsi"/>
                  <w:color w:val="1F497D" w:themeColor="text2"/>
                </w:rPr>
                <w:id w:val="-2145498694"/>
                <w14:checkbox>
                  <w14:checked w14:val="0"/>
                  <w14:checkedState w14:val="2714" w14:font="Segoe UI Emoji"/>
                  <w14:uncheckedState w14:val="2610" w14:font="MS Gothic"/>
                </w14:checkbox>
              </w:sdtPr>
              <w:sdtContent>
                <w:r>
                  <w:rPr>
                    <w:rFonts w:ascii="MS Gothic" w:eastAsia="MS Gothic" w:hAnsi="MS Gothic" w:cstheme="minorHAnsi" w:hint="eastAsia"/>
                    <w:color w:val="1F497D" w:themeColor="text2"/>
                    <w:lang w:val="en-US"/>
                  </w:rPr>
                  <w:t>☐</w:t>
                </w:r>
              </w:sdtContent>
            </w:sdt>
          </w:p>
        </w:tc>
      </w:tr>
      <w:tr w:rsidR="00EC27EE" w:rsidRPr="004B5014" w14:paraId="5A5254CD" w14:textId="77777777" w:rsidTr="006B7273">
        <w:tc>
          <w:tcPr>
            <w:tcW w:w="1838" w:type="dxa"/>
            <w:shd w:val="clear" w:color="auto" w:fill="auto"/>
          </w:tcPr>
          <w:p w14:paraId="4FE29FD1" w14:textId="77777777" w:rsidR="00EC27EE" w:rsidRPr="004B5014" w:rsidRDefault="00EC27EE" w:rsidP="006B7273">
            <w:pPr>
              <w:spacing w:before="60" w:after="60"/>
              <w:rPr>
                <w:rFonts w:eastAsiaTheme="majorEastAsia" w:cstheme="minorHAnsi"/>
                <w:b/>
                <w:bCs/>
                <w:color w:val="4F81BD" w:themeColor="accent1"/>
                <w:szCs w:val="26"/>
              </w:rPr>
            </w:pPr>
            <w:r w:rsidRPr="004B5014">
              <w:rPr>
                <w:rFonts w:eastAsiaTheme="majorEastAsia" w:cstheme="minorHAnsi"/>
                <w:b/>
                <w:bCs/>
                <w:color w:val="4F81BD" w:themeColor="accent1"/>
                <w:szCs w:val="26"/>
              </w:rPr>
              <w:t>Distribution</w:t>
            </w:r>
          </w:p>
        </w:tc>
        <w:tc>
          <w:tcPr>
            <w:tcW w:w="7178" w:type="dxa"/>
            <w:shd w:val="clear" w:color="auto" w:fill="auto"/>
          </w:tcPr>
          <w:p w14:paraId="4419E89F" w14:textId="77777777" w:rsidR="00EC27EE" w:rsidRPr="00CE55E4" w:rsidRDefault="00EC27EE" w:rsidP="006B7273">
            <w:pPr>
              <w:spacing w:before="60" w:after="60"/>
              <w:rPr>
                <w:rFonts w:cstheme="minorHAnsi"/>
                <w:color w:val="1F497D" w:themeColor="text2"/>
              </w:rPr>
            </w:pPr>
            <w:r w:rsidRPr="00CE55E4">
              <w:rPr>
                <w:rFonts w:cstheme="minorHAnsi"/>
                <w:color w:val="1F497D" w:themeColor="text2"/>
              </w:rPr>
              <w:t xml:space="preserve">Public </w:t>
            </w:r>
            <w:sdt>
              <w:sdtPr>
                <w:rPr>
                  <w:rFonts w:cstheme="minorHAnsi"/>
                  <w:color w:val="1F497D" w:themeColor="text2"/>
                </w:rPr>
                <w:id w:val="2123648022"/>
                <w14:checkbox>
                  <w14:checked w14:val="1"/>
                  <w14:checkedState w14:val="2714" w14:font="Segoe UI Emoji"/>
                  <w14:uncheckedState w14:val="2610" w14:font="MS Gothic"/>
                </w14:checkbox>
              </w:sdtPr>
              <w:sdtContent>
                <w:r>
                  <w:rPr>
                    <w:rFonts w:ascii="Segoe UI Emoji" w:hAnsi="Segoe UI Emoji" w:cstheme="minorHAnsi"/>
                    <w:color w:val="1F497D" w:themeColor="text2"/>
                  </w:rPr>
                  <w:t>✔</w:t>
                </w:r>
              </w:sdtContent>
            </w:sdt>
          </w:p>
          <w:p w14:paraId="30FDF17B" w14:textId="77777777" w:rsidR="00EC27EE" w:rsidRDefault="00EC27EE" w:rsidP="006B7273">
            <w:pPr>
              <w:spacing w:before="60" w:after="60"/>
              <w:rPr>
                <w:rFonts w:cstheme="minorHAnsi"/>
                <w:color w:val="1F497D" w:themeColor="text2"/>
              </w:rPr>
            </w:pPr>
            <w:r w:rsidRPr="00CE55E4">
              <w:rPr>
                <w:rFonts w:cstheme="minorHAnsi"/>
                <w:color w:val="1F497D" w:themeColor="text2"/>
              </w:rPr>
              <w:t xml:space="preserve">Restricted </w:t>
            </w:r>
            <w:r w:rsidRPr="00CE55E4">
              <w:rPr>
                <w:rStyle w:val="FootnoteReference"/>
                <w:rFonts w:cstheme="minorHAnsi"/>
                <w:color w:val="1F497D" w:themeColor="text2"/>
              </w:rPr>
              <w:footnoteReference w:id="1"/>
            </w:r>
            <w:r>
              <w:rPr>
                <w:rFonts w:cstheme="minorHAnsi"/>
                <w:color w:val="1F497D" w:themeColor="text2"/>
              </w:rPr>
              <w:t xml:space="preserve"> </w:t>
            </w:r>
            <w:sdt>
              <w:sdtPr>
                <w:rPr>
                  <w:rFonts w:cstheme="minorHAnsi"/>
                  <w:color w:val="1F497D" w:themeColor="text2"/>
                </w:rPr>
                <w:id w:val="379061386"/>
                <w14:checkbox>
                  <w14:checked w14:val="0"/>
                  <w14:checkedState w14:val="2714" w14:font="Segoe UI Emoji"/>
                  <w14:uncheckedState w14:val="2610" w14:font="MS Gothic"/>
                </w14:checkbox>
              </w:sdtPr>
              <w:sdtContent>
                <w:r>
                  <w:rPr>
                    <w:rFonts w:ascii="MS Gothic" w:eastAsia="MS Gothic" w:hAnsi="MS Gothic" w:cstheme="minorHAnsi" w:hint="eastAsia"/>
                    <w:color w:val="1F497D" w:themeColor="text2"/>
                    <w:lang w:val="en-US"/>
                  </w:rPr>
                  <w:t>☐</w:t>
                </w:r>
              </w:sdtContent>
            </w:sdt>
          </w:p>
          <w:p w14:paraId="1925CDBC" w14:textId="77777777" w:rsidR="00EC27EE" w:rsidRPr="00CE55E4" w:rsidRDefault="00EC27EE" w:rsidP="006B7273">
            <w:pPr>
              <w:spacing w:before="60" w:after="60"/>
              <w:rPr>
                <w:rFonts w:eastAsiaTheme="majorEastAsia" w:cstheme="minorHAnsi"/>
                <w:color w:val="1F497D" w:themeColor="text2"/>
                <w:szCs w:val="26"/>
              </w:rPr>
            </w:pPr>
            <w:r>
              <w:rPr>
                <w:rFonts w:cstheme="minorHAnsi"/>
                <w:color w:val="1F497D" w:themeColor="text2"/>
              </w:rPr>
              <w:t>Confidential</w:t>
            </w:r>
            <w:r w:rsidRPr="00CE55E4">
              <w:rPr>
                <w:rFonts w:cstheme="minorHAnsi"/>
                <w:color w:val="1F497D" w:themeColor="text2"/>
              </w:rPr>
              <w:t xml:space="preserve"> </w:t>
            </w:r>
            <w:r w:rsidRPr="00CE55E4">
              <w:rPr>
                <w:rStyle w:val="FootnoteReference"/>
                <w:rFonts w:cstheme="minorHAnsi"/>
                <w:color w:val="1F497D" w:themeColor="text2"/>
              </w:rPr>
              <w:footnoteReference w:id="2"/>
            </w:r>
            <w:r>
              <w:rPr>
                <w:rFonts w:cstheme="minorHAnsi"/>
                <w:color w:val="1F497D" w:themeColor="text2"/>
              </w:rPr>
              <w:t xml:space="preserve"> </w:t>
            </w:r>
            <w:sdt>
              <w:sdtPr>
                <w:rPr>
                  <w:rFonts w:cstheme="minorHAnsi"/>
                  <w:color w:val="1F497D" w:themeColor="text2"/>
                </w:rPr>
                <w:id w:val="-869145561"/>
                <w14:checkbox>
                  <w14:checked w14:val="0"/>
                  <w14:checkedState w14:val="2714" w14:font="Segoe UI Emoji"/>
                  <w14:uncheckedState w14:val="2610" w14:font="MS Gothic"/>
                </w14:checkbox>
              </w:sdtPr>
              <w:sdtContent>
                <w:r>
                  <w:rPr>
                    <w:rFonts w:ascii="MS Gothic" w:eastAsia="MS Gothic" w:hAnsi="MS Gothic" w:cstheme="minorHAnsi" w:hint="eastAsia"/>
                    <w:color w:val="1F497D" w:themeColor="text2"/>
                    <w:lang w:val="en-US"/>
                  </w:rPr>
                  <w:t>☐</w:t>
                </w:r>
              </w:sdtContent>
            </w:sdt>
          </w:p>
        </w:tc>
      </w:tr>
      <w:tr w:rsidR="00EC27EE" w:rsidRPr="004B5014" w14:paraId="512C8221" w14:textId="77777777" w:rsidTr="006B7273">
        <w:tc>
          <w:tcPr>
            <w:tcW w:w="9016" w:type="dxa"/>
            <w:gridSpan w:val="2"/>
            <w:shd w:val="clear" w:color="auto" w:fill="auto"/>
          </w:tcPr>
          <w:p w14:paraId="238C1C75" w14:textId="77777777" w:rsidR="00EC27EE" w:rsidRPr="004B5014" w:rsidRDefault="00EC27EE" w:rsidP="006B7273">
            <w:pPr>
              <w:spacing w:before="60" w:after="60"/>
              <w:rPr>
                <w:rFonts w:eastAsiaTheme="majorEastAsia" w:cstheme="minorHAnsi"/>
                <w:b/>
                <w:bCs/>
                <w:color w:val="1F497D" w:themeColor="text2"/>
                <w:szCs w:val="26"/>
              </w:rPr>
            </w:pPr>
            <w:r w:rsidRPr="004B5014">
              <w:rPr>
                <w:rFonts w:eastAsiaTheme="majorEastAsia" w:cstheme="minorHAnsi"/>
                <w:b/>
                <w:bCs/>
                <w:color w:val="4F81BD" w:themeColor="accent1"/>
                <w:szCs w:val="26"/>
              </w:rPr>
              <w:t>Abstract</w:t>
            </w:r>
          </w:p>
        </w:tc>
      </w:tr>
      <w:tr w:rsidR="00EC27EE" w:rsidRPr="004B5014" w14:paraId="5190CB65" w14:textId="77777777" w:rsidTr="006B7273">
        <w:tc>
          <w:tcPr>
            <w:tcW w:w="9016" w:type="dxa"/>
            <w:gridSpan w:val="2"/>
          </w:tcPr>
          <w:p w14:paraId="33890CB9" w14:textId="77777777" w:rsidR="00EC27EE" w:rsidRDefault="00EC27EE" w:rsidP="006B7273">
            <w:pPr>
              <w:jc w:val="both"/>
              <w:rPr>
                <w:rFonts w:eastAsiaTheme="majorEastAsia" w:cstheme="minorHAnsi"/>
                <w:color w:val="1F497D" w:themeColor="text2"/>
                <w:szCs w:val="26"/>
                <w:lang w:eastAsia="zh-TW"/>
              </w:rPr>
            </w:pPr>
            <w:r>
              <w:rPr>
                <w:rFonts w:eastAsiaTheme="majorEastAsia" w:cstheme="minorHAnsi"/>
                <w:color w:val="1F497D" w:themeColor="text2"/>
                <w:szCs w:val="26"/>
                <w:lang w:val="en-US" w:eastAsia="zh-TW"/>
              </w:rPr>
              <w:t>Given that t</w:t>
            </w:r>
            <w:r w:rsidRPr="00CC7F4D">
              <w:rPr>
                <w:rFonts w:eastAsiaTheme="majorEastAsia" w:cstheme="minorHAnsi"/>
                <w:color w:val="1F497D" w:themeColor="text2"/>
                <w:szCs w:val="26"/>
                <w:lang w:val="en-US" w:eastAsia="zh-TW"/>
              </w:rPr>
              <w:t>he Agreement Area overlaps the competence area of the Indi</w:t>
            </w:r>
            <w:r>
              <w:rPr>
                <w:rFonts w:eastAsiaTheme="majorEastAsia" w:cstheme="minorHAnsi"/>
                <w:color w:val="1F497D" w:themeColor="text2"/>
                <w:szCs w:val="26"/>
                <w:lang w:val="en-US" w:eastAsia="zh-TW"/>
              </w:rPr>
              <w:t>an Ocean Tuna Commission (IOTC</w:t>
            </w:r>
            <w:proofErr w:type="gramStart"/>
            <w:r>
              <w:rPr>
                <w:rFonts w:eastAsiaTheme="majorEastAsia" w:cstheme="minorHAnsi"/>
                <w:color w:val="1F497D" w:themeColor="text2"/>
                <w:szCs w:val="26"/>
                <w:lang w:val="en-US" w:eastAsia="zh-TW"/>
              </w:rPr>
              <w:t>)</w:t>
            </w:r>
            <w:proofErr w:type="gramEnd"/>
            <w:r w:rsidRPr="00CC7F4D">
              <w:rPr>
                <w:rFonts w:eastAsiaTheme="majorEastAsia" w:cstheme="minorHAnsi"/>
                <w:color w:val="1F497D" w:themeColor="text2"/>
                <w:szCs w:val="26"/>
                <w:lang w:val="en-US" w:eastAsia="zh-TW"/>
              </w:rPr>
              <w:t xml:space="preserve"> and some fishing vessels are both listed on the SIOFA Record of Authorized Vessels and the IOTC Record of Authorized V</w:t>
            </w:r>
            <w:r>
              <w:rPr>
                <w:rFonts w:eastAsiaTheme="majorEastAsia" w:cstheme="minorHAnsi"/>
                <w:color w:val="1F497D" w:themeColor="text2"/>
                <w:szCs w:val="26"/>
                <w:lang w:val="en-US" w:eastAsia="zh-TW"/>
              </w:rPr>
              <w:t xml:space="preserve">essels, such fishing vessels faces </w:t>
            </w:r>
            <w:r>
              <w:rPr>
                <w:rFonts w:eastAsiaTheme="majorEastAsia" w:cstheme="minorHAnsi"/>
                <w:color w:val="1F497D" w:themeColor="text2"/>
                <w:szCs w:val="26"/>
                <w:lang w:eastAsia="zh-TW"/>
              </w:rPr>
              <w:t>two different management measures on the same fishing activity, which create</w:t>
            </w:r>
            <w:r>
              <w:rPr>
                <w:rFonts w:eastAsiaTheme="majorEastAsia" w:cstheme="minorHAnsi" w:hint="eastAsia"/>
                <w:color w:val="1F497D" w:themeColor="text2"/>
                <w:szCs w:val="26"/>
                <w:lang w:eastAsia="zh-TW"/>
              </w:rPr>
              <w:t>s</w:t>
            </w:r>
            <w:r>
              <w:rPr>
                <w:rFonts w:eastAsiaTheme="majorEastAsia" w:cstheme="minorHAnsi"/>
                <w:color w:val="1F497D" w:themeColor="text2"/>
                <w:szCs w:val="26"/>
                <w:lang w:eastAsia="zh-TW"/>
              </w:rPr>
              <w:t xml:space="preserve"> confusion and complexity for the operators and masters of the vessels when applying the CMMs adopted respectively by the SIOFA and the IOTC.</w:t>
            </w:r>
          </w:p>
          <w:p w14:paraId="2BB9DBCB" w14:textId="77777777" w:rsidR="00EC27EE" w:rsidRDefault="00EC27EE" w:rsidP="006B7273">
            <w:pPr>
              <w:jc w:val="both"/>
              <w:rPr>
                <w:rFonts w:eastAsiaTheme="majorEastAsia" w:cstheme="minorHAnsi"/>
                <w:color w:val="1F497D" w:themeColor="text2"/>
                <w:szCs w:val="26"/>
                <w:lang w:eastAsia="zh-TW"/>
              </w:rPr>
            </w:pPr>
          </w:p>
          <w:p w14:paraId="69C71652" w14:textId="77777777" w:rsidR="00EC27EE" w:rsidRDefault="00EC27EE" w:rsidP="006B7273">
            <w:pPr>
              <w:jc w:val="both"/>
              <w:rPr>
                <w:rFonts w:eastAsiaTheme="majorEastAsia" w:cstheme="minorHAnsi"/>
                <w:color w:val="1F497D" w:themeColor="text2"/>
                <w:szCs w:val="26"/>
                <w:lang w:eastAsia="zh-TW"/>
              </w:rPr>
            </w:pPr>
            <w:r>
              <w:rPr>
                <w:rFonts w:eastAsiaTheme="majorEastAsia" w:cstheme="minorHAnsi"/>
                <w:color w:val="1F497D" w:themeColor="text2"/>
                <w:szCs w:val="26"/>
                <w:lang w:eastAsia="zh-TW"/>
              </w:rPr>
              <w:t xml:space="preserve">Therefore, </w:t>
            </w:r>
            <w:proofErr w:type="gramStart"/>
            <w:r>
              <w:rPr>
                <w:rFonts w:eastAsiaTheme="majorEastAsia" w:cstheme="minorHAnsi"/>
                <w:color w:val="1F497D" w:themeColor="text2"/>
                <w:szCs w:val="26"/>
                <w:lang w:eastAsia="zh-TW"/>
              </w:rPr>
              <w:t>in order to</w:t>
            </w:r>
            <w:proofErr w:type="gramEnd"/>
            <w:r>
              <w:rPr>
                <w:rFonts w:eastAsiaTheme="majorEastAsia" w:cstheme="minorHAnsi"/>
                <w:color w:val="1F497D" w:themeColor="text2"/>
                <w:szCs w:val="26"/>
                <w:lang w:eastAsia="zh-TW"/>
              </w:rPr>
              <w:t xml:space="preserve"> promote harmonization and compatibility between the SIOFA and the IOTC while preventing from undermining the efficacy of this measure nor interfering with the current practice that has been in place for demersal fisheries, Chinese Taipei proposes the amendment of paragraph 16, 21, 23, annex II and annex IV of the CMM 2019/10.</w:t>
            </w:r>
          </w:p>
          <w:p w14:paraId="1431B245" w14:textId="60F31DB2" w:rsidR="00EC27EE" w:rsidRPr="00182921" w:rsidRDefault="00EC27EE" w:rsidP="006B7273">
            <w:pPr>
              <w:jc w:val="both"/>
              <w:rPr>
                <w:rFonts w:eastAsiaTheme="majorEastAsia" w:cstheme="minorHAnsi"/>
                <w:color w:val="1F497D" w:themeColor="text2"/>
                <w:szCs w:val="26"/>
                <w:lang w:eastAsia="zh-TW"/>
              </w:rPr>
            </w:pPr>
          </w:p>
        </w:tc>
      </w:tr>
    </w:tbl>
    <w:p w14:paraId="583F9930" w14:textId="77777777" w:rsidR="00EC27EE" w:rsidRDefault="00EC27EE" w:rsidP="00EC27EE"/>
    <w:p w14:paraId="0B67D768" w14:textId="77777777" w:rsidR="00EC27EE" w:rsidRDefault="00EC27EE" w:rsidP="00EC27EE"/>
    <w:p w14:paraId="3AD7C2B9" w14:textId="593618F2" w:rsidR="00EC27EE" w:rsidRDefault="00EC27EE" w:rsidP="00EC27EE">
      <w:pPr>
        <w:sectPr w:rsidR="00EC27EE" w:rsidSect="00EC27EE">
          <w:headerReference w:type="default" r:id="rId8"/>
          <w:headerReference w:type="first" r:id="rId9"/>
          <w:footerReference w:type="first" r:id="rId10"/>
          <w:type w:val="continuous"/>
          <w:pgSz w:w="11906" w:h="16838"/>
          <w:pgMar w:top="630" w:right="1440" w:bottom="1080" w:left="1440" w:header="360" w:footer="462" w:gutter="0"/>
          <w:cols w:space="720"/>
          <w:titlePg/>
          <w:docGrid w:linePitch="360"/>
        </w:sectPr>
      </w:pPr>
    </w:p>
    <w:p w14:paraId="025615AB" w14:textId="30D514D5" w:rsidR="00EC27EE" w:rsidRDefault="00EC27EE" w:rsidP="00EC27EE"/>
    <w:p w14:paraId="798CFA61" w14:textId="77777777" w:rsidR="00EC27EE" w:rsidRDefault="00EC27EE" w:rsidP="00EC27EE"/>
    <w:tbl>
      <w:tblPr>
        <w:tblStyle w:val="TableGrid"/>
        <w:tblW w:w="0" w:type="auto"/>
        <w:tblLook w:val="04A0" w:firstRow="1" w:lastRow="0" w:firstColumn="1" w:lastColumn="0" w:noHBand="0" w:noVBand="1"/>
      </w:tblPr>
      <w:tblGrid>
        <w:gridCol w:w="9016"/>
      </w:tblGrid>
      <w:tr w:rsidR="00EC27EE" w:rsidRPr="0069410E" w14:paraId="349C38BA" w14:textId="77777777" w:rsidTr="006B7273">
        <w:tc>
          <w:tcPr>
            <w:tcW w:w="9016" w:type="dxa"/>
            <w:shd w:val="clear" w:color="auto" w:fill="auto"/>
          </w:tcPr>
          <w:p w14:paraId="3B89E829" w14:textId="77777777" w:rsidR="00EC27EE" w:rsidRPr="00EC27EE" w:rsidRDefault="00EC27EE" w:rsidP="006B7273">
            <w:pPr>
              <w:spacing w:before="60" w:after="60"/>
              <w:rPr>
                <w:rFonts w:eastAsiaTheme="majorEastAsia" w:cstheme="minorHAnsi"/>
                <w:b/>
                <w:bCs/>
                <w:color w:val="1F497D" w:themeColor="text2"/>
                <w:szCs w:val="26"/>
              </w:rPr>
            </w:pPr>
            <w:r w:rsidRPr="00EC27EE">
              <w:rPr>
                <w:rFonts w:eastAsiaTheme="majorEastAsia" w:cstheme="minorHAnsi"/>
                <w:b/>
                <w:bCs/>
                <w:color w:val="4F81BD" w:themeColor="accent1"/>
                <w:szCs w:val="26"/>
              </w:rPr>
              <w:t xml:space="preserve">Recommendations </w:t>
            </w:r>
            <w:r w:rsidRPr="00EC27EE">
              <w:rPr>
                <w:rFonts w:eastAsiaTheme="majorEastAsia" w:cstheme="minorHAnsi"/>
                <w:color w:val="4F81BD" w:themeColor="accent1"/>
                <w:szCs w:val="26"/>
              </w:rPr>
              <w:t>(for proposals and working papers only)</w:t>
            </w:r>
          </w:p>
        </w:tc>
      </w:tr>
      <w:tr w:rsidR="00EC27EE" w:rsidRPr="0069410E" w14:paraId="35F2E7D4" w14:textId="77777777" w:rsidTr="006B7273">
        <w:tc>
          <w:tcPr>
            <w:tcW w:w="9016" w:type="dxa"/>
            <w:shd w:val="clear" w:color="auto" w:fill="auto"/>
          </w:tcPr>
          <w:p w14:paraId="6838FB27" w14:textId="77777777" w:rsidR="00EC27EE" w:rsidRPr="00EC27EE" w:rsidRDefault="00EC27EE" w:rsidP="00EC27EE">
            <w:pPr>
              <w:pStyle w:val="ListParagraph"/>
              <w:numPr>
                <w:ilvl w:val="0"/>
                <w:numId w:val="5"/>
              </w:numPr>
              <w:spacing w:before="0" w:after="200" w:line="276" w:lineRule="auto"/>
              <w:ind w:left="316" w:hanging="219"/>
              <w:contextualSpacing/>
              <w:rPr>
                <w:rFonts w:eastAsiaTheme="majorEastAsia" w:cstheme="minorHAnsi"/>
                <w:color w:val="1F497D" w:themeColor="text2"/>
                <w:szCs w:val="26"/>
              </w:rPr>
            </w:pPr>
            <w:r w:rsidRPr="00EC27EE">
              <w:rPr>
                <w:rFonts w:eastAsiaTheme="majorEastAsia" w:cstheme="minorHAnsi"/>
                <w:color w:val="1F497D" w:themeColor="text2"/>
                <w:szCs w:val="26"/>
              </w:rPr>
              <w:t>The CC to consider and review the amendment of CMM 2019/10</w:t>
            </w:r>
          </w:p>
          <w:p w14:paraId="6D080139" w14:textId="77777777" w:rsidR="00EC27EE" w:rsidRPr="00EC27EE" w:rsidRDefault="00EC27EE" w:rsidP="00EC27EE">
            <w:pPr>
              <w:pStyle w:val="ListParagraph"/>
              <w:numPr>
                <w:ilvl w:val="0"/>
                <w:numId w:val="5"/>
              </w:numPr>
              <w:spacing w:before="0" w:after="200" w:line="276" w:lineRule="auto"/>
              <w:ind w:left="316" w:hanging="219"/>
              <w:contextualSpacing/>
              <w:rPr>
                <w:rFonts w:eastAsiaTheme="majorEastAsia" w:cstheme="minorHAnsi"/>
                <w:color w:val="1F497D" w:themeColor="text2"/>
                <w:szCs w:val="26"/>
              </w:rPr>
            </w:pPr>
            <w:r w:rsidRPr="00EC27EE">
              <w:rPr>
                <w:rFonts w:eastAsiaTheme="majorEastAsia" w:cstheme="minorHAnsi"/>
                <w:color w:val="1F497D" w:themeColor="text2"/>
                <w:szCs w:val="26"/>
              </w:rPr>
              <w:t xml:space="preserve">The CC recommends the MoP adopts the amendment of CMM 2019/10, </w:t>
            </w:r>
            <w:proofErr w:type="gramStart"/>
            <w:r w:rsidRPr="00EC27EE">
              <w:rPr>
                <w:rFonts w:eastAsiaTheme="majorEastAsia" w:cstheme="minorHAnsi"/>
                <w:color w:val="1F497D" w:themeColor="text2"/>
                <w:szCs w:val="26"/>
              </w:rPr>
              <w:t>so as to</w:t>
            </w:r>
            <w:proofErr w:type="gramEnd"/>
            <w:r w:rsidRPr="00EC27EE">
              <w:rPr>
                <w:rFonts w:eastAsiaTheme="majorEastAsia" w:cstheme="minorHAnsi"/>
                <w:color w:val="1F497D" w:themeColor="text2"/>
                <w:szCs w:val="26"/>
              </w:rPr>
              <w:t xml:space="preserve"> promote harmonization and compatibility between the SIOFA and the IOTC.</w:t>
            </w:r>
          </w:p>
          <w:p w14:paraId="6723E3C9" w14:textId="77777777" w:rsidR="00EC27EE" w:rsidRPr="00EC27EE" w:rsidRDefault="00EC27EE" w:rsidP="006B7273">
            <w:pPr>
              <w:rPr>
                <w:rFonts w:eastAsiaTheme="majorEastAsia" w:cstheme="minorHAnsi"/>
                <w:b/>
                <w:bCs/>
                <w:color w:val="1F497D" w:themeColor="text2"/>
                <w:szCs w:val="26"/>
              </w:rPr>
            </w:pPr>
          </w:p>
          <w:p w14:paraId="66E68E6D" w14:textId="77777777" w:rsidR="00EC27EE" w:rsidRPr="00EC27EE" w:rsidRDefault="00EC27EE" w:rsidP="006B7273">
            <w:pPr>
              <w:rPr>
                <w:rFonts w:eastAsiaTheme="majorEastAsia" w:cstheme="minorHAnsi"/>
                <w:b/>
                <w:bCs/>
                <w:color w:val="1F497D" w:themeColor="text2"/>
                <w:szCs w:val="26"/>
              </w:rPr>
            </w:pPr>
          </w:p>
        </w:tc>
      </w:tr>
    </w:tbl>
    <w:p w14:paraId="42B49000" w14:textId="77777777" w:rsidR="00EC27EE" w:rsidRDefault="00EC27EE" w:rsidP="00EC27EE"/>
    <w:p w14:paraId="734E63DB" w14:textId="77777777" w:rsidR="00EC27EE" w:rsidRDefault="00EC27EE" w:rsidP="00EC27EE"/>
    <w:p w14:paraId="5FAF77EF" w14:textId="77777777" w:rsidR="00EC27EE" w:rsidRDefault="00EC27EE" w:rsidP="007A4222">
      <w:pPr>
        <w:spacing w:before="88" w:line="276" w:lineRule="auto"/>
        <w:ind w:left="851" w:right="1126"/>
        <w:jc w:val="center"/>
        <w:rPr>
          <w:b/>
        </w:rPr>
        <w:sectPr w:rsidR="00EC27EE" w:rsidSect="00EC27EE">
          <w:footerReference w:type="default" r:id="rId11"/>
          <w:type w:val="continuous"/>
          <w:pgSz w:w="11910" w:h="16840"/>
          <w:pgMar w:top="851" w:right="780" w:bottom="1100" w:left="1020" w:header="426" w:footer="907" w:gutter="0"/>
          <w:pgNumType w:start="1"/>
          <w:cols w:space="720"/>
        </w:sectPr>
      </w:pPr>
    </w:p>
    <w:p w14:paraId="57D4AA18" w14:textId="77777777" w:rsidR="00327F6F" w:rsidRDefault="00892144" w:rsidP="007A4222">
      <w:pPr>
        <w:spacing w:before="88" w:line="276" w:lineRule="auto"/>
        <w:ind w:left="851" w:right="1126"/>
        <w:jc w:val="center"/>
        <w:rPr>
          <w:b/>
          <w:sz w:val="14"/>
        </w:rPr>
      </w:pPr>
      <w:r>
        <w:rPr>
          <w:b/>
        </w:rPr>
        <w:lastRenderedPageBreak/>
        <w:t>CMM</w:t>
      </w:r>
      <w:r>
        <w:rPr>
          <w:b/>
          <w:spacing w:val="-3"/>
        </w:rPr>
        <w:t xml:space="preserve"> </w:t>
      </w:r>
      <w:r>
        <w:rPr>
          <w:b/>
          <w:spacing w:val="-2"/>
        </w:rPr>
        <w:t>2019/10</w:t>
      </w:r>
      <w:r w:rsidR="00E84306">
        <w:rPr>
          <w:rStyle w:val="FootnoteReference"/>
          <w:b/>
          <w:spacing w:val="-2"/>
        </w:rPr>
        <w:footnoteReference w:id="3"/>
      </w:r>
    </w:p>
    <w:p w14:paraId="148E4C2A" w14:textId="77777777" w:rsidR="00327F6F" w:rsidRDefault="00327F6F" w:rsidP="007A4222">
      <w:pPr>
        <w:pStyle w:val="BodyText"/>
        <w:spacing w:before="8" w:line="276" w:lineRule="auto"/>
        <w:ind w:firstLine="0"/>
        <w:rPr>
          <w:b/>
          <w:sz w:val="21"/>
        </w:rPr>
      </w:pPr>
    </w:p>
    <w:p w14:paraId="320C9AE2" w14:textId="77777777" w:rsidR="00327F6F" w:rsidRDefault="00892144" w:rsidP="007A4222">
      <w:pPr>
        <w:spacing w:line="276" w:lineRule="auto"/>
        <w:ind w:left="182" w:right="423"/>
        <w:jc w:val="center"/>
        <w:rPr>
          <w:b/>
        </w:rPr>
      </w:pPr>
      <w:r>
        <w:rPr>
          <w:b/>
        </w:rPr>
        <w:t>Conservation</w:t>
      </w:r>
      <w:r>
        <w:rPr>
          <w:b/>
          <w:spacing w:val="-4"/>
        </w:rPr>
        <w:t xml:space="preserve"> </w:t>
      </w:r>
      <w:r>
        <w:rPr>
          <w:b/>
        </w:rPr>
        <w:t>and</w:t>
      </w:r>
      <w:r>
        <w:rPr>
          <w:b/>
          <w:spacing w:val="-3"/>
        </w:rPr>
        <w:t xml:space="preserve"> </w:t>
      </w:r>
      <w:r>
        <w:rPr>
          <w:b/>
        </w:rPr>
        <w:t>Management</w:t>
      </w:r>
      <w:r>
        <w:rPr>
          <w:b/>
          <w:spacing w:val="-3"/>
        </w:rPr>
        <w:t xml:space="preserve"> </w:t>
      </w:r>
      <w:r>
        <w:rPr>
          <w:b/>
        </w:rPr>
        <w:t>Measure</w:t>
      </w:r>
      <w:r>
        <w:rPr>
          <w:b/>
          <w:spacing w:val="-3"/>
        </w:rPr>
        <w:t xml:space="preserve"> </w:t>
      </w:r>
      <w:r>
        <w:rPr>
          <w:b/>
        </w:rPr>
        <w:t>for</w:t>
      </w:r>
      <w:r>
        <w:rPr>
          <w:b/>
          <w:spacing w:val="-4"/>
        </w:rPr>
        <w:t xml:space="preserve"> </w:t>
      </w:r>
      <w:r>
        <w:rPr>
          <w:b/>
        </w:rPr>
        <w:t>the</w:t>
      </w:r>
      <w:r>
        <w:rPr>
          <w:b/>
          <w:spacing w:val="-6"/>
        </w:rPr>
        <w:t xml:space="preserve"> </w:t>
      </w:r>
      <w:r>
        <w:rPr>
          <w:b/>
        </w:rPr>
        <w:t>Monitoring</w:t>
      </w:r>
      <w:r>
        <w:rPr>
          <w:b/>
          <w:spacing w:val="-3"/>
        </w:rPr>
        <w:t xml:space="preserve"> </w:t>
      </w:r>
      <w:r>
        <w:rPr>
          <w:b/>
        </w:rPr>
        <w:t>of</w:t>
      </w:r>
      <w:r>
        <w:rPr>
          <w:b/>
          <w:spacing w:val="-3"/>
        </w:rPr>
        <w:t xml:space="preserve"> </w:t>
      </w:r>
      <w:r>
        <w:rPr>
          <w:b/>
        </w:rPr>
        <w:t>Fisheries</w:t>
      </w:r>
      <w:r>
        <w:rPr>
          <w:b/>
          <w:spacing w:val="-7"/>
        </w:rPr>
        <w:t xml:space="preserve"> </w:t>
      </w:r>
      <w:r>
        <w:rPr>
          <w:b/>
        </w:rPr>
        <w:t>in</w:t>
      </w:r>
      <w:r>
        <w:rPr>
          <w:b/>
          <w:spacing w:val="-2"/>
        </w:rPr>
        <w:t xml:space="preserve"> </w:t>
      </w:r>
      <w:r>
        <w:rPr>
          <w:b/>
        </w:rPr>
        <w:t>the</w:t>
      </w:r>
      <w:r>
        <w:rPr>
          <w:b/>
          <w:spacing w:val="-3"/>
        </w:rPr>
        <w:t xml:space="preserve"> </w:t>
      </w:r>
      <w:r>
        <w:rPr>
          <w:b/>
        </w:rPr>
        <w:t>Agreement</w:t>
      </w:r>
      <w:r>
        <w:rPr>
          <w:b/>
          <w:spacing w:val="-3"/>
        </w:rPr>
        <w:t xml:space="preserve"> </w:t>
      </w:r>
      <w:r>
        <w:rPr>
          <w:b/>
        </w:rPr>
        <w:t xml:space="preserve">Area </w:t>
      </w:r>
      <w:r>
        <w:rPr>
          <w:b/>
          <w:spacing w:val="-2"/>
        </w:rPr>
        <w:t>(Monitoring)</w:t>
      </w:r>
    </w:p>
    <w:p w14:paraId="289EAFB6" w14:textId="77777777" w:rsidR="00327F6F" w:rsidRDefault="00327F6F" w:rsidP="007A4222">
      <w:pPr>
        <w:pStyle w:val="BodyText"/>
        <w:spacing w:before="2" w:line="276" w:lineRule="auto"/>
        <w:ind w:firstLine="0"/>
        <w:rPr>
          <w:b/>
          <w:sz w:val="21"/>
        </w:rPr>
      </w:pPr>
    </w:p>
    <w:p w14:paraId="6AC7AA43" w14:textId="77777777" w:rsidR="00327F6F" w:rsidRDefault="00892144" w:rsidP="007A4222">
      <w:pPr>
        <w:spacing w:line="276" w:lineRule="auto"/>
        <w:ind w:left="113"/>
        <w:rPr>
          <w:b/>
        </w:rPr>
      </w:pPr>
      <w:r>
        <w:rPr>
          <w:b/>
        </w:rPr>
        <w:t>The</w:t>
      </w:r>
      <w:r>
        <w:rPr>
          <w:b/>
          <w:spacing w:val="-7"/>
        </w:rPr>
        <w:t xml:space="preserve"> </w:t>
      </w:r>
      <w:r>
        <w:rPr>
          <w:b/>
        </w:rPr>
        <w:t>Meeting</w:t>
      </w:r>
      <w:r>
        <w:rPr>
          <w:b/>
          <w:spacing w:val="-4"/>
        </w:rPr>
        <w:t xml:space="preserve"> </w:t>
      </w:r>
      <w:r>
        <w:rPr>
          <w:b/>
        </w:rPr>
        <w:t>of</w:t>
      </w:r>
      <w:r>
        <w:rPr>
          <w:b/>
          <w:spacing w:val="-5"/>
        </w:rPr>
        <w:t xml:space="preserve"> </w:t>
      </w:r>
      <w:r>
        <w:rPr>
          <w:b/>
        </w:rPr>
        <w:t>the</w:t>
      </w:r>
      <w:r>
        <w:rPr>
          <w:b/>
          <w:spacing w:val="-7"/>
        </w:rPr>
        <w:t xml:space="preserve"> </w:t>
      </w:r>
      <w:r>
        <w:rPr>
          <w:b/>
        </w:rPr>
        <w:t>Parties</w:t>
      </w:r>
      <w:r>
        <w:rPr>
          <w:b/>
          <w:spacing w:val="-5"/>
        </w:rPr>
        <w:t xml:space="preserve"> </w:t>
      </w:r>
      <w:r>
        <w:rPr>
          <w:b/>
        </w:rPr>
        <w:t>to</w:t>
      </w:r>
      <w:r>
        <w:rPr>
          <w:b/>
          <w:spacing w:val="-5"/>
        </w:rPr>
        <w:t xml:space="preserve"> </w:t>
      </w:r>
      <w:r>
        <w:rPr>
          <w:b/>
        </w:rPr>
        <w:t>the</w:t>
      </w:r>
      <w:r>
        <w:rPr>
          <w:b/>
          <w:spacing w:val="-5"/>
        </w:rPr>
        <w:t xml:space="preserve"> </w:t>
      </w:r>
      <w:r>
        <w:rPr>
          <w:b/>
        </w:rPr>
        <w:t>Southern</w:t>
      </w:r>
      <w:r>
        <w:rPr>
          <w:b/>
          <w:spacing w:val="-3"/>
        </w:rPr>
        <w:t xml:space="preserve"> </w:t>
      </w:r>
      <w:r>
        <w:rPr>
          <w:b/>
        </w:rPr>
        <w:t>Indian</w:t>
      </w:r>
      <w:r>
        <w:rPr>
          <w:b/>
          <w:spacing w:val="-4"/>
        </w:rPr>
        <w:t xml:space="preserve"> </w:t>
      </w:r>
      <w:r>
        <w:rPr>
          <w:b/>
        </w:rPr>
        <w:t>Ocean</w:t>
      </w:r>
      <w:r>
        <w:rPr>
          <w:b/>
          <w:spacing w:val="-3"/>
        </w:rPr>
        <w:t xml:space="preserve"> </w:t>
      </w:r>
      <w:r>
        <w:rPr>
          <w:b/>
        </w:rPr>
        <w:t>Fisheries</w:t>
      </w:r>
      <w:r>
        <w:rPr>
          <w:b/>
          <w:spacing w:val="-5"/>
        </w:rPr>
        <w:t xml:space="preserve"> </w:t>
      </w:r>
      <w:proofErr w:type="gramStart"/>
      <w:r>
        <w:rPr>
          <w:b/>
          <w:spacing w:val="-2"/>
        </w:rPr>
        <w:t>Agreement;</w:t>
      </w:r>
      <w:proofErr w:type="gramEnd"/>
    </w:p>
    <w:p w14:paraId="08DBC1AE" w14:textId="77777777" w:rsidR="00327F6F" w:rsidRDefault="00327F6F" w:rsidP="007A4222">
      <w:pPr>
        <w:pStyle w:val="BodyText"/>
        <w:spacing w:before="4" w:line="276" w:lineRule="auto"/>
        <w:ind w:firstLine="0"/>
        <w:rPr>
          <w:b/>
          <w:sz w:val="20"/>
        </w:rPr>
      </w:pPr>
    </w:p>
    <w:p w14:paraId="71A1F511" w14:textId="77777777" w:rsidR="00327F6F" w:rsidRDefault="00892144" w:rsidP="007A4222">
      <w:pPr>
        <w:pStyle w:val="BodyText"/>
        <w:spacing w:line="276" w:lineRule="auto"/>
        <w:ind w:left="113" w:right="380" w:firstLine="0"/>
      </w:pPr>
      <w:r>
        <w:rPr>
          <w:rFonts w:ascii="ZWAdobeF"/>
          <w:w w:val="97"/>
          <w:sz w:val="2"/>
        </w:rPr>
        <w:t>7T7T</w:t>
      </w:r>
      <w:r>
        <w:rPr>
          <w:i/>
          <w:spacing w:val="-1"/>
          <w:w w:val="101"/>
        </w:rPr>
        <w:t>RECALL</w:t>
      </w:r>
      <w:r>
        <w:rPr>
          <w:i/>
          <w:spacing w:val="-2"/>
          <w:w w:val="101"/>
        </w:rPr>
        <w:t>I</w:t>
      </w:r>
      <w:r>
        <w:rPr>
          <w:i/>
          <w:w w:val="101"/>
        </w:rPr>
        <w:t>NG</w:t>
      </w:r>
      <w:r>
        <w:rPr>
          <w:i/>
          <w:spacing w:val="-2"/>
          <w:w w:val="99"/>
        </w:rPr>
        <w:t xml:space="preserve"> </w:t>
      </w:r>
      <w:r>
        <w:t>Article</w:t>
      </w:r>
      <w:r>
        <w:rPr>
          <w:spacing w:val="-3"/>
        </w:rPr>
        <w:t xml:space="preserve"> </w:t>
      </w:r>
      <w:r>
        <w:t>6(1)(h)</w:t>
      </w:r>
      <w:r>
        <w:rPr>
          <w:spacing w:val="-3"/>
        </w:rPr>
        <w:t xml:space="preserve"> </w:t>
      </w:r>
      <w:r>
        <w:t>of</w:t>
      </w:r>
      <w:r>
        <w:rPr>
          <w:spacing w:val="-2"/>
        </w:rPr>
        <w:t xml:space="preserve"> </w:t>
      </w:r>
      <w:r>
        <w:t>the</w:t>
      </w:r>
      <w:r>
        <w:rPr>
          <w:spacing w:val="-3"/>
        </w:rPr>
        <w:t xml:space="preserve"> </w:t>
      </w:r>
      <w:r>
        <w:t>Agreement</w:t>
      </w:r>
      <w:r>
        <w:rPr>
          <w:spacing w:val="-3"/>
        </w:rPr>
        <w:t xml:space="preserve"> </w:t>
      </w:r>
      <w:r>
        <w:t>calls</w:t>
      </w:r>
      <w:r>
        <w:rPr>
          <w:spacing w:val="-1"/>
        </w:rPr>
        <w:t xml:space="preserve"> </w:t>
      </w:r>
      <w:r>
        <w:t>of</w:t>
      </w:r>
      <w:r>
        <w:rPr>
          <w:spacing w:val="-5"/>
        </w:rPr>
        <w:t xml:space="preserve"> </w:t>
      </w:r>
      <w:r>
        <w:t>the</w:t>
      </w:r>
      <w:r>
        <w:rPr>
          <w:spacing w:val="-2"/>
        </w:rPr>
        <w:t xml:space="preserve"> </w:t>
      </w:r>
      <w:r>
        <w:t>Meeting</w:t>
      </w:r>
      <w:r>
        <w:rPr>
          <w:spacing w:val="-1"/>
        </w:rPr>
        <w:t xml:space="preserve"> </w:t>
      </w:r>
      <w:r>
        <w:t>of</w:t>
      </w:r>
      <w:r>
        <w:rPr>
          <w:spacing w:val="-2"/>
        </w:rPr>
        <w:t xml:space="preserve"> </w:t>
      </w:r>
      <w:r>
        <w:t>the</w:t>
      </w:r>
      <w:r>
        <w:rPr>
          <w:spacing w:val="-3"/>
        </w:rPr>
        <w:t xml:space="preserve"> </w:t>
      </w:r>
      <w:r>
        <w:t>Parties</w:t>
      </w:r>
      <w:r>
        <w:rPr>
          <w:spacing w:val="-4"/>
        </w:rPr>
        <w:t xml:space="preserve"> </w:t>
      </w:r>
      <w:r>
        <w:t>to</w:t>
      </w:r>
      <w:r>
        <w:rPr>
          <w:spacing w:val="-2"/>
        </w:rPr>
        <w:t xml:space="preserve"> </w:t>
      </w:r>
      <w:r>
        <w:t>develop</w:t>
      </w:r>
      <w:r>
        <w:rPr>
          <w:spacing w:val="-3"/>
        </w:rPr>
        <w:t xml:space="preserve"> </w:t>
      </w:r>
      <w:r>
        <w:t>rules</w:t>
      </w:r>
      <w:r>
        <w:rPr>
          <w:spacing w:val="-1"/>
        </w:rPr>
        <w:t xml:space="preserve"> </w:t>
      </w:r>
      <w:r>
        <w:t xml:space="preserve">and procedures for the monitoring, control and surveillance of fishing activities in order to ensure compliance with conservation and management measures adopted by the Meeting of the Parties including, where appropriate, a system of verification incorporating vessel monitoring and </w:t>
      </w:r>
      <w:proofErr w:type="gramStart"/>
      <w:r>
        <w:rPr>
          <w:spacing w:val="-2"/>
        </w:rPr>
        <w:t>observation;</w:t>
      </w:r>
      <w:proofErr w:type="gramEnd"/>
    </w:p>
    <w:p w14:paraId="6D438A9A" w14:textId="77777777" w:rsidR="00327F6F" w:rsidRDefault="00327F6F" w:rsidP="007A4222">
      <w:pPr>
        <w:pStyle w:val="BodyText"/>
        <w:spacing w:before="4" w:line="276" w:lineRule="auto"/>
        <w:ind w:firstLine="0"/>
      </w:pPr>
    </w:p>
    <w:p w14:paraId="532938D8" w14:textId="77777777" w:rsidR="00327F6F" w:rsidRDefault="00892144" w:rsidP="007A4222">
      <w:pPr>
        <w:spacing w:line="276" w:lineRule="auto"/>
        <w:ind w:left="113" w:right="380"/>
      </w:pPr>
      <w:r>
        <w:rPr>
          <w:rFonts w:ascii="ZWAdobeF"/>
          <w:w w:val="97"/>
          <w:sz w:val="2"/>
        </w:rPr>
        <w:t>7T7T</w:t>
      </w:r>
      <w:r>
        <w:rPr>
          <w:i/>
          <w:w w:val="101"/>
        </w:rPr>
        <w:t>M</w:t>
      </w:r>
      <w:r>
        <w:rPr>
          <w:i/>
          <w:spacing w:val="-1"/>
          <w:w w:val="101"/>
        </w:rPr>
        <w:t>I</w:t>
      </w:r>
      <w:r>
        <w:rPr>
          <w:i/>
          <w:w w:val="101"/>
        </w:rPr>
        <w:t>NDF</w:t>
      </w:r>
      <w:r>
        <w:rPr>
          <w:i/>
          <w:spacing w:val="-1"/>
          <w:w w:val="101"/>
        </w:rPr>
        <w:t>U</w:t>
      </w:r>
      <w:r>
        <w:rPr>
          <w:i/>
          <w:w w:val="101"/>
        </w:rPr>
        <w:t>L</w:t>
      </w:r>
      <w:r>
        <w:rPr>
          <w:i/>
          <w:spacing w:val="-3"/>
          <w:w w:val="99"/>
        </w:rPr>
        <w:t xml:space="preserve"> </w:t>
      </w:r>
      <w:r>
        <w:t>of</w:t>
      </w:r>
      <w:r>
        <w:rPr>
          <w:spacing w:val="-2"/>
        </w:rPr>
        <w:t xml:space="preserve"> </w:t>
      </w:r>
      <w:r>
        <w:t>Article</w:t>
      </w:r>
      <w:r>
        <w:rPr>
          <w:spacing w:val="-2"/>
        </w:rPr>
        <w:t xml:space="preserve"> </w:t>
      </w:r>
      <w:r>
        <w:t>18(3)(e)</w:t>
      </w:r>
      <w:r>
        <w:rPr>
          <w:spacing w:val="-3"/>
        </w:rPr>
        <w:t xml:space="preserve"> </w:t>
      </w:r>
      <w:r>
        <w:t>of</w:t>
      </w:r>
      <w:r>
        <w:rPr>
          <w:spacing w:val="-2"/>
        </w:rPr>
        <w:t xml:space="preserve"> </w:t>
      </w:r>
      <w:r>
        <w:t>the</w:t>
      </w:r>
      <w:r>
        <w:rPr>
          <w:spacing w:val="-2"/>
        </w:rPr>
        <w:t xml:space="preserve"> </w:t>
      </w:r>
      <w:r>
        <w:rPr>
          <w:i/>
        </w:rPr>
        <w:t>Agreement</w:t>
      </w:r>
      <w:r>
        <w:rPr>
          <w:i/>
          <w:spacing w:val="-2"/>
        </w:rPr>
        <w:t xml:space="preserve"> </w:t>
      </w:r>
      <w:r>
        <w:rPr>
          <w:i/>
        </w:rPr>
        <w:t>for</w:t>
      </w:r>
      <w:r>
        <w:rPr>
          <w:i/>
          <w:spacing w:val="-4"/>
        </w:rPr>
        <w:t xml:space="preserve"> </w:t>
      </w:r>
      <w:r>
        <w:rPr>
          <w:i/>
        </w:rPr>
        <w:t>the</w:t>
      </w:r>
      <w:r>
        <w:rPr>
          <w:i/>
          <w:spacing w:val="-2"/>
        </w:rPr>
        <w:t xml:space="preserve"> </w:t>
      </w:r>
      <w:r>
        <w:rPr>
          <w:i/>
        </w:rPr>
        <w:t>Implementation</w:t>
      </w:r>
      <w:r>
        <w:rPr>
          <w:i/>
          <w:spacing w:val="-4"/>
        </w:rPr>
        <w:t xml:space="preserve"> </w:t>
      </w:r>
      <w:r>
        <w:rPr>
          <w:i/>
        </w:rPr>
        <w:t>of</w:t>
      </w:r>
      <w:r>
        <w:rPr>
          <w:i/>
          <w:spacing w:val="-3"/>
        </w:rPr>
        <w:t xml:space="preserve"> </w:t>
      </w:r>
      <w:r>
        <w:rPr>
          <w:i/>
        </w:rPr>
        <w:t>the</w:t>
      </w:r>
      <w:r>
        <w:rPr>
          <w:i/>
          <w:spacing w:val="-5"/>
        </w:rPr>
        <w:t xml:space="preserve"> </w:t>
      </w:r>
      <w:r>
        <w:rPr>
          <w:i/>
        </w:rPr>
        <w:t>Provisions</w:t>
      </w:r>
      <w:r>
        <w:rPr>
          <w:i/>
          <w:spacing w:val="-3"/>
        </w:rPr>
        <w:t xml:space="preserve"> </w:t>
      </w:r>
      <w:r>
        <w:rPr>
          <w:i/>
        </w:rPr>
        <w:t>of</w:t>
      </w:r>
      <w:r>
        <w:rPr>
          <w:i/>
          <w:spacing w:val="-5"/>
        </w:rPr>
        <w:t xml:space="preserve"> </w:t>
      </w:r>
      <w:r>
        <w:rPr>
          <w:i/>
        </w:rPr>
        <w:t>the</w:t>
      </w:r>
      <w:r>
        <w:rPr>
          <w:i/>
          <w:spacing w:val="-3"/>
        </w:rPr>
        <w:t xml:space="preserve"> </w:t>
      </w:r>
      <w:r>
        <w:rPr>
          <w:i/>
        </w:rPr>
        <w:t>United Nations Convention on the Law of the Sea of 10 December 1982 relating to the Conservation and Management</w:t>
      </w:r>
      <w:r>
        <w:rPr>
          <w:i/>
          <w:spacing w:val="-2"/>
        </w:rPr>
        <w:t xml:space="preserve"> </w:t>
      </w:r>
      <w:r>
        <w:rPr>
          <w:i/>
        </w:rPr>
        <w:t>of Straddling</w:t>
      </w:r>
      <w:r>
        <w:rPr>
          <w:i/>
          <w:spacing w:val="-2"/>
        </w:rPr>
        <w:t xml:space="preserve"> </w:t>
      </w:r>
      <w:r>
        <w:rPr>
          <w:i/>
        </w:rPr>
        <w:t xml:space="preserve">Fish Stocks and Highly Migratory Fish Stocks (UNFSA) </w:t>
      </w:r>
      <w:r>
        <w:t xml:space="preserve">which outlines the duties of the flag State are to take measures to ensure recording and timely reporting of vessel position, catch of target and non-target species, fishing effort and other relevant fisheries </w:t>
      </w:r>
      <w:proofErr w:type="gramStart"/>
      <w:r>
        <w:t>data;</w:t>
      </w:r>
      <w:proofErr w:type="gramEnd"/>
    </w:p>
    <w:p w14:paraId="6F769CE5" w14:textId="77777777" w:rsidR="00327F6F" w:rsidRDefault="00327F6F" w:rsidP="007A4222">
      <w:pPr>
        <w:pStyle w:val="BodyText"/>
        <w:spacing w:before="10" w:line="276" w:lineRule="auto"/>
        <w:ind w:firstLine="0"/>
      </w:pPr>
    </w:p>
    <w:p w14:paraId="346DE2A5" w14:textId="77777777" w:rsidR="00327F6F" w:rsidRDefault="00892144" w:rsidP="007A4222">
      <w:pPr>
        <w:pStyle w:val="BodyText"/>
        <w:spacing w:line="276" w:lineRule="auto"/>
        <w:ind w:left="113" w:firstLine="0"/>
      </w:pPr>
      <w:r>
        <w:rPr>
          <w:rFonts w:ascii="ZWAdobeF"/>
          <w:w w:val="97"/>
          <w:sz w:val="2"/>
        </w:rPr>
        <w:t>7T7T</w:t>
      </w:r>
      <w:r>
        <w:rPr>
          <w:i/>
          <w:w w:val="101"/>
        </w:rPr>
        <w:t>NO</w:t>
      </w:r>
      <w:r>
        <w:rPr>
          <w:i/>
          <w:spacing w:val="-2"/>
          <w:w w:val="101"/>
        </w:rPr>
        <w:t>T</w:t>
      </w:r>
      <w:r>
        <w:rPr>
          <w:i/>
          <w:spacing w:val="1"/>
          <w:w w:val="101"/>
        </w:rPr>
        <w:t>I</w:t>
      </w:r>
      <w:r>
        <w:rPr>
          <w:i/>
          <w:w w:val="101"/>
        </w:rPr>
        <w:t>NG</w:t>
      </w:r>
      <w:r>
        <w:rPr>
          <w:i/>
          <w:spacing w:val="-3"/>
          <w:w w:val="99"/>
        </w:rPr>
        <w:t xml:space="preserve"> </w:t>
      </w:r>
      <w:r>
        <w:t>Article</w:t>
      </w:r>
      <w:r>
        <w:rPr>
          <w:spacing w:val="-4"/>
        </w:rPr>
        <w:t xml:space="preserve"> </w:t>
      </w:r>
      <w:r>
        <w:t>18(3)(f)</w:t>
      </w:r>
      <w:r>
        <w:rPr>
          <w:spacing w:val="-4"/>
        </w:rPr>
        <w:t xml:space="preserve"> </w:t>
      </w:r>
      <w:r>
        <w:t>and</w:t>
      </w:r>
      <w:r>
        <w:rPr>
          <w:spacing w:val="-5"/>
        </w:rPr>
        <w:t xml:space="preserve"> </w:t>
      </w:r>
      <w:r>
        <w:t>(h)</w:t>
      </w:r>
      <w:r>
        <w:rPr>
          <w:spacing w:val="-4"/>
        </w:rPr>
        <w:t xml:space="preserve"> </w:t>
      </w:r>
      <w:r>
        <w:t>of</w:t>
      </w:r>
      <w:r>
        <w:rPr>
          <w:spacing w:val="-4"/>
        </w:rPr>
        <w:t xml:space="preserve"> </w:t>
      </w:r>
      <w:r>
        <w:t>UNFSA</w:t>
      </w:r>
      <w:r>
        <w:rPr>
          <w:spacing w:val="-4"/>
        </w:rPr>
        <w:t xml:space="preserve"> </w:t>
      </w:r>
      <w:r>
        <w:t>relating</w:t>
      </w:r>
      <w:r>
        <w:rPr>
          <w:spacing w:val="-3"/>
        </w:rPr>
        <w:t xml:space="preserve"> </w:t>
      </w:r>
      <w:r>
        <w:t>to</w:t>
      </w:r>
      <w:r>
        <w:rPr>
          <w:spacing w:val="-3"/>
        </w:rPr>
        <w:t xml:space="preserve"> </w:t>
      </w:r>
      <w:r>
        <w:t>the</w:t>
      </w:r>
      <w:r>
        <w:rPr>
          <w:spacing w:val="-5"/>
        </w:rPr>
        <w:t xml:space="preserve"> </w:t>
      </w:r>
      <w:r>
        <w:t>regulation</w:t>
      </w:r>
      <w:r>
        <w:rPr>
          <w:spacing w:val="-4"/>
        </w:rPr>
        <w:t xml:space="preserve"> </w:t>
      </w:r>
      <w:r>
        <w:t>of</w:t>
      </w:r>
      <w:r>
        <w:rPr>
          <w:spacing w:val="-4"/>
        </w:rPr>
        <w:t xml:space="preserve"> </w:t>
      </w:r>
      <w:r>
        <w:t>transshipment</w:t>
      </w:r>
      <w:r>
        <w:rPr>
          <w:spacing w:val="-4"/>
        </w:rPr>
        <w:t xml:space="preserve"> </w:t>
      </w:r>
      <w:r>
        <w:t>on</w:t>
      </w:r>
      <w:r>
        <w:rPr>
          <w:spacing w:val="-5"/>
        </w:rPr>
        <w:t xml:space="preserve"> </w:t>
      </w:r>
      <w:r>
        <w:t>the</w:t>
      </w:r>
      <w:r>
        <w:rPr>
          <w:spacing w:val="-3"/>
        </w:rPr>
        <w:t xml:space="preserve"> </w:t>
      </w:r>
      <w:r>
        <w:t>high</w:t>
      </w:r>
      <w:r>
        <w:rPr>
          <w:spacing w:val="-7"/>
        </w:rPr>
        <w:t xml:space="preserve"> </w:t>
      </w:r>
      <w:proofErr w:type="gramStart"/>
      <w:r>
        <w:rPr>
          <w:spacing w:val="-2"/>
        </w:rPr>
        <w:t>seas;</w:t>
      </w:r>
      <w:proofErr w:type="gramEnd"/>
    </w:p>
    <w:p w14:paraId="769CABAE" w14:textId="77777777" w:rsidR="00327F6F" w:rsidRDefault="00327F6F" w:rsidP="007A4222">
      <w:pPr>
        <w:pStyle w:val="BodyText"/>
        <w:spacing w:before="4" w:line="276" w:lineRule="auto"/>
        <w:ind w:firstLine="0"/>
        <w:rPr>
          <w:sz w:val="21"/>
        </w:rPr>
      </w:pPr>
    </w:p>
    <w:p w14:paraId="737326F2" w14:textId="77777777" w:rsidR="00327F6F" w:rsidRDefault="00892144" w:rsidP="007A4222">
      <w:pPr>
        <w:pStyle w:val="BodyText"/>
        <w:spacing w:before="1" w:line="276" w:lineRule="auto"/>
        <w:ind w:left="113" w:right="380" w:firstLine="0"/>
        <w:rPr>
          <w:ins w:id="0" w:author="吳佳峻" w:date="2022-05-30T10:14:00Z"/>
        </w:rPr>
      </w:pPr>
      <w:r>
        <w:rPr>
          <w:rFonts w:ascii="ZWAdobeF"/>
          <w:w w:val="97"/>
          <w:sz w:val="2"/>
        </w:rPr>
        <w:t>7T7T</w:t>
      </w:r>
      <w:r>
        <w:rPr>
          <w:i/>
          <w:spacing w:val="-1"/>
          <w:w w:val="101"/>
        </w:rPr>
        <w:t>BEA</w:t>
      </w:r>
      <w:r>
        <w:rPr>
          <w:i/>
          <w:spacing w:val="-2"/>
          <w:w w:val="101"/>
        </w:rPr>
        <w:t>R</w:t>
      </w:r>
      <w:r>
        <w:rPr>
          <w:i/>
          <w:spacing w:val="1"/>
          <w:w w:val="101"/>
        </w:rPr>
        <w:t>I</w:t>
      </w:r>
      <w:r>
        <w:rPr>
          <w:i/>
          <w:spacing w:val="-2"/>
          <w:w w:val="101"/>
        </w:rPr>
        <w:t>N</w:t>
      </w:r>
      <w:r>
        <w:rPr>
          <w:i/>
          <w:w w:val="101"/>
        </w:rPr>
        <w:t>G</w:t>
      </w:r>
      <w:r>
        <w:rPr>
          <w:i/>
          <w:spacing w:val="-1"/>
          <w:w w:val="99"/>
        </w:rPr>
        <w:t xml:space="preserve"> </w:t>
      </w:r>
      <w:r>
        <w:rPr>
          <w:i/>
        </w:rPr>
        <w:t xml:space="preserve">IN MIND </w:t>
      </w:r>
      <w:r>
        <w:t>that transshipment at sea is a common global practice, but that unregulated and unreported</w:t>
      </w:r>
      <w:r>
        <w:rPr>
          <w:spacing w:val="-2"/>
        </w:rPr>
        <w:t xml:space="preserve"> </w:t>
      </w:r>
      <w:r>
        <w:t>transshipment</w:t>
      </w:r>
      <w:r>
        <w:rPr>
          <w:spacing w:val="-3"/>
        </w:rPr>
        <w:t xml:space="preserve"> </w:t>
      </w:r>
      <w:r>
        <w:t>of</w:t>
      </w:r>
      <w:r>
        <w:rPr>
          <w:spacing w:val="-2"/>
        </w:rPr>
        <w:t xml:space="preserve"> </w:t>
      </w:r>
      <w:r>
        <w:t>catches</w:t>
      </w:r>
      <w:r>
        <w:rPr>
          <w:spacing w:val="-2"/>
        </w:rPr>
        <w:t xml:space="preserve"> </w:t>
      </w:r>
      <w:r>
        <w:t>of</w:t>
      </w:r>
      <w:r>
        <w:rPr>
          <w:spacing w:val="-2"/>
        </w:rPr>
        <w:t xml:space="preserve"> </w:t>
      </w:r>
      <w:r>
        <w:t>fishery</w:t>
      </w:r>
      <w:r>
        <w:rPr>
          <w:spacing w:val="-3"/>
        </w:rPr>
        <w:t xml:space="preserve"> </w:t>
      </w:r>
      <w:r>
        <w:t>resources,</w:t>
      </w:r>
      <w:r>
        <w:rPr>
          <w:spacing w:val="-2"/>
        </w:rPr>
        <w:t xml:space="preserve"> </w:t>
      </w:r>
      <w:r>
        <w:t>in</w:t>
      </w:r>
      <w:r>
        <w:rPr>
          <w:spacing w:val="-3"/>
        </w:rPr>
        <w:t xml:space="preserve"> </w:t>
      </w:r>
      <w:r>
        <w:t>particular</w:t>
      </w:r>
      <w:r>
        <w:rPr>
          <w:spacing w:val="-5"/>
        </w:rPr>
        <w:t xml:space="preserve"> </w:t>
      </w:r>
      <w:r>
        <w:t>on</w:t>
      </w:r>
      <w:r>
        <w:rPr>
          <w:spacing w:val="-3"/>
        </w:rPr>
        <w:t xml:space="preserve"> </w:t>
      </w:r>
      <w:r>
        <w:t>the</w:t>
      </w:r>
      <w:r>
        <w:rPr>
          <w:spacing w:val="-4"/>
        </w:rPr>
        <w:t xml:space="preserve"> </w:t>
      </w:r>
      <w:r>
        <w:t>high</w:t>
      </w:r>
      <w:r>
        <w:rPr>
          <w:spacing w:val="-2"/>
        </w:rPr>
        <w:t xml:space="preserve"> </w:t>
      </w:r>
      <w:r>
        <w:t>seas,</w:t>
      </w:r>
      <w:r>
        <w:rPr>
          <w:spacing w:val="-2"/>
        </w:rPr>
        <w:t xml:space="preserve"> </w:t>
      </w:r>
      <w:r>
        <w:t>contributes</w:t>
      </w:r>
      <w:r>
        <w:rPr>
          <w:spacing w:val="-2"/>
        </w:rPr>
        <w:t xml:space="preserve"> </w:t>
      </w:r>
      <w:r>
        <w:t>to distorted reporting of catches of such stocks and supports illegal, unreported and unregulated (IUU) fishing in the SIOFA Area of Application (the Agreement Area</w:t>
      </w:r>
      <w:proofErr w:type="gramStart"/>
      <w:r>
        <w:t>);</w:t>
      </w:r>
      <w:proofErr w:type="gramEnd"/>
    </w:p>
    <w:p w14:paraId="23AA121E" w14:textId="77777777" w:rsidR="007A4222" w:rsidRDefault="007A4222" w:rsidP="007A4222">
      <w:pPr>
        <w:pStyle w:val="BodyText"/>
        <w:spacing w:before="1" w:line="276" w:lineRule="auto"/>
        <w:ind w:left="113" w:right="380" w:firstLine="0"/>
        <w:rPr>
          <w:ins w:id="1" w:author="吳佳峻" w:date="2022-05-30T10:14:00Z"/>
        </w:rPr>
      </w:pPr>
    </w:p>
    <w:p w14:paraId="4E85DAA5" w14:textId="77777777" w:rsidR="007A4222" w:rsidRDefault="007A4222" w:rsidP="007A4222">
      <w:pPr>
        <w:pStyle w:val="BodyText"/>
        <w:spacing w:before="1" w:line="276" w:lineRule="auto"/>
        <w:ind w:left="113" w:right="380" w:firstLine="0"/>
        <w:rPr>
          <w:ins w:id="2" w:author="吳佳峻" w:date="2022-05-30T10:14:00Z"/>
        </w:rPr>
      </w:pPr>
      <w:ins w:id="3" w:author="吳佳峻" w:date="2022-05-30T10:14:00Z">
        <w:r w:rsidRPr="007A4222">
          <w:rPr>
            <w:i/>
          </w:rPr>
          <w:t>RECALLING</w:t>
        </w:r>
        <w:r w:rsidRPr="007A4222">
          <w:rPr>
            <w:rFonts w:hint="eastAsia"/>
            <w:i/>
          </w:rPr>
          <w:t xml:space="preserve"> FURTHER</w:t>
        </w:r>
        <w:r w:rsidRPr="007A4222">
          <w:t xml:space="preserve"> Article </w:t>
        </w:r>
        <w:r w:rsidRPr="007A4222">
          <w:rPr>
            <w:rFonts w:hint="eastAsia"/>
          </w:rPr>
          <w:t>16</w:t>
        </w:r>
        <w:r w:rsidRPr="007A4222">
          <w:t xml:space="preserve"> of the Agreement</w:t>
        </w:r>
        <w:r w:rsidRPr="007A4222">
          <w:rPr>
            <w:rFonts w:hint="eastAsia"/>
          </w:rPr>
          <w:t xml:space="preserve"> c</w:t>
        </w:r>
        <w:r w:rsidRPr="007A4222">
          <w:t xml:space="preserve">alls the Contracting Parties to cooperate closely with other international fisheries and related organizations in matters of mutual interest, </w:t>
        </w:r>
        <w:proofErr w:type="gramStart"/>
        <w:r w:rsidRPr="007A4222">
          <w:t>in particular with</w:t>
        </w:r>
        <w:proofErr w:type="gramEnd"/>
        <w:r w:rsidRPr="007A4222">
          <w:t xml:space="preserve"> </w:t>
        </w:r>
        <w:r w:rsidRPr="007A4222">
          <w:rPr>
            <w:rFonts w:hint="eastAsia"/>
          </w:rPr>
          <w:t>other regional fisheries management organization</w:t>
        </w:r>
        <w:r w:rsidRPr="007A4222">
          <w:t>s</w:t>
        </w:r>
        <w:r w:rsidRPr="007A4222">
          <w:rPr>
            <w:rFonts w:hint="eastAsia"/>
          </w:rPr>
          <w:t xml:space="preserve"> with competence over high seas waters adjacent </w:t>
        </w:r>
        <w:r w:rsidRPr="007A4222">
          <w:t>to the Area.</w:t>
        </w:r>
      </w:ins>
    </w:p>
    <w:p w14:paraId="0021CC4E" w14:textId="77777777" w:rsidR="007A4222" w:rsidRDefault="007A4222" w:rsidP="007A4222">
      <w:pPr>
        <w:pStyle w:val="BodyText"/>
        <w:spacing w:before="1" w:line="276" w:lineRule="auto"/>
        <w:ind w:left="113" w:right="380" w:firstLine="0"/>
        <w:rPr>
          <w:ins w:id="4" w:author="吳佳峻" w:date="2022-05-30T10:14:00Z"/>
        </w:rPr>
      </w:pPr>
    </w:p>
    <w:p w14:paraId="2BA77014" w14:textId="77777777" w:rsidR="007A4222" w:rsidRDefault="007A4222" w:rsidP="007A4222">
      <w:pPr>
        <w:pStyle w:val="BodyText"/>
        <w:spacing w:before="1" w:line="276" w:lineRule="auto"/>
        <w:ind w:left="113" w:right="380" w:firstLine="0"/>
        <w:rPr>
          <w:ins w:id="5" w:author="吳佳峻" w:date="2022-05-30T10:14:00Z"/>
        </w:rPr>
      </w:pPr>
      <w:ins w:id="6" w:author="吳佳峻" w:date="2022-05-30T10:14:00Z">
        <w:r w:rsidRPr="007A4222">
          <w:rPr>
            <w:rFonts w:hint="eastAsia"/>
            <w:i/>
          </w:rPr>
          <w:t>BEING CONS</w:t>
        </w:r>
        <w:r w:rsidRPr="007A4222">
          <w:rPr>
            <w:i/>
          </w:rPr>
          <w:t xml:space="preserve">CIOUS </w:t>
        </w:r>
        <w:r w:rsidRPr="007A4222">
          <w:t xml:space="preserve">that </w:t>
        </w:r>
        <w:r w:rsidRPr="007A4222">
          <w:rPr>
            <w:rFonts w:hint="eastAsia"/>
          </w:rPr>
          <w:t>t</w:t>
        </w:r>
        <w:r w:rsidRPr="007A4222">
          <w:t xml:space="preserve">he Agreement Area overlaps the </w:t>
        </w:r>
      </w:ins>
      <w:ins w:id="7" w:author="吳佳峻" w:date="2022-05-30T11:50:00Z">
        <w:r w:rsidR="002A3311">
          <w:t xml:space="preserve">competence </w:t>
        </w:r>
      </w:ins>
      <w:ins w:id="8" w:author="吳佳峻" w:date="2022-05-30T10:14:00Z">
        <w:r w:rsidRPr="007A4222">
          <w:t xml:space="preserve">area of the Indian Ocean Tuna Commission (IOTC), and some fishing vessels are both listed on the SIOFA </w:t>
        </w:r>
      </w:ins>
      <w:ins w:id="9" w:author="吳佳峻" w:date="2022-05-30T11:51:00Z">
        <w:r w:rsidR="002A3311">
          <w:t>R</w:t>
        </w:r>
      </w:ins>
      <w:ins w:id="10" w:author="吳佳峻" w:date="2022-05-30T10:14:00Z">
        <w:r w:rsidR="002A3311">
          <w:t xml:space="preserve">ecord of </w:t>
        </w:r>
      </w:ins>
      <w:ins w:id="11" w:author="吳佳峻" w:date="2022-05-30T11:51:00Z">
        <w:r w:rsidR="002A3311">
          <w:t>A</w:t>
        </w:r>
      </w:ins>
      <w:ins w:id="12" w:author="吳佳峻" w:date="2022-05-30T10:14:00Z">
        <w:r w:rsidR="002A3311">
          <w:t xml:space="preserve">uthorized </w:t>
        </w:r>
      </w:ins>
      <w:ins w:id="13" w:author="吳佳峻" w:date="2022-05-30T11:51:00Z">
        <w:r w:rsidR="002A3311">
          <w:t>V</w:t>
        </w:r>
      </w:ins>
      <w:ins w:id="14" w:author="吳佳峻" w:date="2022-05-30T10:14:00Z">
        <w:r w:rsidR="002A3311">
          <w:t xml:space="preserve">essels and the IOTC </w:t>
        </w:r>
      </w:ins>
      <w:ins w:id="15" w:author="吳佳峻" w:date="2022-05-30T11:51:00Z">
        <w:r w:rsidR="002A3311">
          <w:t>R</w:t>
        </w:r>
      </w:ins>
      <w:ins w:id="16" w:author="吳佳峻" w:date="2022-05-30T10:14:00Z">
        <w:r w:rsidR="002A3311">
          <w:t xml:space="preserve">ecord of </w:t>
        </w:r>
      </w:ins>
      <w:ins w:id="17" w:author="吳佳峻" w:date="2022-05-30T11:51:00Z">
        <w:r w:rsidR="002A3311">
          <w:t>A</w:t>
        </w:r>
      </w:ins>
      <w:ins w:id="18" w:author="吳佳峻" w:date="2022-05-30T10:14:00Z">
        <w:r w:rsidR="002A3311">
          <w:t xml:space="preserve">uthorized </w:t>
        </w:r>
      </w:ins>
      <w:ins w:id="19" w:author="吳佳峻" w:date="2022-05-30T11:51:00Z">
        <w:r w:rsidR="002A3311">
          <w:t>V</w:t>
        </w:r>
      </w:ins>
      <w:ins w:id="20" w:author="吳佳峻" w:date="2022-05-30T10:14:00Z">
        <w:r w:rsidRPr="007A4222">
          <w:t>essels.</w:t>
        </w:r>
      </w:ins>
    </w:p>
    <w:p w14:paraId="51837B65" w14:textId="77777777" w:rsidR="007A4222" w:rsidRDefault="007A4222" w:rsidP="007A4222">
      <w:pPr>
        <w:pStyle w:val="BodyText"/>
        <w:spacing w:before="1" w:line="276" w:lineRule="auto"/>
        <w:ind w:left="113" w:right="380" w:firstLine="0"/>
        <w:rPr>
          <w:ins w:id="21" w:author="吳佳峻" w:date="2022-05-30T10:14:00Z"/>
        </w:rPr>
      </w:pPr>
    </w:p>
    <w:p w14:paraId="3C21A889" w14:textId="77777777" w:rsidR="007A4222" w:rsidRDefault="007A4222" w:rsidP="007A4222">
      <w:pPr>
        <w:pStyle w:val="BodyText"/>
        <w:spacing w:before="1" w:line="276" w:lineRule="auto"/>
        <w:ind w:left="113" w:right="380" w:firstLine="0"/>
      </w:pPr>
      <w:ins w:id="22" w:author="吳佳峻" w:date="2022-05-30T10:14:00Z">
        <w:r w:rsidRPr="007A4222">
          <w:rPr>
            <w:i/>
          </w:rPr>
          <w:t>NOTING FURTHER</w:t>
        </w:r>
        <w:r w:rsidRPr="007A4222">
          <w:t xml:space="preserve"> that the IOTC and the Memorandum of Understanding between the SIOFA and the IOTC is sets forth the arrangements and procedures to promote and facilitate the cooperation </w:t>
        </w:r>
        <w:proofErr w:type="gramStart"/>
        <w:r w:rsidRPr="007A4222">
          <w:t>in order to</w:t>
        </w:r>
        <w:proofErr w:type="gramEnd"/>
        <w:r w:rsidRPr="007A4222">
          <w:t xml:space="preserve"> enhance the conservation and sustainable use of species which are within their mutual competence.</w:t>
        </w:r>
      </w:ins>
    </w:p>
    <w:p w14:paraId="724B5740" w14:textId="77777777" w:rsidR="00327F6F" w:rsidRDefault="00327F6F" w:rsidP="007A4222">
      <w:pPr>
        <w:pStyle w:val="BodyText"/>
        <w:spacing w:before="11" w:line="276" w:lineRule="auto"/>
        <w:ind w:firstLine="0"/>
        <w:rPr>
          <w:sz w:val="21"/>
        </w:rPr>
      </w:pPr>
    </w:p>
    <w:p w14:paraId="4F5F1707" w14:textId="77777777" w:rsidR="00327F6F" w:rsidRDefault="00892144" w:rsidP="007A4222">
      <w:pPr>
        <w:pStyle w:val="Heading1"/>
        <w:spacing w:line="276" w:lineRule="auto"/>
        <w:ind w:right="406"/>
        <w:rPr>
          <w:b w:val="0"/>
        </w:rPr>
      </w:pPr>
      <w:r>
        <w:rPr>
          <w:i/>
        </w:rPr>
        <w:t>ADOPTS</w:t>
      </w:r>
      <w:r>
        <w:rPr>
          <w:i/>
          <w:spacing w:val="-5"/>
        </w:rPr>
        <w:t xml:space="preserve"> </w:t>
      </w:r>
      <w:r>
        <w:t>the</w:t>
      </w:r>
      <w:r>
        <w:rPr>
          <w:spacing w:val="-4"/>
        </w:rPr>
        <w:t xml:space="preserve"> </w:t>
      </w:r>
      <w:r>
        <w:t>following</w:t>
      </w:r>
      <w:r>
        <w:rPr>
          <w:spacing w:val="-4"/>
        </w:rPr>
        <w:t xml:space="preserve"> </w:t>
      </w:r>
      <w:r>
        <w:t>Conservation</w:t>
      </w:r>
      <w:r>
        <w:rPr>
          <w:spacing w:val="-3"/>
        </w:rPr>
        <w:t xml:space="preserve"> </w:t>
      </w:r>
      <w:r>
        <w:t>and</w:t>
      </w:r>
      <w:r>
        <w:rPr>
          <w:spacing w:val="-4"/>
        </w:rPr>
        <w:t xml:space="preserve"> </w:t>
      </w:r>
      <w:r>
        <w:t>Management</w:t>
      </w:r>
      <w:r>
        <w:rPr>
          <w:spacing w:val="-6"/>
        </w:rPr>
        <w:t xml:space="preserve"> </w:t>
      </w:r>
      <w:r>
        <w:t>Measure</w:t>
      </w:r>
      <w:r>
        <w:rPr>
          <w:spacing w:val="-4"/>
        </w:rPr>
        <w:t xml:space="preserve"> </w:t>
      </w:r>
      <w:r>
        <w:t>(CMM)</w:t>
      </w:r>
      <w:r>
        <w:rPr>
          <w:spacing w:val="-3"/>
        </w:rPr>
        <w:t xml:space="preserve"> </w:t>
      </w:r>
      <w:r>
        <w:t>in</w:t>
      </w:r>
      <w:r>
        <w:rPr>
          <w:spacing w:val="-3"/>
        </w:rPr>
        <w:t xml:space="preserve"> </w:t>
      </w:r>
      <w:r>
        <w:t>accordance</w:t>
      </w:r>
      <w:r>
        <w:rPr>
          <w:spacing w:val="-4"/>
        </w:rPr>
        <w:t xml:space="preserve"> </w:t>
      </w:r>
      <w:r>
        <w:t>with Article 6 of the Agreement</w:t>
      </w:r>
      <w:r>
        <w:rPr>
          <w:b w:val="0"/>
        </w:rPr>
        <w:t>:</w:t>
      </w:r>
    </w:p>
    <w:p w14:paraId="0E034D39" w14:textId="77777777" w:rsidR="00327F6F" w:rsidRDefault="00327F6F" w:rsidP="007A4222">
      <w:pPr>
        <w:pStyle w:val="BodyText"/>
        <w:spacing w:before="8" w:line="276" w:lineRule="auto"/>
        <w:ind w:firstLine="0"/>
        <w:rPr>
          <w:sz w:val="20"/>
        </w:rPr>
      </w:pPr>
    </w:p>
    <w:p w14:paraId="2FB649D7" w14:textId="77777777" w:rsidR="00327F6F" w:rsidRDefault="00892144" w:rsidP="007A4222">
      <w:pPr>
        <w:spacing w:line="276" w:lineRule="auto"/>
        <w:ind w:left="113"/>
        <w:rPr>
          <w:b/>
        </w:rPr>
      </w:pPr>
      <w:r>
        <w:rPr>
          <w:b/>
        </w:rPr>
        <w:t>Information</w:t>
      </w:r>
      <w:r>
        <w:rPr>
          <w:b/>
          <w:spacing w:val="-8"/>
        </w:rPr>
        <w:t xml:space="preserve"> </w:t>
      </w:r>
      <w:r>
        <w:rPr>
          <w:b/>
        </w:rPr>
        <w:t>on</w:t>
      </w:r>
      <w:r>
        <w:rPr>
          <w:b/>
          <w:spacing w:val="-5"/>
        </w:rPr>
        <w:t xml:space="preserve"> </w:t>
      </w:r>
      <w:r>
        <w:rPr>
          <w:b/>
        </w:rPr>
        <w:t>fishing</w:t>
      </w:r>
      <w:r>
        <w:rPr>
          <w:b/>
          <w:spacing w:val="-6"/>
        </w:rPr>
        <w:t xml:space="preserve"> </w:t>
      </w:r>
      <w:r>
        <w:rPr>
          <w:b/>
          <w:spacing w:val="-2"/>
        </w:rPr>
        <w:t>activities</w:t>
      </w:r>
    </w:p>
    <w:p w14:paraId="7F3B978A" w14:textId="77777777" w:rsidR="00327F6F" w:rsidRDefault="00327F6F" w:rsidP="007A4222">
      <w:pPr>
        <w:pStyle w:val="BodyText"/>
        <w:spacing w:line="276" w:lineRule="auto"/>
        <w:ind w:firstLine="0"/>
        <w:rPr>
          <w:b/>
          <w:sz w:val="21"/>
        </w:rPr>
      </w:pPr>
    </w:p>
    <w:p w14:paraId="2C31928E" w14:textId="77777777" w:rsidR="00327F6F" w:rsidRDefault="00892144" w:rsidP="007A4222">
      <w:pPr>
        <w:pStyle w:val="ListParagraph"/>
        <w:numPr>
          <w:ilvl w:val="0"/>
          <w:numId w:val="1"/>
        </w:numPr>
        <w:tabs>
          <w:tab w:val="left" w:pos="471"/>
        </w:tabs>
        <w:spacing w:before="0" w:line="276" w:lineRule="auto"/>
        <w:ind w:right="578"/>
      </w:pPr>
      <w:r>
        <w:t>Each</w:t>
      </w:r>
      <w:r>
        <w:rPr>
          <w:spacing w:val="-3"/>
        </w:rPr>
        <w:t xml:space="preserve"> </w:t>
      </w:r>
      <w:r>
        <w:t>Contracting</w:t>
      </w:r>
      <w:r>
        <w:rPr>
          <w:spacing w:val="-2"/>
        </w:rPr>
        <w:t xml:space="preserve"> </w:t>
      </w:r>
      <w:r>
        <w:t>Party,</w:t>
      </w:r>
      <w:r>
        <w:rPr>
          <w:spacing w:val="-2"/>
        </w:rPr>
        <w:t xml:space="preserve"> </w:t>
      </w:r>
      <w:r>
        <w:t>cooperating</w:t>
      </w:r>
      <w:r>
        <w:rPr>
          <w:spacing w:val="-2"/>
        </w:rPr>
        <w:t xml:space="preserve"> </w:t>
      </w:r>
      <w:r>
        <w:t>non-Contracting</w:t>
      </w:r>
      <w:r>
        <w:rPr>
          <w:spacing w:val="-2"/>
        </w:rPr>
        <w:t xml:space="preserve"> </w:t>
      </w:r>
      <w:r>
        <w:t>Party</w:t>
      </w:r>
      <w:r>
        <w:rPr>
          <w:spacing w:val="-5"/>
        </w:rPr>
        <w:t xml:space="preserve"> </w:t>
      </w:r>
      <w:r>
        <w:t>and</w:t>
      </w:r>
      <w:r>
        <w:rPr>
          <w:spacing w:val="-4"/>
        </w:rPr>
        <w:t xml:space="preserve"> </w:t>
      </w:r>
      <w:r>
        <w:t>participating</w:t>
      </w:r>
      <w:r>
        <w:rPr>
          <w:spacing w:val="-4"/>
        </w:rPr>
        <w:t xml:space="preserve"> </w:t>
      </w:r>
      <w:r>
        <w:t>fishing</w:t>
      </w:r>
      <w:r>
        <w:rPr>
          <w:spacing w:val="-2"/>
        </w:rPr>
        <w:t xml:space="preserve"> </w:t>
      </w:r>
      <w:r>
        <w:t>entity</w:t>
      </w:r>
      <w:r>
        <w:rPr>
          <w:spacing w:val="-5"/>
        </w:rPr>
        <w:t xml:space="preserve"> </w:t>
      </w:r>
      <w:r>
        <w:t xml:space="preserve">(CCP) shall ensure that its vessels maintain either an electronic fishing logbook or a bound fishing </w:t>
      </w:r>
      <w:r>
        <w:lastRenderedPageBreak/>
        <w:t>logbook containing the information relevant for their compliance with the data collection and submission requirements of CMM 2021/02 with consecutively numbered pages.</w:t>
      </w:r>
    </w:p>
    <w:p w14:paraId="04D00A29" w14:textId="77777777" w:rsidR="00327F6F" w:rsidRDefault="00892144" w:rsidP="007A4222">
      <w:pPr>
        <w:pStyle w:val="ListParagraph"/>
        <w:numPr>
          <w:ilvl w:val="0"/>
          <w:numId w:val="1"/>
        </w:numPr>
        <w:tabs>
          <w:tab w:val="left" w:pos="471"/>
        </w:tabs>
        <w:spacing w:before="159" w:line="276" w:lineRule="auto"/>
      </w:pPr>
      <w:r>
        <w:t>Each</w:t>
      </w:r>
      <w:r>
        <w:rPr>
          <w:spacing w:val="-4"/>
        </w:rPr>
        <w:t xml:space="preserve"> </w:t>
      </w:r>
      <w:r>
        <w:t>CCP</w:t>
      </w:r>
      <w:r>
        <w:rPr>
          <w:spacing w:val="-5"/>
        </w:rPr>
        <w:t xml:space="preserve"> </w:t>
      </w:r>
      <w:r>
        <w:t>shall</w:t>
      </w:r>
      <w:r>
        <w:rPr>
          <w:spacing w:val="-4"/>
        </w:rPr>
        <w:t xml:space="preserve"> </w:t>
      </w:r>
      <w:r>
        <w:rPr>
          <w:spacing w:val="-2"/>
        </w:rPr>
        <w:t>ensure:</w:t>
      </w:r>
    </w:p>
    <w:p w14:paraId="3C227FB1" w14:textId="77777777" w:rsidR="00327F6F" w:rsidRDefault="00892144" w:rsidP="007A4222">
      <w:pPr>
        <w:pStyle w:val="ListParagraph"/>
        <w:numPr>
          <w:ilvl w:val="1"/>
          <w:numId w:val="1"/>
        </w:numPr>
        <w:tabs>
          <w:tab w:val="left" w:pos="1190"/>
          <w:tab w:val="left" w:pos="1191"/>
        </w:tabs>
        <w:spacing w:before="159" w:line="276" w:lineRule="auto"/>
        <w:ind w:right="441"/>
      </w:pPr>
      <w:proofErr w:type="gramStart"/>
      <w:r>
        <w:t>that</w:t>
      </w:r>
      <w:r>
        <w:rPr>
          <w:spacing w:val="-3"/>
        </w:rPr>
        <w:t xml:space="preserve"> </w:t>
      </w:r>
      <w:r>
        <w:t>vessels</w:t>
      </w:r>
      <w:proofErr w:type="gramEnd"/>
      <w:r>
        <w:rPr>
          <w:spacing w:val="-1"/>
        </w:rPr>
        <w:t xml:space="preserve"> </w:t>
      </w:r>
      <w:r>
        <w:t>flying</w:t>
      </w:r>
      <w:r>
        <w:rPr>
          <w:spacing w:val="-1"/>
        </w:rPr>
        <w:t xml:space="preserve"> </w:t>
      </w:r>
      <w:r>
        <w:t>its</w:t>
      </w:r>
      <w:r>
        <w:rPr>
          <w:spacing w:val="-1"/>
        </w:rPr>
        <w:t xml:space="preserve"> </w:t>
      </w:r>
      <w:r>
        <w:t>flag</w:t>
      </w:r>
      <w:r>
        <w:rPr>
          <w:spacing w:val="-4"/>
        </w:rPr>
        <w:t xml:space="preserve"> </w:t>
      </w:r>
      <w:r>
        <w:t>submit</w:t>
      </w:r>
      <w:r>
        <w:rPr>
          <w:spacing w:val="-3"/>
        </w:rPr>
        <w:t xml:space="preserve"> </w:t>
      </w:r>
      <w:r>
        <w:t>the</w:t>
      </w:r>
      <w:r>
        <w:rPr>
          <w:spacing w:val="-2"/>
        </w:rPr>
        <w:t xml:space="preserve"> </w:t>
      </w:r>
      <w:r>
        <w:t>fishing</w:t>
      </w:r>
      <w:r>
        <w:rPr>
          <w:spacing w:val="-1"/>
        </w:rPr>
        <w:t xml:space="preserve"> </w:t>
      </w:r>
      <w:r>
        <w:t>logbook</w:t>
      </w:r>
      <w:r>
        <w:rPr>
          <w:spacing w:val="-4"/>
        </w:rPr>
        <w:t xml:space="preserve"> </w:t>
      </w:r>
      <w:r>
        <w:t>data</w:t>
      </w:r>
      <w:r>
        <w:rPr>
          <w:spacing w:val="-2"/>
        </w:rPr>
        <w:t xml:space="preserve"> </w:t>
      </w:r>
      <w:r>
        <w:t>within</w:t>
      </w:r>
      <w:r>
        <w:rPr>
          <w:spacing w:val="-3"/>
        </w:rPr>
        <w:t xml:space="preserve"> </w:t>
      </w:r>
      <w:r>
        <w:t>30</w:t>
      </w:r>
      <w:r>
        <w:rPr>
          <w:spacing w:val="-3"/>
        </w:rPr>
        <w:t xml:space="preserve"> </w:t>
      </w:r>
      <w:r>
        <w:t>days</w:t>
      </w:r>
      <w:r>
        <w:rPr>
          <w:spacing w:val="-4"/>
        </w:rPr>
        <w:t xml:space="preserve"> </w:t>
      </w:r>
      <w:r>
        <w:t>of</w:t>
      </w:r>
      <w:r>
        <w:rPr>
          <w:spacing w:val="-2"/>
        </w:rPr>
        <w:t xml:space="preserve"> </w:t>
      </w:r>
      <w:r>
        <w:t>the</w:t>
      </w:r>
      <w:r>
        <w:rPr>
          <w:spacing w:val="-2"/>
        </w:rPr>
        <w:t xml:space="preserve"> </w:t>
      </w:r>
      <w:r>
        <w:t>completion of a fishing trip in the Agreement Area to its competent authority;</w:t>
      </w:r>
    </w:p>
    <w:p w14:paraId="12897701" w14:textId="77777777" w:rsidR="00327F6F" w:rsidRDefault="00892144" w:rsidP="007A4222">
      <w:pPr>
        <w:pStyle w:val="ListParagraph"/>
        <w:numPr>
          <w:ilvl w:val="1"/>
          <w:numId w:val="1"/>
        </w:numPr>
        <w:tabs>
          <w:tab w:val="left" w:pos="1191"/>
        </w:tabs>
        <w:spacing w:before="121" w:line="276" w:lineRule="auto"/>
        <w:ind w:right="552"/>
      </w:pPr>
      <w:r>
        <w:t>data</w:t>
      </w:r>
      <w:r>
        <w:rPr>
          <w:spacing w:val="-2"/>
        </w:rPr>
        <w:t xml:space="preserve"> </w:t>
      </w:r>
      <w:r>
        <w:t>referred</w:t>
      </w:r>
      <w:r>
        <w:rPr>
          <w:spacing w:val="-2"/>
        </w:rPr>
        <w:t xml:space="preserve"> </w:t>
      </w:r>
      <w:r>
        <w:t>to</w:t>
      </w:r>
      <w:r>
        <w:rPr>
          <w:spacing w:val="-2"/>
        </w:rPr>
        <w:t xml:space="preserve"> </w:t>
      </w:r>
      <w:r>
        <w:t>in</w:t>
      </w:r>
      <w:r>
        <w:rPr>
          <w:spacing w:val="-6"/>
        </w:rPr>
        <w:t xml:space="preserve"> </w:t>
      </w:r>
      <w:r>
        <w:t>sub-paragraph</w:t>
      </w:r>
      <w:r>
        <w:rPr>
          <w:spacing w:val="-2"/>
        </w:rPr>
        <w:t xml:space="preserve"> </w:t>
      </w:r>
      <w:r>
        <w:t>a.</w:t>
      </w:r>
      <w:r>
        <w:rPr>
          <w:spacing w:val="-3"/>
        </w:rPr>
        <w:t xml:space="preserve"> </w:t>
      </w:r>
      <w:r>
        <w:t>are</w:t>
      </w:r>
      <w:r>
        <w:rPr>
          <w:spacing w:val="-5"/>
        </w:rPr>
        <w:t xml:space="preserve"> </w:t>
      </w:r>
      <w:r>
        <w:t>submitted</w:t>
      </w:r>
      <w:r>
        <w:rPr>
          <w:spacing w:val="-2"/>
        </w:rPr>
        <w:t xml:space="preserve"> </w:t>
      </w:r>
      <w:r>
        <w:t>in</w:t>
      </w:r>
      <w:r>
        <w:rPr>
          <w:spacing w:val="-3"/>
        </w:rPr>
        <w:t xml:space="preserve"> </w:t>
      </w:r>
      <w:r>
        <w:t>accordance</w:t>
      </w:r>
      <w:r>
        <w:rPr>
          <w:spacing w:val="-2"/>
        </w:rPr>
        <w:t xml:space="preserve"> </w:t>
      </w:r>
      <w:r>
        <w:t>with</w:t>
      </w:r>
      <w:r>
        <w:rPr>
          <w:spacing w:val="-5"/>
        </w:rPr>
        <w:t xml:space="preserve"> </w:t>
      </w:r>
      <w:r>
        <w:t>CMM 2021/02</w:t>
      </w:r>
      <w:r>
        <w:rPr>
          <w:spacing w:val="-3"/>
        </w:rPr>
        <w:t xml:space="preserve"> </w:t>
      </w:r>
      <w:r>
        <w:t>and maintained in accordance with CMM 2016/03; and</w:t>
      </w:r>
    </w:p>
    <w:p w14:paraId="3EA722B3" w14:textId="77777777" w:rsidR="00327F6F" w:rsidRDefault="00892144" w:rsidP="007A4222">
      <w:pPr>
        <w:pStyle w:val="ListParagraph"/>
        <w:numPr>
          <w:ilvl w:val="1"/>
          <w:numId w:val="1"/>
        </w:numPr>
        <w:tabs>
          <w:tab w:val="left" w:pos="1190"/>
          <w:tab w:val="left" w:pos="1191"/>
        </w:tabs>
        <w:spacing w:line="276" w:lineRule="auto"/>
        <w:ind w:right="735"/>
      </w:pPr>
      <w:r>
        <w:t>the</w:t>
      </w:r>
      <w:r>
        <w:rPr>
          <w:spacing w:val="-3"/>
        </w:rPr>
        <w:t xml:space="preserve"> </w:t>
      </w:r>
      <w:r>
        <w:t>quantities</w:t>
      </w:r>
      <w:r>
        <w:rPr>
          <w:spacing w:val="-1"/>
        </w:rPr>
        <w:t xml:space="preserve"> </w:t>
      </w:r>
      <w:r>
        <w:t>of</w:t>
      </w:r>
      <w:r>
        <w:rPr>
          <w:spacing w:val="-5"/>
        </w:rPr>
        <w:t xml:space="preserve"> </w:t>
      </w:r>
      <w:r>
        <w:t>catch</w:t>
      </w:r>
      <w:r>
        <w:rPr>
          <w:spacing w:val="-2"/>
        </w:rPr>
        <w:t xml:space="preserve"> </w:t>
      </w:r>
      <w:r>
        <w:t>recorded</w:t>
      </w:r>
      <w:r>
        <w:rPr>
          <w:spacing w:val="-2"/>
        </w:rPr>
        <w:t xml:space="preserve"> </w:t>
      </w:r>
      <w:r>
        <w:t>on</w:t>
      </w:r>
      <w:r>
        <w:rPr>
          <w:spacing w:val="-3"/>
        </w:rPr>
        <w:t xml:space="preserve"> </w:t>
      </w:r>
      <w:r>
        <w:t>vessels</w:t>
      </w:r>
      <w:r>
        <w:rPr>
          <w:spacing w:val="-1"/>
        </w:rPr>
        <w:t xml:space="preserve"> </w:t>
      </w:r>
      <w:r>
        <w:t>flying</w:t>
      </w:r>
      <w:r>
        <w:rPr>
          <w:spacing w:val="-4"/>
        </w:rPr>
        <w:t xml:space="preserve"> </w:t>
      </w:r>
      <w:r>
        <w:t>its</w:t>
      </w:r>
      <w:r>
        <w:rPr>
          <w:spacing w:val="-4"/>
        </w:rPr>
        <w:t xml:space="preserve"> </w:t>
      </w:r>
      <w:r>
        <w:t>flag</w:t>
      </w:r>
      <w:r>
        <w:rPr>
          <w:spacing w:val="-4"/>
        </w:rPr>
        <w:t xml:space="preserve"> </w:t>
      </w:r>
      <w:r>
        <w:t>correspond</w:t>
      </w:r>
      <w:r>
        <w:rPr>
          <w:spacing w:val="-3"/>
        </w:rPr>
        <w:t xml:space="preserve"> </w:t>
      </w:r>
      <w:r>
        <w:t>to</w:t>
      </w:r>
      <w:r>
        <w:rPr>
          <w:spacing w:val="-3"/>
        </w:rPr>
        <w:t xml:space="preserve"> </w:t>
      </w:r>
      <w:r>
        <w:t>the</w:t>
      </w:r>
      <w:r>
        <w:rPr>
          <w:spacing w:val="-2"/>
        </w:rPr>
        <w:t xml:space="preserve"> </w:t>
      </w:r>
      <w:r>
        <w:t>quantities</w:t>
      </w:r>
      <w:r>
        <w:rPr>
          <w:spacing w:val="-1"/>
        </w:rPr>
        <w:t xml:space="preserve"> </w:t>
      </w:r>
      <w:r>
        <w:t>of catch kept on board.</w:t>
      </w:r>
    </w:p>
    <w:p w14:paraId="2CEB15DA" w14:textId="77777777" w:rsidR="00327F6F" w:rsidRPr="00E84306" w:rsidRDefault="00892144" w:rsidP="007A4222">
      <w:pPr>
        <w:pStyle w:val="ListParagraph"/>
        <w:numPr>
          <w:ilvl w:val="0"/>
          <w:numId w:val="1"/>
        </w:numPr>
        <w:tabs>
          <w:tab w:val="left" w:pos="471"/>
        </w:tabs>
        <w:spacing w:line="276" w:lineRule="auto"/>
        <w:ind w:right="1039"/>
      </w:pPr>
      <w:r>
        <w:t>Each CCP</w:t>
      </w:r>
      <w:r>
        <w:rPr>
          <w:spacing w:val="-1"/>
        </w:rPr>
        <w:t xml:space="preserve"> </w:t>
      </w:r>
      <w:r>
        <w:t>shall cooperate with any reasonable request from other CCPs for any information contained</w:t>
      </w:r>
      <w:r>
        <w:rPr>
          <w:spacing w:val="-2"/>
        </w:rPr>
        <w:t xml:space="preserve"> </w:t>
      </w:r>
      <w:r>
        <w:t>in</w:t>
      </w:r>
      <w:r>
        <w:rPr>
          <w:spacing w:val="-3"/>
        </w:rPr>
        <w:t xml:space="preserve"> </w:t>
      </w:r>
      <w:r>
        <w:t>the</w:t>
      </w:r>
      <w:r>
        <w:rPr>
          <w:spacing w:val="-5"/>
        </w:rPr>
        <w:t xml:space="preserve"> </w:t>
      </w:r>
      <w:r>
        <w:t>fishing</w:t>
      </w:r>
      <w:r>
        <w:rPr>
          <w:spacing w:val="-1"/>
        </w:rPr>
        <w:t xml:space="preserve"> </w:t>
      </w:r>
      <w:r>
        <w:t>logbooks</w:t>
      </w:r>
      <w:r>
        <w:rPr>
          <w:spacing w:val="-1"/>
        </w:rPr>
        <w:t xml:space="preserve"> </w:t>
      </w:r>
      <w:r>
        <w:t>from</w:t>
      </w:r>
      <w:r>
        <w:rPr>
          <w:spacing w:val="-1"/>
        </w:rPr>
        <w:t xml:space="preserve"> </w:t>
      </w:r>
      <w:r>
        <w:t>the</w:t>
      </w:r>
      <w:r>
        <w:rPr>
          <w:spacing w:val="-2"/>
        </w:rPr>
        <w:t xml:space="preserve"> </w:t>
      </w:r>
      <w:r>
        <w:t>preceding</w:t>
      </w:r>
      <w:r>
        <w:rPr>
          <w:spacing w:val="-1"/>
        </w:rPr>
        <w:t xml:space="preserve"> </w:t>
      </w:r>
      <w:r>
        <w:t>12</w:t>
      </w:r>
      <w:r>
        <w:rPr>
          <w:spacing w:val="-6"/>
        </w:rPr>
        <w:t xml:space="preserve"> </w:t>
      </w:r>
      <w:r>
        <w:t>months</w:t>
      </w:r>
      <w:r>
        <w:rPr>
          <w:spacing w:val="-1"/>
        </w:rPr>
        <w:t xml:space="preserve"> </w:t>
      </w:r>
      <w:r>
        <w:t>for</w:t>
      </w:r>
      <w:r>
        <w:rPr>
          <w:spacing w:val="-3"/>
        </w:rPr>
        <w:t xml:space="preserve"> </w:t>
      </w:r>
      <w:r>
        <w:t>the</w:t>
      </w:r>
      <w:r>
        <w:rPr>
          <w:spacing w:val="-2"/>
        </w:rPr>
        <w:t xml:space="preserve"> </w:t>
      </w:r>
      <w:r>
        <w:t>purposes</w:t>
      </w:r>
      <w:r>
        <w:rPr>
          <w:spacing w:val="-1"/>
        </w:rPr>
        <w:t xml:space="preserve"> </w:t>
      </w:r>
      <w:r>
        <w:t>of</w:t>
      </w:r>
      <w:r>
        <w:rPr>
          <w:spacing w:val="-5"/>
        </w:rPr>
        <w:t xml:space="preserve"> </w:t>
      </w:r>
      <w:r>
        <w:t>control.</w:t>
      </w:r>
    </w:p>
    <w:p w14:paraId="51B22A74" w14:textId="77777777" w:rsidR="00327F6F" w:rsidDel="007A4222" w:rsidRDefault="00327F6F" w:rsidP="007A4222">
      <w:pPr>
        <w:spacing w:line="276" w:lineRule="auto"/>
        <w:rPr>
          <w:del w:id="23" w:author="吳佳峻" w:date="2022-05-30T10:15:00Z"/>
          <w:sz w:val="18"/>
        </w:rPr>
        <w:sectPr w:rsidR="00327F6F" w:rsidDel="007A4222" w:rsidSect="00EC27EE">
          <w:headerReference w:type="default" r:id="rId12"/>
          <w:pgSz w:w="11910" w:h="16840"/>
          <w:pgMar w:top="1300" w:right="780" w:bottom="1100" w:left="1020" w:header="0" w:footer="907" w:gutter="0"/>
          <w:pgNumType w:start="1"/>
          <w:cols w:space="720"/>
        </w:sectPr>
      </w:pPr>
    </w:p>
    <w:p w14:paraId="3B139150" w14:textId="77777777" w:rsidR="00327F6F" w:rsidRDefault="00892144" w:rsidP="007A4222">
      <w:pPr>
        <w:pStyle w:val="Heading1"/>
        <w:spacing w:before="82" w:line="276" w:lineRule="auto"/>
      </w:pPr>
      <w:r>
        <w:lastRenderedPageBreak/>
        <w:t>Vessel</w:t>
      </w:r>
      <w:r>
        <w:rPr>
          <w:spacing w:val="-6"/>
        </w:rPr>
        <w:t xml:space="preserve"> </w:t>
      </w:r>
      <w:r>
        <w:t>Monitoring</w:t>
      </w:r>
      <w:r>
        <w:rPr>
          <w:spacing w:val="-5"/>
        </w:rPr>
        <w:t xml:space="preserve"> </w:t>
      </w:r>
      <w:r>
        <w:t>System</w:t>
      </w:r>
      <w:r>
        <w:rPr>
          <w:spacing w:val="-5"/>
        </w:rPr>
        <w:t xml:space="preserve"> </w:t>
      </w:r>
      <w:r>
        <w:rPr>
          <w:spacing w:val="-4"/>
        </w:rPr>
        <w:t>(VMS)</w:t>
      </w:r>
    </w:p>
    <w:p w14:paraId="78BA767C" w14:textId="77777777" w:rsidR="00327F6F" w:rsidRDefault="00327F6F" w:rsidP="007A4222">
      <w:pPr>
        <w:pStyle w:val="BodyText"/>
        <w:spacing w:line="276" w:lineRule="auto"/>
        <w:ind w:firstLine="0"/>
        <w:rPr>
          <w:b/>
          <w:sz w:val="21"/>
        </w:rPr>
      </w:pPr>
    </w:p>
    <w:p w14:paraId="24607DBE" w14:textId="77777777" w:rsidR="00327F6F" w:rsidRDefault="00892144" w:rsidP="007A4222">
      <w:pPr>
        <w:pStyle w:val="ListParagraph"/>
        <w:numPr>
          <w:ilvl w:val="0"/>
          <w:numId w:val="1"/>
        </w:numPr>
        <w:tabs>
          <w:tab w:val="left" w:pos="471"/>
        </w:tabs>
        <w:spacing w:before="0" w:line="276" w:lineRule="auto"/>
        <w:ind w:right="479"/>
      </w:pPr>
      <w:r>
        <w:t>Each CCP shall ensure that all fishing vessels flying its flag that are operating in the Agreement Area</w:t>
      </w:r>
      <w:r>
        <w:rPr>
          <w:spacing w:val="-3"/>
        </w:rPr>
        <w:t xml:space="preserve"> </w:t>
      </w:r>
      <w:r>
        <w:t>are</w:t>
      </w:r>
      <w:r>
        <w:rPr>
          <w:spacing w:val="-3"/>
        </w:rPr>
        <w:t xml:space="preserve"> </w:t>
      </w:r>
      <w:r>
        <w:t>fitted</w:t>
      </w:r>
      <w:r>
        <w:rPr>
          <w:spacing w:val="-3"/>
        </w:rPr>
        <w:t xml:space="preserve"> </w:t>
      </w:r>
      <w:r>
        <w:t>with</w:t>
      </w:r>
      <w:r>
        <w:rPr>
          <w:spacing w:val="-3"/>
        </w:rPr>
        <w:t xml:space="preserve"> </w:t>
      </w:r>
      <w:r>
        <w:t>an</w:t>
      </w:r>
      <w:r>
        <w:rPr>
          <w:spacing w:val="-5"/>
        </w:rPr>
        <w:t xml:space="preserve"> </w:t>
      </w:r>
      <w:r>
        <w:t>operational</w:t>
      </w:r>
      <w:r>
        <w:rPr>
          <w:spacing w:val="-3"/>
        </w:rPr>
        <w:t xml:space="preserve"> </w:t>
      </w:r>
      <w:r>
        <w:t>automatic</w:t>
      </w:r>
      <w:r>
        <w:rPr>
          <w:spacing w:val="-2"/>
        </w:rPr>
        <w:t xml:space="preserve"> </w:t>
      </w:r>
      <w:r>
        <w:t>location</w:t>
      </w:r>
      <w:r>
        <w:rPr>
          <w:spacing w:val="-4"/>
        </w:rPr>
        <w:t xml:space="preserve"> </w:t>
      </w:r>
      <w:r>
        <w:t>communicator</w:t>
      </w:r>
      <w:r>
        <w:rPr>
          <w:spacing w:val="-3"/>
        </w:rPr>
        <w:t xml:space="preserve"> </w:t>
      </w:r>
      <w:r>
        <w:t>(ALC)</w:t>
      </w:r>
      <w:r>
        <w:rPr>
          <w:spacing w:val="-3"/>
        </w:rPr>
        <w:t xml:space="preserve"> </w:t>
      </w:r>
      <w:r>
        <w:t>unit</w:t>
      </w:r>
      <w:r>
        <w:rPr>
          <w:spacing w:val="-4"/>
        </w:rPr>
        <w:t xml:space="preserve"> </w:t>
      </w:r>
      <w:r>
        <w:t>reporting</w:t>
      </w:r>
      <w:r>
        <w:rPr>
          <w:spacing w:val="-2"/>
        </w:rPr>
        <w:t xml:space="preserve"> </w:t>
      </w:r>
      <w:r>
        <w:t>back</w:t>
      </w:r>
      <w:r>
        <w:rPr>
          <w:spacing w:val="-5"/>
        </w:rPr>
        <w:t xml:space="preserve"> </w:t>
      </w:r>
      <w:r>
        <w:t>to its competent authority.</w:t>
      </w:r>
    </w:p>
    <w:p w14:paraId="24C49DE5" w14:textId="77777777" w:rsidR="00327F6F" w:rsidRDefault="00892144" w:rsidP="007A4222">
      <w:pPr>
        <w:pStyle w:val="ListParagraph"/>
        <w:numPr>
          <w:ilvl w:val="0"/>
          <w:numId w:val="1"/>
        </w:numPr>
        <w:tabs>
          <w:tab w:val="left" w:pos="471"/>
        </w:tabs>
        <w:spacing w:before="160" w:line="276" w:lineRule="auto"/>
        <w:ind w:right="399"/>
      </w:pPr>
      <w:r>
        <w:t>CCPs</w:t>
      </w:r>
      <w:r>
        <w:rPr>
          <w:spacing w:val="-4"/>
        </w:rPr>
        <w:t xml:space="preserve"> </w:t>
      </w:r>
      <w:r>
        <w:t>shall</w:t>
      </w:r>
      <w:r>
        <w:rPr>
          <w:spacing w:val="-3"/>
        </w:rPr>
        <w:t xml:space="preserve"> </w:t>
      </w:r>
      <w:r>
        <w:t>ensure</w:t>
      </w:r>
      <w:r>
        <w:rPr>
          <w:spacing w:val="-2"/>
        </w:rPr>
        <w:t xml:space="preserve"> </w:t>
      </w:r>
      <w:r>
        <w:t>that</w:t>
      </w:r>
      <w:r>
        <w:rPr>
          <w:spacing w:val="-3"/>
        </w:rPr>
        <w:t xml:space="preserve"> </w:t>
      </w:r>
      <w:r>
        <w:t>ALC</w:t>
      </w:r>
      <w:r>
        <w:rPr>
          <w:spacing w:val="-2"/>
        </w:rPr>
        <w:t xml:space="preserve"> </w:t>
      </w:r>
      <w:r>
        <w:t>units</w:t>
      </w:r>
      <w:r>
        <w:rPr>
          <w:spacing w:val="-2"/>
        </w:rPr>
        <w:t xml:space="preserve"> </w:t>
      </w:r>
      <w:r>
        <w:t>on</w:t>
      </w:r>
      <w:r>
        <w:rPr>
          <w:spacing w:val="-3"/>
        </w:rPr>
        <w:t xml:space="preserve"> </w:t>
      </w:r>
      <w:r>
        <w:t>vessels</w:t>
      </w:r>
      <w:r>
        <w:rPr>
          <w:spacing w:val="-2"/>
        </w:rPr>
        <w:t xml:space="preserve"> </w:t>
      </w:r>
      <w:r>
        <w:t>flying</w:t>
      </w:r>
      <w:r>
        <w:rPr>
          <w:spacing w:val="-2"/>
        </w:rPr>
        <w:t xml:space="preserve"> </w:t>
      </w:r>
      <w:r>
        <w:t>their</w:t>
      </w:r>
      <w:r>
        <w:rPr>
          <w:spacing w:val="-3"/>
        </w:rPr>
        <w:t xml:space="preserve"> </w:t>
      </w:r>
      <w:r>
        <w:t>flag</w:t>
      </w:r>
      <w:r>
        <w:rPr>
          <w:spacing w:val="-2"/>
        </w:rPr>
        <w:t xml:space="preserve"> </w:t>
      </w:r>
      <w:proofErr w:type="gramStart"/>
      <w:r>
        <w:t>remain</w:t>
      </w:r>
      <w:r>
        <w:rPr>
          <w:spacing w:val="-3"/>
        </w:rPr>
        <w:t xml:space="preserve"> </w:t>
      </w:r>
      <w:r>
        <w:t>operational</w:t>
      </w:r>
      <w:r>
        <w:rPr>
          <w:spacing w:val="-2"/>
        </w:rPr>
        <w:t xml:space="preserve"> </w:t>
      </w:r>
      <w:r>
        <w:t>at</w:t>
      </w:r>
      <w:r>
        <w:rPr>
          <w:spacing w:val="-3"/>
        </w:rPr>
        <w:t xml:space="preserve"> </w:t>
      </w:r>
      <w:r>
        <w:t>all</w:t>
      </w:r>
      <w:r>
        <w:rPr>
          <w:spacing w:val="-2"/>
        </w:rPr>
        <w:t xml:space="preserve"> </w:t>
      </w:r>
      <w:r>
        <w:t>times</w:t>
      </w:r>
      <w:proofErr w:type="gramEnd"/>
      <w:r>
        <w:rPr>
          <w:spacing w:val="-2"/>
        </w:rPr>
        <w:t xml:space="preserve"> </w:t>
      </w:r>
      <w:r>
        <w:t>while</w:t>
      </w:r>
      <w:r>
        <w:rPr>
          <w:spacing w:val="-2"/>
        </w:rPr>
        <w:t xml:space="preserve"> </w:t>
      </w:r>
      <w:r>
        <w:t>in the Agreement Area.</w:t>
      </w:r>
    </w:p>
    <w:p w14:paraId="25EA12B0" w14:textId="77777777" w:rsidR="00327F6F" w:rsidRDefault="00892144" w:rsidP="007A4222">
      <w:pPr>
        <w:pStyle w:val="ListParagraph"/>
        <w:numPr>
          <w:ilvl w:val="0"/>
          <w:numId w:val="1"/>
        </w:numPr>
        <w:tabs>
          <w:tab w:val="left" w:pos="471"/>
        </w:tabs>
        <w:spacing w:before="159" w:line="276" w:lineRule="auto"/>
        <w:ind w:right="807"/>
      </w:pPr>
      <w:r>
        <w:t>CCPs</w:t>
      </w:r>
      <w:r>
        <w:rPr>
          <w:spacing w:val="-4"/>
        </w:rPr>
        <w:t xml:space="preserve"> </w:t>
      </w:r>
      <w:r>
        <w:t>shall</w:t>
      </w:r>
      <w:r>
        <w:rPr>
          <w:spacing w:val="-3"/>
        </w:rPr>
        <w:t xml:space="preserve"> </w:t>
      </w:r>
      <w:r>
        <w:t>develop,</w:t>
      </w:r>
      <w:r>
        <w:rPr>
          <w:spacing w:val="-2"/>
        </w:rPr>
        <w:t xml:space="preserve"> </w:t>
      </w:r>
      <w:proofErr w:type="gramStart"/>
      <w:r>
        <w:t>implement</w:t>
      </w:r>
      <w:proofErr w:type="gramEnd"/>
      <w:r>
        <w:rPr>
          <w:spacing w:val="-3"/>
        </w:rPr>
        <w:t xml:space="preserve"> </w:t>
      </w:r>
      <w:r>
        <w:t>and</w:t>
      </w:r>
      <w:r>
        <w:rPr>
          <w:spacing w:val="-3"/>
        </w:rPr>
        <w:t xml:space="preserve"> </w:t>
      </w:r>
      <w:r>
        <w:t>improve</w:t>
      </w:r>
      <w:r>
        <w:rPr>
          <w:spacing w:val="-5"/>
        </w:rPr>
        <w:t xml:space="preserve"> </w:t>
      </w:r>
      <w:r>
        <w:t>systems</w:t>
      </w:r>
      <w:r>
        <w:rPr>
          <w:spacing w:val="-1"/>
        </w:rPr>
        <w:t xml:space="preserve"> </w:t>
      </w:r>
      <w:r>
        <w:t>to</w:t>
      </w:r>
      <w:r>
        <w:rPr>
          <w:spacing w:val="-2"/>
        </w:rPr>
        <w:t xml:space="preserve"> </w:t>
      </w:r>
      <w:r>
        <w:t>maintain</w:t>
      </w:r>
      <w:r>
        <w:rPr>
          <w:spacing w:val="-3"/>
        </w:rPr>
        <w:t xml:space="preserve"> </w:t>
      </w:r>
      <w:r>
        <w:t>a</w:t>
      </w:r>
      <w:r>
        <w:rPr>
          <w:spacing w:val="-3"/>
        </w:rPr>
        <w:t xml:space="preserve"> </w:t>
      </w:r>
      <w:r>
        <w:t>record</w:t>
      </w:r>
      <w:r>
        <w:rPr>
          <w:spacing w:val="-2"/>
        </w:rPr>
        <w:t xml:space="preserve"> </w:t>
      </w:r>
      <w:r>
        <w:t>of</w:t>
      </w:r>
      <w:r>
        <w:rPr>
          <w:spacing w:val="-2"/>
        </w:rPr>
        <w:t xml:space="preserve"> </w:t>
      </w:r>
      <w:r>
        <w:t>all</w:t>
      </w:r>
      <w:r>
        <w:rPr>
          <w:spacing w:val="-3"/>
        </w:rPr>
        <w:t xml:space="preserve"> </w:t>
      </w:r>
      <w:r>
        <w:t>vessel</w:t>
      </w:r>
      <w:r>
        <w:rPr>
          <w:spacing w:val="-2"/>
        </w:rPr>
        <w:t xml:space="preserve"> </w:t>
      </w:r>
      <w:r>
        <w:t>position information reported through VMS and logbooks, in relation to vessels flying their flags while these vessels are in the Agreement Area, such that this information may be used to document vessel</w:t>
      </w:r>
      <w:r>
        <w:rPr>
          <w:spacing w:val="-2"/>
        </w:rPr>
        <w:t xml:space="preserve"> </w:t>
      </w:r>
      <w:r>
        <w:t>activity</w:t>
      </w:r>
      <w:r>
        <w:rPr>
          <w:spacing w:val="-4"/>
        </w:rPr>
        <w:t xml:space="preserve"> </w:t>
      </w:r>
      <w:r>
        <w:t>in</w:t>
      </w:r>
      <w:r>
        <w:rPr>
          <w:spacing w:val="-3"/>
        </w:rPr>
        <w:t xml:space="preserve"> </w:t>
      </w:r>
      <w:r>
        <w:t>the</w:t>
      </w:r>
      <w:r>
        <w:rPr>
          <w:spacing w:val="-2"/>
        </w:rPr>
        <w:t xml:space="preserve"> </w:t>
      </w:r>
      <w:r>
        <w:t>Agreement</w:t>
      </w:r>
      <w:r>
        <w:rPr>
          <w:spacing w:val="-3"/>
        </w:rPr>
        <w:t xml:space="preserve"> </w:t>
      </w:r>
      <w:r>
        <w:t>Area,</w:t>
      </w:r>
      <w:r>
        <w:rPr>
          <w:spacing w:val="-2"/>
        </w:rPr>
        <w:t xml:space="preserve"> </w:t>
      </w:r>
      <w:r>
        <w:t>and</w:t>
      </w:r>
      <w:r>
        <w:rPr>
          <w:spacing w:val="-3"/>
        </w:rPr>
        <w:t xml:space="preserve"> </w:t>
      </w:r>
      <w:r>
        <w:t>to</w:t>
      </w:r>
      <w:r>
        <w:rPr>
          <w:spacing w:val="-3"/>
        </w:rPr>
        <w:t xml:space="preserve"> </w:t>
      </w:r>
      <w:r>
        <w:t>validate</w:t>
      </w:r>
      <w:r>
        <w:rPr>
          <w:spacing w:val="-3"/>
        </w:rPr>
        <w:t xml:space="preserve"> </w:t>
      </w:r>
      <w:r>
        <w:t>fishing position</w:t>
      </w:r>
      <w:r>
        <w:rPr>
          <w:spacing w:val="-3"/>
        </w:rPr>
        <w:t xml:space="preserve"> </w:t>
      </w:r>
      <w:r>
        <w:t>information</w:t>
      </w:r>
      <w:r>
        <w:rPr>
          <w:spacing w:val="-3"/>
        </w:rPr>
        <w:t xml:space="preserve"> </w:t>
      </w:r>
      <w:r>
        <w:t>provided</w:t>
      </w:r>
      <w:r>
        <w:rPr>
          <w:spacing w:val="-2"/>
        </w:rPr>
        <w:t xml:space="preserve"> </w:t>
      </w:r>
      <w:r>
        <w:t>by those vessels.</w:t>
      </w:r>
    </w:p>
    <w:p w14:paraId="1FDBC221" w14:textId="77777777" w:rsidR="00327F6F" w:rsidRDefault="00892144" w:rsidP="007A4222">
      <w:pPr>
        <w:pStyle w:val="ListParagraph"/>
        <w:numPr>
          <w:ilvl w:val="0"/>
          <w:numId w:val="1"/>
        </w:numPr>
        <w:tabs>
          <w:tab w:val="left" w:pos="471"/>
        </w:tabs>
        <w:spacing w:before="160" w:line="276" w:lineRule="auto"/>
        <w:ind w:right="763"/>
      </w:pPr>
      <w:r>
        <w:t>CCPs are encouraged to share VMS data where it is requested from another CCP in support of patrol</w:t>
      </w:r>
      <w:r>
        <w:rPr>
          <w:spacing w:val="-2"/>
        </w:rPr>
        <w:t xml:space="preserve"> </w:t>
      </w:r>
      <w:r>
        <w:t>or</w:t>
      </w:r>
      <w:r>
        <w:rPr>
          <w:spacing w:val="-3"/>
        </w:rPr>
        <w:t xml:space="preserve"> </w:t>
      </w:r>
      <w:r>
        <w:t>surveillance</w:t>
      </w:r>
      <w:r>
        <w:rPr>
          <w:spacing w:val="-2"/>
        </w:rPr>
        <w:t xml:space="preserve"> </w:t>
      </w:r>
      <w:r>
        <w:t>activities.</w:t>
      </w:r>
      <w:r>
        <w:rPr>
          <w:spacing w:val="-2"/>
        </w:rPr>
        <w:t xml:space="preserve"> </w:t>
      </w:r>
      <w:r>
        <w:t>Each</w:t>
      </w:r>
      <w:r>
        <w:rPr>
          <w:spacing w:val="-2"/>
        </w:rPr>
        <w:t xml:space="preserve"> </w:t>
      </w:r>
      <w:r>
        <w:t>CCP</w:t>
      </w:r>
      <w:r>
        <w:rPr>
          <w:spacing w:val="-4"/>
        </w:rPr>
        <w:t xml:space="preserve"> </w:t>
      </w:r>
      <w:r>
        <w:t>shall</w:t>
      </w:r>
      <w:r>
        <w:rPr>
          <w:spacing w:val="-3"/>
        </w:rPr>
        <w:t xml:space="preserve"> </w:t>
      </w:r>
      <w:r>
        <w:t>not</w:t>
      </w:r>
      <w:r>
        <w:rPr>
          <w:spacing w:val="-5"/>
        </w:rPr>
        <w:t xml:space="preserve"> </w:t>
      </w:r>
      <w:r>
        <w:t>use</w:t>
      </w:r>
      <w:r>
        <w:rPr>
          <w:spacing w:val="-2"/>
        </w:rPr>
        <w:t xml:space="preserve"> </w:t>
      </w:r>
      <w:r>
        <w:t>any</w:t>
      </w:r>
      <w:r>
        <w:rPr>
          <w:spacing w:val="-3"/>
        </w:rPr>
        <w:t xml:space="preserve"> </w:t>
      </w:r>
      <w:r>
        <w:t>information</w:t>
      </w:r>
      <w:r>
        <w:rPr>
          <w:spacing w:val="-3"/>
        </w:rPr>
        <w:t xml:space="preserve"> </w:t>
      </w:r>
      <w:r>
        <w:t>received</w:t>
      </w:r>
      <w:r>
        <w:rPr>
          <w:spacing w:val="-2"/>
        </w:rPr>
        <w:t xml:space="preserve"> </w:t>
      </w:r>
      <w:r>
        <w:t>in</w:t>
      </w:r>
      <w:r>
        <w:rPr>
          <w:spacing w:val="-3"/>
        </w:rPr>
        <w:t xml:space="preserve"> </w:t>
      </w:r>
      <w:r>
        <w:t>accordance with this paragraph for other purposes.</w:t>
      </w:r>
    </w:p>
    <w:p w14:paraId="4CB33DCF" w14:textId="77777777" w:rsidR="00327F6F" w:rsidRDefault="00892144" w:rsidP="007A4222">
      <w:pPr>
        <w:pStyle w:val="ListParagraph"/>
        <w:numPr>
          <w:ilvl w:val="0"/>
          <w:numId w:val="1"/>
        </w:numPr>
        <w:tabs>
          <w:tab w:val="left" w:pos="471"/>
        </w:tabs>
        <w:spacing w:before="160" w:line="276" w:lineRule="auto"/>
      </w:pPr>
      <w:r>
        <w:t>CCPs</w:t>
      </w:r>
      <w:r>
        <w:rPr>
          <w:spacing w:val="-5"/>
        </w:rPr>
        <w:t xml:space="preserve"> </w:t>
      </w:r>
      <w:r>
        <w:t>shall</w:t>
      </w:r>
      <w:r>
        <w:rPr>
          <w:spacing w:val="-4"/>
        </w:rPr>
        <w:t xml:space="preserve"> </w:t>
      </w:r>
      <w:r>
        <w:t>ensure</w:t>
      </w:r>
      <w:r>
        <w:rPr>
          <w:spacing w:val="-3"/>
        </w:rPr>
        <w:t xml:space="preserve"> </w:t>
      </w:r>
      <w:r>
        <w:rPr>
          <w:spacing w:val="-2"/>
        </w:rPr>
        <w:t>that:</w:t>
      </w:r>
    </w:p>
    <w:p w14:paraId="13571587" w14:textId="77777777" w:rsidR="00327F6F" w:rsidRDefault="00892144" w:rsidP="007A4222">
      <w:pPr>
        <w:pStyle w:val="BodyText"/>
        <w:spacing w:before="160" w:line="276" w:lineRule="auto"/>
        <w:ind w:left="113" w:right="380" w:firstLine="0"/>
      </w:pPr>
      <w:r>
        <w:t>VMS</w:t>
      </w:r>
      <w:r>
        <w:rPr>
          <w:spacing w:val="-2"/>
        </w:rPr>
        <w:t xml:space="preserve"> </w:t>
      </w:r>
      <w:r>
        <w:t>position</w:t>
      </w:r>
      <w:r>
        <w:rPr>
          <w:spacing w:val="-3"/>
        </w:rPr>
        <w:t xml:space="preserve"> </w:t>
      </w:r>
      <w:r>
        <w:t>reports</w:t>
      </w:r>
      <w:r>
        <w:rPr>
          <w:spacing w:val="-1"/>
        </w:rPr>
        <w:t xml:space="preserve"> </w:t>
      </w:r>
      <w:r>
        <w:t>are</w:t>
      </w:r>
      <w:r>
        <w:rPr>
          <w:spacing w:val="-5"/>
        </w:rPr>
        <w:t xml:space="preserve"> </w:t>
      </w:r>
      <w:r>
        <w:t>transmitted</w:t>
      </w:r>
      <w:r>
        <w:rPr>
          <w:spacing w:val="-1"/>
        </w:rPr>
        <w:t xml:space="preserve"> </w:t>
      </w:r>
      <w:r>
        <w:t>at</w:t>
      </w:r>
      <w:r>
        <w:rPr>
          <w:spacing w:val="-2"/>
        </w:rPr>
        <w:t xml:space="preserve"> </w:t>
      </w:r>
      <w:r>
        <w:t>least</w:t>
      </w:r>
      <w:r>
        <w:rPr>
          <w:spacing w:val="-5"/>
        </w:rPr>
        <w:t xml:space="preserve"> </w:t>
      </w:r>
      <w:r>
        <w:t>once</w:t>
      </w:r>
      <w:r>
        <w:rPr>
          <w:spacing w:val="-4"/>
        </w:rPr>
        <w:t xml:space="preserve"> </w:t>
      </w:r>
      <w:r>
        <w:t>every</w:t>
      </w:r>
      <w:r>
        <w:rPr>
          <w:spacing w:val="-4"/>
        </w:rPr>
        <w:t xml:space="preserve"> </w:t>
      </w:r>
      <w:r>
        <w:t>2</w:t>
      </w:r>
      <w:r>
        <w:rPr>
          <w:spacing w:val="-3"/>
        </w:rPr>
        <w:t xml:space="preserve"> </w:t>
      </w:r>
      <w:r>
        <w:t>hours</w:t>
      </w:r>
      <w:r>
        <w:rPr>
          <w:spacing w:val="-1"/>
        </w:rPr>
        <w:t xml:space="preserve"> </w:t>
      </w:r>
      <w:r>
        <w:t>from</w:t>
      </w:r>
      <w:r>
        <w:rPr>
          <w:spacing w:val="-1"/>
        </w:rPr>
        <w:t xml:space="preserve"> </w:t>
      </w:r>
      <w:r>
        <w:t>each</w:t>
      </w:r>
      <w:r>
        <w:rPr>
          <w:spacing w:val="-4"/>
        </w:rPr>
        <w:t xml:space="preserve"> </w:t>
      </w:r>
      <w:r>
        <w:t>fishing</w:t>
      </w:r>
      <w:r>
        <w:rPr>
          <w:spacing w:val="-2"/>
        </w:rPr>
        <w:t xml:space="preserve"> </w:t>
      </w:r>
      <w:r>
        <w:t>vessel</w:t>
      </w:r>
      <w:r>
        <w:rPr>
          <w:spacing w:val="-3"/>
        </w:rPr>
        <w:t xml:space="preserve"> </w:t>
      </w:r>
      <w:r>
        <w:t>flying</w:t>
      </w:r>
      <w:r>
        <w:rPr>
          <w:spacing w:val="-1"/>
        </w:rPr>
        <w:t xml:space="preserve"> </w:t>
      </w:r>
      <w:r>
        <w:t>their flag</w:t>
      </w:r>
      <w:r>
        <w:rPr>
          <w:spacing w:val="-6"/>
        </w:rPr>
        <w:t xml:space="preserve"> </w:t>
      </w:r>
      <w:r>
        <w:t>and</w:t>
      </w:r>
      <w:r>
        <w:rPr>
          <w:spacing w:val="-7"/>
        </w:rPr>
        <w:t xml:space="preserve"> </w:t>
      </w:r>
      <w:r>
        <w:t>included</w:t>
      </w:r>
      <w:r>
        <w:rPr>
          <w:spacing w:val="-4"/>
        </w:rPr>
        <w:t xml:space="preserve"> </w:t>
      </w:r>
      <w:r>
        <w:t>in</w:t>
      </w:r>
      <w:r>
        <w:rPr>
          <w:spacing w:val="-4"/>
        </w:rPr>
        <w:t xml:space="preserve"> </w:t>
      </w:r>
      <w:r>
        <w:t>the</w:t>
      </w:r>
      <w:r>
        <w:rPr>
          <w:spacing w:val="-3"/>
        </w:rPr>
        <w:t xml:space="preserve"> </w:t>
      </w:r>
      <w:r>
        <w:t>SIOFA</w:t>
      </w:r>
      <w:r>
        <w:rPr>
          <w:spacing w:val="-5"/>
        </w:rPr>
        <w:t xml:space="preserve"> </w:t>
      </w:r>
      <w:r>
        <w:t>Record</w:t>
      </w:r>
      <w:r>
        <w:rPr>
          <w:spacing w:val="-3"/>
        </w:rPr>
        <w:t xml:space="preserve"> </w:t>
      </w:r>
      <w:r>
        <w:t>of</w:t>
      </w:r>
      <w:r>
        <w:rPr>
          <w:spacing w:val="-4"/>
        </w:rPr>
        <w:t xml:space="preserve"> </w:t>
      </w:r>
      <w:proofErr w:type="spellStart"/>
      <w:r>
        <w:t>Authorised</w:t>
      </w:r>
      <w:proofErr w:type="spellEnd"/>
      <w:r>
        <w:rPr>
          <w:spacing w:val="-6"/>
        </w:rPr>
        <w:t xml:space="preserve"> </w:t>
      </w:r>
      <w:r>
        <w:t>Vessels,</w:t>
      </w:r>
      <w:r>
        <w:rPr>
          <w:spacing w:val="-1"/>
        </w:rPr>
        <w:t xml:space="preserve"> </w:t>
      </w:r>
      <w:r>
        <w:t>while</w:t>
      </w:r>
      <w:r>
        <w:rPr>
          <w:spacing w:val="-6"/>
        </w:rPr>
        <w:t xml:space="preserve"> </w:t>
      </w:r>
      <w:r>
        <w:t>operating</w:t>
      </w:r>
      <w:r>
        <w:rPr>
          <w:spacing w:val="-4"/>
        </w:rPr>
        <w:t xml:space="preserve"> </w:t>
      </w:r>
      <w:r>
        <w:t>in</w:t>
      </w:r>
      <w:r>
        <w:rPr>
          <w:spacing w:val="-5"/>
        </w:rPr>
        <w:t xml:space="preserve"> </w:t>
      </w:r>
      <w:r>
        <w:t>the</w:t>
      </w:r>
      <w:r>
        <w:rPr>
          <w:spacing w:val="-3"/>
        </w:rPr>
        <w:t xml:space="preserve"> </w:t>
      </w:r>
      <w:r>
        <w:t>Agreement</w:t>
      </w:r>
      <w:r>
        <w:rPr>
          <w:spacing w:val="-4"/>
        </w:rPr>
        <w:t xml:space="preserve"> </w:t>
      </w:r>
      <w:proofErr w:type="gramStart"/>
      <w:r>
        <w:rPr>
          <w:spacing w:val="-2"/>
        </w:rPr>
        <w:t>Area;</w:t>
      </w:r>
      <w:proofErr w:type="gramEnd"/>
    </w:p>
    <w:p w14:paraId="0EE1A208" w14:textId="77777777" w:rsidR="00327F6F" w:rsidRDefault="00327F6F" w:rsidP="007A4222">
      <w:pPr>
        <w:pStyle w:val="BodyText"/>
        <w:spacing w:before="4" w:line="276" w:lineRule="auto"/>
        <w:ind w:firstLine="0"/>
        <w:rPr>
          <w:sz w:val="32"/>
        </w:rPr>
      </w:pPr>
    </w:p>
    <w:p w14:paraId="0111B30D" w14:textId="77777777" w:rsidR="00327F6F" w:rsidRDefault="00892144" w:rsidP="007A4222">
      <w:pPr>
        <w:pStyle w:val="ListParagraph"/>
        <w:numPr>
          <w:ilvl w:val="1"/>
          <w:numId w:val="1"/>
        </w:numPr>
        <w:tabs>
          <w:tab w:val="left" w:pos="1190"/>
          <w:tab w:val="left" w:pos="1191"/>
        </w:tabs>
        <w:spacing w:before="0" w:line="276" w:lineRule="auto"/>
        <w:ind w:right="742"/>
      </w:pPr>
      <w:r>
        <w:t>under</w:t>
      </w:r>
      <w:r>
        <w:rPr>
          <w:spacing w:val="-5"/>
        </w:rPr>
        <w:t xml:space="preserve"> </w:t>
      </w:r>
      <w:r>
        <w:t>normal</w:t>
      </w:r>
      <w:r>
        <w:rPr>
          <w:spacing w:val="-4"/>
        </w:rPr>
        <w:t xml:space="preserve"> </w:t>
      </w:r>
      <w:r>
        <w:t>satellite</w:t>
      </w:r>
      <w:r>
        <w:rPr>
          <w:spacing w:val="-5"/>
        </w:rPr>
        <w:t xml:space="preserve"> </w:t>
      </w:r>
      <w:r>
        <w:t>navigation</w:t>
      </w:r>
      <w:r>
        <w:rPr>
          <w:spacing w:val="-5"/>
        </w:rPr>
        <w:t xml:space="preserve"> </w:t>
      </w:r>
      <w:r>
        <w:t>operating</w:t>
      </w:r>
      <w:r>
        <w:rPr>
          <w:spacing w:val="-3"/>
        </w:rPr>
        <w:t xml:space="preserve"> </w:t>
      </w:r>
      <w:r>
        <w:t>conditions,</w:t>
      </w:r>
      <w:r>
        <w:rPr>
          <w:spacing w:val="-4"/>
        </w:rPr>
        <w:t xml:space="preserve"> </w:t>
      </w:r>
      <w:r>
        <w:t>positions</w:t>
      </w:r>
      <w:r>
        <w:rPr>
          <w:spacing w:val="-3"/>
        </w:rPr>
        <w:t xml:space="preserve"> </w:t>
      </w:r>
      <w:r>
        <w:t>derived</w:t>
      </w:r>
      <w:r>
        <w:rPr>
          <w:spacing w:val="-4"/>
        </w:rPr>
        <w:t xml:space="preserve"> </w:t>
      </w:r>
      <w:r>
        <w:t>from</w:t>
      </w:r>
      <w:r>
        <w:rPr>
          <w:spacing w:val="-3"/>
        </w:rPr>
        <w:t xml:space="preserve"> </w:t>
      </w:r>
      <w:r>
        <w:t>the</w:t>
      </w:r>
      <w:r>
        <w:rPr>
          <w:spacing w:val="-4"/>
        </w:rPr>
        <w:t xml:space="preserve"> </w:t>
      </w:r>
      <w:r>
        <w:t xml:space="preserve">data reported shall be accurate to within </w:t>
      </w:r>
      <w:proofErr w:type="gramStart"/>
      <w:r>
        <w:t>100m;</w:t>
      </w:r>
      <w:proofErr w:type="gramEnd"/>
    </w:p>
    <w:p w14:paraId="1F0E984C" w14:textId="77777777" w:rsidR="00327F6F" w:rsidRDefault="00892144" w:rsidP="007A4222">
      <w:pPr>
        <w:pStyle w:val="ListParagraph"/>
        <w:numPr>
          <w:ilvl w:val="1"/>
          <w:numId w:val="1"/>
        </w:numPr>
        <w:tabs>
          <w:tab w:val="left" w:pos="1191"/>
        </w:tabs>
        <w:spacing w:line="276" w:lineRule="auto"/>
      </w:pPr>
      <w:r>
        <w:t>VMS</w:t>
      </w:r>
      <w:r>
        <w:rPr>
          <w:spacing w:val="-7"/>
        </w:rPr>
        <w:t xml:space="preserve"> </w:t>
      </w:r>
      <w:r>
        <w:t>position</w:t>
      </w:r>
      <w:r>
        <w:rPr>
          <w:spacing w:val="-5"/>
        </w:rPr>
        <w:t xml:space="preserve"> </w:t>
      </w:r>
      <w:r>
        <w:t>reports</w:t>
      </w:r>
      <w:r>
        <w:rPr>
          <w:spacing w:val="-3"/>
        </w:rPr>
        <w:t xml:space="preserve"> </w:t>
      </w:r>
      <w:r>
        <w:t>include</w:t>
      </w:r>
      <w:r>
        <w:rPr>
          <w:spacing w:val="-4"/>
        </w:rPr>
        <w:t xml:space="preserve"> </w:t>
      </w:r>
      <w:r>
        <w:t>at</w:t>
      </w:r>
      <w:r>
        <w:rPr>
          <w:spacing w:val="-4"/>
        </w:rPr>
        <w:t xml:space="preserve"> </w:t>
      </w:r>
      <w:r>
        <w:t>least</w:t>
      </w:r>
      <w:r>
        <w:rPr>
          <w:spacing w:val="-5"/>
        </w:rPr>
        <w:t xml:space="preserve"> </w:t>
      </w:r>
      <w:r>
        <w:t>the</w:t>
      </w:r>
      <w:r>
        <w:rPr>
          <w:spacing w:val="-5"/>
        </w:rPr>
        <w:t xml:space="preserve"> </w:t>
      </w:r>
      <w:r>
        <w:t>following</w:t>
      </w:r>
      <w:r>
        <w:rPr>
          <w:spacing w:val="-6"/>
        </w:rPr>
        <w:t xml:space="preserve"> </w:t>
      </w:r>
      <w:r>
        <w:rPr>
          <w:spacing w:val="-2"/>
        </w:rPr>
        <w:t>information:</w:t>
      </w:r>
    </w:p>
    <w:p w14:paraId="0DF55349" w14:textId="77777777" w:rsidR="00327F6F" w:rsidRDefault="00327F6F" w:rsidP="007A4222">
      <w:pPr>
        <w:pStyle w:val="BodyText"/>
        <w:spacing w:line="276" w:lineRule="auto"/>
        <w:ind w:firstLine="0"/>
        <w:rPr>
          <w:sz w:val="20"/>
        </w:rPr>
      </w:pPr>
    </w:p>
    <w:p w14:paraId="1788D4ED" w14:textId="77777777" w:rsidR="00327F6F" w:rsidRDefault="00327F6F" w:rsidP="007A4222">
      <w:pPr>
        <w:pStyle w:val="BodyText"/>
        <w:spacing w:line="276" w:lineRule="auto"/>
        <w:ind w:firstLine="0"/>
        <w:rPr>
          <w:sz w:val="20"/>
        </w:rPr>
      </w:pPr>
    </w:p>
    <w:p w14:paraId="775D492B" w14:textId="77777777" w:rsidR="00327F6F" w:rsidRDefault="00327F6F" w:rsidP="00E84306">
      <w:pPr>
        <w:pStyle w:val="BodyText"/>
        <w:spacing w:before="9"/>
        <w:ind w:firstLine="0"/>
        <w:rPr>
          <w:sz w:val="11"/>
        </w:rPr>
      </w:pPr>
    </w:p>
    <w:tbl>
      <w:tblPr>
        <w:tblStyle w:val="TableNormal1"/>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411"/>
        <w:gridCol w:w="4964"/>
      </w:tblGrid>
      <w:tr w:rsidR="00327F6F" w14:paraId="0475FD22" w14:textId="77777777">
        <w:trPr>
          <w:trHeight w:val="450"/>
        </w:trPr>
        <w:tc>
          <w:tcPr>
            <w:tcW w:w="1978" w:type="dxa"/>
          </w:tcPr>
          <w:p w14:paraId="50CD009A" w14:textId="77777777" w:rsidR="00327F6F" w:rsidRDefault="00892144" w:rsidP="00E84306">
            <w:pPr>
              <w:pStyle w:val="TableParagraph"/>
              <w:ind w:left="9"/>
              <w:rPr>
                <w:rFonts w:ascii="Cambria"/>
              </w:rPr>
            </w:pPr>
            <w:r>
              <w:rPr>
                <w:rFonts w:ascii="Cambria"/>
                <w:spacing w:val="-2"/>
              </w:rPr>
              <w:t>Category</w:t>
            </w:r>
          </w:p>
        </w:tc>
        <w:tc>
          <w:tcPr>
            <w:tcW w:w="1411" w:type="dxa"/>
          </w:tcPr>
          <w:p w14:paraId="639CED7C" w14:textId="77777777" w:rsidR="00327F6F" w:rsidRDefault="00892144" w:rsidP="00E84306">
            <w:pPr>
              <w:pStyle w:val="TableParagraph"/>
              <w:ind w:left="9"/>
              <w:rPr>
                <w:rFonts w:ascii="Cambria"/>
              </w:rPr>
            </w:pPr>
            <w:r>
              <w:rPr>
                <w:rFonts w:ascii="Cambria"/>
                <w:spacing w:val="-4"/>
              </w:rPr>
              <w:t>Data</w:t>
            </w:r>
          </w:p>
        </w:tc>
        <w:tc>
          <w:tcPr>
            <w:tcW w:w="4964" w:type="dxa"/>
          </w:tcPr>
          <w:p w14:paraId="164F8A36" w14:textId="77777777" w:rsidR="00327F6F" w:rsidRDefault="00892144" w:rsidP="00E84306">
            <w:pPr>
              <w:pStyle w:val="TableParagraph"/>
              <w:ind w:left="9"/>
              <w:rPr>
                <w:rFonts w:ascii="Cambria"/>
              </w:rPr>
            </w:pPr>
            <w:r>
              <w:rPr>
                <w:rFonts w:ascii="Cambria"/>
                <w:spacing w:val="-2"/>
              </w:rPr>
              <w:t>Remarks</w:t>
            </w:r>
          </w:p>
        </w:tc>
      </w:tr>
      <w:tr w:rsidR="00327F6F" w14:paraId="30739068" w14:textId="77777777">
        <w:trPr>
          <w:trHeight w:val="450"/>
        </w:trPr>
        <w:tc>
          <w:tcPr>
            <w:tcW w:w="1978" w:type="dxa"/>
          </w:tcPr>
          <w:p w14:paraId="3D7CA7B7" w14:textId="77777777" w:rsidR="00327F6F" w:rsidRDefault="00892144" w:rsidP="00E84306">
            <w:pPr>
              <w:pStyle w:val="TableParagraph"/>
              <w:ind w:left="9"/>
              <w:rPr>
                <w:rFonts w:ascii="Cambria"/>
              </w:rPr>
            </w:pPr>
            <w:r>
              <w:rPr>
                <w:rFonts w:ascii="Cambria"/>
              </w:rPr>
              <w:t>Vessel</w:t>
            </w:r>
            <w:r>
              <w:rPr>
                <w:rFonts w:ascii="Cambria"/>
                <w:spacing w:val="-6"/>
              </w:rPr>
              <w:t xml:space="preserve"> </w:t>
            </w:r>
            <w:r>
              <w:rPr>
                <w:rFonts w:ascii="Cambria"/>
                <w:spacing w:val="-2"/>
              </w:rPr>
              <w:t>information</w:t>
            </w:r>
          </w:p>
        </w:tc>
        <w:tc>
          <w:tcPr>
            <w:tcW w:w="1411" w:type="dxa"/>
          </w:tcPr>
          <w:p w14:paraId="723AF151" w14:textId="77777777" w:rsidR="00327F6F" w:rsidRDefault="00892144" w:rsidP="00E84306">
            <w:pPr>
              <w:pStyle w:val="TableParagraph"/>
              <w:ind w:left="9"/>
              <w:rPr>
                <w:rFonts w:ascii="Cambria"/>
              </w:rPr>
            </w:pPr>
            <w:r>
              <w:rPr>
                <w:rFonts w:ascii="Cambria"/>
              </w:rPr>
              <w:t>Static</w:t>
            </w:r>
            <w:r>
              <w:rPr>
                <w:rFonts w:ascii="Cambria"/>
                <w:spacing w:val="-6"/>
              </w:rPr>
              <w:t xml:space="preserve"> </w:t>
            </w:r>
            <w:r>
              <w:rPr>
                <w:rFonts w:ascii="Cambria"/>
                <w:spacing w:val="-2"/>
              </w:rPr>
              <w:t>unique</w:t>
            </w:r>
          </w:p>
        </w:tc>
        <w:tc>
          <w:tcPr>
            <w:tcW w:w="4964" w:type="dxa"/>
          </w:tcPr>
          <w:p w14:paraId="5A48A876" w14:textId="77777777" w:rsidR="00327F6F" w:rsidRDefault="00892144" w:rsidP="00E84306">
            <w:pPr>
              <w:pStyle w:val="TableParagraph"/>
              <w:ind w:left="9"/>
              <w:rPr>
                <w:rFonts w:ascii="Cambria"/>
              </w:rPr>
            </w:pPr>
            <w:r>
              <w:rPr>
                <w:rFonts w:ascii="Cambria"/>
              </w:rPr>
              <w:t>For</w:t>
            </w:r>
            <w:r>
              <w:rPr>
                <w:rFonts w:ascii="Cambria"/>
                <w:spacing w:val="-4"/>
              </w:rPr>
              <w:t xml:space="preserve"> </w:t>
            </w:r>
            <w:r>
              <w:rPr>
                <w:rFonts w:ascii="Cambria"/>
              </w:rPr>
              <w:t>example,</w:t>
            </w:r>
            <w:r>
              <w:rPr>
                <w:rFonts w:ascii="Cambria"/>
                <w:spacing w:val="-3"/>
              </w:rPr>
              <w:t xml:space="preserve"> </w:t>
            </w:r>
            <w:r>
              <w:rPr>
                <w:rFonts w:ascii="Cambria"/>
              </w:rPr>
              <w:t>FAO</w:t>
            </w:r>
            <w:r>
              <w:rPr>
                <w:rFonts w:ascii="Cambria"/>
                <w:spacing w:val="-4"/>
              </w:rPr>
              <w:t xml:space="preserve"> </w:t>
            </w:r>
            <w:r>
              <w:rPr>
                <w:rFonts w:ascii="Cambria"/>
              </w:rPr>
              <w:t>3</w:t>
            </w:r>
            <w:r>
              <w:rPr>
                <w:rFonts w:ascii="Cambria"/>
                <w:spacing w:val="-3"/>
              </w:rPr>
              <w:t xml:space="preserve"> </w:t>
            </w:r>
            <w:r>
              <w:rPr>
                <w:rFonts w:ascii="Cambria"/>
              </w:rPr>
              <w:t>alpha</w:t>
            </w:r>
            <w:r>
              <w:rPr>
                <w:rFonts w:ascii="Cambria"/>
                <w:spacing w:val="-5"/>
              </w:rPr>
              <w:t xml:space="preserve"> </w:t>
            </w:r>
            <w:r>
              <w:rPr>
                <w:rFonts w:ascii="Cambria"/>
              </w:rPr>
              <w:t>or</w:t>
            </w:r>
            <w:r>
              <w:rPr>
                <w:rFonts w:ascii="Cambria"/>
                <w:spacing w:val="-3"/>
              </w:rPr>
              <w:t xml:space="preserve"> </w:t>
            </w:r>
            <w:r>
              <w:rPr>
                <w:rFonts w:ascii="Cambria"/>
              </w:rPr>
              <w:t>2</w:t>
            </w:r>
            <w:r>
              <w:rPr>
                <w:rFonts w:ascii="Cambria"/>
                <w:spacing w:val="-4"/>
              </w:rPr>
              <w:t xml:space="preserve"> </w:t>
            </w:r>
            <w:r>
              <w:rPr>
                <w:rFonts w:ascii="Cambria"/>
              </w:rPr>
              <w:t>alpha,</w:t>
            </w:r>
            <w:r>
              <w:rPr>
                <w:rFonts w:ascii="Cambria"/>
                <w:spacing w:val="-4"/>
              </w:rPr>
              <w:t xml:space="preserve"> </w:t>
            </w:r>
            <w:r>
              <w:rPr>
                <w:rFonts w:ascii="Cambria"/>
              </w:rPr>
              <w:t>country</w:t>
            </w:r>
            <w:r>
              <w:rPr>
                <w:rFonts w:ascii="Cambria"/>
                <w:spacing w:val="-3"/>
              </w:rPr>
              <w:t xml:space="preserve"> </w:t>
            </w:r>
            <w:r>
              <w:rPr>
                <w:rFonts w:ascii="Cambria"/>
                <w:spacing w:val="-4"/>
              </w:rPr>
              <w:t>code</w:t>
            </w:r>
          </w:p>
        </w:tc>
      </w:tr>
      <w:tr w:rsidR="00327F6F" w14:paraId="7C82E7FD" w14:textId="77777777">
        <w:trPr>
          <w:trHeight w:val="450"/>
        </w:trPr>
        <w:tc>
          <w:tcPr>
            <w:tcW w:w="1978" w:type="dxa"/>
          </w:tcPr>
          <w:p w14:paraId="5C77C1F1" w14:textId="77777777" w:rsidR="00327F6F" w:rsidRDefault="00327F6F" w:rsidP="00E84306">
            <w:pPr>
              <w:pStyle w:val="TableParagraph"/>
            </w:pPr>
          </w:p>
        </w:tc>
        <w:tc>
          <w:tcPr>
            <w:tcW w:w="1411" w:type="dxa"/>
          </w:tcPr>
          <w:p w14:paraId="7958246C" w14:textId="77777777" w:rsidR="00327F6F" w:rsidRDefault="00327F6F" w:rsidP="00E84306">
            <w:pPr>
              <w:pStyle w:val="TableParagraph"/>
            </w:pPr>
          </w:p>
        </w:tc>
        <w:tc>
          <w:tcPr>
            <w:tcW w:w="4964" w:type="dxa"/>
          </w:tcPr>
          <w:p w14:paraId="457A3653" w14:textId="77777777" w:rsidR="00327F6F" w:rsidRDefault="00892144" w:rsidP="00E84306">
            <w:pPr>
              <w:pStyle w:val="TableParagraph"/>
              <w:ind w:left="9"/>
              <w:rPr>
                <w:rFonts w:ascii="Cambria"/>
              </w:rPr>
            </w:pPr>
            <w:r>
              <w:rPr>
                <w:rFonts w:ascii="Cambria"/>
              </w:rPr>
              <w:t>followed</w:t>
            </w:r>
            <w:r>
              <w:rPr>
                <w:rFonts w:ascii="Cambria"/>
                <w:spacing w:val="-7"/>
              </w:rPr>
              <w:t xml:space="preserve"> </w:t>
            </w:r>
            <w:r>
              <w:rPr>
                <w:rFonts w:ascii="Cambria"/>
              </w:rPr>
              <w:t>by</w:t>
            </w:r>
            <w:r>
              <w:rPr>
                <w:rFonts w:ascii="Cambria"/>
                <w:spacing w:val="-6"/>
              </w:rPr>
              <w:t xml:space="preserve"> </w:t>
            </w:r>
            <w:r>
              <w:rPr>
                <w:rFonts w:ascii="Cambria"/>
              </w:rPr>
              <w:t>national</w:t>
            </w:r>
            <w:r>
              <w:rPr>
                <w:rFonts w:ascii="Cambria"/>
                <w:spacing w:val="-5"/>
              </w:rPr>
              <w:t xml:space="preserve"> </w:t>
            </w:r>
            <w:r>
              <w:rPr>
                <w:rFonts w:ascii="Cambria"/>
              </w:rPr>
              <w:t>vessel</w:t>
            </w:r>
            <w:r>
              <w:rPr>
                <w:rFonts w:ascii="Cambria"/>
                <w:spacing w:val="-5"/>
              </w:rPr>
              <w:t xml:space="preserve"> </w:t>
            </w:r>
            <w:r>
              <w:rPr>
                <w:rFonts w:ascii="Cambria"/>
              </w:rPr>
              <w:t>registration</w:t>
            </w:r>
            <w:r>
              <w:rPr>
                <w:rFonts w:ascii="Cambria"/>
                <w:spacing w:val="-6"/>
              </w:rPr>
              <w:t xml:space="preserve"> </w:t>
            </w:r>
            <w:r>
              <w:rPr>
                <w:rFonts w:ascii="Cambria"/>
                <w:spacing w:val="-2"/>
              </w:rPr>
              <w:t>number</w:t>
            </w:r>
          </w:p>
        </w:tc>
      </w:tr>
      <w:tr w:rsidR="00327F6F" w14:paraId="7827E38E" w14:textId="77777777">
        <w:trPr>
          <w:trHeight w:val="1281"/>
        </w:trPr>
        <w:tc>
          <w:tcPr>
            <w:tcW w:w="1978" w:type="dxa"/>
            <w:vMerge w:val="restart"/>
          </w:tcPr>
          <w:p w14:paraId="450ACCF2" w14:textId="77777777" w:rsidR="00327F6F" w:rsidRDefault="00892144" w:rsidP="00E84306">
            <w:pPr>
              <w:pStyle w:val="TableParagraph"/>
              <w:ind w:left="9"/>
              <w:rPr>
                <w:rFonts w:ascii="Cambria"/>
              </w:rPr>
            </w:pPr>
            <w:r>
              <w:rPr>
                <w:rFonts w:ascii="Cambria"/>
              </w:rPr>
              <w:t>Activity</w:t>
            </w:r>
            <w:r>
              <w:rPr>
                <w:rFonts w:ascii="Cambria"/>
                <w:spacing w:val="-6"/>
              </w:rPr>
              <w:t xml:space="preserve"> </w:t>
            </w:r>
            <w:r>
              <w:rPr>
                <w:rFonts w:ascii="Cambria"/>
                <w:spacing w:val="-2"/>
              </w:rPr>
              <w:t>detail</w:t>
            </w:r>
          </w:p>
        </w:tc>
        <w:tc>
          <w:tcPr>
            <w:tcW w:w="1411" w:type="dxa"/>
          </w:tcPr>
          <w:p w14:paraId="4A653974" w14:textId="77777777" w:rsidR="00327F6F" w:rsidRDefault="00892144" w:rsidP="00E84306">
            <w:pPr>
              <w:pStyle w:val="TableParagraph"/>
              <w:ind w:left="9"/>
              <w:rPr>
                <w:rFonts w:ascii="Cambria"/>
              </w:rPr>
            </w:pPr>
            <w:r>
              <w:rPr>
                <w:rFonts w:ascii="Cambria"/>
                <w:spacing w:val="-2"/>
              </w:rPr>
              <w:t>Latitude</w:t>
            </w:r>
          </w:p>
        </w:tc>
        <w:tc>
          <w:tcPr>
            <w:tcW w:w="4964" w:type="dxa"/>
          </w:tcPr>
          <w:p w14:paraId="2859F34E" w14:textId="77777777" w:rsidR="00327F6F" w:rsidRDefault="00892144" w:rsidP="00E84306">
            <w:pPr>
              <w:pStyle w:val="TableParagraph"/>
              <w:ind w:left="9"/>
              <w:rPr>
                <w:rFonts w:ascii="Cambria"/>
              </w:rPr>
            </w:pPr>
            <w:r>
              <w:rPr>
                <w:rFonts w:ascii="Cambria"/>
              </w:rPr>
              <w:t>Position</w:t>
            </w:r>
            <w:r>
              <w:rPr>
                <w:rFonts w:ascii="Cambria"/>
                <w:spacing w:val="-6"/>
              </w:rPr>
              <w:t xml:space="preserve"> </w:t>
            </w:r>
            <w:r>
              <w:rPr>
                <w:rFonts w:ascii="Cambria"/>
              </w:rPr>
              <w:t>latitude</w:t>
            </w:r>
            <w:r>
              <w:rPr>
                <w:rFonts w:ascii="Cambria"/>
                <w:spacing w:val="-4"/>
              </w:rPr>
              <w:t xml:space="preserve"> </w:t>
            </w:r>
            <w:r>
              <w:rPr>
                <w:rFonts w:ascii="Cambria"/>
              </w:rPr>
              <w:t>(decimal</w:t>
            </w:r>
            <w:r>
              <w:rPr>
                <w:rFonts w:ascii="Cambria"/>
                <w:spacing w:val="-6"/>
              </w:rPr>
              <w:t xml:space="preserve"> </w:t>
            </w:r>
            <w:r>
              <w:rPr>
                <w:rFonts w:ascii="Cambria"/>
              </w:rPr>
              <w:t>degrees,</w:t>
            </w:r>
            <w:r>
              <w:rPr>
                <w:rFonts w:ascii="Cambria"/>
                <w:spacing w:val="-5"/>
              </w:rPr>
              <w:t xml:space="preserve"> </w:t>
            </w:r>
            <w:r>
              <w:rPr>
                <w:rFonts w:ascii="Cambria"/>
              </w:rPr>
              <w:t>to</w:t>
            </w:r>
            <w:r>
              <w:rPr>
                <w:rFonts w:ascii="Cambria"/>
                <w:spacing w:val="-4"/>
              </w:rPr>
              <w:t xml:space="preserve"> </w:t>
            </w:r>
            <w:r>
              <w:rPr>
                <w:rFonts w:ascii="Cambria"/>
              </w:rPr>
              <w:t>the</w:t>
            </w:r>
            <w:r>
              <w:rPr>
                <w:rFonts w:ascii="Cambria"/>
                <w:spacing w:val="-5"/>
              </w:rPr>
              <w:t xml:space="preserve"> </w:t>
            </w:r>
            <w:r>
              <w:rPr>
                <w:rFonts w:ascii="Cambria"/>
                <w:spacing w:val="-2"/>
              </w:rPr>
              <w:t>nearest</w:t>
            </w:r>
          </w:p>
          <w:p w14:paraId="1DD7BAD9" w14:textId="77777777" w:rsidR="00327F6F" w:rsidRDefault="00892144" w:rsidP="00E84306">
            <w:pPr>
              <w:pStyle w:val="TableParagraph"/>
              <w:ind w:left="9"/>
              <w:rPr>
                <w:rFonts w:ascii="Cambria"/>
              </w:rPr>
            </w:pPr>
            <w:r>
              <w:rPr>
                <w:rFonts w:ascii="Cambria"/>
              </w:rPr>
              <w:t>0.01</w:t>
            </w:r>
            <w:r>
              <w:rPr>
                <w:rFonts w:ascii="Cambria"/>
                <w:spacing w:val="-2"/>
              </w:rPr>
              <w:t xml:space="preserve"> degrees)</w:t>
            </w:r>
          </w:p>
        </w:tc>
      </w:tr>
      <w:tr w:rsidR="00327F6F" w14:paraId="3560A7D1" w14:textId="77777777">
        <w:trPr>
          <w:trHeight w:val="1118"/>
        </w:trPr>
        <w:tc>
          <w:tcPr>
            <w:tcW w:w="1978" w:type="dxa"/>
            <w:vMerge/>
            <w:tcBorders>
              <w:top w:val="nil"/>
            </w:tcBorders>
          </w:tcPr>
          <w:p w14:paraId="2D51BECA" w14:textId="77777777" w:rsidR="00327F6F" w:rsidRDefault="00327F6F" w:rsidP="00E84306">
            <w:pPr>
              <w:rPr>
                <w:sz w:val="2"/>
                <w:szCs w:val="2"/>
              </w:rPr>
            </w:pPr>
          </w:p>
        </w:tc>
        <w:tc>
          <w:tcPr>
            <w:tcW w:w="1411" w:type="dxa"/>
          </w:tcPr>
          <w:p w14:paraId="34111D21" w14:textId="77777777" w:rsidR="00327F6F" w:rsidRDefault="00892144" w:rsidP="00E84306">
            <w:pPr>
              <w:pStyle w:val="TableParagraph"/>
              <w:ind w:left="9"/>
              <w:rPr>
                <w:rFonts w:ascii="Cambria"/>
              </w:rPr>
            </w:pPr>
            <w:r>
              <w:rPr>
                <w:rFonts w:ascii="Cambria"/>
                <w:spacing w:val="-2"/>
              </w:rPr>
              <w:t>Longitude</w:t>
            </w:r>
          </w:p>
        </w:tc>
        <w:tc>
          <w:tcPr>
            <w:tcW w:w="4964" w:type="dxa"/>
          </w:tcPr>
          <w:p w14:paraId="0F975B59" w14:textId="77777777" w:rsidR="00327F6F" w:rsidRDefault="00892144" w:rsidP="00E84306">
            <w:pPr>
              <w:pStyle w:val="TableParagraph"/>
              <w:ind w:left="9"/>
              <w:rPr>
                <w:rFonts w:ascii="Cambria"/>
              </w:rPr>
            </w:pPr>
            <w:r>
              <w:rPr>
                <w:rFonts w:ascii="Cambria"/>
              </w:rPr>
              <w:t>Position</w:t>
            </w:r>
            <w:r>
              <w:rPr>
                <w:rFonts w:ascii="Cambria"/>
                <w:spacing w:val="-6"/>
              </w:rPr>
              <w:t xml:space="preserve"> </w:t>
            </w:r>
            <w:r>
              <w:rPr>
                <w:rFonts w:ascii="Cambria"/>
              </w:rPr>
              <w:t>longitude</w:t>
            </w:r>
            <w:r>
              <w:rPr>
                <w:rFonts w:ascii="Cambria"/>
                <w:spacing w:val="-4"/>
              </w:rPr>
              <w:t xml:space="preserve"> </w:t>
            </w:r>
            <w:r>
              <w:rPr>
                <w:rFonts w:ascii="Cambria"/>
              </w:rPr>
              <w:t>(decimal</w:t>
            </w:r>
            <w:r>
              <w:rPr>
                <w:rFonts w:ascii="Cambria"/>
                <w:spacing w:val="-5"/>
              </w:rPr>
              <w:t xml:space="preserve"> </w:t>
            </w:r>
            <w:r>
              <w:rPr>
                <w:rFonts w:ascii="Cambria"/>
              </w:rPr>
              <w:t>degrees,</w:t>
            </w:r>
            <w:r>
              <w:rPr>
                <w:rFonts w:ascii="Cambria"/>
                <w:spacing w:val="-5"/>
              </w:rPr>
              <w:t xml:space="preserve"> </w:t>
            </w:r>
            <w:r>
              <w:rPr>
                <w:rFonts w:ascii="Cambria"/>
              </w:rPr>
              <w:t>to</w:t>
            </w:r>
            <w:r>
              <w:rPr>
                <w:rFonts w:ascii="Cambria"/>
                <w:spacing w:val="-5"/>
              </w:rPr>
              <w:t xml:space="preserve"> </w:t>
            </w:r>
            <w:r>
              <w:rPr>
                <w:rFonts w:ascii="Cambria"/>
              </w:rPr>
              <w:t>the</w:t>
            </w:r>
            <w:r>
              <w:rPr>
                <w:rFonts w:ascii="Cambria"/>
                <w:spacing w:val="-5"/>
              </w:rPr>
              <w:t xml:space="preserve"> </w:t>
            </w:r>
            <w:r>
              <w:rPr>
                <w:rFonts w:ascii="Cambria"/>
                <w:spacing w:val="-2"/>
              </w:rPr>
              <w:t>nearest</w:t>
            </w:r>
          </w:p>
          <w:p w14:paraId="3C982F70" w14:textId="77777777" w:rsidR="00327F6F" w:rsidRDefault="00892144" w:rsidP="00E84306">
            <w:pPr>
              <w:pStyle w:val="TableParagraph"/>
              <w:ind w:left="9"/>
              <w:rPr>
                <w:rFonts w:ascii="Cambria"/>
              </w:rPr>
            </w:pPr>
            <w:r>
              <w:rPr>
                <w:rFonts w:ascii="Cambria"/>
              </w:rPr>
              <w:t>0.01</w:t>
            </w:r>
            <w:r>
              <w:rPr>
                <w:rFonts w:ascii="Cambria"/>
                <w:spacing w:val="-2"/>
              </w:rPr>
              <w:t xml:space="preserve"> degrees)</w:t>
            </w:r>
          </w:p>
        </w:tc>
      </w:tr>
      <w:tr w:rsidR="00327F6F" w14:paraId="7CB7DE62" w14:textId="77777777">
        <w:trPr>
          <w:trHeight w:val="450"/>
        </w:trPr>
        <w:tc>
          <w:tcPr>
            <w:tcW w:w="1978" w:type="dxa"/>
            <w:vMerge w:val="restart"/>
          </w:tcPr>
          <w:p w14:paraId="5812C561" w14:textId="77777777" w:rsidR="00327F6F" w:rsidRDefault="00892144" w:rsidP="00E84306">
            <w:pPr>
              <w:pStyle w:val="TableParagraph"/>
              <w:ind w:left="9"/>
              <w:rPr>
                <w:rFonts w:ascii="Cambria"/>
              </w:rPr>
            </w:pPr>
            <w:r>
              <w:rPr>
                <w:rFonts w:ascii="Cambria"/>
                <w:spacing w:val="-2"/>
              </w:rPr>
              <w:t>Message</w:t>
            </w:r>
          </w:p>
        </w:tc>
        <w:tc>
          <w:tcPr>
            <w:tcW w:w="1411" w:type="dxa"/>
          </w:tcPr>
          <w:p w14:paraId="632B0CE0" w14:textId="77777777" w:rsidR="00327F6F" w:rsidRDefault="00892144" w:rsidP="00E84306">
            <w:pPr>
              <w:pStyle w:val="TableParagraph"/>
              <w:ind w:left="9"/>
              <w:rPr>
                <w:rFonts w:ascii="Cambria"/>
              </w:rPr>
            </w:pPr>
            <w:r>
              <w:rPr>
                <w:rFonts w:ascii="Cambria"/>
                <w:spacing w:val="-4"/>
              </w:rPr>
              <w:t>Date</w:t>
            </w:r>
          </w:p>
        </w:tc>
        <w:tc>
          <w:tcPr>
            <w:tcW w:w="4964" w:type="dxa"/>
          </w:tcPr>
          <w:p w14:paraId="0599EA22" w14:textId="77777777" w:rsidR="00327F6F" w:rsidRDefault="00892144" w:rsidP="00E84306">
            <w:pPr>
              <w:pStyle w:val="TableParagraph"/>
              <w:ind w:left="9"/>
              <w:rPr>
                <w:rFonts w:ascii="Cambria"/>
              </w:rPr>
            </w:pPr>
            <w:r>
              <w:rPr>
                <w:rFonts w:ascii="Cambria"/>
              </w:rPr>
              <w:t>Position</w:t>
            </w:r>
            <w:r>
              <w:rPr>
                <w:rFonts w:ascii="Cambria"/>
                <w:spacing w:val="-4"/>
              </w:rPr>
              <w:t xml:space="preserve"> </w:t>
            </w:r>
            <w:r>
              <w:rPr>
                <w:rFonts w:ascii="Cambria"/>
              </w:rPr>
              <w:t>date</w:t>
            </w:r>
            <w:r>
              <w:rPr>
                <w:rFonts w:ascii="Cambria"/>
                <w:spacing w:val="-3"/>
              </w:rPr>
              <w:t xml:space="preserve"> </w:t>
            </w:r>
            <w:r>
              <w:rPr>
                <w:rFonts w:ascii="Cambria"/>
                <w:spacing w:val="-4"/>
              </w:rPr>
              <w:t>(UTC)</w:t>
            </w:r>
          </w:p>
        </w:tc>
      </w:tr>
      <w:tr w:rsidR="00327F6F" w14:paraId="11D3FB38" w14:textId="77777777">
        <w:trPr>
          <w:trHeight w:val="450"/>
        </w:trPr>
        <w:tc>
          <w:tcPr>
            <w:tcW w:w="1978" w:type="dxa"/>
            <w:vMerge/>
            <w:tcBorders>
              <w:top w:val="nil"/>
            </w:tcBorders>
          </w:tcPr>
          <w:p w14:paraId="34DB531C" w14:textId="77777777" w:rsidR="00327F6F" w:rsidRDefault="00327F6F" w:rsidP="00E84306">
            <w:pPr>
              <w:rPr>
                <w:sz w:val="2"/>
                <w:szCs w:val="2"/>
              </w:rPr>
            </w:pPr>
          </w:p>
        </w:tc>
        <w:tc>
          <w:tcPr>
            <w:tcW w:w="1411" w:type="dxa"/>
          </w:tcPr>
          <w:p w14:paraId="5D10163D" w14:textId="77777777" w:rsidR="00327F6F" w:rsidRDefault="00892144" w:rsidP="00E84306">
            <w:pPr>
              <w:pStyle w:val="TableParagraph"/>
              <w:ind w:left="9"/>
              <w:rPr>
                <w:rFonts w:ascii="Cambria"/>
              </w:rPr>
            </w:pPr>
            <w:r>
              <w:rPr>
                <w:rFonts w:ascii="Cambria"/>
                <w:spacing w:val="-4"/>
              </w:rPr>
              <w:t>Time</w:t>
            </w:r>
          </w:p>
        </w:tc>
        <w:tc>
          <w:tcPr>
            <w:tcW w:w="4964" w:type="dxa"/>
          </w:tcPr>
          <w:p w14:paraId="4D31FD6C" w14:textId="77777777" w:rsidR="00327F6F" w:rsidRDefault="00892144" w:rsidP="00E84306">
            <w:pPr>
              <w:pStyle w:val="TableParagraph"/>
              <w:ind w:left="9"/>
              <w:rPr>
                <w:rFonts w:ascii="Cambria"/>
              </w:rPr>
            </w:pPr>
            <w:r>
              <w:rPr>
                <w:rFonts w:ascii="Cambria"/>
              </w:rPr>
              <w:t>Position</w:t>
            </w:r>
            <w:r>
              <w:rPr>
                <w:rFonts w:ascii="Cambria"/>
                <w:spacing w:val="-4"/>
              </w:rPr>
              <w:t xml:space="preserve"> </w:t>
            </w:r>
            <w:r>
              <w:rPr>
                <w:rFonts w:ascii="Cambria"/>
              </w:rPr>
              <w:t>time</w:t>
            </w:r>
            <w:r>
              <w:rPr>
                <w:rFonts w:ascii="Cambria"/>
                <w:spacing w:val="-3"/>
              </w:rPr>
              <w:t xml:space="preserve"> </w:t>
            </w:r>
            <w:r>
              <w:rPr>
                <w:rFonts w:ascii="Cambria"/>
                <w:spacing w:val="-4"/>
              </w:rPr>
              <w:t>(UTC)</w:t>
            </w:r>
          </w:p>
        </w:tc>
      </w:tr>
      <w:tr w:rsidR="00327F6F" w14:paraId="3149383A" w14:textId="77777777">
        <w:trPr>
          <w:trHeight w:val="455"/>
        </w:trPr>
        <w:tc>
          <w:tcPr>
            <w:tcW w:w="1978" w:type="dxa"/>
            <w:vMerge/>
            <w:tcBorders>
              <w:top w:val="nil"/>
            </w:tcBorders>
          </w:tcPr>
          <w:p w14:paraId="0C5944CD" w14:textId="77777777" w:rsidR="00327F6F" w:rsidRDefault="00327F6F" w:rsidP="00E84306">
            <w:pPr>
              <w:rPr>
                <w:sz w:val="2"/>
                <w:szCs w:val="2"/>
              </w:rPr>
            </w:pPr>
          </w:p>
        </w:tc>
        <w:tc>
          <w:tcPr>
            <w:tcW w:w="1411" w:type="dxa"/>
          </w:tcPr>
          <w:p w14:paraId="57B11B74" w14:textId="77777777" w:rsidR="00327F6F" w:rsidRDefault="00892144" w:rsidP="00E84306">
            <w:pPr>
              <w:pStyle w:val="TableParagraph"/>
              <w:ind w:left="9"/>
              <w:rPr>
                <w:rFonts w:ascii="Cambria"/>
              </w:rPr>
            </w:pPr>
            <w:r>
              <w:rPr>
                <w:rFonts w:ascii="Cambria"/>
                <w:spacing w:val="-2"/>
              </w:rPr>
              <w:t>Speed</w:t>
            </w:r>
          </w:p>
        </w:tc>
        <w:tc>
          <w:tcPr>
            <w:tcW w:w="4964" w:type="dxa"/>
          </w:tcPr>
          <w:p w14:paraId="407706B6" w14:textId="77777777" w:rsidR="00327F6F" w:rsidRDefault="00892144" w:rsidP="00E84306">
            <w:pPr>
              <w:pStyle w:val="TableParagraph"/>
              <w:ind w:left="9"/>
              <w:rPr>
                <w:rFonts w:ascii="Cambria"/>
              </w:rPr>
            </w:pPr>
            <w:r>
              <w:rPr>
                <w:rFonts w:ascii="Cambria"/>
              </w:rPr>
              <w:t>Vessel</w:t>
            </w:r>
            <w:r>
              <w:rPr>
                <w:rFonts w:ascii="Cambria"/>
                <w:spacing w:val="-5"/>
              </w:rPr>
              <w:t xml:space="preserve"> </w:t>
            </w:r>
            <w:r>
              <w:rPr>
                <w:rFonts w:ascii="Cambria"/>
              </w:rPr>
              <w:t>speed</w:t>
            </w:r>
            <w:r>
              <w:rPr>
                <w:rFonts w:ascii="Cambria"/>
                <w:spacing w:val="-3"/>
              </w:rPr>
              <w:t xml:space="preserve"> </w:t>
            </w:r>
            <w:r>
              <w:rPr>
                <w:rFonts w:ascii="Cambria"/>
              </w:rPr>
              <w:t>at</w:t>
            </w:r>
            <w:r>
              <w:rPr>
                <w:rFonts w:ascii="Cambria"/>
                <w:spacing w:val="-5"/>
              </w:rPr>
              <w:t xml:space="preserve"> </w:t>
            </w:r>
            <w:r>
              <w:rPr>
                <w:rFonts w:ascii="Cambria"/>
              </w:rPr>
              <w:t>time</w:t>
            </w:r>
            <w:r>
              <w:rPr>
                <w:rFonts w:ascii="Cambria"/>
                <w:spacing w:val="-4"/>
              </w:rPr>
              <w:t xml:space="preserve"> </w:t>
            </w:r>
            <w:r>
              <w:rPr>
                <w:rFonts w:ascii="Cambria"/>
              </w:rPr>
              <w:t>of</w:t>
            </w:r>
            <w:r>
              <w:rPr>
                <w:rFonts w:ascii="Cambria"/>
                <w:spacing w:val="-3"/>
              </w:rPr>
              <w:t xml:space="preserve"> </w:t>
            </w:r>
            <w:r>
              <w:rPr>
                <w:rFonts w:ascii="Cambria"/>
              </w:rPr>
              <w:t>position</w:t>
            </w:r>
            <w:r>
              <w:rPr>
                <w:rFonts w:ascii="Cambria"/>
                <w:spacing w:val="-3"/>
              </w:rPr>
              <w:t xml:space="preserve"> </w:t>
            </w:r>
            <w:r>
              <w:rPr>
                <w:rFonts w:ascii="Cambria"/>
                <w:spacing w:val="-2"/>
              </w:rPr>
              <w:t>(knots)</w:t>
            </w:r>
          </w:p>
        </w:tc>
      </w:tr>
      <w:tr w:rsidR="00327F6F" w14:paraId="0A768DB6" w14:textId="77777777">
        <w:trPr>
          <w:trHeight w:val="457"/>
        </w:trPr>
        <w:tc>
          <w:tcPr>
            <w:tcW w:w="1978" w:type="dxa"/>
            <w:vMerge/>
            <w:tcBorders>
              <w:top w:val="nil"/>
            </w:tcBorders>
          </w:tcPr>
          <w:p w14:paraId="60FEE72E" w14:textId="77777777" w:rsidR="00327F6F" w:rsidRDefault="00327F6F" w:rsidP="00E84306">
            <w:pPr>
              <w:rPr>
                <w:sz w:val="2"/>
                <w:szCs w:val="2"/>
              </w:rPr>
            </w:pPr>
          </w:p>
        </w:tc>
        <w:tc>
          <w:tcPr>
            <w:tcW w:w="1411" w:type="dxa"/>
          </w:tcPr>
          <w:p w14:paraId="2DF7AEF2" w14:textId="77777777" w:rsidR="00327F6F" w:rsidRDefault="00892144" w:rsidP="00E84306">
            <w:pPr>
              <w:pStyle w:val="TableParagraph"/>
              <w:ind w:left="9"/>
              <w:rPr>
                <w:rFonts w:ascii="Cambria"/>
              </w:rPr>
            </w:pPr>
            <w:r>
              <w:rPr>
                <w:rFonts w:ascii="Cambria"/>
                <w:spacing w:val="-2"/>
              </w:rPr>
              <w:t>Course</w:t>
            </w:r>
          </w:p>
        </w:tc>
        <w:tc>
          <w:tcPr>
            <w:tcW w:w="4964" w:type="dxa"/>
          </w:tcPr>
          <w:p w14:paraId="11FF4E96" w14:textId="77777777" w:rsidR="00327F6F" w:rsidRDefault="00892144" w:rsidP="00E84306">
            <w:pPr>
              <w:pStyle w:val="TableParagraph"/>
              <w:ind w:left="9"/>
              <w:rPr>
                <w:rFonts w:ascii="Cambria"/>
              </w:rPr>
            </w:pPr>
            <w:r>
              <w:rPr>
                <w:rFonts w:ascii="Cambria"/>
              </w:rPr>
              <w:t>Vessel</w:t>
            </w:r>
            <w:r>
              <w:rPr>
                <w:rFonts w:ascii="Cambria"/>
                <w:spacing w:val="-5"/>
              </w:rPr>
              <w:t xml:space="preserve"> </w:t>
            </w:r>
            <w:r>
              <w:rPr>
                <w:rFonts w:ascii="Cambria"/>
              </w:rPr>
              <w:t>course</w:t>
            </w:r>
            <w:r>
              <w:rPr>
                <w:rFonts w:ascii="Cambria"/>
                <w:spacing w:val="-3"/>
              </w:rPr>
              <w:t xml:space="preserve"> </w:t>
            </w:r>
            <w:r>
              <w:rPr>
                <w:rFonts w:ascii="Cambria"/>
              </w:rPr>
              <w:t>at</w:t>
            </w:r>
            <w:r>
              <w:rPr>
                <w:rFonts w:ascii="Cambria"/>
                <w:spacing w:val="-5"/>
              </w:rPr>
              <w:t xml:space="preserve"> </w:t>
            </w:r>
            <w:r>
              <w:rPr>
                <w:rFonts w:ascii="Cambria"/>
              </w:rPr>
              <w:t>time</w:t>
            </w:r>
            <w:r>
              <w:rPr>
                <w:rFonts w:ascii="Cambria"/>
                <w:spacing w:val="-3"/>
              </w:rPr>
              <w:t xml:space="preserve"> </w:t>
            </w:r>
            <w:r>
              <w:rPr>
                <w:rFonts w:ascii="Cambria"/>
              </w:rPr>
              <w:t>of</w:t>
            </w:r>
            <w:r>
              <w:rPr>
                <w:rFonts w:ascii="Cambria"/>
                <w:spacing w:val="-4"/>
              </w:rPr>
              <w:t xml:space="preserve"> </w:t>
            </w:r>
            <w:r>
              <w:rPr>
                <w:rFonts w:ascii="Cambria"/>
              </w:rPr>
              <w:t>position</w:t>
            </w:r>
            <w:r>
              <w:rPr>
                <w:rFonts w:ascii="Cambria"/>
                <w:spacing w:val="-4"/>
              </w:rPr>
              <w:t xml:space="preserve"> </w:t>
            </w:r>
            <w:r>
              <w:rPr>
                <w:rFonts w:ascii="Cambria"/>
                <w:spacing w:val="-2"/>
              </w:rPr>
              <w:t>(degrees)</w:t>
            </w:r>
          </w:p>
        </w:tc>
      </w:tr>
    </w:tbl>
    <w:p w14:paraId="012741F5" w14:textId="77777777" w:rsidR="00327F6F" w:rsidRDefault="00327F6F" w:rsidP="00E84306">
      <w:pPr>
        <w:pStyle w:val="BodyText"/>
        <w:spacing w:before="2"/>
        <w:ind w:firstLine="0"/>
        <w:rPr>
          <w:sz w:val="23"/>
        </w:rPr>
      </w:pPr>
    </w:p>
    <w:p w14:paraId="5A1A0861" w14:textId="77777777" w:rsidR="00327F6F" w:rsidRDefault="00892144" w:rsidP="007A4222">
      <w:pPr>
        <w:pStyle w:val="ListParagraph"/>
        <w:numPr>
          <w:ilvl w:val="1"/>
          <w:numId w:val="1"/>
        </w:numPr>
        <w:spacing w:before="80"/>
        <w:ind w:leftChars="386" w:left="1274" w:hangingChars="193" w:hanging="425"/>
      </w:pPr>
      <w:r>
        <w:lastRenderedPageBreak/>
        <w:t>its</w:t>
      </w:r>
      <w:r w:rsidRPr="007A4222">
        <w:rPr>
          <w:spacing w:val="-4"/>
        </w:rPr>
        <w:t xml:space="preserve"> </w:t>
      </w:r>
      <w:r>
        <w:t>vessels</w:t>
      </w:r>
      <w:r w:rsidRPr="007A4222">
        <w:rPr>
          <w:spacing w:val="-2"/>
        </w:rPr>
        <w:t xml:space="preserve"> </w:t>
      </w:r>
      <w:r>
        <w:t>do</w:t>
      </w:r>
      <w:r w:rsidRPr="007A4222">
        <w:rPr>
          <w:spacing w:val="-4"/>
        </w:rPr>
        <w:t xml:space="preserve"> </w:t>
      </w:r>
      <w:r>
        <w:t>not</w:t>
      </w:r>
      <w:r w:rsidRPr="007A4222">
        <w:rPr>
          <w:spacing w:val="-3"/>
        </w:rPr>
        <w:t xml:space="preserve"> </w:t>
      </w:r>
      <w:r>
        <w:t>enter</w:t>
      </w:r>
      <w:r w:rsidRPr="007A4222">
        <w:rPr>
          <w:spacing w:val="-4"/>
        </w:rPr>
        <w:t xml:space="preserve"> </w:t>
      </w:r>
      <w:r>
        <w:t>the</w:t>
      </w:r>
      <w:r w:rsidRPr="007A4222">
        <w:rPr>
          <w:spacing w:val="-4"/>
        </w:rPr>
        <w:t xml:space="preserve"> </w:t>
      </w:r>
      <w:r>
        <w:t>Agreement</w:t>
      </w:r>
      <w:r w:rsidRPr="007A4222">
        <w:rPr>
          <w:spacing w:val="-4"/>
        </w:rPr>
        <w:t xml:space="preserve"> </w:t>
      </w:r>
      <w:r>
        <w:t>Area</w:t>
      </w:r>
      <w:r w:rsidRPr="007A4222">
        <w:rPr>
          <w:spacing w:val="-6"/>
        </w:rPr>
        <w:t xml:space="preserve"> </w:t>
      </w:r>
      <w:r>
        <w:t>and</w:t>
      </w:r>
      <w:r w:rsidRPr="007A4222">
        <w:rPr>
          <w:spacing w:val="-4"/>
        </w:rPr>
        <w:t xml:space="preserve"> </w:t>
      </w:r>
      <w:r>
        <w:t>commence</w:t>
      </w:r>
      <w:r w:rsidRPr="007A4222">
        <w:rPr>
          <w:spacing w:val="-7"/>
        </w:rPr>
        <w:t xml:space="preserve"> </w:t>
      </w:r>
      <w:r>
        <w:t>operations</w:t>
      </w:r>
      <w:r w:rsidRPr="007A4222">
        <w:rPr>
          <w:spacing w:val="-2"/>
        </w:rPr>
        <w:t xml:space="preserve"> </w:t>
      </w:r>
      <w:r>
        <w:t>with</w:t>
      </w:r>
      <w:r w:rsidRPr="007A4222">
        <w:rPr>
          <w:spacing w:val="-6"/>
        </w:rPr>
        <w:t xml:space="preserve"> </w:t>
      </w:r>
      <w:r>
        <w:t>a</w:t>
      </w:r>
      <w:r w:rsidRPr="007A4222">
        <w:rPr>
          <w:spacing w:val="-3"/>
        </w:rPr>
        <w:t xml:space="preserve"> </w:t>
      </w:r>
      <w:r w:rsidRPr="007A4222">
        <w:rPr>
          <w:spacing w:val="-2"/>
        </w:rPr>
        <w:t>defective</w:t>
      </w:r>
      <w:r w:rsidR="007A4222">
        <w:rPr>
          <w:rFonts w:asciiTheme="minorEastAsia" w:eastAsiaTheme="minorEastAsia" w:hAnsiTheme="minorEastAsia" w:hint="eastAsia"/>
          <w:spacing w:val="-2"/>
          <w:lang w:eastAsia="zh-TW"/>
        </w:rPr>
        <w:t xml:space="preserve"> </w:t>
      </w:r>
      <w:r w:rsidRPr="007A4222">
        <w:rPr>
          <w:spacing w:val="-4"/>
        </w:rPr>
        <w:t>ALC.</w:t>
      </w:r>
    </w:p>
    <w:p w14:paraId="33C049CE" w14:textId="77777777" w:rsidR="00327F6F" w:rsidRDefault="00327F6F" w:rsidP="00E84306">
      <w:pPr>
        <w:pStyle w:val="BodyText"/>
        <w:spacing w:before="9"/>
        <w:ind w:firstLine="0"/>
      </w:pPr>
    </w:p>
    <w:p w14:paraId="72DC3D99" w14:textId="77777777" w:rsidR="00327F6F" w:rsidRDefault="00892144" w:rsidP="007A4222">
      <w:pPr>
        <w:pStyle w:val="ListParagraph"/>
        <w:numPr>
          <w:ilvl w:val="0"/>
          <w:numId w:val="1"/>
        </w:numPr>
        <w:tabs>
          <w:tab w:val="left" w:pos="471"/>
        </w:tabs>
        <w:spacing w:before="1" w:line="276" w:lineRule="auto"/>
      </w:pPr>
      <w:r>
        <w:t>In</w:t>
      </w:r>
      <w:r>
        <w:rPr>
          <w:spacing w:val="-6"/>
        </w:rPr>
        <w:t xml:space="preserve"> </w:t>
      </w:r>
      <w:r>
        <w:t>the</w:t>
      </w:r>
      <w:r>
        <w:rPr>
          <w:spacing w:val="-3"/>
        </w:rPr>
        <w:t xml:space="preserve"> </w:t>
      </w:r>
      <w:r>
        <w:t>event</w:t>
      </w:r>
      <w:r>
        <w:rPr>
          <w:spacing w:val="-3"/>
        </w:rPr>
        <w:t xml:space="preserve"> </w:t>
      </w:r>
      <w:r>
        <w:t>of</w:t>
      </w:r>
      <w:r>
        <w:rPr>
          <w:spacing w:val="-2"/>
        </w:rPr>
        <w:t xml:space="preserve"> </w:t>
      </w:r>
      <w:r>
        <w:t>a</w:t>
      </w:r>
      <w:r>
        <w:rPr>
          <w:spacing w:val="-3"/>
        </w:rPr>
        <w:t xml:space="preserve"> </w:t>
      </w:r>
      <w:r>
        <w:t>technical</w:t>
      </w:r>
      <w:r>
        <w:rPr>
          <w:spacing w:val="-5"/>
        </w:rPr>
        <w:t xml:space="preserve"> </w:t>
      </w:r>
      <w:r>
        <w:t>failure</w:t>
      </w:r>
      <w:r>
        <w:rPr>
          <w:spacing w:val="-2"/>
        </w:rPr>
        <w:t xml:space="preserve"> </w:t>
      </w:r>
      <w:r>
        <w:t>or</w:t>
      </w:r>
      <w:r>
        <w:rPr>
          <w:spacing w:val="-2"/>
        </w:rPr>
        <w:t xml:space="preserve"> </w:t>
      </w:r>
      <w:r>
        <w:t>non-operation</w:t>
      </w:r>
      <w:r>
        <w:rPr>
          <w:spacing w:val="-3"/>
        </w:rPr>
        <w:t xml:space="preserve"> </w:t>
      </w:r>
      <w:r>
        <w:t>of</w:t>
      </w:r>
      <w:r>
        <w:rPr>
          <w:spacing w:val="-2"/>
        </w:rPr>
        <w:t xml:space="preserve"> </w:t>
      </w:r>
      <w:r>
        <w:t>the</w:t>
      </w:r>
      <w:r>
        <w:rPr>
          <w:spacing w:val="-3"/>
        </w:rPr>
        <w:t xml:space="preserve"> </w:t>
      </w:r>
      <w:r>
        <w:t>ALC</w:t>
      </w:r>
      <w:r>
        <w:rPr>
          <w:spacing w:val="-2"/>
        </w:rPr>
        <w:t xml:space="preserve"> </w:t>
      </w:r>
      <w:r>
        <w:t>fitted</w:t>
      </w:r>
      <w:r>
        <w:rPr>
          <w:spacing w:val="-2"/>
        </w:rPr>
        <w:t xml:space="preserve"> </w:t>
      </w:r>
      <w:r>
        <w:t>on</w:t>
      </w:r>
      <w:r>
        <w:rPr>
          <w:spacing w:val="-3"/>
        </w:rPr>
        <w:t xml:space="preserve"> </w:t>
      </w:r>
      <w:r>
        <w:t>board</w:t>
      </w:r>
      <w:r>
        <w:rPr>
          <w:spacing w:val="-3"/>
        </w:rPr>
        <w:t xml:space="preserve"> </w:t>
      </w:r>
      <w:r>
        <w:t>a</w:t>
      </w:r>
      <w:r>
        <w:rPr>
          <w:spacing w:val="-4"/>
        </w:rPr>
        <w:t xml:space="preserve"> </w:t>
      </w:r>
      <w:r>
        <w:rPr>
          <w:spacing w:val="-2"/>
        </w:rPr>
        <w:t>vessel:</w:t>
      </w:r>
    </w:p>
    <w:p w14:paraId="063407A7" w14:textId="77777777" w:rsidR="00327F6F" w:rsidRDefault="00892144" w:rsidP="007A4222">
      <w:pPr>
        <w:pStyle w:val="ListParagraph"/>
        <w:numPr>
          <w:ilvl w:val="1"/>
          <w:numId w:val="1"/>
        </w:numPr>
        <w:tabs>
          <w:tab w:val="left" w:pos="1238"/>
          <w:tab w:val="left" w:pos="1239"/>
        </w:tabs>
        <w:spacing w:before="159" w:line="276" w:lineRule="auto"/>
        <w:ind w:right="483"/>
      </w:pPr>
      <w:r>
        <w:tab/>
        <w:t xml:space="preserve">the device shall be repaired or replaced within a month. After this period, the vessel shall not be </w:t>
      </w:r>
      <w:proofErr w:type="spellStart"/>
      <w:r>
        <w:t>authorised</w:t>
      </w:r>
      <w:proofErr w:type="spellEnd"/>
      <w:r>
        <w:t xml:space="preserve"> to begin a new trip with a defective ALC. If the trip is lasting more than one month, the repair or the replacement shall take place as soon as practicable after the vessel enters a port. If the ALC has not been repaired or replaced within 90 days, the CCP shall</w:t>
      </w:r>
      <w:r>
        <w:rPr>
          <w:spacing w:val="-5"/>
        </w:rPr>
        <w:t xml:space="preserve"> </w:t>
      </w:r>
      <w:r>
        <w:t>order</w:t>
      </w:r>
      <w:r>
        <w:rPr>
          <w:spacing w:val="-2"/>
        </w:rPr>
        <w:t xml:space="preserve"> </w:t>
      </w:r>
      <w:r>
        <w:t>the</w:t>
      </w:r>
      <w:r>
        <w:rPr>
          <w:spacing w:val="-2"/>
        </w:rPr>
        <w:t xml:space="preserve"> </w:t>
      </w:r>
      <w:r>
        <w:t>vessel</w:t>
      </w:r>
      <w:r>
        <w:rPr>
          <w:spacing w:val="-2"/>
        </w:rPr>
        <w:t xml:space="preserve"> </w:t>
      </w:r>
      <w:r>
        <w:t>to</w:t>
      </w:r>
      <w:r>
        <w:rPr>
          <w:spacing w:val="-6"/>
        </w:rPr>
        <w:t xml:space="preserve"> </w:t>
      </w:r>
      <w:r>
        <w:t>cease</w:t>
      </w:r>
      <w:r>
        <w:rPr>
          <w:spacing w:val="-2"/>
        </w:rPr>
        <w:t xml:space="preserve"> </w:t>
      </w:r>
      <w:r>
        <w:t>fishing,</w:t>
      </w:r>
      <w:r>
        <w:rPr>
          <w:spacing w:val="-5"/>
        </w:rPr>
        <w:t xml:space="preserve"> </w:t>
      </w:r>
      <w:r>
        <w:t>stow</w:t>
      </w:r>
      <w:r>
        <w:rPr>
          <w:spacing w:val="-3"/>
        </w:rPr>
        <w:t xml:space="preserve"> </w:t>
      </w:r>
      <w:r>
        <w:t>all</w:t>
      </w:r>
      <w:r>
        <w:rPr>
          <w:spacing w:val="-2"/>
        </w:rPr>
        <w:t xml:space="preserve"> </w:t>
      </w:r>
      <w:r>
        <w:t>fishing</w:t>
      </w:r>
      <w:r>
        <w:rPr>
          <w:spacing w:val="-1"/>
        </w:rPr>
        <w:t xml:space="preserve"> </w:t>
      </w:r>
      <w:r>
        <w:t>gear</w:t>
      </w:r>
      <w:r>
        <w:rPr>
          <w:spacing w:val="-2"/>
        </w:rPr>
        <w:t xml:space="preserve"> </w:t>
      </w:r>
      <w:r>
        <w:t>and</w:t>
      </w:r>
      <w:r>
        <w:rPr>
          <w:spacing w:val="-3"/>
        </w:rPr>
        <w:t xml:space="preserve"> </w:t>
      </w:r>
      <w:r>
        <w:t>return</w:t>
      </w:r>
      <w:r>
        <w:rPr>
          <w:spacing w:val="-3"/>
        </w:rPr>
        <w:t xml:space="preserve"> </w:t>
      </w:r>
      <w:r>
        <w:t>immediately</w:t>
      </w:r>
      <w:r>
        <w:rPr>
          <w:spacing w:val="-4"/>
        </w:rPr>
        <w:t xml:space="preserve"> </w:t>
      </w:r>
      <w:r>
        <w:t>to</w:t>
      </w:r>
      <w:r>
        <w:rPr>
          <w:spacing w:val="-3"/>
        </w:rPr>
        <w:t xml:space="preserve"> </w:t>
      </w:r>
      <w:r>
        <w:t xml:space="preserve">port </w:t>
      </w:r>
      <w:proofErr w:type="gramStart"/>
      <w:r>
        <w:t>in order to</w:t>
      </w:r>
      <w:proofErr w:type="gramEnd"/>
      <w:r>
        <w:t xml:space="preserve"> undertake repairs. The vessel shall not be </w:t>
      </w:r>
      <w:proofErr w:type="spellStart"/>
      <w:r>
        <w:t>authorised</w:t>
      </w:r>
      <w:proofErr w:type="spellEnd"/>
      <w:r>
        <w:t xml:space="preserve"> to begin a new trip without a ALC having been repaired or replaced; and</w:t>
      </w:r>
    </w:p>
    <w:p w14:paraId="151648E5" w14:textId="77777777" w:rsidR="00327F6F" w:rsidRDefault="00892144" w:rsidP="007A4222">
      <w:pPr>
        <w:pStyle w:val="ListParagraph"/>
        <w:numPr>
          <w:ilvl w:val="1"/>
          <w:numId w:val="1"/>
        </w:numPr>
        <w:tabs>
          <w:tab w:val="left" w:pos="1191"/>
        </w:tabs>
        <w:spacing w:line="276" w:lineRule="auto"/>
        <w:ind w:right="413"/>
      </w:pPr>
      <w:r>
        <w:t>the master of the fishing vessel shall manually communicate to its Fisheries Monitoring Centre</w:t>
      </w:r>
      <w:r>
        <w:rPr>
          <w:spacing w:val="-3"/>
        </w:rPr>
        <w:t xml:space="preserve"> </w:t>
      </w:r>
      <w:r>
        <w:t>(FMC),</w:t>
      </w:r>
      <w:r>
        <w:rPr>
          <w:spacing w:val="-3"/>
        </w:rPr>
        <w:t xml:space="preserve"> </w:t>
      </w:r>
      <w:r>
        <w:t>at</w:t>
      </w:r>
      <w:r>
        <w:rPr>
          <w:spacing w:val="-2"/>
        </w:rPr>
        <w:t xml:space="preserve"> </w:t>
      </w:r>
      <w:r>
        <w:t>least</w:t>
      </w:r>
      <w:r>
        <w:rPr>
          <w:spacing w:val="-6"/>
        </w:rPr>
        <w:t xml:space="preserve"> </w:t>
      </w:r>
      <w:r>
        <w:t>every</w:t>
      </w:r>
      <w:r>
        <w:rPr>
          <w:spacing w:val="-3"/>
        </w:rPr>
        <w:t xml:space="preserve"> </w:t>
      </w:r>
      <w:r>
        <w:t>four</w:t>
      </w:r>
      <w:r>
        <w:rPr>
          <w:spacing w:val="-2"/>
        </w:rPr>
        <w:t xml:space="preserve"> </w:t>
      </w:r>
      <w:r>
        <w:t>hours,</w:t>
      </w:r>
      <w:r>
        <w:rPr>
          <w:spacing w:val="-2"/>
        </w:rPr>
        <w:t xml:space="preserve"> </w:t>
      </w:r>
      <w:r>
        <w:t>reports</w:t>
      </w:r>
      <w:r>
        <w:rPr>
          <w:spacing w:val="-1"/>
        </w:rPr>
        <w:t xml:space="preserve"> </w:t>
      </w:r>
      <w:r>
        <w:t>by</w:t>
      </w:r>
      <w:r>
        <w:rPr>
          <w:spacing w:val="-3"/>
        </w:rPr>
        <w:t xml:space="preserve"> </w:t>
      </w:r>
      <w:r>
        <w:t>other</w:t>
      </w:r>
      <w:r>
        <w:rPr>
          <w:spacing w:val="-5"/>
        </w:rPr>
        <w:t xml:space="preserve"> </w:t>
      </w:r>
      <w:r>
        <w:t>means</w:t>
      </w:r>
      <w:r>
        <w:rPr>
          <w:spacing w:val="-1"/>
        </w:rPr>
        <w:t xml:space="preserve"> </w:t>
      </w:r>
      <w:r>
        <w:t>of</w:t>
      </w:r>
      <w:r>
        <w:rPr>
          <w:spacing w:val="-2"/>
        </w:rPr>
        <w:t xml:space="preserve"> </w:t>
      </w:r>
      <w:r>
        <w:t>communication</w:t>
      </w:r>
      <w:r>
        <w:rPr>
          <w:spacing w:val="-3"/>
        </w:rPr>
        <w:t xml:space="preserve"> </w:t>
      </w:r>
      <w:r>
        <w:t>(such</w:t>
      </w:r>
      <w:r>
        <w:rPr>
          <w:spacing w:val="-2"/>
        </w:rPr>
        <w:t xml:space="preserve"> </w:t>
      </w:r>
      <w:r>
        <w:t xml:space="preserve">as email, facsimile, telex, telephone message or radio). Such reports must include, </w:t>
      </w:r>
      <w:r>
        <w:rPr>
          <w:i/>
        </w:rPr>
        <w:t xml:space="preserve">inter alia, </w:t>
      </w:r>
      <w:r>
        <w:t>information required in paragraph 8 b.</w:t>
      </w:r>
    </w:p>
    <w:p w14:paraId="12F727A6" w14:textId="77777777" w:rsidR="00327F6F" w:rsidRDefault="00327F6F" w:rsidP="007A4222">
      <w:pPr>
        <w:pStyle w:val="BodyText"/>
        <w:spacing w:before="11" w:line="276" w:lineRule="auto"/>
        <w:ind w:firstLine="0"/>
        <w:rPr>
          <w:sz w:val="21"/>
        </w:rPr>
      </w:pPr>
    </w:p>
    <w:p w14:paraId="2EB8D676" w14:textId="77777777" w:rsidR="00327F6F" w:rsidRDefault="00892144" w:rsidP="007A4222">
      <w:pPr>
        <w:pStyle w:val="ListParagraph"/>
        <w:numPr>
          <w:ilvl w:val="0"/>
          <w:numId w:val="1"/>
        </w:numPr>
        <w:tabs>
          <w:tab w:val="left" w:pos="471"/>
        </w:tabs>
        <w:spacing w:before="0" w:line="276" w:lineRule="auto"/>
        <w:ind w:right="428"/>
      </w:pPr>
      <w:r>
        <w:t>Each</w:t>
      </w:r>
      <w:r>
        <w:rPr>
          <w:spacing w:val="-2"/>
        </w:rPr>
        <w:t xml:space="preserve"> </w:t>
      </w:r>
      <w:r>
        <w:t>CCP</w:t>
      </w:r>
      <w:r>
        <w:rPr>
          <w:spacing w:val="-6"/>
        </w:rPr>
        <w:t xml:space="preserve"> </w:t>
      </w:r>
      <w:r>
        <w:t>shall</w:t>
      </w:r>
      <w:r>
        <w:rPr>
          <w:spacing w:val="-5"/>
        </w:rPr>
        <w:t xml:space="preserve"> </w:t>
      </w:r>
      <w:r>
        <w:t>ensure</w:t>
      </w:r>
      <w:r>
        <w:rPr>
          <w:spacing w:val="-2"/>
        </w:rPr>
        <w:t xml:space="preserve"> </w:t>
      </w:r>
      <w:r>
        <w:t>that</w:t>
      </w:r>
      <w:r>
        <w:rPr>
          <w:spacing w:val="-3"/>
        </w:rPr>
        <w:t xml:space="preserve"> </w:t>
      </w:r>
      <w:r>
        <w:t>the</w:t>
      </w:r>
      <w:r>
        <w:rPr>
          <w:spacing w:val="-3"/>
        </w:rPr>
        <w:t xml:space="preserve"> </w:t>
      </w:r>
      <w:r>
        <w:t>ALCs</w:t>
      </w:r>
      <w:r>
        <w:rPr>
          <w:spacing w:val="-1"/>
        </w:rPr>
        <w:t xml:space="preserve"> </w:t>
      </w:r>
      <w:r>
        <w:t>fitted</w:t>
      </w:r>
      <w:r>
        <w:rPr>
          <w:spacing w:val="-3"/>
        </w:rPr>
        <w:t xml:space="preserve"> </w:t>
      </w:r>
      <w:r>
        <w:t>on</w:t>
      </w:r>
      <w:r>
        <w:rPr>
          <w:spacing w:val="-3"/>
        </w:rPr>
        <w:t xml:space="preserve"> </w:t>
      </w:r>
      <w:r>
        <w:t>board</w:t>
      </w:r>
      <w:r>
        <w:rPr>
          <w:spacing w:val="-5"/>
        </w:rPr>
        <w:t xml:space="preserve"> </w:t>
      </w:r>
      <w:r>
        <w:t>vessels</w:t>
      </w:r>
      <w:r>
        <w:rPr>
          <w:spacing w:val="-1"/>
        </w:rPr>
        <w:t xml:space="preserve"> </w:t>
      </w:r>
      <w:r>
        <w:t>flying</w:t>
      </w:r>
      <w:r>
        <w:rPr>
          <w:spacing w:val="-4"/>
        </w:rPr>
        <w:t xml:space="preserve"> </w:t>
      </w:r>
      <w:r>
        <w:t>its</w:t>
      </w:r>
      <w:r>
        <w:rPr>
          <w:spacing w:val="-2"/>
        </w:rPr>
        <w:t xml:space="preserve"> </w:t>
      </w:r>
      <w:r>
        <w:t>flag</w:t>
      </w:r>
      <w:r>
        <w:rPr>
          <w:spacing w:val="-1"/>
        </w:rPr>
        <w:t xml:space="preserve"> </w:t>
      </w:r>
      <w:r>
        <w:t>are</w:t>
      </w:r>
      <w:r>
        <w:rPr>
          <w:spacing w:val="-2"/>
        </w:rPr>
        <w:t xml:space="preserve"> </w:t>
      </w:r>
      <w:r>
        <w:t>tamper</w:t>
      </w:r>
      <w:r>
        <w:rPr>
          <w:spacing w:val="-3"/>
        </w:rPr>
        <w:t xml:space="preserve"> </w:t>
      </w:r>
      <w:r>
        <w:t>resistant,</w:t>
      </w:r>
      <w:r>
        <w:rPr>
          <w:spacing w:val="-2"/>
        </w:rPr>
        <w:t xml:space="preserve"> </w:t>
      </w:r>
      <w:r>
        <w:t>that is, are of a type and</w:t>
      </w:r>
      <w:r>
        <w:rPr>
          <w:spacing w:val="-2"/>
        </w:rPr>
        <w:t xml:space="preserve"> </w:t>
      </w:r>
      <w:r>
        <w:t>configuration that prevent the</w:t>
      </w:r>
      <w:r>
        <w:rPr>
          <w:spacing w:val="-1"/>
        </w:rPr>
        <w:t xml:space="preserve"> </w:t>
      </w:r>
      <w:r>
        <w:t xml:space="preserve">input or output of false positions, and that they are not capable of being over-ridden, whether manually, </w:t>
      </w:r>
      <w:proofErr w:type="gramStart"/>
      <w:r>
        <w:t>electronically</w:t>
      </w:r>
      <w:proofErr w:type="gramEnd"/>
      <w:r>
        <w:t xml:space="preserve"> or otherwise. To this end, the ALC must:</w:t>
      </w:r>
    </w:p>
    <w:p w14:paraId="04082777" w14:textId="77777777" w:rsidR="00327F6F" w:rsidRDefault="00892144" w:rsidP="007A4222">
      <w:pPr>
        <w:pStyle w:val="ListParagraph"/>
        <w:numPr>
          <w:ilvl w:val="1"/>
          <w:numId w:val="1"/>
        </w:numPr>
        <w:tabs>
          <w:tab w:val="left" w:pos="1190"/>
          <w:tab w:val="left" w:pos="1191"/>
        </w:tabs>
        <w:spacing w:before="161" w:line="276" w:lineRule="auto"/>
      </w:pPr>
      <w:r>
        <w:t>be</w:t>
      </w:r>
      <w:r>
        <w:rPr>
          <w:spacing w:val="-4"/>
        </w:rPr>
        <w:t xml:space="preserve"> </w:t>
      </w:r>
      <w:r>
        <w:t>located</w:t>
      </w:r>
      <w:r>
        <w:rPr>
          <w:spacing w:val="-4"/>
        </w:rPr>
        <w:t xml:space="preserve"> </w:t>
      </w:r>
      <w:r>
        <w:t>within</w:t>
      </w:r>
      <w:r>
        <w:rPr>
          <w:spacing w:val="-5"/>
        </w:rPr>
        <w:t xml:space="preserve"> </w:t>
      </w:r>
      <w:r>
        <w:t>a</w:t>
      </w:r>
      <w:r>
        <w:rPr>
          <w:spacing w:val="-4"/>
        </w:rPr>
        <w:t xml:space="preserve"> </w:t>
      </w:r>
      <w:r>
        <w:t>sealed</w:t>
      </w:r>
      <w:r>
        <w:rPr>
          <w:spacing w:val="-4"/>
        </w:rPr>
        <w:t xml:space="preserve"> </w:t>
      </w:r>
      <w:r>
        <w:t>unit;</w:t>
      </w:r>
      <w:r>
        <w:rPr>
          <w:spacing w:val="-4"/>
        </w:rPr>
        <w:t xml:space="preserve"> </w:t>
      </w:r>
      <w:r>
        <w:rPr>
          <w:spacing w:val="-5"/>
        </w:rPr>
        <w:t>and</w:t>
      </w:r>
    </w:p>
    <w:p w14:paraId="47DEB55B" w14:textId="77777777" w:rsidR="00327F6F" w:rsidRDefault="00892144" w:rsidP="007A4222">
      <w:pPr>
        <w:pStyle w:val="ListParagraph"/>
        <w:numPr>
          <w:ilvl w:val="1"/>
          <w:numId w:val="1"/>
        </w:numPr>
        <w:tabs>
          <w:tab w:val="left" w:pos="1191"/>
        </w:tabs>
        <w:spacing w:before="119" w:line="276" w:lineRule="auto"/>
        <w:ind w:right="506"/>
      </w:pPr>
      <w:r>
        <w:t>be</w:t>
      </w:r>
      <w:r>
        <w:rPr>
          <w:spacing w:val="-2"/>
        </w:rPr>
        <w:t xml:space="preserve"> </w:t>
      </w:r>
      <w:r>
        <w:t>protected</w:t>
      </w:r>
      <w:r>
        <w:rPr>
          <w:spacing w:val="-3"/>
        </w:rPr>
        <w:t xml:space="preserve"> </w:t>
      </w:r>
      <w:r>
        <w:t>by</w:t>
      </w:r>
      <w:r>
        <w:rPr>
          <w:spacing w:val="-3"/>
        </w:rPr>
        <w:t xml:space="preserve"> </w:t>
      </w:r>
      <w:r>
        <w:t>official</w:t>
      </w:r>
      <w:r>
        <w:rPr>
          <w:spacing w:val="-2"/>
        </w:rPr>
        <w:t xml:space="preserve"> </w:t>
      </w:r>
      <w:r>
        <w:t>seals</w:t>
      </w:r>
      <w:r>
        <w:rPr>
          <w:spacing w:val="-1"/>
        </w:rPr>
        <w:t xml:space="preserve"> </w:t>
      </w:r>
      <w:r>
        <w:t>(or</w:t>
      </w:r>
      <w:r>
        <w:rPr>
          <w:spacing w:val="-5"/>
        </w:rPr>
        <w:t xml:space="preserve"> </w:t>
      </w:r>
      <w:r>
        <w:t>mechanisms)</w:t>
      </w:r>
      <w:r>
        <w:rPr>
          <w:spacing w:val="-3"/>
        </w:rPr>
        <w:t xml:space="preserve"> </w:t>
      </w:r>
      <w:r>
        <w:t>of</w:t>
      </w:r>
      <w:r>
        <w:rPr>
          <w:spacing w:val="-2"/>
        </w:rPr>
        <w:t xml:space="preserve"> </w:t>
      </w:r>
      <w:r>
        <w:t>a</w:t>
      </w:r>
      <w:r>
        <w:rPr>
          <w:spacing w:val="-2"/>
        </w:rPr>
        <w:t xml:space="preserve"> </w:t>
      </w:r>
      <w:r>
        <w:t>type</w:t>
      </w:r>
      <w:r>
        <w:rPr>
          <w:spacing w:val="-3"/>
        </w:rPr>
        <w:t xml:space="preserve"> </w:t>
      </w:r>
      <w:r>
        <w:t>that</w:t>
      </w:r>
      <w:r>
        <w:rPr>
          <w:spacing w:val="-3"/>
        </w:rPr>
        <w:t xml:space="preserve"> </w:t>
      </w:r>
      <w:r>
        <w:t>will</w:t>
      </w:r>
      <w:r>
        <w:rPr>
          <w:spacing w:val="-3"/>
        </w:rPr>
        <w:t xml:space="preserve"> </w:t>
      </w:r>
      <w:r>
        <w:t>indicate</w:t>
      </w:r>
      <w:r>
        <w:rPr>
          <w:spacing w:val="-2"/>
        </w:rPr>
        <w:t xml:space="preserve"> </w:t>
      </w:r>
      <w:r>
        <w:t>whether</w:t>
      </w:r>
      <w:r>
        <w:rPr>
          <w:spacing w:val="-3"/>
        </w:rPr>
        <w:t xml:space="preserve"> </w:t>
      </w:r>
      <w:r>
        <w:t>the</w:t>
      </w:r>
      <w:r>
        <w:rPr>
          <w:spacing w:val="-3"/>
        </w:rPr>
        <w:t xml:space="preserve"> </w:t>
      </w:r>
      <w:r>
        <w:t>unit has been accessed or tampered with.</w:t>
      </w:r>
    </w:p>
    <w:p w14:paraId="45E03595" w14:textId="77777777" w:rsidR="00327F6F" w:rsidRDefault="00327F6F" w:rsidP="007A4222">
      <w:pPr>
        <w:pStyle w:val="BodyText"/>
        <w:spacing w:before="1" w:line="276" w:lineRule="auto"/>
        <w:ind w:firstLine="0"/>
      </w:pPr>
    </w:p>
    <w:p w14:paraId="45746095" w14:textId="77777777" w:rsidR="00327F6F" w:rsidRDefault="00892144" w:rsidP="007A4222">
      <w:pPr>
        <w:pStyle w:val="ListParagraph"/>
        <w:numPr>
          <w:ilvl w:val="0"/>
          <w:numId w:val="1"/>
        </w:numPr>
        <w:tabs>
          <w:tab w:val="left" w:pos="471"/>
        </w:tabs>
        <w:spacing w:before="1" w:line="276" w:lineRule="auto"/>
        <w:ind w:right="490"/>
      </w:pPr>
      <w:r>
        <w:t>Each</w:t>
      </w:r>
      <w:r>
        <w:rPr>
          <w:spacing w:val="-2"/>
        </w:rPr>
        <w:t xml:space="preserve"> </w:t>
      </w:r>
      <w:r>
        <w:t>flag</w:t>
      </w:r>
      <w:r>
        <w:rPr>
          <w:spacing w:val="-1"/>
        </w:rPr>
        <w:t xml:space="preserve"> </w:t>
      </w:r>
      <w:r>
        <w:t>CCP</w:t>
      </w:r>
      <w:r>
        <w:rPr>
          <w:spacing w:val="-6"/>
        </w:rPr>
        <w:t xml:space="preserve"> </w:t>
      </w:r>
      <w:r>
        <w:t>shall</w:t>
      </w:r>
      <w:r>
        <w:rPr>
          <w:spacing w:val="-3"/>
        </w:rPr>
        <w:t xml:space="preserve"> </w:t>
      </w:r>
      <w:r>
        <w:t>ensure</w:t>
      </w:r>
      <w:r>
        <w:rPr>
          <w:spacing w:val="-5"/>
        </w:rPr>
        <w:t xml:space="preserve"> </w:t>
      </w:r>
      <w:r>
        <w:t>that</w:t>
      </w:r>
      <w:r>
        <w:rPr>
          <w:spacing w:val="-3"/>
        </w:rPr>
        <w:t xml:space="preserve"> </w:t>
      </w:r>
      <w:r>
        <w:t>any</w:t>
      </w:r>
      <w:r>
        <w:rPr>
          <w:spacing w:val="-3"/>
        </w:rPr>
        <w:t xml:space="preserve"> </w:t>
      </w:r>
      <w:r>
        <w:t>VMS</w:t>
      </w:r>
      <w:r>
        <w:rPr>
          <w:spacing w:val="-2"/>
        </w:rPr>
        <w:t xml:space="preserve"> </w:t>
      </w:r>
      <w:r>
        <w:t>reports</w:t>
      </w:r>
      <w:r>
        <w:rPr>
          <w:spacing w:val="-1"/>
        </w:rPr>
        <w:t xml:space="preserve"> </w:t>
      </w:r>
      <w:r>
        <w:t>and</w:t>
      </w:r>
      <w:r>
        <w:rPr>
          <w:spacing w:val="-5"/>
        </w:rPr>
        <w:t xml:space="preserve"> </w:t>
      </w:r>
      <w:r>
        <w:t>messages</w:t>
      </w:r>
      <w:r>
        <w:rPr>
          <w:spacing w:val="-1"/>
        </w:rPr>
        <w:t xml:space="preserve"> </w:t>
      </w:r>
      <w:r>
        <w:t>transmitted</w:t>
      </w:r>
      <w:r>
        <w:rPr>
          <w:spacing w:val="-3"/>
        </w:rPr>
        <w:t xml:space="preserve"> </w:t>
      </w:r>
      <w:r>
        <w:t>to</w:t>
      </w:r>
      <w:r>
        <w:rPr>
          <w:spacing w:val="-5"/>
        </w:rPr>
        <w:t xml:space="preserve"> </w:t>
      </w:r>
      <w:r>
        <w:t>the</w:t>
      </w:r>
      <w:r>
        <w:rPr>
          <w:spacing w:val="-3"/>
        </w:rPr>
        <w:t xml:space="preserve"> </w:t>
      </w:r>
      <w:r>
        <w:t>Secretariat</w:t>
      </w:r>
      <w:r>
        <w:rPr>
          <w:spacing w:val="-5"/>
        </w:rPr>
        <w:t xml:space="preserve"> </w:t>
      </w:r>
      <w:r>
        <w:t>shall be in accordance with the data exchange format of CMM 2021/02 Annex C.</w:t>
      </w:r>
    </w:p>
    <w:p w14:paraId="1CAA0A99" w14:textId="77777777" w:rsidR="00327F6F" w:rsidRDefault="00892144" w:rsidP="007A4222">
      <w:pPr>
        <w:pStyle w:val="ListParagraph"/>
        <w:numPr>
          <w:ilvl w:val="0"/>
          <w:numId w:val="1"/>
        </w:numPr>
        <w:tabs>
          <w:tab w:val="left" w:pos="471"/>
        </w:tabs>
        <w:spacing w:before="159" w:line="276" w:lineRule="auto"/>
        <w:ind w:right="390"/>
      </w:pPr>
      <w:r>
        <w:t>VMS</w:t>
      </w:r>
      <w:r>
        <w:rPr>
          <w:spacing w:val="-2"/>
        </w:rPr>
        <w:t xml:space="preserve"> </w:t>
      </w:r>
      <w:r>
        <w:t>reports</w:t>
      </w:r>
      <w:r>
        <w:rPr>
          <w:spacing w:val="-2"/>
        </w:rPr>
        <w:t xml:space="preserve"> </w:t>
      </w:r>
      <w:r>
        <w:t>transmitted</w:t>
      </w:r>
      <w:r>
        <w:rPr>
          <w:spacing w:val="-4"/>
        </w:rPr>
        <w:t xml:space="preserve"> </w:t>
      </w:r>
      <w:r>
        <w:t>pursuant</w:t>
      </w:r>
      <w:r>
        <w:rPr>
          <w:spacing w:val="-3"/>
        </w:rPr>
        <w:t xml:space="preserve"> </w:t>
      </w:r>
      <w:r>
        <w:t>to</w:t>
      </w:r>
      <w:r>
        <w:rPr>
          <w:spacing w:val="-2"/>
        </w:rPr>
        <w:t xml:space="preserve"> </w:t>
      </w:r>
      <w:r>
        <w:t>paragraph</w:t>
      </w:r>
      <w:r>
        <w:rPr>
          <w:spacing w:val="-4"/>
        </w:rPr>
        <w:t xml:space="preserve"> </w:t>
      </w:r>
      <w:r>
        <w:t>11</w:t>
      </w:r>
      <w:r>
        <w:rPr>
          <w:spacing w:val="-5"/>
        </w:rPr>
        <w:t xml:space="preserve"> </w:t>
      </w:r>
      <w:r>
        <w:t>shall</w:t>
      </w:r>
      <w:r>
        <w:rPr>
          <w:spacing w:val="-3"/>
        </w:rPr>
        <w:t xml:space="preserve"> </w:t>
      </w:r>
      <w:r>
        <w:t>not</w:t>
      </w:r>
      <w:r>
        <w:rPr>
          <w:spacing w:val="-2"/>
        </w:rPr>
        <w:t xml:space="preserve"> </w:t>
      </w:r>
      <w:r>
        <w:t>be</w:t>
      </w:r>
      <w:r>
        <w:rPr>
          <w:spacing w:val="-2"/>
        </w:rPr>
        <w:t xml:space="preserve"> </w:t>
      </w:r>
      <w:r>
        <w:t>treated</w:t>
      </w:r>
      <w:r>
        <w:rPr>
          <w:spacing w:val="-2"/>
        </w:rPr>
        <w:t xml:space="preserve"> </w:t>
      </w:r>
      <w:r>
        <w:t>as</w:t>
      </w:r>
      <w:r>
        <w:rPr>
          <w:spacing w:val="-1"/>
        </w:rPr>
        <w:t xml:space="preserve"> </w:t>
      </w:r>
      <w:r>
        <w:t>“public</w:t>
      </w:r>
      <w:r>
        <w:rPr>
          <w:spacing w:val="-1"/>
        </w:rPr>
        <w:t xml:space="preserve"> </w:t>
      </w:r>
      <w:r>
        <w:t>domain</w:t>
      </w:r>
      <w:r>
        <w:rPr>
          <w:spacing w:val="-3"/>
        </w:rPr>
        <w:t xml:space="preserve"> </w:t>
      </w:r>
      <w:r>
        <w:t>data”</w:t>
      </w:r>
      <w:r>
        <w:rPr>
          <w:spacing w:val="-2"/>
        </w:rPr>
        <w:t xml:space="preserve"> </w:t>
      </w:r>
      <w:r>
        <w:t>for the purposes of CMM 2016/03. The procedures for the safeguarding of records described in CMM 2016/03 shall similarly apply to all VMS data held by the Secretariat.</w:t>
      </w:r>
    </w:p>
    <w:p w14:paraId="42655A96" w14:textId="77777777" w:rsidR="00327F6F" w:rsidRDefault="00892144" w:rsidP="007A4222">
      <w:pPr>
        <w:pStyle w:val="ListParagraph"/>
        <w:numPr>
          <w:ilvl w:val="0"/>
          <w:numId w:val="1"/>
        </w:numPr>
        <w:tabs>
          <w:tab w:val="left" w:pos="471"/>
        </w:tabs>
        <w:spacing w:before="159" w:line="276" w:lineRule="auto"/>
        <w:ind w:right="465"/>
      </w:pPr>
      <w:proofErr w:type="gramStart"/>
      <w:r>
        <w:t>In</w:t>
      </w:r>
      <w:r>
        <w:rPr>
          <w:spacing w:val="-4"/>
        </w:rPr>
        <w:t xml:space="preserve"> </w:t>
      </w:r>
      <w:r>
        <w:t>order</w:t>
      </w:r>
      <w:r>
        <w:rPr>
          <w:spacing w:val="-3"/>
        </w:rPr>
        <w:t xml:space="preserve"> </w:t>
      </w:r>
      <w:r>
        <w:t>to</w:t>
      </w:r>
      <w:proofErr w:type="gramEnd"/>
      <w:r>
        <w:rPr>
          <w:spacing w:val="-3"/>
        </w:rPr>
        <w:t xml:space="preserve"> </w:t>
      </w:r>
      <w:r>
        <w:t>cost-effectively</w:t>
      </w:r>
      <w:r>
        <w:rPr>
          <w:spacing w:val="-4"/>
        </w:rPr>
        <w:t xml:space="preserve"> </w:t>
      </w:r>
      <w:r>
        <w:t>and</w:t>
      </w:r>
      <w:r>
        <w:rPr>
          <w:spacing w:val="-4"/>
        </w:rPr>
        <w:t xml:space="preserve"> </w:t>
      </w:r>
      <w:r>
        <w:t>continuously</w:t>
      </w:r>
      <w:r>
        <w:rPr>
          <w:spacing w:val="-4"/>
        </w:rPr>
        <w:t xml:space="preserve"> </w:t>
      </w:r>
      <w:r>
        <w:t>monitor</w:t>
      </w:r>
      <w:r>
        <w:rPr>
          <w:spacing w:val="-3"/>
        </w:rPr>
        <w:t xml:space="preserve"> </w:t>
      </w:r>
      <w:r>
        <w:t>the</w:t>
      </w:r>
      <w:r>
        <w:rPr>
          <w:spacing w:val="-3"/>
        </w:rPr>
        <w:t xml:space="preserve"> </w:t>
      </w:r>
      <w:r>
        <w:t>movements</w:t>
      </w:r>
      <w:r>
        <w:rPr>
          <w:spacing w:val="-2"/>
        </w:rPr>
        <w:t xml:space="preserve"> </w:t>
      </w:r>
      <w:r>
        <w:t>of</w:t>
      </w:r>
      <w:r>
        <w:rPr>
          <w:spacing w:val="-3"/>
        </w:rPr>
        <w:t xml:space="preserve"> </w:t>
      </w:r>
      <w:r>
        <w:t>fishing</w:t>
      </w:r>
      <w:r>
        <w:rPr>
          <w:spacing w:val="-2"/>
        </w:rPr>
        <w:t xml:space="preserve"> </w:t>
      </w:r>
      <w:r>
        <w:t>vessels</w:t>
      </w:r>
      <w:r>
        <w:rPr>
          <w:spacing w:val="-2"/>
        </w:rPr>
        <w:t xml:space="preserve"> </w:t>
      </w:r>
      <w:proofErr w:type="spellStart"/>
      <w:r>
        <w:t>authorised</w:t>
      </w:r>
      <w:proofErr w:type="spellEnd"/>
      <w:r>
        <w:t xml:space="preserve"> by CCPs to fish in the Agreement Area and to, </w:t>
      </w:r>
      <w:r>
        <w:rPr>
          <w:i/>
        </w:rPr>
        <w:t>inter alia</w:t>
      </w:r>
      <w:r>
        <w:t>, support the implementation of SIOFA CMMs, the Meeting of the Parties shall at the latest by its ordinary meeting in 2020 develop specifications and proposed rules and procedures for the establishment of a SIOFA VMS for consideration by the Meeting of the Parties.</w:t>
      </w:r>
    </w:p>
    <w:p w14:paraId="4550FF83" w14:textId="77777777" w:rsidR="00327F6F" w:rsidRDefault="00327F6F" w:rsidP="007A4222">
      <w:pPr>
        <w:pStyle w:val="BodyText"/>
        <w:spacing w:before="7" w:line="276" w:lineRule="auto"/>
        <w:ind w:firstLine="0"/>
        <w:rPr>
          <w:sz w:val="20"/>
        </w:rPr>
      </w:pPr>
    </w:p>
    <w:p w14:paraId="4F672852" w14:textId="77777777" w:rsidR="00327F6F" w:rsidRDefault="00892144" w:rsidP="007A4222">
      <w:pPr>
        <w:pStyle w:val="Heading1"/>
        <w:spacing w:before="1" w:line="276" w:lineRule="auto"/>
      </w:pPr>
      <w:r>
        <w:t>Entry-</w:t>
      </w:r>
      <w:r>
        <w:rPr>
          <w:spacing w:val="-4"/>
        </w:rPr>
        <w:t xml:space="preserve"> </w:t>
      </w:r>
      <w:r>
        <w:t>Exit</w:t>
      </w:r>
      <w:r>
        <w:rPr>
          <w:spacing w:val="-2"/>
        </w:rPr>
        <w:t xml:space="preserve"> reports</w:t>
      </w:r>
    </w:p>
    <w:p w14:paraId="4382A290" w14:textId="77777777" w:rsidR="00327F6F" w:rsidRDefault="00327F6F" w:rsidP="007A4222">
      <w:pPr>
        <w:pStyle w:val="BodyText"/>
        <w:spacing w:before="4" w:line="276" w:lineRule="auto"/>
        <w:ind w:firstLine="0"/>
        <w:rPr>
          <w:b/>
          <w:sz w:val="20"/>
        </w:rPr>
      </w:pPr>
    </w:p>
    <w:p w14:paraId="05A340D0" w14:textId="77777777" w:rsidR="00327F6F" w:rsidRDefault="00892144" w:rsidP="007A4222">
      <w:pPr>
        <w:pStyle w:val="ListParagraph"/>
        <w:numPr>
          <w:ilvl w:val="0"/>
          <w:numId w:val="1"/>
        </w:numPr>
        <w:tabs>
          <w:tab w:val="left" w:pos="471"/>
        </w:tabs>
        <w:spacing w:before="1" w:line="276" w:lineRule="auto"/>
        <w:ind w:right="563"/>
      </w:pPr>
      <w:r>
        <w:t>CCPs</w:t>
      </w:r>
      <w:r>
        <w:rPr>
          <w:spacing w:val="-4"/>
        </w:rPr>
        <w:t xml:space="preserve"> </w:t>
      </w:r>
      <w:r>
        <w:t>shall</w:t>
      </w:r>
      <w:r>
        <w:rPr>
          <w:spacing w:val="-3"/>
        </w:rPr>
        <w:t xml:space="preserve"> </w:t>
      </w:r>
      <w:r>
        <w:t>require</w:t>
      </w:r>
      <w:r>
        <w:rPr>
          <w:spacing w:val="-2"/>
        </w:rPr>
        <w:t xml:space="preserve"> </w:t>
      </w:r>
      <w:r>
        <w:t>their</w:t>
      </w:r>
      <w:r>
        <w:rPr>
          <w:spacing w:val="-3"/>
        </w:rPr>
        <w:t xml:space="preserve"> </w:t>
      </w:r>
      <w:r>
        <w:t>vessels</w:t>
      </w:r>
      <w:r>
        <w:rPr>
          <w:spacing w:val="-1"/>
        </w:rPr>
        <w:t xml:space="preserve"> </w:t>
      </w:r>
      <w:r>
        <w:t>or</w:t>
      </w:r>
      <w:r>
        <w:rPr>
          <w:spacing w:val="-2"/>
        </w:rPr>
        <w:t xml:space="preserve"> </w:t>
      </w:r>
      <w:r>
        <w:t>relevant</w:t>
      </w:r>
      <w:r>
        <w:rPr>
          <w:spacing w:val="-3"/>
        </w:rPr>
        <w:t xml:space="preserve"> </w:t>
      </w:r>
      <w:r>
        <w:t>authorities</w:t>
      </w:r>
      <w:r>
        <w:rPr>
          <w:spacing w:val="-1"/>
        </w:rPr>
        <w:t xml:space="preserve"> </w:t>
      </w:r>
      <w:r>
        <w:t>to</w:t>
      </w:r>
      <w:r>
        <w:rPr>
          <w:spacing w:val="-2"/>
        </w:rPr>
        <w:t xml:space="preserve"> </w:t>
      </w:r>
      <w:r>
        <w:t>notify</w:t>
      </w:r>
      <w:r>
        <w:rPr>
          <w:spacing w:val="-3"/>
        </w:rPr>
        <w:t xml:space="preserve"> </w:t>
      </w:r>
      <w:r>
        <w:t>the</w:t>
      </w:r>
      <w:r>
        <w:rPr>
          <w:spacing w:val="-2"/>
        </w:rPr>
        <w:t xml:space="preserve"> </w:t>
      </w:r>
      <w:r>
        <w:t>Secretariat,</w:t>
      </w:r>
      <w:r>
        <w:rPr>
          <w:spacing w:val="-2"/>
        </w:rPr>
        <w:t xml:space="preserve"> </w:t>
      </w:r>
      <w:r>
        <w:t>by</w:t>
      </w:r>
      <w:r>
        <w:rPr>
          <w:spacing w:val="-3"/>
        </w:rPr>
        <w:t xml:space="preserve"> </w:t>
      </w:r>
      <w:r>
        <w:t>email</w:t>
      </w:r>
      <w:r>
        <w:rPr>
          <w:spacing w:val="-3"/>
        </w:rPr>
        <w:t xml:space="preserve"> </w:t>
      </w:r>
      <w:r>
        <w:t>or</w:t>
      </w:r>
      <w:r>
        <w:rPr>
          <w:spacing w:val="-3"/>
        </w:rPr>
        <w:t xml:space="preserve"> </w:t>
      </w:r>
      <w:r>
        <w:t xml:space="preserve">other means, within 24 hours, in the format provided in Annex I, of each entry to or exit from the Agreement Area of vessels </w:t>
      </w:r>
      <w:proofErr w:type="spellStart"/>
      <w:r>
        <w:t>authorised</w:t>
      </w:r>
      <w:proofErr w:type="spellEnd"/>
      <w:r>
        <w:t xml:space="preserve"> to fish for species managed by SIOFA flying its flag, in accordance with CMM 2019/07.</w:t>
      </w:r>
    </w:p>
    <w:p w14:paraId="62FA1E83" w14:textId="77777777" w:rsidR="00327F6F" w:rsidRDefault="00327F6F" w:rsidP="007A4222">
      <w:pPr>
        <w:pStyle w:val="BodyText"/>
        <w:spacing w:before="8" w:line="276" w:lineRule="auto"/>
        <w:ind w:firstLine="0"/>
        <w:rPr>
          <w:sz w:val="20"/>
        </w:rPr>
      </w:pPr>
    </w:p>
    <w:p w14:paraId="30717536" w14:textId="77777777" w:rsidR="00327F6F" w:rsidRDefault="00892144" w:rsidP="007A4222">
      <w:pPr>
        <w:pStyle w:val="Heading1"/>
        <w:spacing w:line="276" w:lineRule="auto"/>
      </w:pPr>
      <w:r>
        <w:t>Interim</w:t>
      </w:r>
      <w:r>
        <w:rPr>
          <w:spacing w:val="-5"/>
        </w:rPr>
        <w:t xml:space="preserve"> </w:t>
      </w:r>
      <w:r>
        <w:t>regime</w:t>
      </w:r>
      <w:r>
        <w:rPr>
          <w:spacing w:val="-5"/>
        </w:rPr>
        <w:t xml:space="preserve"> </w:t>
      </w:r>
      <w:r>
        <w:t>for</w:t>
      </w:r>
      <w:r>
        <w:rPr>
          <w:spacing w:val="-5"/>
        </w:rPr>
        <w:t xml:space="preserve"> </w:t>
      </w:r>
      <w:r>
        <w:t>at</w:t>
      </w:r>
      <w:r>
        <w:rPr>
          <w:spacing w:val="-5"/>
        </w:rPr>
        <w:t xml:space="preserve"> </w:t>
      </w:r>
      <w:r>
        <w:t>sea</w:t>
      </w:r>
      <w:r>
        <w:rPr>
          <w:spacing w:val="-6"/>
        </w:rPr>
        <w:t xml:space="preserve"> </w:t>
      </w:r>
      <w:r>
        <w:t>transshipments</w:t>
      </w:r>
      <w:r>
        <w:rPr>
          <w:spacing w:val="-6"/>
        </w:rPr>
        <w:t xml:space="preserve"> </w:t>
      </w:r>
      <w:r>
        <w:t>and</w:t>
      </w:r>
      <w:r>
        <w:rPr>
          <w:spacing w:val="-4"/>
        </w:rPr>
        <w:t xml:space="preserve"> </w:t>
      </w:r>
      <w:r>
        <w:rPr>
          <w:spacing w:val="-2"/>
        </w:rPr>
        <w:t>transfers</w:t>
      </w:r>
    </w:p>
    <w:p w14:paraId="0BAA687F" w14:textId="77777777" w:rsidR="00327F6F" w:rsidRDefault="00327F6F" w:rsidP="007A4222">
      <w:pPr>
        <w:pStyle w:val="BodyText"/>
        <w:spacing w:before="2" w:line="276" w:lineRule="auto"/>
        <w:ind w:firstLine="0"/>
        <w:rPr>
          <w:b/>
          <w:sz w:val="20"/>
        </w:rPr>
      </w:pPr>
    </w:p>
    <w:p w14:paraId="23777561" w14:textId="77777777" w:rsidR="00327F6F" w:rsidRDefault="00892144" w:rsidP="007A4222">
      <w:pPr>
        <w:pStyle w:val="ListParagraph"/>
        <w:numPr>
          <w:ilvl w:val="0"/>
          <w:numId w:val="1"/>
        </w:numPr>
        <w:tabs>
          <w:tab w:val="left" w:pos="471"/>
        </w:tabs>
        <w:spacing w:before="0" w:line="276" w:lineRule="auto"/>
        <w:ind w:right="666"/>
      </w:pPr>
      <w:r>
        <w:t>Each</w:t>
      </w:r>
      <w:r>
        <w:rPr>
          <w:spacing w:val="-2"/>
        </w:rPr>
        <w:t xml:space="preserve"> </w:t>
      </w:r>
      <w:r>
        <w:t>CCP</w:t>
      </w:r>
      <w:r>
        <w:rPr>
          <w:spacing w:val="-6"/>
        </w:rPr>
        <w:t xml:space="preserve"> </w:t>
      </w:r>
      <w:r>
        <w:t>shall</w:t>
      </w:r>
      <w:r>
        <w:rPr>
          <w:spacing w:val="-5"/>
        </w:rPr>
        <w:t xml:space="preserve"> </w:t>
      </w:r>
      <w:r>
        <w:t>ensure</w:t>
      </w:r>
      <w:r>
        <w:rPr>
          <w:spacing w:val="-2"/>
        </w:rPr>
        <w:t xml:space="preserve"> </w:t>
      </w:r>
      <w:r>
        <w:t>that</w:t>
      </w:r>
      <w:r>
        <w:rPr>
          <w:spacing w:val="-3"/>
        </w:rPr>
        <w:t xml:space="preserve"> </w:t>
      </w:r>
      <w:r>
        <w:t>vessels</w:t>
      </w:r>
      <w:r>
        <w:rPr>
          <w:spacing w:val="-1"/>
        </w:rPr>
        <w:t xml:space="preserve"> </w:t>
      </w:r>
      <w:r>
        <w:t>flying</w:t>
      </w:r>
      <w:r>
        <w:rPr>
          <w:spacing w:val="-1"/>
        </w:rPr>
        <w:t xml:space="preserve"> </w:t>
      </w:r>
      <w:r>
        <w:t>its</w:t>
      </w:r>
      <w:r>
        <w:rPr>
          <w:spacing w:val="-1"/>
        </w:rPr>
        <w:t xml:space="preserve"> </w:t>
      </w:r>
      <w:r>
        <w:t>flag</w:t>
      </w:r>
      <w:r>
        <w:rPr>
          <w:spacing w:val="-1"/>
        </w:rPr>
        <w:t xml:space="preserve"> </w:t>
      </w:r>
      <w:r>
        <w:t>only</w:t>
      </w:r>
      <w:r>
        <w:rPr>
          <w:spacing w:val="-3"/>
        </w:rPr>
        <w:t xml:space="preserve"> </w:t>
      </w:r>
      <w:r>
        <w:t>undertake</w:t>
      </w:r>
      <w:r>
        <w:rPr>
          <w:spacing w:val="-3"/>
        </w:rPr>
        <w:t xml:space="preserve"> </w:t>
      </w:r>
      <w:r>
        <w:t>transshipments</w:t>
      </w:r>
      <w:r>
        <w:rPr>
          <w:spacing w:val="-2"/>
        </w:rPr>
        <w:t xml:space="preserve"> </w:t>
      </w:r>
      <w:r>
        <w:t>at</w:t>
      </w:r>
      <w:r>
        <w:rPr>
          <w:spacing w:val="-4"/>
        </w:rPr>
        <w:t xml:space="preserve"> </w:t>
      </w:r>
      <w:r>
        <w:t>sea</w:t>
      </w:r>
      <w:r>
        <w:rPr>
          <w:spacing w:val="-5"/>
        </w:rPr>
        <w:t xml:space="preserve"> </w:t>
      </w:r>
      <w:r>
        <w:t>of</w:t>
      </w:r>
      <w:r>
        <w:rPr>
          <w:spacing w:val="-2"/>
        </w:rPr>
        <w:t xml:space="preserve"> </w:t>
      </w:r>
      <w:r>
        <w:t xml:space="preserve">fishery resources, with other vessels included on the SIOFA Record of </w:t>
      </w:r>
      <w:proofErr w:type="spellStart"/>
      <w:r>
        <w:t>Authorised</w:t>
      </w:r>
      <w:proofErr w:type="spellEnd"/>
      <w:r>
        <w:t xml:space="preserve"> Vessels.</w:t>
      </w:r>
    </w:p>
    <w:p w14:paraId="38DEC848" w14:textId="58FAE899" w:rsidR="007A4222" w:rsidRDefault="007A4222" w:rsidP="00800CB4">
      <w:pPr>
        <w:tabs>
          <w:tab w:val="left" w:pos="471"/>
        </w:tabs>
        <w:spacing w:line="276" w:lineRule="auto"/>
        <w:ind w:right="666"/>
      </w:pPr>
    </w:p>
    <w:p w14:paraId="55B634EB" w14:textId="77777777" w:rsidR="00327F6F" w:rsidRDefault="00892144" w:rsidP="007A4222">
      <w:pPr>
        <w:pStyle w:val="ListParagraph"/>
        <w:numPr>
          <w:ilvl w:val="0"/>
          <w:numId w:val="1"/>
        </w:numPr>
        <w:tabs>
          <w:tab w:val="left" w:pos="471"/>
        </w:tabs>
        <w:spacing w:before="161" w:line="276" w:lineRule="auto"/>
        <w:ind w:right="1356"/>
      </w:pPr>
      <w:r>
        <w:lastRenderedPageBreak/>
        <w:t>Each</w:t>
      </w:r>
      <w:r>
        <w:rPr>
          <w:spacing w:val="-2"/>
        </w:rPr>
        <w:t xml:space="preserve"> </w:t>
      </w:r>
      <w:r>
        <w:t>CCP</w:t>
      </w:r>
      <w:r>
        <w:rPr>
          <w:spacing w:val="-6"/>
        </w:rPr>
        <w:t xml:space="preserve"> </w:t>
      </w:r>
      <w:r>
        <w:t>shall</w:t>
      </w:r>
      <w:r>
        <w:rPr>
          <w:spacing w:val="-5"/>
        </w:rPr>
        <w:t xml:space="preserve"> </w:t>
      </w:r>
      <w:r>
        <w:t>ensure,</w:t>
      </w:r>
      <w:r>
        <w:rPr>
          <w:spacing w:val="-2"/>
        </w:rPr>
        <w:t xml:space="preserve"> </w:t>
      </w:r>
      <w:r>
        <w:t>for</w:t>
      </w:r>
      <w:r>
        <w:rPr>
          <w:spacing w:val="-5"/>
        </w:rPr>
        <w:t xml:space="preserve"> </w:t>
      </w:r>
      <w:r>
        <w:t>each</w:t>
      </w:r>
      <w:r>
        <w:rPr>
          <w:spacing w:val="-2"/>
        </w:rPr>
        <w:t xml:space="preserve"> </w:t>
      </w:r>
      <w:r>
        <w:t>vessel</w:t>
      </w:r>
      <w:r>
        <w:rPr>
          <w:spacing w:val="-2"/>
        </w:rPr>
        <w:t xml:space="preserve"> </w:t>
      </w:r>
      <w:r>
        <w:t>flying</w:t>
      </w:r>
      <w:r>
        <w:rPr>
          <w:spacing w:val="-1"/>
        </w:rPr>
        <w:t xml:space="preserve"> </w:t>
      </w:r>
      <w:r>
        <w:t>its</w:t>
      </w:r>
      <w:r>
        <w:rPr>
          <w:spacing w:val="-1"/>
        </w:rPr>
        <w:t xml:space="preserve"> </w:t>
      </w:r>
      <w:r>
        <w:t>flag</w:t>
      </w:r>
      <w:r>
        <w:rPr>
          <w:spacing w:val="-4"/>
        </w:rPr>
        <w:t xml:space="preserve"> </w:t>
      </w:r>
      <w:r>
        <w:t>undertaking</w:t>
      </w:r>
      <w:r>
        <w:rPr>
          <w:spacing w:val="-1"/>
        </w:rPr>
        <w:t xml:space="preserve"> </w:t>
      </w:r>
      <w:r>
        <w:t>an</w:t>
      </w:r>
      <w:r>
        <w:rPr>
          <w:spacing w:val="-4"/>
        </w:rPr>
        <w:t xml:space="preserve"> </w:t>
      </w:r>
      <w:r>
        <w:t>at</w:t>
      </w:r>
      <w:r>
        <w:rPr>
          <w:spacing w:val="-4"/>
        </w:rPr>
        <w:t xml:space="preserve"> </w:t>
      </w:r>
      <w:r>
        <w:t>sea</w:t>
      </w:r>
      <w:r>
        <w:rPr>
          <w:spacing w:val="-2"/>
        </w:rPr>
        <w:t xml:space="preserve"> </w:t>
      </w:r>
      <w:r>
        <w:t>transshipment operation, that:</w:t>
      </w:r>
    </w:p>
    <w:p w14:paraId="4A18EF24" w14:textId="77777777" w:rsidR="00327F6F" w:rsidDel="00892144" w:rsidRDefault="00892144" w:rsidP="00892144">
      <w:pPr>
        <w:pStyle w:val="ListParagraph"/>
        <w:numPr>
          <w:ilvl w:val="1"/>
          <w:numId w:val="1"/>
        </w:numPr>
        <w:spacing w:before="80" w:line="276" w:lineRule="auto"/>
        <w:ind w:leftChars="258" w:left="850" w:hangingChars="128" w:hanging="282"/>
        <w:rPr>
          <w:del w:id="24" w:author="吳佳峻" w:date="2022-05-30T10:26:00Z"/>
        </w:rPr>
      </w:pPr>
      <w:commentRangeStart w:id="25"/>
      <w:del w:id="26" w:author="吳佳峻" w:date="2022-05-30T10:26:00Z">
        <w:r w:rsidDel="00892144">
          <w:delText>the</w:delText>
        </w:r>
      </w:del>
      <w:commentRangeEnd w:id="25"/>
      <w:r w:rsidR="00EF2D3F">
        <w:rPr>
          <w:rStyle w:val="CommentReference"/>
        </w:rPr>
        <w:commentReference w:id="25"/>
      </w:r>
      <w:del w:id="27" w:author="吳佳峻" w:date="2022-05-30T10:26:00Z">
        <w:r w:rsidRPr="007A4222" w:rsidDel="00892144">
          <w:rPr>
            <w:spacing w:val="-7"/>
          </w:rPr>
          <w:delText xml:space="preserve"> </w:delText>
        </w:r>
        <w:r w:rsidDel="00892144">
          <w:delText>vessel</w:delText>
        </w:r>
        <w:r w:rsidRPr="007A4222" w:rsidDel="00892144">
          <w:rPr>
            <w:spacing w:val="-3"/>
          </w:rPr>
          <w:delText xml:space="preserve"> </w:delText>
        </w:r>
        <w:r w:rsidDel="00892144">
          <w:delText>notifies</w:delText>
        </w:r>
        <w:r w:rsidRPr="007A4222" w:rsidDel="00892144">
          <w:rPr>
            <w:spacing w:val="-5"/>
          </w:rPr>
          <w:delText xml:space="preserve"> </w:delText>
        </w:r>
        <w:r w:rsidDel="00892144">
          <w:delText>its</w:delText>
        </w:r>
        <w:r w:rsidRPr="007A4222" w:rsidDel="00892144">
          <w:rPr>
            <w:spacing w:val="-5"/>
          </w:rPr>
          <w:delText xml:space="preserve"> </w:delText>
        </w:r>
        <w:r w:rsidDel="00892144">
          <w:delText>competent</w:delText>
        </w:r>
        <w:r w:rsidRPr="007A4222" w:rsidDel="00892144">
          <w:rPr>
            <w:spacing w:val="-4"/>
          </w:rPr>
          <w:delText xml:space="preserve"> </w:delText>
        </w:r>
        <w:r w:rsidDel="00892144">
          <w:delText>authority</w:delText>
        </w:r>
        <w:r w:rsidRPr="007A4222" w:rsidDel="00892144">
          <w:rPr>
            <w:spacing w:val="-5"/>
          </w:rPr>
          <w:delText xml:space="preserve"> </w:delText>
        </w:r>
        <w:r w:rsidDel="00892144">
          <w:delText>at</w:delText>
        </w:r>
        <w:r w:rsidRPr="007A4222" w:rsidDel="00892144">
          <w:rPr>
            <w:spacing w:val="-5"/>
          </w:rPr>
          <w:delText xml:space="preserve"> </w:delText>
        </w:r>
        <w:r w:rsidDel="00892144">
          <w:delText>least</w:delText>
        </w:r>
        <w:r w:rsidRPr="007A4222" w:rsidDel="00892144">
          <w:rPr>
            <w:spacing w:val="-4"/>
          </w:rPr>
          <w:delText xml:space="preserve"> </w:delText>
        </w:r>
        <w:r w:rsidDel="00892144">
          <w:delText>7</w:delText>
        </w:r>
        <w:r w:rsidRPr="007A4222" w:rsidDel="00892144">
          <w:rPr>
            <w:spacing w:val="-6"/>
          </w:rPr>
          <w:delText xml:space="preserve"> </w:delText>
        </w:r>
        <w:r w:rsidDel="00892144">
          <w:delText>days</w:delText>
        </w:r>
        <w:r w:rsidRPr="007A4222" w:rsidDel="00892144">
          <w:rPr>
            <w:spacing w:val="-3"/>
          </w:rPr>
          <w:delText xml:space="preserve"> </w:delText>
        </w:r>
        <w:r w:rsidDel="00892144">
          <w:delText>in</w:delText>
        </w:r>
        <w:r w:rsidRPr="007A4222" w:rsidDel="00892144">
          <w:rPr>
            <w:spacing w:val="-4"/>
          </w:rPr>
          <w:delText xml:space="preserve"> </w:delText>
        </w:r>
        <w:r w:rsidDel="00892144">
          <w:delText>advance</w:delText>
        </w:r>
        <w:r w:rsidRPr="007A4222" w:rsidDel="00892144">
          <w:rPr>
            <w:spacing w:val="-3"/>
          </w:rPr>
          <w:delText xml:space="preserve"> </w:delText>
        </w:r>
        <w:r w:rsidDel="00892144">
          <w:delText>of</w:delText>
        </w:r>
        <w:r w:rsidRPr="007A4222" w:rsidDel="00892144">
          <w:rPr>
            <w:spacing w:val="-3"/>
          </w:rPr>
          <w:delText xml:space="preserve"> </w:delText>
        </w:r>
        <w:r w:rsidDel="00892144">
          <w:delText>a</w:delText>
        </w:r>
        <w:r w:rsidRPr="007A4222" w:rsidDel="00892144">
          <w:rPr>
            <w:spacing w:val="-4"/>
          </w:rPr>
          <w:delText xml:space="preserve"> </w:delText>
        </w:r>
        <w:r w:rsidDel="00892144">
          <w:delText>14-day</w:delText>
        </w:r>
        <w:r w:rsidRPr="007A4222" w:rsidDel="00892144">
          <w:rPr>
            <w:spacing w:val="-4"/>
          </w:rPr>
          <w:delText xml:space="preserve"> </w:delText>
        </w:r>
        <w:r w:rsidRPr="007A4222" w:rsidDel="00892144">
          <w:rPr>
            <w:spacing w:val="-2"/>
          </w:rPr>
          <w:delText>period</w:delText>
        </w:r>
        <w:r w:rsidR="007A4222" w:rsidDel="00892144">
          <w:rPr>
            <w:rFonts w:asciiTheme="minorEastAsia" w:eastAsiaTheme="minorEastAsia" w:hAnsiTheme="minorEastAsia" w:hint="eastAsia"/>
            <w:spacing w:val="-2"/>
            <w:lang w:eastAsia="zh-TW"/>
          </w:rPr>
          <w:delText xml:space="preserve"> </w:delText>
        </w:r>
        <w:r w:rsidDel="00892144">
          <w:delText>during</w:delText>
        </w:r>
        <w:r w:rsidRPr="007A4222" w:rsidDel="00892144">
          <w:rPr>
            <w:spacing w:val="-3"/>
          </w:rPr>
          <w:delText xml:space="preserve"> </w:delText>
        </w:r>
        <w:r w:rsidDel="00892144">
          <w:delText>which</w:delText>
        </w:r>
        <w:r w:rsidRPr="007A4222" w:rsidDel="00892144">
          <w:rPr>
            <w:spacing w:val="-4"/>
          </w:rPr>
          <w:delText xml:space="preserve"> </w:delText>
        </w:r>
        <w:r w:rsidDel="00892144">
          <w:delText>the</w:delText>
        </w:r>
        <w:r w:rsidRPr="007A4222" w:rsidDel="00892144">
          <w:rPr>
            <w:spacing w:val="-3"/>
          </w:rPr>
          <w:delText xml:space="preserve"> </w:delText>
        </w:r>
        <w:r w:rsidDel="00892144">
          <w:delText>at</w:delText>
        </w:r>
        <w:r w:rsidRPr="007A4222" w:rsidDel="00892144">
          <w:rPr>
            <w:spacing w:val="-4"/>
          </w:rPr>
          <w:delText xml:space="preserve"> </w:delText>
        </w:r>
        <w:r w:rsidDel="00892144">
          <w:delText>sea</w:delText>
        </w:r>
        <w:r w:rsidRPr="007A4222" w:rsidDel="00892144">
          <w:rPr>
            <w:spacing w:val="-3"/>
          </w:rPr>
          <w:delText xml:space="preserve"> </w:delText>
        </w:r>
        <w:r w:rsidDel="00892144">
          <w:delText>transshipment</w:delText>
        </w:r>
        <w:r w:rsidRPr="007A4222" w:rsidDel="00892144">
          <w:rPr>
            <w:spacing w:val="-5"/>
          </w:rPr>
          <w:delText xml:space="preserve"> </w:delText>
        </w:r>
        <w:r w:rsidDel="00892144">
          <w:delText>is</w:delText>
        </w:r>
        <w:r w:rsidRPr="007A4222" w:rsidDel="00892144">
          <w:rPr>
            <w:spacing w:val="-3"/>
          </w:rPr>
          <w:delText xml:space="preserve"> </w:delText>
        </w:r>
        <w:r w:rsidDel="00892144">
          <w:delText>scheduled</w:delText>
        </w:r>
        <w:r w:rsidRPr="007A4222" w:rsidDel="00892144">
          <w:rPr>
            <w:spacing w:val="-6"/>
          </w:rPr>
          <w:delText xml:space="preserve"> </w:delText>
        </w:r>
        <w:r w:rsidDel="00892144">
          <w:delText>to</w:delText>
        </w:r>
        <w:r w:rsidRPr="007A4222" w:rsidDel="00892144">
          <w:rPr>
            <w:spacing w:val="-3"/>
          </w:rPr>
          <w:delText xml:space="preserve"> </w:delText>
        </w:r>
        <w:r w:rsidRPr="007A4222" w:rsidDel="00892144">
          <w:rPr>
            <w:spacing w:val="-2"/>
          </w:rPr>
          <w:delText>occur.</w:delText>
        </w:r>
      </w:del>
    </w:p>
    <w:p w14:paraId="399B14C4" w14:textId="77777777" w:rsidR="00327F6F" w:rsidRDefault="00892144" w:rsidP="00892144">
      <w:pPr>
        <w:pStyle w:val="ListParagraph"/>
        <w:numPr>
          <w:ilvl w:val="1"/>
          <w:numId w:val="1"/>
        </w:numPr>
        <w:tabs>
          <w:tab w:val="left" w:pos="1191"/>
        </w:tabs>
        <w:spacing w:before="119" w:line="276" w:lineRule="auto"/>
        <w:ind w:leftChars="258" w:left="926" w:right="992"/>
      </w:pPr>
      <w:r>
        <w:t>the</w:t>
      </w:r>
      <w:r>
        <w:rPr>
          <w:spacing w:val="-3"/>
        </w:rPr>
        <w:t xml:space="preserve"> </w:t>
      </w:r>
      <w:r>
        <w:t>vessel</w:t>
      </w:r>
      <w:r>
        <w:rPr>
          <w:spacing w:val="-2"/>
        </w:rPr>
        <w:t xml:space="preserve"> </w:t>
      </w:r>
      <w:r>
        <w:t>notifies</w:t>
      </w:r>
      <w:r>
        <w:rPr>
          <w:spacing w:val="-4"/>
        </w:rPr>
        <w:t xml:space="preserve"> </w:t>
      </w:r>
      <w:r>
        <w:t>its</w:t>
      </w:r>
      <w:r>
        <w:rPr>
          <w:spacing w:val="-5"/>
        </w:rPr>
        <w:t xml:space="preserve"> </w:t>
      </w:r>
      <w:r>
        <w:t>competent</w:t>
      </w:r>
      <w:r>
        <w:rPr>
          <w:spacing w:val="-3"/>
        </w:rPr>
        <w:t xml:space="preserve"> </w:t>
      </w:r>
      <w:r>
        <w:t>authority</w:t>
      </w:r>
      <w:r>
        <w:rPr>
          <w:spacing w:val="-4"/>
        </w:rPr>
        <w:t xml:space="preserve"> </w:t>
      </w:r>
      <w:r>
        <w:t>24</w:t>
      </w:r>
      <w:r>
        <w:rPr>
          <w:spacing w:val="-3"/>
        </w:rPr>
        <w:t xml:space="preserve"> </w:t>
      </w:r>
      <w:r>
        <w:t>hours</w:t>
      </w:r>
      <w:r>
        <w:rPr>
          <w:spacing w:val="-4"/>
        </w:rPr>
        <w:t xml:space="preserve"> </w:t>
      </w:r>
      <w:r>
        <w:t>in</w:t>
      </w:r>
      <w:r>
        <w:rPr>
          <w:spacing w:val="-3"/>
        </w:rPr>
        <w:t xml:space="preserve"> </w:t>
      </w:r>
      <w:r>
        <w:t>advance</w:t>
      </w:r>
      <w:r>
        <w:rPr>
          <w:spacing w:val="-2"/>
        </w:rPr>
        <w:t xml:space="preserve"> </w:t>
      </w:r>
      <w:r>
        <w:t>of</w:t>
      </w:r>
      <w:r>
        <w:rPr>
          <w:spacing w:val="-2"/>
        </w:rPr>
        <w:t xml:space="preserve"> </w:t>
      </w:r>
      <w:r>
        <w:t>the</w:t>
      </w:r>
      <w:r>
        <w:rPr>
          <w:spacing w:val="-3"/>
        </w:rPr>
        <w:t xml:space="preserve"> </w:t>
      </w:r>
      <w:r>
        <w:t>estimated</w:t>
      </w:r>
      <w:r>
        <w:rPr>
          <w:spacing w:val="-2"/>
        </w:rPr>
        <w:t xml:space="preserve"> </w:t>
      </w:r>
      <w:r>
        <w:t>time during which the at sea transshipment will occur.</w:t>
      </w:r>
    </w:p>
    <w:p w14:paraId="0D787122" w14:textId="77777777" w:rsidR="00327F6F" w:rsidRDefault="00892144" w:rsidP="00892144">
      <w:pPr>
        <w:pStyle w:val="ListParagraph"/>
        <w:numPr>
          <w:ilvl w:val="1"/>
          <w:numId w:val="1"/>
        </w:numPr>
        <w:tabs>
          <w:tab w:val="left" w:pos="1190"/>
          <w:tab w:val="left" w:pos="1191"/>
        </w:tabs>
        <w:spacing w:line="276" w:lineRule="auto"/>
        <w:ind w:leftChars="258" w:left="926" w:right="524"/>
      </w:pPr>
      <w:r>
        <w:t>the notifications referred to in</w:t>
      </w:r>
      <w:ins w:id="28" w:author="吳佳峻" w:date="2022-05-30T11:54:00Z">
        <w:r w:rsidR="00B86E6A">
          <w:t xml:space="preserve"> </w:t>
        </w:r>
        <w:r w:rsidR="00B86E6A">
          <w:rPr>
            <w:rFonts w:eastAsiaTheme="minorEastAsia" w:hint="eastAsia"/>
            <w:lang w:eastAsia="zh-TW"/>
          </w:rPr>
          <w:t>s</w:t>
        </w:r>
        <w:r w:rsidR="00B86E6A">
          <w:rPr>
            <w:rFonts w:eastAsiaTheme="minorEastAsia"/>
            <w:lang w:eastAsia="zh-TW"/>
          </w:rPr>
          <w:t>ub-paragraph</w:t>
        </w:r>
      </w:ins>
      <w:r>
        <w:t xml:space="preserve"> a.</w:t>
      </w:r>
      <w:del w:id="29" w:author="吳佳峻" w:date="2022-05-30T10:26:00Z">
        <w:r w:rsidDel="00892144">
          <w:delText xml:space="preserve"> and </w:delText>
        </w:r>
      </w:del>
      <w:del w:id="30" w:author="吳佳峻" w:date="2022-05-30T11:54:00Z">
        <w:r w:rsidDel="00B86E6A">
          <w:delText>b.</w:delText>
        </w:r>
      </w:del>
      <w:r>
        <w:t xml:space="preserve"> shall include the relevant information available regarding</w:t>
      </w:r>
      <w:r>
        <w:rPr>
          <w:spacing w:val="-2"/>
        </w:rPr>
        <w:t xml:space="preserve"> </w:t>
      </w:r>
      <w:r>
        <w:t>the</w:t>
      </w:r>
      <w:r>
        <w:rPr>
          <w:spacing w:val="-3"/>
        </w:rPr>
        <w:t xml:space="preserve"> </w:t>
      </w:r>
      <w:r>
        <w:t>at</w:t>
      </w:r>
      <w:r>
        <w:rPr>
          <w:spacing w:val="-7"/>
        </w:rPr>
        <w:t xml:space="preserve"> </w:t>
      </w:r>
      <w:r>
        <w:t>sea</w:t>
      </w:r>
      <w:r>
        <w:rPr>
          <w:spacing w:val="-3"/>
        </w:rPr>
        <w:t xml:space="preserve"> </w:t>
      </w:r>
      <w:r>
        <w:t>transshipment</w:t>
      </w:r>
      <w:r>
        <w:rPr>
          <w:spacing w:val="-4"/>
        </w:rPr>
        <w:t xml:space="preserve"> </w:t>
      </w:r>
      <w:r>
        <w:t>in</w:t>
      </w:r>
      <w:r>
        <w:rPr>
          <w:spacing w:val="-4"/>
        </w:rPr>
        <w:t xml:space="preserve"> </w:t>
      </w:r>
      <w:r>
        <w:t>accordance</w:t>
      </w:r>
      <w:r>
        <w:rPr>
          <w:spacing w:val="-3"/>
        </w:rPr>
        <w:t xml:space="preserve"> </w:t>
      </w:r>
      <w:r>
        <w:t>with</w:t>
      </w:r>
      <w:r>
        <w:rPr>
          <w:spacing w:val="-4"/>
        </w:rPr>
        <w:t xml:space="preserve"> </w:t>
      </w:r>
      <w:r>
        <w:t>Transshipment</w:t>
      </w:r>
      <w:r>
        <w:rPr>
          <w:spacing w:val="-4"/>
        </w:rPr>
        <w:t xml:space="preserve"> </w:t>
      </w:r>
      <w:r>
        <w:t>Notification</w:t>
      </w:r>
      <w:r>
        <w:rPr>
          <w:spacing w:val="-4"/>
        </w:rPr>
        <w:t xml:space="preserve"> </w:t>
      </w:r>
      <w:r>
        <w:t xml:space="preserve">Annex </w:t>
      </w:r>
      <w:r>
        <w:rPr>
          <w:spacing w:val="-4"/>
        </w:rPr>
        <w:t>II.</w:t>
      </w:r>
    </w:p>
    <w:p w14:paraId="6098D53B" w14:textId="77777777" w:rsidR="00327F6F" w:rsidDel="00A81561" w:rsidRDefault="00892144" w:rsidP="00892144">
      <w:pPr>
        <w:pStyle w:val="ListParagraph"/>
        <w:numPr>
          <w:ilvl w:val="1"/>
          <w:numId w:val="1"/>
        </w:numPr>
        <w:tabs>
          <w:tab w:val="left" w:pos="1191"/>
        </w:tabs>
        <w:spacing w:before="121" w:line="276" w:lineRule="auto"/>
        <w:ind w:leftChars="258" w:left="926" w:right="380"/>
        <w:rPr>
          <w:del w:id="31" w:author="吳佳峻" w:date="2022-05-30T10:45:00Z"/>
        </w:rPr>
      </w:pPr>
      <w:commentRangeStart w:id="32"/>
      <w:del w:id="33" w:author="吳佳峻" w:date="2022-05-30T10:45:00Z">
        <w:r w:rsidDel="00A81561">
          <w:delText>its</w:delText>
        </w:r>
      </w:del>
      <w:commentRangeEnd w:id="32"/>
      <w:r w:rsidR="00091361">
        <w:rPr>
          <w:rStyle w:val="CommentReference"/>
        </w:rPr>
        <w:commentReference w:id="32"/>
      </w:r>
      <w:del w:id="34" w:author="吳佳峻" w:date="2022-05-30T10:45:00Z">
        <w:r w:rsidDel="00A81561">
          <w:rPr>
            <w:spacing w:val="-5"/>
          </w:rPr>
          <w:delText xml:space="preserve"> </w:delText>
        </w:r>
        <w:r w:rsidDel="00A81561">
          <w:delText>competent</w:delText>
        </w:r>
        <w:r w:rsidDel="00A81561">
          <w:rPr>
            <w:spacing w:val="-3"/>
          </w:rPr>
          <w:delText xml:space="preserve"> </w:delText>
        </w:r>
        <w:r w:rsidDel="00A81561">
          <w:delText>authority</w:delText>
        </w:r>
        <w:r w:rsidDel="00A81561">
          <w:rPr>
            <w:spacing w:val="-4"/>
          </w:rPr>
          <w:delText xml:space="preserve"> </w:delText>
        </w:r>
        <w:r w:rsidDel="00A81561">
          <w:delText>transmits</w:delText>
        </w:r>
        <w:r w:rsidDel="00A81561">
          <w:rPr>
            <w:spacing w:val="-1"/>
          </w:rPr>
          <w:delText xml:space="preserve"> </w:delText>
        </w:r>
        <w:r w:rsidDel="00A81561">
          <w:delText>the</w:delText>
        </w:r>
        <w:r w:rsidDel="00A81561">
          <w:rPr>
            <w:spacing w:val="-2"/>
          </w:rPr>
          <w:delText xml:space="preserve"> </w:delText>
        </w:r>
        <w:r w:rsidDel="00A81561">
          <w:delText>notifications</w:delText>
        </w:r>
        <w:r w:rsidDel="00A81561">
          <w:rPr>
            <w:spacing w:val="-2"/>
          </w:rPr>
          <w:delText xml:space="preserve"> </w:delText>
        </w:r>
        <w:r w:rsidDel="00A81561">
          <w:delText>referred</w:delText>
        </w:r>
        <w:r w:rsidDel="00A81561">
          <w:rPr>
            <w:spacing w:val="-3"/>
          </w:rPr>
          <w:delText xml:space="preserve"> </w:delText>
        </w:r>
        <w:r w:rsidDel="00A81561">
          <w:delText>to</w:delText>
        </w:r>
        <w:r w:rsidDel="00A81561">
          <w:rPr>
            <w:spacing w:val="-2"/>
          </w:rPr>
          <w:delText xml:space="preserve"> </w:delText>
        </w:r>
        <w:r w:rsidDel="00A81561">
          <w:delText>in</w:delText>
        </w:r>
        <w:r w:rsidDel="00A81561">
          <w:rPr>
            <w:spacing w:val="-3"/>
          </w:rPr>
          <w:delText xml:space="preserve"> </w:delText>
        </w:r>
        <w:r w:rsidDel="00A81561">
          <w:delText>a.</w:delText>
        </w:r>
        <w:r w:rsidDel="00A81561">
          <w:rPr>
            <w:spacing w:val="-3"/>
          </w:rPr>
          <w:delText xml:space="preserve"> </w:delText>
        </w:r>
        <w:r w:rsidDel="00A81561">
          <w:delText>and</w:delText>
        </w:r>
        <w:r w:rsidDel="00A81561">
          <w:rPr>
            <w:spacing w:val="-3"/>
          </w:rPr>
          <w:delText xml:space="preserve"> </w:delText>
        </w:r>
        <w:r w:rsidDel="00A81561">
          <w:delText>b.</w:delText>
        </w:r>
        <w:r w:rsidDel="00A81561">
          <w:rPr>
            <w:spacing w:val="-3"/>
          </w:rPr>
          <w:delText xml:space="preserve"> </w:delText>
        </w:r>
        <w:r w:rsidDel="00A81561">
          <w:delText>to</w:delText>
        </w:r>
        <w:r w:rsidDel="00A81561">
          <w:rPr>
            <w:spacing w:val="-3"/>
          </w:rPr>
          <w:delText xml:space="preserve"> </w:delText>
        </w:r>
        <w:r w:rsidDel="00A81561">
          <w:delText>the</w:delText>
        </w:r>
        <w:r w:rsidDel="00A81561">
          <w:rPr>
            <w:spacing w:val="-2"/>
          </w:rPr>
          <w:delText xml:space="preserve"> </w:delText>
        </w:r>
        <w:r w:rsidDel="00A81561">
          <w:delText>Secretariat without delay.</w:delText>
        </w:r>
      </w:del>
    </w:p>
    <w:p w14:paraId="623914E5" w14:textId="77777777" w:rsidR="00327F6F" w:rsidRDefault="00892144" w:rsidP="00892144">
      <w:pPr>
        <w:pStyle w:val="ListParagraph"/>
        <w:numPr>
          <w:ilvl w:val="1"/>
          <w:numId w:val="1"/>
        </w:numPr>
        <w:tabs>
          <w:tab w:val="left" w:pos="1190"/>
          <w:tab w:val="left" w:pos="1191"/>
        </w:tabs>
        <w:spacing w:line="276" w:lineRule="auto"/>
        <w:ind w:leftChars="258" w:left="926" w:right="462"/>
      </w:pPr>
      <w:r>
        <w:t xml:space="preserve">an impartial and qualified observer that it has </w:t>
      </w:r>
      <w:proofErr w:type="spellStart"/>
      <w:r>
        <w:t>authorised</w:t>
      </w:r>
      <w:proofErr w:type="spellEnd"/>
      <w:r>
        <w:t xml:space="preserve"> is either on board the receiving vessel</w:t>
      </w:r>
      <w:r>
        <w:rPr>
          <w:spacing w:val="-1"/>
        </w:rPr>
        <w:t xml:space="preserve"> </w:t>
      </w:r>
      <w:r>
        <w:t>or</w:t>
      </w:r>
      <w:r>
        <w:rPr>
          <w:spacing w:val="-1"/>
        </w:rPr>
        <w:t xml:space="preserve"> </w:t>
      </w:r>
      <w:r>
        <w:t>the</w:t>
      </w:r>
      <w:r>
        <w:rPr>
          <w:spacing w:val="-4"/>
        </w:rPr>
        <w:t xml:space="preserve"> </w:t>
      </w:r>
      <w:r>
        <w:t>unloading vessel,</w:t>
      </w:r>
      <w:r>
        <w:rPr>
          <w:spacing w:val="-2"/>
        </w:rPr>
        <w:t xml:space="preserve"> </w:t>
      </w:r>
      <w:r>
        <w:t>who</w:t>
      </w:r>
      <w:r>
        <w:rPr>
          <w:spacing w:val="-4"/>
        </w:rPr>
        <w:t xml:space="preserve"> </w:t>
      </w:r>
      <w:r>
        <w:t>shall</w:t>
      </w:r>
      <w:r>
        <w:rPr>
          <w:spacing w:val="-2"/>
        </w:rPr>
        <w:t xml:space="preserve"> </w:t>
      </w:r>
      <w:r>
        <w:t>to</w:t>
      </w:r>
      <w:r>
        <w:rPr>
          <w:spacing w:val="-2"/>
        </w:rPr>
        <w:t xml:space="preserve"> </w:t>
      </w:r>
      <w:r>
        <w:t>the</w:t>
      </w:r>
      <w:r>
        <w:rPr>
          <w:spacing w:val="-2"/>
        </w:rPr>
        <w:t xml:space="preserve"> </w:t>
      </w:r>
      <w:r>
        <w:t>extent</w:t>
      </w:r>
      <w:r>
        <w:rPr>
          <w:spacing w:val="-2"/>
        </w:rPr>
        <w:t xml:space="preserve"> </w:t>
      </w:r>
      <w:r>
        <w:t>possible</w:t>
      </w:r>
      <w:r>
        <w:rPr>
          <w:spacing w:val="-2"/>
        </w:rPr>
        <w:t xml:space="preserve"> </w:t>
      </w:r>
      <w:r>
        <w:t>monitor</w:t>
      </w:r>
      <w:r>
        <w:rPr>
          <w:spacing w:val="-1"/>
        </w:rPr>
        <w:t xml:space="preserve"> </w:t>
      </w:r>
      <w:r>
        <w:t>the</w:t>
      </w:r>
      <w:r>
        <w:rPr>
          <w:spacing w:val="-1"/>
        </w:rPr>
        <w:t xml:space="preserve"> </w:t>
      </w:r>
      <w:r>
        <w:t xml:space="preserve">transshipment and to the extent possible completes the </w:t>
      </w:r>
      <w:proofErr w:type="spellStart"/>
      <w:r>
        <w:t>logsheet</w:t>
      </w:r>
      <w:proofErr w:type="spellEnd"/>
      <w:r>
        <w:t xml:space="preserve"> as set out in Transshipment </w:t>
      </w:r>
      <w:proofErr w:type="spellStart"/>
      <w:r>
        <w:t>Logsheet</w:t>
      </w:r>
      <w:proofErr w:type="spellEnd"/>
      <w:r>
        <w:t xml:space="preserve"> Annex</w:t>
      </w:r>
      <w:r>
        <w:rPr>
          <w:spacing w:val="-2"/>
        </w:rPr>
        <w:t xml:space="preserve"> </w:t>
      </w:r>
      <w:r>
        <w:t>III</w:t>
      </w:r>
      <w:r>
        <w:rPr>
          <w:spacing w:val="-4"/>
        </w:rPr>
        <w:t xml:space="preserve"> </w:t>
      </w:r>
      <w:r>
        <w:t>relating</w:t>
      </w:r>
      <w:r>
        <w:rPr>
          <w:spacing w:val="-2"/>
        </w:rPr>
        <w:t xml:space="preserve"> </w:t>
      </w:r>
      <w:r>
        <w:t>to</w:t>
      </w:r>
      <w:r>
        <w:rPr>
          <w:spacing w:val="-3"/>
        </w:rPr>
        <w:t xml:space="preserve"> </w:t>
      </w:r>
      <w:r>
        <w:t>quantities</w:t>
      </w:r>
      <w:r>
        <w:rPr>
          <w:spacing w:val="-2"/>
        </w:rPr>
        <w:t xml:space="preserve"> </w:t>
      </w:r>
      <w:r>
        <w:t>of</w:t>
      </w:r>
      <w:r>
        <w:rPr>
          <w:spacing w:val="-3"/>
        </w:rPr>
        <w:t xml:space="preserve"> </w:t>
      </w:r>
      <w:r>
        <w:t>the</w:t>
      </w:r>
      <w:r>
        <w:rPr>
          <w:spacing w:val="-3"/>
        </w:rPr>
        <w:t xml:space="preserve"> </w:t>
      </w:r>
      <w:r>
        <w:t>species (FAO</w:t>
      </w:r>
      <w:r>
        <w:rPr>
          <w:spacing w:val="-4"/>
        </w:rPr>
        <w:t xml:space="preserve"> </w:t>
      </w:r>
      <w:r>
        <w:t>species/group</w:t>
      </w:r>
      <w:r>
        <w:rPr>
          <w:spacing w:val="-7"/>
        </w:rPr>
        <w:t xml:space="preserve"> </w:t>
      </w:r>
      <w:r>
        <w:t>code/scientific</w:t>
      </w:r>
      <w:r>
        <w:rPr>
          <w:spacing w:val="-2"/>
        </w:rPr>
        <w:t xml:space="preserve"> </w:t>
      </w:r>
      <w:r>
        <w:t>name)</w:t>
      </w:r>
      <w:r>
        <w:rPr>
          <w:spacing w:val="-4"/>
        </w:rPr>
        <w:t xml:space="preserve"> </w:t>
      </w:r>
      <w:r>
        <w:t>of any fishery resources being transshipped.</w:t>
      </w:r>
    </w:p>
    <w:p w14:paraId="42E37493" w14:textId="77777777" w:rsidR="00327F6F" w:rsidRDefault="00892144" w:rsidP="00892144">
      <w:pPr>
        <w:pStyle w:val="ListParagraph"/>
        <w:numPr>
          <w:ilvl w:val="1"/>
          <w:numId w:val="1"/>
        </w:numPr>
        <w:tabs>
          <w:tab w:val="left" w:pos="1190"/>
          <w:tab w:val="left" w:pos="1191"/>
        </w:tabs>
        <w:spacing w:line="276" w:lineRule="auto"/>
        <w:ind w:leftChars="258" w:left="926" w:right="353"/>
      </w:pPr>
      <w:r>
        <w:t>an</w:t>
      </w:r>
      <w:r>
        <w:rPr>
          <w:spacing w:val="-4"/>
        </w:rPr>
        <w:t xml:space="preserve"> </w:t>
      </w:r>
      <w:r>
        <w:t>observer</w:t>
      </w:r>
      <w:r>
        <w:rPr>
          <w:spacing w:val="-2"/>
        </w:rPr>
        <w:t xml:space="preserve"> </w:t>
      </w:r>
      <w:r>
        <w:t>referred</w:t>
      </w:r>
      <w:r>
        <w:rPr>
          <w:spacing w:val="-3"/>
        </w:rPr>
        <w:t xml:space="preserve"> </w:t>
      </w:r>
      <w:r>
        <w:t>to</w:t>
      </w:r>
      <w:ins w:id="35" w:author="吳佳峻" w:date="2022-05-30T10:46:00Z">
        <w:r w:rsidR="00A95F80">
          <w:t xml:space="preserve"> in</w:t>
        </w:r>
      </w:ins>
      <w:r>
        <w:rPr>
          <w:spacing w:val="-3"/>
        </w:rPr>
        <w:t xml:space="preserve"> </w:t>
      </w:r>
      <w:r>
        <w:t>sub-paragraph</w:t>
      </w:r>
      <w:r>
        <w:rPr>
          <w:spacing w:val="-5"/>
        </w:rPr>
        <w:t xml:space="preserve"> </w:t>
      </w:r>
      <w:del w:id="36" w:author="吳佳峻" w:date="2022-05-30T10:46:00Z">
        <w:r w:rsidDel="00A95F80">
          <w:delText>e</w:delText>
        </w:r>
      </w:del>
      <w:ins w:id="37" w:author="吳佳峻" w:date="2022-05-30T10:46:00Z">
        <w:r w:rsidR="00A95F80">
          <w:t>c</w:t>
        </w:r>
      </w:ins>
      <w:r>
        <w:t>.</w:t>
      </w:r>
      <w:r>
        <w:rPr>
          <w:spacing w:val="-3"/>
        </w:rPr>
        <w:t xml:space="preserve"> </w:t>
      </w:r>
      <w:r>
        <w:t>provides</w:t>
      </w:r>
      <w:r>
        <w:rPr>
          <w:spacing w:val="-1"/>
        </w:rPr>
        <w:t xml:space="preserve"> </w:t>
      </w:r>
      <w:r>
        <w:t>a</w:t>
      </w:r>
      <w:r>
        <w:rPr>
          <w:spacing w:val="-6"/>
        </w:rPr>
        <w:t xml:space="preserve"> </w:t>
      </w:r>
      <w:r>
        <w:t>copy</w:t>
      </w:r>
      <w:r>
        <w:rPr>
          <w:spacing w:val="-3"/>
        </w:rPr>
        <w:t xml:space="preserve"> </w:t>
      </w:r>
      <w:r>
        <w:t>of</w:t>
      </w:r>
      <w:r>
        <w:rPr>
          <w:spacing w:val="-2"/>
        </w:rPr>
        <w:t xml:space="preserve"> </w:t>
      </w:r>
      <w:r>
        <w:t>the</w:t>
      </w:r>
      <w:r>
        <w:rPr>
          <w:spacing w:val="-2"/>
        </w:rPr>
        <w:t xml:space="preserve"> </w:t>
      </w:r>
      <w:r>
        <w:t>Transshipment</w:t>
      </w:r>
      <w:r>
        <w:rPr>
          <w:spacing w:val="-3"/>
        </w:rPr>
        <w:t xml:space="preserve"> </w:t>
      </w:r>
      <w:proofErr w:type="spellStart"/>
      <w:r>
        <w:t>Logsheet</w:t>
      </w:r>
      <w:proofErr w:type="spellEnd"/>
      <w:r>
        <w:rPr>
          <w:spacing w:val="-2"/>
        </w:rPr>
        <w:t xml:space="preserve"> </w:t>
      </w:r>
      <w:r>
        <w:t>to the competent authority of the observed vessel.</w:t>
      </w:r>
    </w:p>
    <w:p w14:paraId="2AFC0E02" w14:textId="77777777" w:rsidR="00327F6F" w:rsidRDefault="00892144" w:rsidP="00892144">
      <w:pPr>
        <w:pStyle w:val="ListParagraph"/>
        <w:numPr>
          <w:ilvl w:val="1"/>
          <w:numId w:val="1"/>
        </w:numPr>
        <w:spacing w:line="276" w:lineRule="auto"/>
        <w:ind w:leftChars="258" w:left="926" w:right="354"/>
      </w:pPr>
      <w:r>
        <w:t>its</w:t>
      </w:r>
      <w:r>
        <w:rPr>
          <w:spacing w:val="-5"/>
        </w:rPr>
        <w:t xml:space="preserve"> </w:t>
      </w:r>
      <w:r>
        <w:t>competent</w:t>
      </w:r>
      <w:r>
        <w:rPr>
          <w:spacing w:val="-3"/>
        </w:rPr>
        <w:t xml:space="preserve"> </w:t>
      </w:r>
      <w:r>
        <w:t>authority</w:t>
      </w:r>
      <w:r>
        <w:rPr>
          <w:spacing w:val="-5"/>
        </w:rPr>
        <w:t xml:space="preserve"> </w:t>
      </w:r>
      <w:r>
        <w:t>submits</w:t>
      </w:r>
      <w:r>
        <w:rPr>
          <w:spacing w:val="-2"/>
        </w:rPr>
        <w:t xml:space="preserve"> </w:t>
      </w:r>
      <w:r>
        <w:t>the</w:t>
      </w:r>
      <w:r>
        <w:rPr>
          <w:spacing w:val="-3"/>
        </w:rPr>
        <w:t xml:space="preserve"> </w:t>
      </w:r>
      <w:del w:id="38" w:author="吳佳峻" w:date="2022-05-30T10:49:00Z">
        <w:r w:rsidDel="00A95F80">
          <w:delText>observer</w:delText>
        </w:r>
        <w:r w:rsidDel="00A95F80">
          <w:rPr>
            <w:spacing w:val="-3"/>
          </w:rPr>
          <w:delText xml:space="preserve"> </w:delText>
        </w:r>
      </w:del>
      <w:commentRangeStart w:id="39"/>
      <w:ins w:id="40" w:author="吳佳峻" w:date="2022-05-30T10:49:00Z">
        <w:r w:rsidR="00A95F80">
          <w:t>observed</w:t>
        </w:r>
      </w:ins>
      <w:commentRangeEnd w:id="39"/>
      <w:r w:rsidR="00B70ACC">
        <w:rPr>
          <w:rStyle w:val="CommentReference"/>
        </w:rPr>
        <w:commentReference w:id="39"/>
      </w:r>
      <w:ins w:id="41" w:author="吳佳峻" w:date="2022-05-30T10:49:00Z">
        <w:r w:rsidR="00A95F80">
          <w:rPr>
            <w:spacing w:val="-3"/>
          </w:rPr>
          <w:t xml:space="preserve"> </w:t>
        </w:r>
      </w:ins>
      <w:r>
        <w:t>data</w:t>
      </w:r>
      <w:r>
        <w:rPr>
          <w:spacing w:val="-6"/>
        </w:rPr>
        <w:t xml:space="preserve"> </w:t>
      </w:r>
      <w:r>
        <w:t>on</w:t>
      </w:r>
      <w:r>
        <w:rPr>
          <w:spacing w:val="-4"/>
        </w:rPr>
        <w:t xml:space="preserve"> </w:t>
      </w:r>
      <w:r>
        <w:t>the</w:t>
      </w:r>
      <w:r>
        <w:rPr>
          <w:spacing w:val="-4"/>
        </w:rPr>
        <w:t xml:space="preserve"> </w:t>
      </w:r>
      <w:r>
        <w:t>Transshipment</w:t>
      </w:r>
      <w:r>
        <w:rPr>
          <w:spacing w:val="-4"/>
        </w:rPr>
        <w:t xml:space="preserve"> </w:t>
      </w:r>
      <w:proofErr w:type="spellStart"/>
      <w:r>
        <w:t>Logsheet</w:t>
      </w:r>
      <w:proofErr w:type="spellEnd"/>
      <w:r>
        <w:rPr>
          <w:spacing w:val="-3"/>
        </w:rPr>
        <w:t xml:space="preserve"> </w:t>
      </w:r>
      <w:r>
        <w:t xml:space="preserve">referred to in sub-paragraph f. to the Secretariat, no later than 15 days from debarkation of the </w:t>
      </w:r>
      <w:r>
        <w:rPr>
          <w:spacing w:val="-2"/>
        </w:rPr>
        <w:t>observer.</w:t>
      </w:r>
    </w:p>
    <w:p w14:paraId="22B23E11" w14:textId="77777777" w:rsidR="00327F6F" w:rsidRDefault="00892144" w:rsidP="00892144">
      <w:pPr>
        <w:pStyle w:val="ListParagraph"/>
        <w:numPr>
          <w:ilvl w:val="1"/>
          <w:numId w:val="1"/>
        </w:numPr>
        <w:tabs>
          <w:tab w:val="left" w:pos="1191"/>
        </w:tabs>
        <w:spacing w:before="119" w:line="276" w:lineRule="auto"/>
        <w:ind w:leftChars="258" w:left="926" w:right="490"/>
      </w:pPr>
      <w:r>
        <w:t>the</w:t>
      </w:r>
      <w:r>
        <w:rPr>
          <w:spacing w:val="-3"/>
        </w:rPr>
        <w:t xml:space="preserve"> </w:t>
      </w:r>
      <w:r>
        <w:t>vessel</w:t>
      </w:r>
      <w:r>
        <w:rPr>
          <w:spacing w:val="-2"/>
        </w:rPr>
        <w:t xml:space="preserve"> </w:t>
      </w:r>
      <w:r>
        <w:t>notifies</w:t>
      </w:r>
      <w:r>
        <w:rPr>
          <w:spacing w:val="-1"/>
        </w:rPr>
        <w:t xml:space="preserve"> </w:t>
      </w:r>
      <w:proofErr w:type="gramStart"/>
      <w:r>
        <w:t>all</w:t>
      </w:r>
      <w:r>
        <w:rPr>
          <w:spacing w:val="-3"/>
        </w:rPr>
        <w:t xml:space="preserve"> </w:t>
      </w:r>
      <w:r>
        <w:t>of</w:t>
      </w:r>
      <w:proofErr w:type="gramEnd"/>
      <w:r>
        <w:rPr>
          <w:spacing w:val="-2"/>
        </w:rPr>
        <w:t xml:space="preserve"> </w:t>
      </w:r>
      <w:r>
        <w:t>the</w:t>
      </w:r>
      <w:r>
        <w:rPr>
          <w:spacing w:val="-2"/>
        </w:rPr>
        <w:t xml:space="preserve"> </w:t>
      </w:r>
      <w:r>
        <w:t>operational</w:t>
      </w:r>
      <w:r>
        <w:rPr>
          <w:spacing w:val="-2"/>
        </w:rPr>
        <w:t xml:space="preserve"> </w:t>
      </w:r>
      <w:r>
        <w:t>details</w:t>
      </w:r>
      <w:r>
        <w:rPr>
          <w:spacing w:val="-1"/>
        </w:rPr>
        <w:t xml:space="preserve"> </w:t>
      </w:r>
      <w:r>
        <w:t>to</w:t>
      </w:r>
      <w:r>
        <w:rPr>
          <w:spacing w:val="-2"/>
        </w:rPr>
        <w:t xml:space="preserve"> </w:t>
      </w:r>
      <w:r>
        <w:t>its</w:t>
      </w:r>
      <w:r>
        <w:rPr>
          <w:spacing w:val="-4"/>
        </w:rPr>
        <w:t xml:space="preserve"> </w:t>
      </w:r>
      <w:r>
        <w:t>competent</w:t>
      </w:r>
      <w:r>
        <w:rPr>
          <w:spacing w:val="-3"/>
        </w:rPr>
        <w:t xml:space="preserve"> </w:t>
      </w:r>
      <w:r>
        <w:t>authority,</w:t>
      </w:r>
      <w:r>
        <w:rPr>
          <w:spacing w:val="-2"/>
        </w:rPr>
        <w:t xml:space="preserve"> </w:t>
      </w:r>
      <w:r>
        <w:t>as</w:t>
      </w:r>
      <w:r>
        <w:rPr>
          <w:spacing w:val="-2"/>
        </w:rPr>
        <w:t xml:space="preserve"> </w:t>
      </w:r>
      <w:r>
        <w:t>specified</w:t>
      </w:r>
      <w:r>
        <w:rPr>
          <w:spacing w:val="-3"/>
        </w:rPr>
        <w:t xml:space="preserve"> </w:t>
      </w:r>
      <w:r>
        <w:t>in</w:t>
      </w:r>
      <w:r>
        <w:rPr>
          <w:spacing w:val="-3"/>
        </w:rPr>
        <w:t xml:space="preserve"> </w:t>
      </w:r>
      <w:r>
        <w:t>a Transshipment Declaration Annex IV, within 24 hours following the transshipment.</w:t>
      </w:r>
    </w:p>
    <w:p w14:paraId="2B03D5C3" w14:textId="77777777" w:rsidR="00327F6F" w:rsidRDefault="00327F6F" w:rsidP="00892144">
      <w:pPr>
        <w:pStyle w:val="BodyText"/>
        <w:spacing w:before="2" w:line="276" w:lineRule="auto"/>
        <w:ind w:leftChars="258" w:left="568" w:firstLine="0"/>
      </w:pPr>
    </w:p>
    <w:p w14:paraId="4D2C6D89" w14:textId="77777777" w:rsidR="00327F6F" w:rsidRDefault="00892144" w:rsidP="007A4222">
      <w:pPr>
        <w:pStyle w:val="ListParagraph"/>
        <w:numPr>
          <w:ilvl w:val="0"/>
          <w:numId w:val="1"/>
        </w:numPr>
        <w:tabs>
          <w:tab w:val="left" w:pos="471"/>
        </w:tabs>
        <w:spacing w:before="0" w:line="276" w:lineRule="auto"/>
        <w:ind w:right="377"/>
      </w:pPr>
      <w:r>
        <w:t>Each CCP shall ensure, for each vessel flying its flag undertaking an at sea transfer operation of</w:t>
      </w:r>
      <w:r>
        <w:rPr>
          <w:spacing w:val="40"/>
        </w:rPr>
        <w:t xml:space="preserve"> </w:t>
      </w:r>
      <w:r>
        <w:t>fuel,</w:t>
      </w:r>
      <w:r>
        <w:rPr>
          <w:spacing w:val="-4"/>
        </w:rPr>
        <w:t xml:space="preserve"> </w:t>
      </w:r>
      <w:r>
        <w:t>crew,</w:t>
      </w:r>
      <w:r>
        <w:rPr>
          <w:spacing w:val="-5"/>
        </w:rPr>
        <w:t xml:space="preserve"> </w:t>
      </w:r>
      <w:r>
        <w:t>gear</w:t>
      </w:r>
      <w:r>
        <w:rPr>
          <w:spacing w:val="-2"/>
        </w:rPr>
        <w:t xml:space="preserve"> </w:t>
      </w:r>
      <w:r>
        <w:t>or</w:t>
      </w:r>
      <w:r>
        <w:rPr>
          <w:spacing w:val="-2"/>
        </w:rPr>
        <w:t xml:space="preserve"> </w:t>
      </w:r>
      <w:r>
        <w:t>any</w:t>
      </w:r>
      <w:r>
        <w:rPr>
          <w:spacing w:val="-3"/>
        </w:rPr>
        <w:t xml:space="preserve"> </w:t>
      </w:r>
      <w:r>
        <w:t>other</w:t>
      </w:r>
      <w:r>
        <w:rPr>
          <w:spacing w:val="-1"/>
        </w:rPr>
        <w:t xml:space="preserve"> </w:t>
      </w:r>
      <w:r>
        <w:t>supplies,</w:t>
      </w:r>
      <w:r>
        <w:rPr>
          <w:spacing w:val="-1"/>
        </w:rPr>
        <w:t xml:space="preserve"> </w:t>
      </w:r>
      <w:r>
        <w:t>either</w:t>
      </w:r>
      <w:r>
        <w:rPr>
          <w:spacing w:val="-2"/>
        </w:rPr>
        <w:t xml:space="preserve"> </w:t>
      </w:r>
      <w:r>
        <w:t>as an</w:t>
      </w:r>
      <w:r>
        <w:rPr>
          <w:spacing w:val="-3"/>
        </w:rPr>
        <w:t xml:space="preserve"> </w:t>
      </w:r>
      <w:r>
        <w:t>unloading or</w:t>
      </w:r>
      <w:r>
        <w:rPr>
          <w:spacing w:val="-2"/>
        </w:rPr>
        <w:t xml:space="preserve"> </w:t>
      </w:r>
      <w:r>
        <w:t>receiving vessel,</w:t>
      </w:r>
      <w:r>
        <w:rPr>
          <w:spacing w:val="-1"/>
        </w:rPr>
        <w:t xml:space="preserve"> </w:t>
      </w:r>
      <w:r>
        <w:t>where</w:t>
      </w:r>
      <w:r>
        <w:rPr>
          <w:spacing w:val="-4"/>
        </w:rPr>
        <w:t xml:space="preserve"> </w:t>
      </w:r>
      <w:r>
        <w:t>one</w:t>
      </w:r>
      <w:r>
        <w:rPr>
          <w:spacing w:val="-2"/>
        </w:rPr>
        <w:t xml:space="preserve"> </w:t>
      </w:r>
      <w:r>
        <w:t>or</w:t>
      </w:r>
      <w:r>
        <w:rPr>
          <w:spacing w:val="-1"/>
        </w:rPr>
        <w:t xml:space="preserve"> </w:t>
      </w:r>
      <w:r>
        <w:t xml:space="preserve">both vessels has been involved </w:t>
      </w:r>
      <w:proofErr w:type="gramStart"/>
      <w:r>
        <w:t>or</w:t>
      </w:r>
      <w:proofErr w:type="gramEnd"/>
      <w:r>
        <w:t xml:space="preserve"> intends to undertake fishing for fishery resources in the Agreement Area during that trip, other than in the case of emergencies, that:</w:t>
      </w:r>
    </w:p>
    <w:p w14:paraId="3C72F67D" w14:textId="77777777" w:rsidR="00327F6F" w:rsidRDefault="00892144" w:rsidP="00661EA6">
      <w:pPr>
        <w:pStyle w:val="ListParagraph"/>
        <w:numPr>
          <w:ilvl w:val="1"/>
          <w:numId w:val="1"/>
        </w:numPr>
        <w:spacing w:before="159" w:line="276" w:lineRule="auto"/>
        <w:ind w:left="851" w:right="914"/>
      </w:pPr>
      <w:r>
        <w:t>the</w:t>
      </w:r>
      <w:r>
        <w:rPr>
          <w:spacing w:val="-3"/>
        </w:rPr>
        <w:t xml:space="preserve"> </w:t>
      </w:r>
      <w:r>
        <w:t>vessel</w:t>
      </w:r>
      <w:r>
        <w:rPr>
          <w:spacing w:val="-2"/>
        </w:rPr>
        <w:t xml:space="preserve"> </w:t>
      </w:r>
      <w:r>
        <w:t>notifies</w:t>
      </w:r>
      <w:r>
        <w:rPr>
          <w:spacing w:val="-4"/>
        </w:rPr>
        <w:t xml:space="preserve"> </w:t>
      </w:r>
      <w:r>
        <w:t>its</w:t>
      </w:r>
      <w:r>
        <w:rPr>
          <w:spacing w:val="-5"/>
        </w:rPr>
        <w:t xml:space="preserve"> </w:t>
      </w:r>
      <w:r>
        <w:t>competent</w:t>
      </w:r>
      <w:r>
        <w:rPr>
          <w:spacing w:val="-3"/>
        </w:rPr>
        <w:t xml:space="preserve"> </w:t>
      </w:r>
      <w:r>
        <w:t>authority</w:t>
      </w:r>
      <w:r>
        <w:rPr>
          <w:spacing w:val="-4"/>
        </w:rPr>
        <w:t xml:space="preserve"> </w:t>
      </w:r>
      <w:r>
        <w:t>at</w:t>
      </w:r>
      <w:r>
        <w:rPr>
          <w:spacing w:val="-4"/>
        </w:rPr>
        <w:t xml:space="preserve"> </w:t>
      </w:r>
      <w:r>
        <w:t>least</w:t>
      </w:r>
      <w:r>
        <w:rPr>
          <w:spacing w:val="-3"/>
        </w:rPr>
        <w:t xml:space="preserve"> </w:t>
      </w:r>
      <w:r>
        <w:t>24</w:t>
      </w:r>
      <w:r>
        <w:rPr>
          <w:spacing w:val="-2"/>
        </w:rPr>
        <w:t xml:space="preserve"> </w:t>
      </w:r>
      <w:r>
        <w:t>hours</w:t>
      </w:r>
      <w:r>
        <w:rPr>
          <w:spacing w:val="-1"/>
        </w:rPr>
        <w:t xml:space="preserve"> </w:t>
      </w:r>
      <w:r>
        <w:t>in</w:t>
      </w:r>
      <w:r>
        <w:rPr>
          <w:spacing w:val="-3"/>
        </w:rPr>
        <w:t xml:space="preserve"> </w:t>
      </w:r>
      <w:r>
        <w:t>advance</w:t>
      </w:r>
      <w:r>
        <w:rPr>
          <w:spacing w:val="-2"/>
        </w:rPr>
        <w:t xml:space="preserve"> </w:t>
      </w:r>
      <w:r>
        <w:t>of</w:t>
      </w:r>
      <w:r>
        <w:rPr>
          <w:spacing w:val="-2"/>
        </w:rPr>
        <w:t xml:space="preserve"> </w:t>
      </w:r>
      <w:r>
        <w:t>the</w:t>
      </w:r>
      <w:r>
        <w:rPr>
          <w:spacing w:val="-5"/>
        </w:rPr>
        <w:t xml:space="preserve"> </w:t>
      </w:r>
      <w:r>
        <w:t xml:space="preserve">planned </w:t>
      </w:r>
      <w:r>
        <w:rPr>
          <w:spacing w:val="-2"/>
        </w:rPr>
        <w:t>transfer.</w:t>
      </w:r>
    </w:p>
    <w:p w14:paraId="2166EB75" w14:textId="77777777" w:rsidR="00327F6F" w:rsidRDefault="00892144" w:rsidP="00661EA6">
      <w:pPr>
        <w:pStyle w:val="ListParagraph"/>
        <w:numPr>
          <w:ilvl w:val="1"/>
          <w:numId w:val="1"/>
        </w:numPr>
        <w:spacing w:line="276" w:lineRule="auto"/>
        <w:ind w:left="851" w:right="552"/>
      </w:pPr>
      <w:r>
        <w:t>the</w:t>
      </w:r>
      <w:r>
        <w:rPr>
          <w:spacing w:val="-3"/>
        </w:rPr>
        <w:t xml:space="preserve"> </w:t>
      </w:r>
      <w:r>
        <w:t>notifications</w:t>
      </w:r>
      <w:r>
        <w:rPr>
          <w:spacing w:val="-3"/>
        </w:rPr>
        <w:t xml:space="preserve"> </w:t>
      </w:r>
      <w:r>
        <w:t>shall</w:t>
      </w:r>
      <w:r>
        <w:rPr>
          <w:spacing w:val="-6"/>
        </w:rPr>
        <w:t xml:space="preserve"> </w:t>
      </w:r>
      <w:r>
        <w:t>include</w:t>
      </w:r>
      <w:r>
        <w:rPr>
          <w:spacing w:val="-1"/>
        </w:rPr>
        <w:t xml:space="preserve"> </w:t>
      </w:r>
      <w:r>
        <w:t>the</w:t>
      </w:r>
      <w:r>
        <w:rPr>
          <w:spacing w:val="-3"/>
        </w:rPr>
        <w:t xml:space="preserve"> </w:t>
      </w:r>
      <w:r>
        <w:t>relevant</w:t>
      </w:r>
      <w:r>
        <w:rPr>
          <w:spacing w:val="-4"/>
        </w:rPr>
        <w:t xml:space="preserve"> </w:t>
      </w:r>
      <w:r>
        <w:t>information</w:t>
      </w:r>
      <w:r>
        <w:rPr>
          <w:spacing w:val="-4"/>
        </w:rPr>
        <w:t xml:space="preserve"> </w:t>
      </w:r>
      <w:r>
        <w:t>available</w:t>
      </w:r>
      <w:r>
        <w:rPr>
          <w:spacing w:val="-4"/>
        </w:rPr>
        <w:t xml:space="preserve"> </w:t>
      </w:r>
      <w:r>
        <w:t>regarding the</w:t>
      </w:r>
      <w:r>
        <w:rPr>
          <w:spacing w:val="-4"/>
        </w:rPr>
        <w:t xml:space="preserve"> </w:t>
      </w:r>
      <w:r>
        <w:t>transfer</w:t>
      </w:r>
      <w:r>
        <w:rPr>
          <w:spacing w:val="-5"/>
        </w:rPr>
        <w:t xml:space="preserve"> </w:t>
      </w:r>
      <w:r>
        <w:t>in accordance with Transfer Notification Annex V.</w:t>
      </w:r>
    </w:p>
    <w:p w14:paraId="0463BD60" w14:textId="77777777" w:rsidR="00327F6F" w:rsidRDefault="00892144" w:rsidP="00661EA6">
      <w:pPr>
        <w:pStyle w:val="ListParagraph"/>
        <w:numPr>
          <w:ilvl w:val="1"/>
          <w:numId w:val="1"/>
        </w:numPr>
        <w:spacing w:line="276" w:lineRule="auto"/>
        <w:ind w:left="851"/>
      </w:pPr>
      <w:r>
        <w:t>the</w:t>
      </w:r>
      <w:r>
        <w:rPr>
          <w:spacing w:val="-7"/>
        </w:rPr>
        <w:t xml:space="preserve"> </w:t>
      </w:r>
      <w:r>
        <w:t>competent</w:t>
      </w:r>
      <w:r>
        <w:rPr>
          <w:spacing w:val="-6"/>
        </w:rPr>
        <w:t xml:space="preserve"> </w:t>
      </w:r>
      <w:r>
        <w:t>authority</w:t>
      </w:r>
      <w:r>
        <w:rPr>
          <w:spacing w:val="-7"/>
        </w:rPr>
        <w:t xml:space="preserve"> </w:t>
      </w:r>
      <w:r>
        <w:t>shall</w:t>
      </w:r>
      <w:r>
        <w:rPr>
          <w:spacing w:val="-6"/>
        </w:rPr>
        <w:t xml:space="preserve"> </w:t>
      </w:r>
      <w:r>
        <w:t>transmit</w:t>
      </w:r>
      <w:r>
        <w:rPr>
          <w:spacing w:val="-6"/>
        </w:rPr>
        <w:t xml:space="preserve"> </w:t>
      </w:r>
      <w:r>
        <w:t>the</w:t>
      </w:r>
      <w:r>
        <w:rPr>
          <w:spacing w:val="-6"/>
        </w:rPr>
        <w:t xml:space="preserve"> </w:t>
      </w:r>
      <w:r>
        <w:t>notification</w:t>
      </w:r>
      <w:r>
        <w:rPr>
          <w:spacing w:val="-6"/>
        </w:rPr>
        <w:t xml:space="preserve"> </w:t>
      </w:r>
      <w:r>
        <w:t>to</w:t>
      </w:r>
      <w:r>
        <w:rPr>
          <w:spacing w:val="-6"/>
        </w:rPr>
        <w:t xml:space="preserve"> </w:t>
      </w:r>
      <w:r>
        <w:t>the</w:t>
      </w:r>
      <w:r>
        <w:rPr>
          <w:spacing w:val="-5"/>
        </w:rPr>
        <w:t xml:space="preserve"> </w:t>
      </w:r>
      <w:r>
        <w:t>Secretariat</w:t>
      </w:r>
      <w:r>
        <w:rPr>
          <w:spacing w:val="-5"/>
        </w:rPr>
        <w:t xml:space="preserve"> </w:t>
      </w:r>
      <w:r>
        <w:t>without</w:t>
      </w:r>
      <w:r>
        <w:rPr>
          <w:spacing w:val="-6"/>
        </w:rPr>
        <w:t xml:space="preserve"> </w:t>
      </w:r>
      <w:r>
        <w:rPr>
          <w:spacing w:val="-2"/>
        </w:rPr>
        <w:t>delay.</w:t>
      </w:r>
    </w:p>
    <w:p w14:paraId="0164C580" w14:textId="77777777" w:rsidR="00327F6F" w:rsidRDefault="00892144" w:rsidP="00661EA6">
      <w:pPr>
        <w:pStyle w:val="ListParagraph"/>
        <w:numPr>
          <w:ilvl w:val="1"/>
          <w:numId w:val="1"/>
        </w:numPr>
        <w:spacing w:before="119" w:line="276" w:lineRule="auto"/>
        <w:ind w:left="851" w:right="648"/>
      </w:pPr>
      <w:r>
        <w:t>the</w:t>
      </w:r>
      <w:r>
        <w:rPr>
          <w:spacing w:val="-3"/>
        </w:rPr>
        <w:t xml:space="preserve"> </w:t>
      </w:r>
      <w:r>
        <w:t>vessel</w:t>
      </w:r>
      <w:r>
        <w:rPr>
          <w:spacing w:val="-2"/>
        </w:rPr>
        <w:t xml:space="preserve"> </w:t>
      </w:r>
      <w:r>
        <w:t>notifies</w:t>
      </w:r>
      <w:r>
        <w:rPr>
          <w:spacing w:val="-1"/>
        </w:rPr>
        <w:t xml:space="preserve"> </w:t>
      </w:r>
      <w:proofErr w:type="gramStart"/>
      <w:r>
        <w:t>all</w:t>
      </w:r>
      <w:r>
        <w:rPr>
          <w:spacing w:val="-3"/>
        </w:rPr>
        <w:t xml:space="preserve"> </w:t>
      </w:r>
      <w:r>
        <w:t>of</w:t>
      </w:r>
      <w:proofErr w:type="gramEnd"/>
      <w:r>
        <w:rPr>
          <w:spacing w:val="-2"/>
        </w:rPr>
        <w:t xml:space="preserve"> </w:t>
      </w:r>
      <w:r>
        <w:t>the</w:t>
      </w:r>
      <w:r>
        <w:rPr>
          <w:spacing w:val="-2"/>
        </w:rPr>
        <w:t xml:space="preserve"> </w:t>
      </w:r>
      <w:r>
        <w:t>operational</w:t>
      </w:r>
      <w:r>
        <w:rPr>
          <w:spacing w:val="-2"/>
        </w:rPr>
        <w:t xml:space="preserve"> </w:t>
      </w:r>
      <w:r>
        <w:t>details</w:t>
      </w:r>
      <w:r>
        <w:rPr>
          <w:spacing w:val="-1"/>
        </w:rPr>
        <w:t xml:space="preserve"> </w:t>
      </w:r>
      <w:r>
        <w:t>to</w:t>
      </w:r>
      <w:r>
        <w:rPr>
          <w:spacing w:val="-2"/>
        </w:rPr>
        <w:t xml:space="preserve"> </w:t>
      </w:r>
      <w:r>
        <w:t>its</w:t>
      </w:r>
      <w:r>
        <w:rPr>
          <w:spacing w:val="-4"/>
        </w:rPr>
        <w:t xml:space="preserve"> </w:t>
      </w:r>
      <w:r>
        <w:t>competent</w:t>
      </w:r>
      <w:r>
        <w:rPr>
          <w:spacing w:val="-3"/>
        </w:rPr>
        <w:t xml:space="preserve"> </w:t>
      </w:r>
      <w:r>
        <w:t>authority,</w:t>
      </w:r>
      <w:r>
        <w:rPr>
          <w:spacing w:val="-2"/>
        </w:rPr>
        <w:t xml:space="preserve"> </w:t>
      </w:r>
      <w:r>
        <w:t>as</w:t>
      </w:r>
      <w:r>
        <w:rPr>
          <w:spacing w:val="-4"/>
        </w:rPr>
        <w:t xml:space="preserve"> </w:t>
      </w:r>
      <w:r>
        <w:t>specified</w:t>
      </w:r>
      <w:r>
        <w:rPr>
          <w:spacing w:val="-3"/>
        </w:rPr>
        <w:t xml:space="preserve"> </w:t>
      </w:r>
      <w:r>
        <w:t>in Transfer Declaration Annex VI, within 24 hours following the transfer.</w:t>
      </w:r>
    </w:p>
    <w:p w14:paraId="11F966C4" w14:textId="77777777" w:rsidR="00327F6F" w:rsidRDefault="00327F6F" w:rsidP="007A4222">
      <w:pPr>
        <w:pStyle w:val="BodyText"/>
        <w:spacing w:before="2" w:line="276" w:lineRule="auto"/>
        <w:ind w:firstLine="0"/>
      </w:pPr>
    </w:p>
    <w:p w14:paraId="27E82793" w14:textId="77777777" w:rsidR="00327F6F" w:rsidRDefault="00892144" w:rsidP="007A4222">
      <w:pPr>
        <w:pStyle w:val="ListParagraph"/>
        <w:numPr>
          <w:ilvl w:val="0"/>
          <w:numId w:val="1"/>
        </w:numPr>
        <w:tabs>
          <w:tab w:val="left" w:pos="471"/>
        </w:tabs>
        <w:spacing w:before="0" w:line="276" w:lineRule="auto"/>
        <w:ind w:right="541"/>
      </w:pPr>
      <w:r>
        <w:t>The</w:t>
      </w:r>
      <w:r>
        <w:rPr>
          <w:spacing w:val="-5"/>
        </w:rPr>
        <w:t xml:space="preserve"> </w:t>
      </w:r>
      <w:r>
        <w:t>Secretariat</w:t>
      </w:r>
      <w:r>
        <w:rPr>
          <w:spacing w:val="-2"/>
        </w:rPr>
        <w:t xml:space="preserve"> </w:t>
      </w:r>
      <w:r>
        <w:t>shall</w:t>
      </w:r>
      <w:r>
        <w:rPr>
          <w:spacing w:val="-5"/>
        </w:rPr>
        <w:t xml:space="preserve"> </w:t>
      </w:r>
      <w:r>
        <w:t>make</w:t>
      </w:r>
      <w:r>
        <w:rPr>
          <w:spacing w:val="-2"/>
        </w:rPr>
        <w:t xml:space="preserve"> </w:t>
      </w:r>
      <w:r>
        <w:t>all</w:t>
      </w:r>
      <w:r>
        <w:rPr>
          <w:spacing w:val="-2"/>
        </w:rPr>
        <w:t xml:space="preserve"> </w:t>
      </w:r>
      <w:r>
        <w:t>information</w:t>
      </w:r>
      <w:r>
        <w:rPr>
          <w:spacing w:val="-3"/>
        </w:rPr>
        <w:t xml:space="preserve"> </w:t>
      </w:r>
      <w:r>
        <w:t>provided</w:t>
      </w:r>
      <w:r>
        <w:rPr>
          <w:spacing w:val="-3"/>
        </w:rPr>
        <w:t xml:space="preserve"> </w:t>
      </w:r>
      <w:r>
        <w:t>under</w:t>
      </w:r>
      <w:r>
        <w:rPr>
          <w:spacing w:val="-3"/>
        </w:rPr>
        <w:t xml:space="preserve"> </w:t>
      </w:r>
      <w:r>
        <w:t>paragraphs</w:t>
      </w:r>
      <w:r>
        <w:rPr>
          <w:spacing w:val="-1"/>
        </w:rPr>
        <w:t xml:space="preserve"> </w:t>
      </w:r>
      <w:r>
        <w:t>16</w:t>
      </w:r>
      <w:r>
        <w:rPr>
          <w:spacing w:val="-2"/>
        </w:rPr>
        <w:t xml:space="preserve"> </w:t>
      </w:r>
      <w:r>
        <w:t>and</w:t>
      </w:r>
      <w:r>
        <w:rPr>
          <w:spacing w:val="-3"/>
        </w:rPr>
        <w:t xml:space="preserve"> </w:t>
      </w:r>
      <w:r>
        <w:t>17</w:t>
      </w:r>
      <w:r>
        <w:rPr>
          <w:spacing w:val="-3"/>
        </w:rPr>
        <w:t xml:space="preserve"> </w:t>
      </w:r>
      <w:r>
        <w:t>available</w:t>
      </w:r>
      <w:r>
        <w:rPr>
          <w:spacing w:val="-2"/>
        </w:rPr>
        <w:t xml:space="preserve"> </w:t>
      </w:r>
      <w:r>
        <w:t>on</w:t>
      </w:r>
      <w:r>
        <w:rPr>
          <w:spacing w:val="-3"/>
        </w:rPr>
        <w:t xml:space="preserve"> </w:t>
      </w:r>
      <w:r>
        <w:t>the secure section of the SIOFA website as soon as possible.</w:t>
      </w:r>
    </w:p>
    <w:p w14:paraId="1043047D" w14:textId="77777777" w:rsidR="00327F6F" w:rsidRDefault="00892144" w:rsidP="007A4222">
      <w:pPr>
        <w:pStyle w:val="ListParagraph"/>
        <w:numPr>
          <w:ilvl w:val="0"/>
          <w:numId w:val="1"/>
        </w:numPr>
        <w:tabs>
          <w:tab w:val="left" w:pos="471"/>
        </w:tabs>
        <w:spacing w:before="159" w:line="276" w:lineRule="auto"/>
        <w:ind w:right="641"/>
      </w:pPr>
      <w:r>
        <w:t>Each</w:t>
      </w:r>
      <w:r>
        <w:rPr>
          <w:spacing w:val="-2"/>
        </w:rPr>
        <w:t xml:space="preserve"> </w:t>
      </w:r>
      <w:r>
        <w:t>CCP</w:t>
      </w:r>
      <w:r>
        <w:rPr>
          <w:spacing w:val="-4"/>
        </w:rPr>
        <w:t xml:space="preserve"> </w:t>
      </w:r>
      <w:r>
        <w:t>with</w:t>
      </w:r>
      <w:r>
        <w:rPr>
          <w:spacing w:val="-2"/>
        </w:rPr>
        <w:t xml:space="preserve"> </w:t>
      </w:r>
      <w:r>
        <w:t>a</w:t>
      </w:r>
      <w:r>
        <w:rPr>
          <w:spacing w:val="-2"/>
        </w:rPr>
        <w:t xml:space="preserve"> </w:t>
      </w:r>
      <w:r>
        <w:t>vessel</w:t>
      </w:r>
      <w:r>
        <w:rPr>
          <w:spacing w:val="-2"/>
        </w:rPr>
        <w:t xml:space="preserve"> </w:t>
      </w:r>
      <w:r>
        <w:t>flying</w:t>
      </w:r>
      <w:r>
        <w:rPr>
          <w:spacing w:val="-1"/>
        </w:rPr>
        <w:t xml:space="preserve"> </w:t>
      </w:r>
      <w:r>
        <w:t>its</w:t>
      </w:r>
      <w:r>
        <w:rPr>
          <w:spacing w:val="-1"/>
        </w:rPr>
        <w:t xml:space="preserve"> </w:t>
      </w:r>
      <w:r>
        <w:t>flag</w:t>
      </w:r>
      <w:r>
        <w:rPr>
          <w:spacing w:val="-1"/>
        </w:rPr>
        <w:t xml:space="preserve"> </w:t>
      </w:r>
      <w:r>
        <w:t>involved</w:t>
      </w:r>
      <w:r>
        <w:rPr>
          <w:spacing w:val="-2"/>
        </w:rPr>
        <w:t xml:space="preserve"> </w:t>
      </w:r>
      <w:r>
        <w:t>in</w:t>
      </w:r>
      <w:r>
        <w:rPr>
          <w:spacing w:val="-3"/>
        </w:rPr>
        <w:t xml:space="preserve"> </w:t>
      </w:r>
      <w:r>
        <w:t>a</w:t>
      </w:r>
      <w:r>
        <w:rPr>
          <w:spacing w:val="-2"/>
        </w:rPr>
        <w:t xml:space="preserve"> </w:t>
      </w:r>
      <w:r>
        <w:t>transshipment</w:t>
      </w:r>
      <w:r>
        <w:rPr>
          <w:spacing w:val="-3"/>
        </w:rPr>
        <w:t xml:space="preserve"> </w:t>
      </w:r>
      <w:r>
        <w:t>or</w:t>
      </w:r>
      <w:r>
        <w:rPr>
          <w:spacing w:val="-3"/>
        </w:rPr>
        <w:t xml:space="preserve"> </w:t>
      </w:r>
      <w:r>
        <w:t>transfer</w:t>
      </w:r>
      <w:r>
        <w:rPr>
          <w:spacing w:val="-5"/>
        </w:rPr>
        <w:t xml:space="preserve"> </w:t>
      </w:r>
      <w:r>
        <w:t>at</w:t>
      </w:r>
      <w:r>
        <w:rPr>
          <w:spacing w:val="-3"/>
        </w:rPr>
        <w:t xml:space="preserve"> </w:t>
      </w:r>
      <w:r>
        <w:t>sea</w:t>
      </w:r>
      <w:r>
        <w:rPr>
          <w:spacing w:val="-2"/>
        </w:rPr>
        <w:t xml:space="preserve"> </w:t>
      </w:r>
      <w:r>
        <w:t>shall</w:t>
      </w:r>
      <w:r>
        <w:rPr>
          <w:spacing w:val="-3"/>
        </w:rPr>
        <w:t xml:space="preserve"> </w:t>
      </w:r>
      <w:r>
        <w:t>take</w:t>
      </w:r>
      <w:r>
        <w:rPr>
          <w:spacing w:val="-2"/>
        </w:rPr>
        <w:t xml:space="preserve"> </w:t>
      </w:r>
      <w:r>
        <w:t>the appropriate measures to verify the accuracy of the information received in accordance with paragraphs 16 and 17.</w:t>
      </w:r>
    </w:p>
    <w:p w14:paraId="760FF594" w14:textId="77777777" w:rsidR="00327F6F" w:rsidRDefault="00327F6F" w:rsidP="007A4222">
      <w:pPr>
        <w:pStyle w:val="BodyText"/>
        <w:spacing w:before="9" w:line="276" w:lineRule="auto"/>
        <w:ind w:firstLine="0"/>
        <w:rPr>
          <w:sz w:val="20"/>
        </w:rPr>
      </w:pPr>
    </w:p>
    <w:p w14:paraId="5D4D1FDE" w14:textId="77777777" w:rsidR="00327F6F" w:rsidRDefault="00892144" w:rsidP="007A4222">
      <w:pPr>
        <w:pStyle w:val="Heading1"/>
        <w:spacing w:line="276" w:lineRule="auto"/>
      </w:pPr>
      <w:r>
        <w:t>Monitoring</w:t>
      </w:r>
      <w:r>
        <w:rPr>
          <w:spacing w:val="-6"/>
        </w:rPr>
        <w:t xml:space="preserve"> </w:t>
      </w:r>
      <w:r>
        <w:t>of</w:t>
      </w:r>
      <w:r>
        <w:rPr>
          <w:spacing w:val="-6"/>
        </w:rPr>
        <w:t xml:space="preserve"> </w:t>
      </w:r>
      <w:r>
        <w:t>transshipments</w:t>
      </w:r>
      <w:r>
        <w:rPr>
          <w:spacing w:val="-7"/>
        </w:rPr>
        <w:t xml:space="preserve"> </w:t>
      </w:r>
      <w:r>
        <w:t>in</w:t>
      </w:r>
      <w:r>
        <w:rPr>
          <w:spacing w:val="-5"/>
        </w:rPr>
        <w:t xml:space="preserve"> </w:t>
      </w:r>
      <w:r>
        <w:rPr>
          <w:spacing w:val="-4"/>
        </w:rPr>
        <w:t>ports</w:t>
      </w:r>
    </w:p>
    <w:p w14:paraId="72CC7BDC" w14:textId="77777777" w:rsidR="00327F6F" w:rsidRDefault="00327F6F" w:rsidP="007A4222">
      <w:pPr>
        <w:pStyle w:val="BodyText"/>
        <w:spacing w:before="2" w:line="276" w:lineRule="auto"/>
        <w:ind w:firstLine="0"/>
        <w:rPr>
          <w:b/>
          <w:sz w:val="20"/>
        </w:rPr>
      </w:pPr>
    </w:p>
    <w:p w14:paraId="29B89C90" w14:textId="77777777" w:rsidR="00327F6F" w:rsidRDefault="00892144" w:rsidP="00CC4CD2">
      <w:pPr>
        <w:pStyle w:val="ListParagraph"/>
        <w:numPr>
          <w:ilvl w:val="0"/>
          <w:numId w:val="1"/>
        </w:numPr>
        <w:tabs>
          <w:tab w:val="left" w:pos="471"/>
        </w:tabs>
        <w:spacing w:before="160" w:line="276" w:lineRule="auto"/>
        <w:ind w:right="443"/>
      </w:pPr>
      <w:r>
        <w:t>Each CCP shall ensure that a vessel flying its flag that is carrying fishery resources shall only transship</w:t>
      </w:r>
      <w:r w:rsidRPr="00CC4CD2">
        <w:t xml:space="preserve"> </w:t>
      </w:r>
      <w:r>
        <w:t>in</w:t>
      </w:r>
      <w:r w:rsidRPr="00CC4CD2">
        <w:t xml:space="preserve"> </w:t>
      </w:r>
      <w:r>
        <w:t>a</w:t>
      </w:r>
      <w:r w:rsidRPr="00CC4CD2">
        <w:t xml:space="preserve"> </w:t>
      </w:r>
      <w:r>
        <w:t>port</w:t>
      </w:r>
      <w:r w:rsidRPr="00CC4CD2">
        <w:t xml:space="preserve"> </w:t>
      </w:r>
      <w:r>
        <w:t>if</w:t>
      </w:r>
      <w:r w:rsidRPr="00CC4CD2">
        <w:t xml:space="preserve"> </w:t>
      </w:r>
      <w:r>
        <w:t>it</w:t>
      </w:r>
      <w:r w:rsidRPr="00CC4CD2">
        <w:t xml:space="preserve"> </w:t>
      </w:r>
      <w:r>
        <w:t>has prior</w:t>
      </w:r>
      <w:r w:rsidRPr="00CC4CD2">
        <w:t xml:space="preserve"> </w:t>
      </w:r>
      <w:proofErr w:type="spellStart"/>
      <w:r>
        <w:t>authorisation</w:t>
      </w:r>
      <w:proofErr w:type="spellEnd"/>
      <w:r w:rsidRPr="00CC4CD2">
        <w:t xml:space="preserve"> </w:t>
      </w:r>
      <w:r>
        <w:t>from</w:t>
      </w:r>
      <w:r w:rsidRPr="00CC4CD2">
        <w:t xml:space="preserve"> </w:t>
      </w:r>
      <w:r>
        <w:t>its competent</w:t>
      </w:r>
      <w:r w:rsidRPr="00CC4CD2">
        <w:t xml:space="preserve"> </w:t>
      </w:r>
      <w:r>
        <w:t>authority</w:t>
      </w:r>
      <w:r w:rsidRPr="00CC4CD2">
        <w:t xml:space="preserve"> </w:t>
      </w:r>
      <w:r>
        <w:t>and</w:t>
      </w:r>
      <w:r w:rsidRPr="00CC4CD2">
        <w:t xml:space="preserve"> </w:t>
      </w:r>
      <w:r>
        <w:t>the</w:t>
      </w:r>
      <w:r w:rsidRPr="00CC4CD2">
        <w:t xml:space="preserve"> </w:t>
      </w:r>
      <w:r>
        <w:t>port</w:t>
      </w:r>
      <w:r w:rsidRPr="00CC4CD2">
        <w:t xml:space="preserve"> </w:t>
      </w:r>
      <w:r>
        <w:t>State.</w:t>
      </w:r>
    </w:p>
    <w:p w14:paraId="2A5AFAAF" w14:textId="77777777" w:rsidR="00327F6F" w:rsidRDefault="007A4222" w:rsidP="00CC4CD2">
      <w:pPr>
        <w:pStyle w:val="ListParagraph"/>
        <w:numPr>
          <w:ilvl w:val="0"/>
          <w:numId w:val="1"/>
        </w:numPr>
        <w:tabs>
          <w:tab w:val="left" w:pos="471"/>
        </w:tabs>
        <w:spacing w:before="160" w:line="276" w:lineRule="auto"/>
        <w:ind w:right="443"/>
      </w:pPr>
      <w:r>
        <w:t>For</w:t>
      </w:r>
      <w:r w:rsidRPr="00CC4CD2">
        <w:t xml:space="preserve"> </w:t>
      </w:r>
      <w:r>
        <w:t>each</w:t>
      </w:r>
      <w:r w:rsidRPr="00CC4CD2">
        <w:t xml:space="preserve"> </w:t>
      </w:r>
      <w:r>
        <w:t>transshipment</w:t>
      </w:r>
      <w:r w:rsidRPr="00CC4CD2">
        <w:t xml:space="preserve"> </w:t>
      </w:r>
      <w:r>
        <w:t>of</w:t>
      </w:r>
      <w:r w:rsidRPr="00CC4CD2">
        <w:t xml:space="preserve"> </w:t>
      </w:r>
      <w:r>
        <w:t>fishery</w:t>
      </w:r>
      <w:r w:rsidRPr="00CC4CD2">
        <w:t xml:space="preserve"> </w:t>
      </w:r>
      <w:r>
        <w:t>resources</w:t>
      </w:r>
      <w:r w:rsidRPr="00CC4CD2">
        <w:t xml:space="preserve"> </w:t>
      </w:r>
      <w:r>
        <w:t>in</w:t>
      </w:r>
      <w:r w:rsidRPr="00CC4CD2">
        <w:t xml:space="preserve"> </w:t>
      </w:r>
      <w:r>
        <w:t>port,</w:t>
      </w:r>
      <w:r w:rsidRPr="00CC4CD2">
        <w:t xml:space="preserve"> </w:t>
      </w:r>
      <w:ins w:id="42" w:author="吳佳峻" w:date="2022-05-30T10:59:00Z">
        <w:r w:rsidR="00467FF8" w:rsidRPr="00CC4CD2">
          <w:t xml:space="preserve">the unloading </w:t>
        </w:r>
        <w:proofErr w:type="gramStart"/>
        <w:r w:rsidR="00467FF8" w:rsidRPr="00CC4CD2">
          <w:t>vessel</w:t>
        </w:r>
        <w:proofErr w:type="gramEnd"/>
        <w:r w:rsidR="00467FF8" w:rsidRPr="00CC4CD2">
          <w:t xml:space="preserve"> or</w:t>
        </w:r>
        <w:r w:rsidR="00467FF8">
          <w:t xml:space="preserve"> </w:t>
        </w:r>
      </w:ins>
      <w:r>
        <w:t>the</w:t>
      </w:r>
      <w:r w:rsidRPr="00CC4CD2">
        <w:t xml:space="preserve"> </w:t>
      </w:r>
      <w:r>
        <w:t>competent</w:t>
      </w:r>
      <w:r w:rsidRPr="00CC4CD2">
        <w:t xml:space="preserve"> </w:t>
      </w:r>
      <w:r>
        <w:t>authority</w:t>
      </w:r>
      <w:r w:rsidRPr="00CC4CD2">
        <w:t xml:space="preserve"> </w:t>
      </w:r>
      <w:r>
        <w:t>of</w:t>
      </w:r>
      <w:r w:rsidRPr="00CC4CD2">
        <w:t xml:space="preserve"> </w:t>
      </w:r>
      <w:r>
        <w:t>the</w:t>
      </w:r>
      <w:r w:rsidRPr="00CC4CD2">
        <w:t xml:space="preserve"> </w:t>
      </w:r>
      <w:r>
        <w:t>CCP</w:t>
      </w:r>
      <w:r w:rsidRPr="00CC4CD2">
        <w:t xml:space="preserve"> </w:t>
      </w:r>
      <w:r>
        <w:t>of</w:t>
      </w:r>
      <w:r w:rsidRPr="00CC4CD2">
        <w:t xml:space="preserve"> </w:t>
      </w:r>
      <w:r>
        <w:t>the unloading vessel shall notify, at least 24 hours in advance, the following information to the competent authority of the port State and, if known, the competent authority of the receiving</w:t>
      </w:r>
      <w:r w:rsidRPr="00CC4CD2">
        <w:rPr>
          <w:rFonts w:hint="eastAsia"/>
        </w:rPr>
        <w:t xml:space="preserve"> </w:t>
      </w:r>
      <w:r w:rsidRPr="00CC4CD2">
        <w:t>vessel:</w:t>
      </w:r>
    </w:p>
    <w:p w14:paraId="7F4FD227" w14:textId="77777777" w:rsidR="00327F6F" w:rsidRDefault="00892144" w:rsidP="007A4222">
      <w:pPr>
        <w:pStyle w:val="ListParagraph"/>
        <w:numPr>
          <w:ilvl w:val="1"/>
          <w:numId w:val="1"/>
        </w:numPr>
        <w:spacing w:before="160" w:line="276" w:lineRule="auto"/>
        <w:ind w:left="851"/>
      </w:pPr>
      <w:r>
        <w:t>the</w:t>
      </w:r>
      <w:r>
        <w:rPr>
          <w:spacing w:val="-3"/>
        </w:rPr>
        <w:t xml:space="preserve"> </w:t>
      </w:r>
      <w:r>
        <w:t>date,</w:t>
      </w:r>
      <w:r>
        <w:rPr>
          <w:spacing w:val="-3"/>
        </w:rPr>
        <w:t xml:space="preserve"> </w:t>
      </w:r>
      <w:r>
        <w:t>time</w:t>
      </w:r>
      <w:r>
        <w:rPr>
          <w:spacing w:val="-2"/>
        </w:rPr>
        <w:t xml:space="preserve"> </w:t>
      </w:r>
      <w:r>
        <w:t>and</w:t>
      </w:r>
      <w:r>
        <w:rPr>
          <w:spacing w:val="-3"/>
        </w:rPr>
        <w:t xml:space="preserve"> </w:t>
      </w:r>
      <w:r>
        <w:t>port</w:t>
      </w:r>
      <w:r>
        <w:rPr>
          <w:spacing w:val="-4"/>
        </w:rPr>
        <w:t xml:space="preserve"> </w:t>
      </w:r>
      <w:r>
        <w:t>of</w:t>
      </w:r>
      <w:r>
        <w:rPr>
          <w:spacing w:val="-4"/>
        </w:rPr>
        <w:t xml:space="preserve"> </w:t>
      </w:r>
      <w:proofErr w:type="gramStart"/>
      <w:r>
        <w:rPr>
          <w:spacing w:val="-2"/>
        </w:rPr>
        <w:t>transshipment;</w:t>
      </w:r>
      <w:proofErr w:type="gramEnd"/>
    </w:p>
    <w:p w14:paraId="343E266B" w14:textId="77777777" w:rsidR="00327F6F" w:rsidRDefault="00892144" w:rsidP="007A4222">
      <w:pPr>
        <w:pStyle w:val="ListParagraph"/>
        <w:numPr>
          <w:ilvl w:val="1"/>
          <w:numId w:val="1"/>
        </w:numPr>
        <w:spacing w:before="118" w:line="276" w:lineRule="auto"/>
        <w:ind w:left="851"/>
      </w:pPr>
      <w:r>
        <w:t>the</w:t>
      </w:r>
      <w:r>
        <w:rPr>
          <w:spacing w:val="-6"/>
        </w:rPr>
        <w:t xml:space="preserve"> </w:t>
      </w:r>
      <w:r>
        <w:t>name</w:t>
      </w:r>
      <w:r>
        <w:rPr>
          <w:spacing w:val="-4"/>
        </w:rPr>
        <w:t xml:space="preserve"> </w:t>
      </w:r>
      <w:r>
        <w:t>and</w:t>
      </w:r>
      <w:r>
        <w:rPr>
          <w:spacing w:val="-5"/>
        </w:rPr>
        <w:t xml:space="preserve"> </w:t>
      </w:r>
      <w:r>
        <w:t>flag</w:t>
      </w:r>
      <w:r>
        <w:rPr>
          <w:spacing w:val="-4"/>
        </w:rPr>
        <w:t xml:space="preserve"> </w:t>
      </w:r>
      <w:r>
        <w:t>of</w:t>
      </w:r>
      <w:r>
        <w:rPr>
          <w:spacing w:val="-4"/>
        </w:rPr>
        <w:t xml:space="preserve"> </w:t>
      </w:r>
      <w:r>
        <w:t>the</w:t>
      </w:r>
      <w:r>
        <w:rPr>
          <w:spacing w:val="-5"/>
        </w:rPr>
        <w:t xml:space="preserve"> </w:t>
      </w:r>
      <w:r>
        <w:t>unloading</w:t>
      </w:r>
      <w:r>
        <w:rPr>
          <w:spacing w:val="-3"/>
        </w:rPr>
        <w:t xml:space="preserve"> </w:t>
      </w:r>
      <w:r>
        <w:t>transshipping</w:t>
      </w:r>
      <w:r>
        <w:rPr>
          <w:spacing w:val="-3"/>
        </w:rPr>
        <w:t xml:space="preserve"> </w:t>
      </w:r>
      <w:proofErr w:type="gramStart"/>
      <w:r>
        <w:rPr>
          <w:spacing w:val="-2"/>
        </w:rPr>
        <w:t>vessel;</w:t>
      </w:r>
      <w:proofErr w:type="gramEnd"/>
    </w:p>
    <w:p w14:paraId="4F54A146" w14:textId="77777777" w:rsidR="00327F6F" w:rsidRDefault="00892144" w:rsidP="007A4222">
      <w:pPr>
        <w:pStyle w:val="ListParagraph"/>
        <w:numPr>
          <w:ilvl w:val="1"/>
          <w:numId w:val="1"/>
        </w:numPr>
        <w:spacing w:before="122" w:line="276" w:lineRule="auto"/>
        <w:ind w:left="851"/>
      </w:pPr>
      <w:r>
        <w:t>if</w:t>
      </w:r>
      <w:r>
        <w:rPr>
          <w:spacing w:val="-4"/>
        </w:rPr>
        <w:t xml:space="preserve"> </w:t>
      </w:r>
      <w:r>
        <w:t>known,</w:t>
      </w:r>
      <w:r>
        <w:rPr>
          <w:spacing w:val="-3"/>
        </w:rPr>
        <w:t xml:space="preserve"> </w:t>
      </w:r>
      <w:r>
        <w:t>the</w:t>
      </w:r>
      <w:r>
        <w:rPr>
          <w:spacing w:val="-5"/>
        </w:rPr>
        <w:t xml:space="preserve"> </w:t>
      </w:r>
      <w:r>
        <w:t>name</w:t>
      </w:r>
      <w:r>
        <w:rPr>
          <w:spacing w:val="-3"/>
        </w:rPr>
        <w:t xml:space="preserve"> </w:t>
      </w:r>
      <w:r>
        <w:t>and</w:t>
      </w:r>
      <w:r>
        <w:rPr>
          <w:spacing w:val="-4"/>
        </w:rPr>
        <w:t xml:space="preserve"> </w:t>
      </w:r>
      <w:r>
        <w:t>flag</w:t>
      </w:r>
      <w:r>
        <w:rPr>
          <w:spacing w:val="-3"/>
        </w:rPr>
        <w:t xml:space="preserve"> </w:t>
      </w:r>
      <w:r>
        <w:t>of</w:t>
      </w:r>
      <w:r>
        <w:rPr>
          <w:spacing w:val="-3"/>
        </w:rPr>
        <w:t xml:space="preserve"> </w:t>
      </w:r>
      <w:r>
        <w:t>the</w:t>
      </w:r>
      <w:r>
        <w:rPr>
          <w:spacing w:val="-4"/>
        </w:rPr>
        <w:t xml:space="preserve"> </w:t>
      </w:r>
      <w:r>
        <w:t>receiving</w:t>
      </w:r>
      <w:r>
        <w:rPr>
          <w:spacing w:val="-2"/>
        </w:rPr>
        <w:t xml:space="preserve"> </w:t>
      </w:r>
      <w:r>
        <w:t>vessel;</w:t>
      </w:r>
      <w:r>
        <w:rPr>
          <w:spacing w:val="-4"/>
        </w:rPr>
        <w:t xml:space="preserve"> </w:t>
      </w:r>
      <w:r>
        <w:rPr>
          <w:spacing w:val="-5"/>
        </w:rPr>
        <w:t>and</w:t>
      </w:r>
    </w:p>
    <w:p w14:paraId="7CBBE26D" w14:textId="77777777" w:rsidR="00327F6F" w:rsidRDefault="00892144" w:rsidP="007A4222">
      <w:pPr>
        <w:pStyle w:val="ListParagraph"/>
        <w:numPr>
          <w:ilvl w:val="1"/>
          <w:numId w:val="1"/>
        </w:numPr>
        <w:spacing w:before="119" w:line="276" w:lineRule="auto"/>
        <w:ind w:left="851" w:right="509"/>
      </w:pPr>
      <w:r>
        <w:t>the</w:t>
      </w:r>
      <w:r>
        <w:rPr>
          <w:spacing w:val="-4"/>
        </w:rPr>
        <w:t xml:space="preserve"> </w:t>
      </w:r>
      <w:r>
        <w:t>weight</w:t>
      </w:r>
      <w:r>
        <w:rPr>
          <w:spacing w:val="-5"/>
        </w:rPr>
        <w:t xml:space="preserve"> </w:t>
      </w:r>
      <w:r>
        <w:t>of</w:t>
      </w:r>
      <w:r>
        <w:rPr>
          <w:spacing w:val="-3"/>
        </w:rPr>
        <w:t xml:space="preserve"> </w:t>
      </w:r>
      <w:r>
        <w:t>fishery</w:t>
      </w:r>
      <w:r>
        <w:rPr>
          <w:spacing w:val="-4"/>
        </w:rPr>
        <w:t xml:space="preserve"> </w:t>
      </w:r>
      <w:r>
        <w:t>resources</w:t>
      </w:r>
      <w:r>
        <w:rPr>
          <w:spacing w:val="-2"/>
        </w:rPr>
        <w:t xml:space="preserve"> </w:t>
      </w:r>
      <w:r>
        <w:t>(Kg)</w:t>
      </w:r>
      <w:r>
        <w:rPr>
          <w:spacing w:val="-4"/>
        </w:rPr>
        <w:t xml:space="preserve"> </w:t>
      </w:r>
      <w:r>
        <w:t>by</w:t>
      </w:r>
      <w:r>
        <w:rPr>
          <w:spacing w:val="-4"/>
        </w:rPr>
        <w:t xml:space="preserve"> </w:t>
      </w:r>
      <w:r>
        <w:t>species (FAO</w:t>
      </w:r>
      <w:r>
        <w:rPr>
          <w:spacing w:val="-4"/>
        </w:rPr>
        <w:t xml:space="preserve"> </w:t>
      </w:r>
      <w:r>
        <w:t>species/group</w:t>
      </w:r>
      <w:r>
        <w:rPr>
          <w:spacing w:val="-6"/>
        </w:rPr>
        <w:t xml:space="preserve"> </w:t>
      </w:r>
      <w:r>
        <w:t>code/scientific</w:t>
      </w:r>
      <w:r>
        <w:rPr>
          <w:spacing w:val="-2"/>
        </w:rPr>
        <w:t xml:space="preserve"> </w:t>
      </w:r>
      <w:r>
        <w:t>name) to be transshipped.</w:t>
      </w:r>
    </w:p>
    <w:p w14:paraId="4EEA744C" w14:textId="77777777" w:rsidR="00327F6F" w:rsidRDefault="00892144" w:rsidP="00CC4CD2">
      <w:pPr>
        <w:pStyle w:val="ListParagraph"/>
        <w:numPr>
          <w:ilvl w:val="0"/>
          <w:numId w:val="1"/>
        </w:numPr>
        <w:tabs>
          <w:tab w:val="left" w:pos="471"/>
        </w:tabs>
        <w:spacing w:before="160" w:line="276" w:lineRule="auto"/>
        <w:ind w:right="443"/>
      </w:pPr>
      <w:r>
        <w:t>Where applicable, the competent authority of a CCP of a receiving vessel shall inform the competent</w:t>
      </w:r>
      <w:r w:rsidRPr="00CC4CD2">
        <w:t xml:space="preserve"> </w:t>
      </w:r>
      <w:r>
        <w:t>authority</w:t>
      </w:r>
      <w:r w:rsidRPr="00CC4CD2">
        <w:t xml:space="preserve"> </w:t>
      </w:r>
      <w:r>
        <w:t>of</w:t>
      </w:r>
      <w:r w:rsidRPr="00CC4CD2">
        <w:t xml:space="preserve"> </w:t>
      </w:r>
      <w:r>
        <w:t>the</w:t>
      </w:r>
      <w:r w:rsidRPr="00CC4CD2">
        <w:t xml:space="preserve"> </w:t>
      </w:r>
      <w:r>
        <w:t>port</w:t>
      </w:r>
      <w:r w:rsidRPr="00CC4CD2">
        <w:t xml:space="preserve"> </w:t>
      </w:r>
      <w:r>
        <w:t>State</w:t>
      </w:r>
      <w:r w:rsidRPr="00CC4CD2">
        <w:t xml:space="preserve"> </w:t>
      </w:r>
      <w:r>
        <w:t>of</w:t>
      </w:r>
      <w:r w:rsidRPr="00CC4CD2">
        <w:t xml:space="preserve"> </w:t>
      </w:r>
      <w:r>
        <w:t>the</w:t>
      </w:r>
      <w:r w:rsidRPr="00CC4CD2">
        <w:t xml:space="preserve"> </w:t>
      </w:r>
      <w:r>
        <w:t>quantities</w:t>
      </w:r>
      <w:r w:rsidRPr="00CC4CD2">
        <w:t xml:space="preserve"> </w:t>
      </w:r>
      <w:r>
        <w:t>of</w:t>
      </w:r>
      <w:r w:rsidRPr="00CC4CD2">
        <w:t xml:space="preserve"> </w:t>
      </w:r>
      <w:r>
        <w:t>fishery</w:t>
      </w:r>
      <w:r w:rsidRPr="00CC4CD2">
        <w:t xml:space="preserve"> </w:t>
      </w:r>
      <w:r>
        <w:t>resources</w:t>
      </w:r>
      <w:r w:rsidRPr="00CC4CD2">
        <w:t xml:space="preserve"> </w:t>
      </w:r>
      <w:r>
        <w:t>on</w:t>
      </w:r>
      <w:r w:rsidRPr="00CC4CD2">
        <w:t xml:space="preserve"> </w:t>
      </w:r>
      <w:r>
        <w:t>board</w:t>
      </w:r>
      <w:r w:rsidRPr="00CC4CD2">
        <w:t xml:space="preserve"> </w:t>
      </w:r>
      <w:r>
        <w:t>the</w:t>
      </w:r>
      <w:r w:rsidRPr="00CC4CD2">
        <w:t xml:space="preserve"> </w:t>
      </w:r>
      <w:r>
        <w:t>vessel</w:t>
      </w:r>
      <w:r w:rsidRPr="00CC4CD2">
        <w:t xml:space="preserve"> </w:t>
      </w:r>
      <w:r>
        <w:t>24 hours before the transshipment and again 24 hours after the transshipment.</w:t>
      </w:r>
    </w:p>
    <w:p w14:paraId="137C5577" w14:textId="77777777" w:rsidR="00327F6F" w:rsidRDefault="00892144" w:rsidP="007A4222">
      <w:pPr>
        <w:pStyle w:val="ListParagraph"/>
        <w:numPr>
          <w:ilvl w:val="0"/>
          <w:numId w:val="1"/>
        </w:numPr>
        <w:tabs>
          <w:tab w:val="left" w:pos="471"/>
        </w:tabs>
        <w:spacing w:before="160" w:line="276" w:lineRule="auto"/>
        <w:ind w:right="443"/>
      </w:pPr>
      <w:r>
        <w:t>The</w:t>
      </w:r>
      <w:r>
        <w:rPr>
          <w:spacing w:val="-5"/>
        </w:rPr>
        <w:t xml:space="preserve"> </w:t>
      </w:r>
      <w:r>
        <w:t>CCP</w:t>
      </w:r>
      <w:r>
        <w:rPr>
          <w:spacing w:val="-4"/>
        </w:rPr>
        <w:t xml:space="preserve"> </w:t>
      </w:r>
      <w:r>
        <w:t>of</w:t>
      </w:r>
      <w:r>
        <w:rPr>
          <w:spacing w:val="-2"/>
        </w:rPr>
        <w:t xml:space="preserve"> </w:t>
      </w:r>
      <w:r>
        <w:t>the</w:t>
      </w:r>
      <w:r>
        <w:rPr>
          <w:spacing w:val="-2"/>
        </w:rPr>
        <w:t xml:space="preserve"> </w:t>
      </w:r>
      <w:r>
        <w:t>unloading</w:t>
      </w:r>
      <w:r>
        <w:rPr>
          <w:spacing w:val="-4"/>
        </w:rPr>
        <w:t xml:space="preserve"> </w:t>
      </w:r>
      <w:r>
        <w:t>vessel</w:t>
      </w:r>
      <w:r>
        <w:rPr>
          <w:spacing w:val="-2"/>
        </w:rPr>
        <w:t xml:space="preserve"> </w:t>
      </w:r>
      <w:r>
        <w:t>shall</w:t>
      </w:r>
      <w:r>
        <w:rPr>
          <w:spacing w:val="-3"/>
        </w:rPr>
        <w:t xml:space="preserve"> </w:t>
      </w:r>
      <w:r>
        <w:t>require</w:t>
      </w:r>
      <w:r>
        <w:rPr>
          <w:spacing w:val="-2"/>
        </w:rPr>
        <w:t xml:space="preserve"> </w:t>
      </w:r>
      <w:r>
        <w:t>that</w:t>
      </w:r>
      <w:r>
        <w:rPr>
          <w:spacing w:val="-3"/>
        </w:rPr>
        <w:t xml:space="preserve"> </w:t>
      </w:r>
      <w:r>
        <w:t>the</w:t>
      </w:r>
      <w:r>
        <w:rPr>
          <w:spacing w:val="-2"/>
        </w:rPr>
        <w:t xml:space="preserve"> </w:t>
      </w:r>
      <w:r>
        <w:t>vessel</w:t>
      </w:r>
      <w:r>
        <w:rPr>
          <w:spacing w:val="-5"/>
        </w:rPr>
        <w:t xml:space="preserve"> </w:t>
      </w:r>
      <w:r>
        <w:t>submits</w:t>
      </w:r>
      <w:r>
        <w:rPr>
          <w:spacing w:val="-1"/>
        </w:rPr>
        <w:t xml:space="preserve"> </w:t>
      </w:r>
      <w:r>
        <w:t>a</w:t>
      </w:r>
      <w:r>
        <w:rPr>
          <w:spacing w:val="-3"/>
        </w:rPr>
        <w:t xml:space="preserve"> </w:t>
      </w:r>
      <w:r>
        <w:t>Transshipment</w:t>
      </w:r>
      <w:r>
        <w:rPr>
          <w:spacing w:val="-3"/>
        </w:rPr>
        <w:t xml:space="preserve"> </w:t>
      </w:r>
      <w:r>
        <w:t xml:space="preserve">Declaration </w:t>
      </w:r>
      <w:ins w:id="43" w:author="吳佳峻" w:date="2022-05-30T11:09:00Z">
        <w:r w:rsidR="00CC4CD2">
          <w:rPr>
            <w:rFonts w:ascii="Times New Roman" w:hAnsi="Times New Roman" w:cs="Times New Roman"/>
            <w:color w:val="000000" w:themeColor="text1"/>
          </w:rPr>
          <w:t>which includes the</w:t>
        </w:r>
        <w:r w:rsidR="00CC4CD2" w:rsidRPr="00C57791">
          <w:rPr>
            <w:rFonts w:ascii="Times New Roman" w:hAnsi="Times New Roman" w:cs="Times New Roman" w:hint="eastAsia"/>
            <w:color w:val="000000" w:themeColor="text1"/>
          </w:rPr>
          <w:t xml:space="preserve"> </w:t>
        </w:r>
        <w:r w:rsidR="00CC4CD2">
          <w:rPr>
            <w:rFonts w:ascii="Times New Roman" w:hAnsi="Times New Roman" w:cs="Times New Roman"/>
            <w:color w:val="000000" w:themeColor="text1"/>
          </w:rPr>
          <w:t>required information</w:t>
        </w:r>
        <w:r w:rsidR="00CC4CD2">
          <w:t xml:space="preserve"> </w:t>
        </w:r>
      </w:ins>
      <w:del w:id="44" w:author="吳佳峻" w:date="2022-05-30T11:10:00Z">
        <w:r w:rsidDel="00CC4CD2">
          <w:delText xml:space="preserve">in accordance with the format </w:delText>
        </w:r>
      </w:del>
      <w:r>
        <w:t xml:space="preserve">set out in Annex IV to its competent authority, and that of the port State within 24 hours of the transshipment, </w:t>
      </w:r>
      <w:proofErr w:type="gramStart"/>
      <w:r>
        <w:t>and also</w:t>
      </w:r>
      <w:proofErr w:type="gramEnd"/>
      <w:r>
        <w:t xml:space="preserve"> provides a copy to the receiving vessel.</w:t>
      </w:r>
    </w:p>
    <w:p w14:paraId="23E75F25" w14:textId="77777777" w:rsidR="00327F6F" w:rsidRDefault="00892144" w:rsidP="007A4222">
      <w:pPr>
        <w:pStyle w:val="ListParagraph"/>
        <w:numPr>
          <w:ilvl w:val="0"/>
          <w:numId w:val="1"/>
        </w:numPr>
        <w:tabs>
          <w:tab w:val="left" w:pos="471"/>
        </w:tabs>
        <w:spacing w:before="160" w:line="276" w:lineRule="auto"/>
        <w:ind w:right="444"/>
      </w:pPr>
      <w:r>
        <w:t>Where</w:t>
      </w:r>
      <w:r>
        <w:rPr>
          <w:spacing w:val="-2"/>
        </w:rPr>
        <w:t xml:space="preserve"> </w:t>
      </w:r>
      <w:r>
        <w:t>applicable,</w:t>
      </w:r>
      <w:r>
        <w:rPr>
          <w:spacing w:val="-2"/>
        </w:rPr>
        <w:t xml:space="preserve"> </w:t>
      </w:r>
      <w:r>
        <w:t>the</w:t>
      </w:r>
      <w:r>
        <w:rPr>
          <w:spacing w:val="-3"/>
        </w:rPr>
        <w:t xml:space="preserve"> </w:t>
      </w:r>
      <w:r>
        <w:t>competent</w:t>
      </w:r>
      <w:r>
        <w:rPr>
          <w:spacing w:val="-3"/>
        </w:rPr>
        <w:t xml:space="preserve"> </w:t>
      </w:r>
      <w:r>
        <w:t>authority</w:t>
      </w:r>
      <w:r>
        <w:rPr>
          <w:spacing w:val="-4"/>
        </w:rPr>
        <w:t xml:space="preserve"> </w:t>
      </w:r>
      <w:r>
        <w:t>of</w:t>
      </w:r>
      <w:r>
        <w:rPr>
          <w:spacing w:val="-2"/>
        </w:rPr>
        <w:t xml:space="preserve"> </w:t>
      </w:r>
      <w:r>
        <w:t>the</w:t>
      </w:r>
      <w:r>
        <w:rPr>
          <w:spacing w:val="-2"/>
        </w:rPr>
        <w:t xml:space="preserve"> </w:t>
      </w:r>
      <w:r>
        <w:t>CCP</w:t>
      </w:r>
      <w:r>
        <w:rPr>
          <w:spacing w:val="-4"/>
        </w:rPr>
        <w:t xml:space="preserve"> </w:t>
      </w:r>
      <w:r>
        <w:t>of</w:t>
      </w:r>
      <w:r>
        <w:rPr>
          <w:spacing w:val="-2"/>
        </w:rPr>
        <w:t xml:space="preserve"> </w:t>
      </w:r>
      <w:r>
        <w:t>a</w:t>
      </w:r>
      <w:r>
        <w:rPr>
          <w:spacing w:val="-2"/>
        </w:rPr>
        <w:t xml:space="preserve"> </w:t>
      </w:r>
      <w:r>
        <w:t>receiving</w:t>
      </w:r>
      <w:r>
        <w:rPr>
          <w:spacing w:val="-1"/>
        </w:rPr>
        <w:t xml:space="preserve"> </w:t>
      </w:r>
      <w:r>
        <w:t>vessel</w:t>
      </w:r>
      <w:r>
        <w:rPr>
          <w:spacing w:val="-5"/>
        </w:rPr>
        <w:t xml:space="preserve"> </w:t>
      </w:r>
      <w:r>
        <w:t>shall,</w:t>
      </w:r>
      <w:r>
        <w:rPr>
          <w:spacing w:val="-2"/>
        </w:rPr>
        <w:t xml:space="preserve"> </w:t>
      </w:r>
      <w:r>
        <w:t>48</w:t>
      </w:r>
      <w:r>
        <w:rPr>
          <w:spacing w:val="-6"/>
        </w:rPr>
        <w:t xml:space="preserve"> </w:t>
      </w:r>
      <w:r>
        <w:t>hours</w:t>
      </w:r>
      <w:r>
        <w:rPr>
          <w:spacing w:val="-1"/>
        </w:rPr>
        <w:t xml:space="preserve"> </w:t>
      </w:r>
      <w:r>
        <w:t>before</w:t>
      </w:r>
      <w:r>
        <w:rPr>
          <w:spacing w:val="-2"/>
        </w:rPr>
        <w:t xml:space="preserve"> </w:t>
      </w:r>
      <w:r>
        <w:t>a landing of the transshipped fishery resources, submit a copy of the received Transshipment Declaration to the competent authority of the port State where the landing takes place.</w:t>
      </w:r>
    </w:p>
    <w:p w14:paraId="7E39C8A8" w14:textId="77777777" w:rsidR="00327F6F" w:rsidRDefault="00892144" w:rsidP="007A4222">
      <w:pPr>
        <w:pStyle w:val="ListParagraph"/>
        <w:numPr>
          <w:ilvl w:val="0"/>
          <w:numId w:val="1"/>
        </w:numPr>
        <w:tabs>
          <w:tab w:val="left" w:pos="471"/>
        </w:tabs>
        <w:spacing w:before="160" w:line="276" w:lineRule="auto"/>
        <w:ind w:right="1058"/>
      </w:pPr>
      <w:r>
        <w:t>Each CCP with a vessel flying its flag involved in the transshipment in port shall take the appropriate</w:t>
      </w:r>
      <w:r>
        <w:rPr>
          <w:spacing w:val="-2"/>
        </w:rPr>
        <w:t xml:space="preserve"> </w:t>
      </w:r>
      <w:r>
        <w:t>measures</w:t>
      </w:r>
      <w:r>
        <w:rPr>
          <w:spacing w:val="-1"/>
        </w:rPr>
        <w:t xml:space="preserve"> </w:t>
      </w:r>
      <w:r>
        <w:t>to</w:t>
      </w:r>
      <w:r>
        <w:rPr>
          <w:spacing w:val="-5"/>
        </w:rPr>
        <w:t xml:space="preserve"> </w:t>
      </w:r>
      <w:r>
        <w:t>verify</w:t>
      </w:r>
      <w:r>
        <w:rPr>
          <w:spacing w:val="-3"/>
        </w:rPr>
        <w:t xml:space="preserve"> </w:t>
      </w:r>
      <w:r>
        <w:t>the</w:t>
      </w:r>
      <w:r>
        <w:rPr>
          <w:spacing w:val="-3"/>
        </w:rPr>
        <w:t xml:space="preserve"> </w:t>
      </w:r>
      <w:r>
        <w:t>accuracy</w:t>
      </w:r>
      <w:r>
        <w:rPr>
          <w:spacing w:val="-3"/>
        </w:rPr>
        <w:t xml:space="preserve"> </w:t>
      </w:r>
      <w:r>
        <w:t>of</w:t>
      </w:r>
      <w:r>
        <w:rPr>
          <w:spacing w:val="-2"/>
        </w:rPr>
        <w:t xml:space="preserve"> </w:t>
      </w:r>
      <w:r>
        <w:t>the</w:t>
      </w:r>
      <w:r>
        <w:rPr>
          <w:spacing w:val="-5"/>
        </w:rPr>
        <w:t xml:space="preserve"> </w:t>
      </w:r>
      <w:r>
        <w:t>information</w:t>
      </w:r>
      <w:r>
        <w:rPr>
          <w:spacing w:val="-3"/>
        </w:rPr>
        <w:t xml:space="preserve"> </w:t>
      </w:r>
      <w:r>
        <w:t>received</w:t>
      </w:r>
      <w:r>
        <w:rPr>
          <w:spacing w:val="-3"/>
        </w:rPr>
        <w:t xml:space="preserve"> </w:t>
      </w:r>
      <w:r>
        <w:t>in</w:t>
      </w:r>
      <w:r>
        <w:rPr>
          <w:spacing w:val="-3"/>
        </w:rPr>
        <w:t xml:space="preserve"> </w:t>
      </w:r>
      <w:r>
        <w:t>accordance</w:t>
      </w:r>
      <w:r>
        <w:rPr>
          <w:spacing w:val="-2"/>
        </w:rPr>
        <w:t xml:space="preserve"> </w:t>
      </w:r>
      <w:r>
        <w:t>with paragraphs 21 to 24.</w:t>
      </w:r>
    </w:p>
    <w:p w14:paraId="09D3DA68" w14:textId="77777777" w:rsidR="00327F6F" w:rsidRDefault="00327F6F" w:rsidP="007A4222">
      <w:pPr>
        <w:pStyle w:val="BodyText"/>
        <w:spacing w:before="7" w:line="276" w:lineRule="auto"/>
        <w:ind w:firstLine="0"/>
        <w:rPr>
          <w:sz w:val="20"/>
        </w:rPr>
      </w:pPr>
    </w:p>
    <w:p w14:paraId="1F6E878C" w14:textId="77777777" w:rsidR="00327F6F" w:rsidRDefault="00892144" w:rsidP="007A4222">
      <w:pPr>
        <w:pStyle w:val="Heading1"/>
        <w:spacing w:line="276" w:lineRule="auto"/>
      </w:pPr>
      <w:r>
        <w:t>Reporting</w:t>
      </w:r>
      <w:r>
        <w:rPr>
          <w:spacing w:val="-6"/>
        </w:rPr>
        <w:t xml:space="preserve"> </w:t>
      </w:r>
      <w:r>
        <w:t>of</w:t>
      </w:r>
      <w:r>
        <w:rPr>
          <w:spacing w:val="-4"/>
        </w:rPr>
        <w:t xml:space="preserve"> </w:t>
      </w:r>
      <w:r>
        <w:t>transshipments</w:t>
      </w:r>
      <w:r>
        <w:rPr>
          <w:spacing w:val="-5"/>
        </w:rPr>
        <w:t xml:space="preserve"> </w:t>
      </w:r>
      <w:r>
        <w:t>and</w:t>
      </w:r>
      <w:r>
        <w:rPr>
          <w:spacing w:val="-4"/>
        </w:rPr>
        <w:t xml:space="preserve"> </w:t>
      </w:r>
      <w:r>
        <w:t>at</w:t>
      </w:r>
      <w:r>
        <w:rPr>
          <w:spacing w:val="-2"/>
        </w:rPr>
        <w:t xml:space="preserve"> </w:t>
      </w:r>
      <w:r>
        <w:t>sea</w:t>
      </w:r>
      <w:r>
        <w:rPr>
          <w:spacing w:val="-4"/>
        </w:rPr>
        <w:t xml:space="preserve"> </w:t>
      </w:r>
      <w:r>
        <w:rPr>
          <w:spacing w:val="-2"/>
        </w:rPr>
        <w:t>transfers</w:t>
      </w:r>
    </w:p>
    <w:p w14:paraId="6E52CF70" w14:textId="77777777" w:rsidR="00327F6F" w:rsidRDefault="00327F6F" w:rsidP="007A4222">
      <w:pPr>
        <w:pStyle w:val="BodyText"/>
        <w:spacing w:before="5" w:line="276" w:lineRule="auto"/>
        <w:ind w:firstLine="0"/>
        <w:rPr>
          <w:b/>
          <w:sz w:val="20"/>
        </w:rPr>
      </w:pPr>
    </w:p>
    <w:p w14:paraId="79ECE3C2" w14:textId="77777777" w:rsidR="00327F6F" w:rsidRDefault="00892144" w:rsidP="007A4222">
      <w:pPr>
        <w:pStyle w:val="ListParagraph"/>
        <w:numPr>
          <w:ilvl w:val="0"/>
          <w:numId w:val="1"/>
        </w:numPr>
        <w:tabs>
          <w:tab w:val="left" w:pos="471"/>
        </w:tabs>
        <w:spacing w:before="0" w:line="276" w:lineRule="auto"/>
        <w:ind w:right="516"/>
      </w:pPr>
      <w:r>
        <w:t>Each CCP shall provide annually the following information, as applicable, to the Secretariat for consideration</w:t>
      </w:r>
      <w:r>
        <w:rPr>
          <w:spacing w:val="-3"/>
        </w:rPr>
        <w:t xml:space="preserve"> </w:t>
      </w:r>
      <w:r>
        <w:t>by</w:t>
      </w:r>
      <w:r>
        <w:rPr>
          <w:spacing w:val="-4"/>
        </w:rPr>
        <w:t xml:space="preserve"> </w:t>
      </w:r>
      <w:r>
        <w:t>the</w:t>
      </w:r>
      <w:r>
        <w:rPr>
          <w:spacing w:val="-2"/>
        </w:rPr>
        <w:t xml:space="preserve"> </w:t>
      </w:r>
      <w:r>
        <w:t>Compliance</w:t>
      </w:r>
      <w:r>
        <w:rPr>
          <w:spacing w:val="-2"/>
        </w:rPr>
        <w:t xml:space="preserve"> </w:t>
      </w:r>
      <w:r>
        <w:t>Committee</w:t>
      </w:r>
      <w:r>
        <w:rPr>
          <w:spacing w:val="-2"/>
        </w:rPr>
        <w:t xml:space="preserve"> </w:t>
      </w:r>
      <w:r>
        <w:t>in</w:t>
      </w:r>
      <w:r>
        <w:rPr>
          <w:spacing w:val="-3"/>
        </w:rPr>
        <w:t xml:space="preserve"> </w:t>
      </w:r>
      <w:r>
        <w:t>relation</w:t>
      </w:r>
      <w:r>
        <w:rPr>
          <w:spacing w:val="-3"/>
        </w:rPr>
        <w:t xml:space="preserve"> </w:t>
      </w:r>
      <w:r>
        <w:t>to</w:t>
      </w:r>
      <w:r>
        <w:rPr>
          <w:spacing w:val="-3"/>
        </w:rPr>
        <w:t xml:space="preserve"> </w:t>
      </w:r>
      <w:r>
        <w:t>each</w:t>
      </w:r>
      <w:r>
        <w:rPr>
          <w:spacing w:val="-2"/>
        </w:rPr>
        <w:t xml:space="preserve"> </w:t>
      </w:r>
      <w:r>
        <w:t>transshipment</w:t>
      </w:r>
      <w:r>
        <w:rPr>
          <w:spacing w:val="-3"/>
        </w:rPr>
        <w:t xml:space="preserve"> </w:t>
      </w:r>
      <w:r>
        <w:t>and</w:t>
      </w:r>
      <w:r>
        <w:rPr>
          <w:spacing w:val="-3"/>
        </w:rPr>
        <w:t xml:space="preserve"> </w:t>
      </w:r>
      <w:r>
        <w:t>at</w:t>
      </w:r>
      <w:r>
        <w:rPr>
          <w:spacing w:val="-4"/>
        </w:rPr>
        <w:t xml:space="preserve"> </w:t>
      </w:r>
      <w:r>
        <w:t>sea</w:t>
      </w:r>
      <w:r>
        <w:rPr>
          <w:spacing w:val="-2"/>
        </w:rPr>
        <w:t xml:space="preserve"> </w:t>
      </w:r>
      <w:r>
        <w:t>transfer by vessels flying its flag that takes place in accordance with paragraphs 15 to 25:</w:t>
      </w:r>
    </w:p>
    <w:p w14:paraId="0FEA9539" w14:textId="77777777" w:rsidR="00327F6F" w:rsidRDefault="00892144" w:rsidP="007A4222">
      <w:pPr>
        <w:pStyle w:val="ListParagraph"/>
        <w:numPr>
          <w:ilvl w:val="1"/>
          <w:numId w:val="1"/>
        </w:numPr>
        <w:tabs>
          <w:tab w:val="left" w:pos="1190"/>
          <w:tab w:val="left" w:pos="1191"/>
        </w:tabs>
        <w:spacing w:before="160" w:line="276" w:lineRule="auto"/>
        <w:ind w:right="554"/>
      </w:pPr>
      <w:r>
        <w:t>date,</w:t>
      </w:r>
      <w:r>
        <w:rPr>
          <w:spacing w:val="-2"/>
        </w:rPr>
        <w:t xml:space="preserve"> </w:t>
      </w:r>
      <w:r>
        <w:t>time</w:t>
      </w:r>
      <w:r>
        <w:rPr>
          <w:spacing w:val="-2"/>
        </w:rPr>
        <w:t xml:space="preserve"> </w:t>
      </w:r>
      <w:r>
        <w:t>and</w:t>
      </w:r>
      <w:r>
        <w:rPr>
          <w:spacing w:val="-3"/>
        </w:rPr>
        <w:t xml:space="preserve"> </w:t>
      </w:r>
      <w:r>
        <w:t>location</w:t>
      </w:r>
      <w:r>
        <w:rPr>
          <w:spacing w:val="-3"/>
        </w:rPr>
        <w:t xml:space="preserve"> </w:t>
      </w:r>
      <w:r>
        <w:t>of</w:t>
      </w:r>
      <w:r>
        <w:rPr>
          <w:spacing w:val="-5"/>
        </w:rPr>
        <w:t xml:space="preserve"> </w:t>
      </w:r>
      <w:r>
        <w:t>transshipment</w:t>
      </w:r>
      <w:r>
        <w:rPr>
          <w:spacing w:val="-3"/>
        </w:rPr>
        <w:t xml:space="preserve"> </w:t>
      </w:r>
      <w:r>
        <w:t>or</w:t>
      </w:r>
      <w:r>
        <w:rPr>
          <w:spacing w:val="-3"/>
        </w:rPr>
        <w:t xml:space="preserve"> </w:t>
      </w:r>
      <w:r>
        <w:t>transfer</w:t>
      </w:r>
      <w:r>
        <w:rPr>
          <w:spacing w:val="-5"/>
        </w:rPr>
        <w:t xml:space="preserve"> </w:t>
      </w:r>
      <w:r>
        <w:t>in</w:t>
      </w:r>
      <w:r>
        <w:rPr>
          <w:spacing w:val="-3"/>
        </w:rPr>
        <w:t xml:space="preserve"> </w:t>
      </w:r>
      <w:r>
        <w:t>accordance</w:t>
      </w:r>
      <w:r>
        <w:rPr>
          <w:spacing w:val="-2"/>
        </w:rPr>
        <w:t xml:space="preserve"> </w:t>
      </w:r>
      <w:r>
        <w:t>with</w:t>
      </w:r>
      <w:r>
        <w:rPr>
          <w:spacing w:val="-2"/>
        </w:rPr>
        <w:t xml:space="preserve"> </w:t>
      </w:r>
      <w:r>
        <w:t>the</w:t>
      </w:r>
      <w:r>
        <w:rPr>
          <w:spacing w:val="-5"/>
        </w:rPr>
        <w:t xml:space="preserve"> </w:t>
      </w:r>
      <w:r>
        <w:t>specifications in CMM 2021/02 (Data Standards</w:t>
      </w:r>
      <w:proofErr w:type="gramStart"/>
      <w:r>
        <w:t>);</w:t>
      </w:r>
      <w:proofErr w:type="gramEnd"/>
    </w:p>
    <w:p w14:paraId="356B560B" w14:textId="77777777" w:rsidR="00327F6F" w:rsidRDefault="00892144" w:rsidP="007A4222">
      <w:pPr>
        <w:pStyle w:val="ListParagraph"/>
        <w:numPr>
          <w:ilvl w:val="1"/>
          <w:numId w:val="1"/>
        </w:numPr>
        <w:tabs>
          <w:tab w:val="left" w:pos="1191"/>
        </w:tabs>
        <w:spacing w:line="276" w:lineRule="auto"/>
        <w:ind w:right="420"/>
      </w:pPr>
      <w:r>
        <w:t>names</w:t>
      </w:r>
      <w:r>
        <w:rPr>
          <w:spacing w:val="-2"/>
        </w:rPr>
        <w:t xml:space="preserve"> </w:t>
      </w:r>
      <w:r>
        <w:t>of</w:t>
      </w:r>
      <w:r>
        <w:rPr>
          <w:spacing w:val="-3"/>
        </w:rPr>
        <w:t xml:space="preserve"> </w:t>
      </w:r>
      <w:r>
        <w:t>vessels,</w:t>
      </w:r>
      <w:r>
        <w:rPr>
          <w:spacing w:val="-3"/>
        </w:rPr>
        <w:t xml:space="preserve"> </w:t>
      </w:r>
      <w:r>
        <w:t>flag</w:t>
      </w:r>
      <w:r>
        <w:rPr>
          <w:spacing w:val="-2"/>
        </w:rPr>
        <w:t xml:space="preserve"> </w:t>
      </w:r>
      <w:r>
        <w:t>States</w:t>
      </w:r>
      <w:r>
        <w:rPr>
          <w:spacing w:val="-2"/>
        </w:rPr>
        <w:t xml:space="preserve"> </w:t>
      </w:r>
      <w:r>
        <w:t>and</w:t>
      </w:r>
      <w:r>
        <w:rPr>
          <w:spacing w:val="-4"/>
        </w:rPr>
        <w:t xml:space="preserve"> </w:t>
      </w:r>
      <w:r>
        <w:t>registration</w:t>
      </w:r>
      <w:r>
        <w:rPr>
          <w:spacing w:val="-4"/>
        </w:rPr>
        <w:t xml:space="preserve"> </w:t>
      </w:r>
      <w:r>
        <w:t>number/call</w:t>
      </w:r>
      <w:r>
        <w:rPr>
          <w:spacing w:val="-6"/>
        </w:rPr>
        <w:t xml:space="preserve"> </w:t>
      </w:r>
      <w:r>
        <w:t>sign</w:t>
      </w:r>
      <w:r>
        <w:rPr>
          <w:spacing w:val="-4"/>
        </w:rPr>
        <w:t xml:space="preserve"> </w:t>
      </w:r>
      <w:r>
        <w:t>of the</w:t>
      </w:r>
      <w:r>
        <w:rPr>
          <w:spacing w:val="-3"/>
        </w:rPr>
        <w:t xml:space="preserve"> </w:t>
      </w:r>
      <w:r>
        <w:t>transshipping</w:t>
      </w:r>
      <w:r>
        <w:rPr>
          <w:spacing w:val="-2"/>
        </w:rPr>
        <w:t xml:space="preserve"> </w:t>
      </w:r>
      <w:r>
        <w:t xml:space="preserve">vessels or transferring </w:t>
      </w:r>
      <w:proofErr w:type="gramStart"/>
      <w:r>
        <w:t>vessels;</w:t>
      </w:r>
      <w:proofErr w:type="gramEnd"/>
    </w:p>
    <w:p w14:paraId="71D0AF85" w14:textId="77777777" w:rsidR="00327F6F" w:rsidRDefault="00892144" w:rsidP="007A4222">
      <w:pPr>
        <w:pStyle w:val="ListParagraph"/>
        <w:numPr>
          <w:ilvl w:val="1"/>
          <w:numId w:val="1"/>
        </w:numPr>
        <w:tabs>
          <w:tab w:val="left" w:pos="1190"/>
          <w:tab w:val="left" w:pos="1191"/>
        </w:tabs>
        <w:spacing w:line="276" w:lineRule="auto"/>
        <w:ind w:right="988"/>
      </w:pPr>
      <w:r>
        <w:t>tonnage</w:t>
      </w:r>
      <w:r>
        <w:rPr>
          <w:spacing w:val="-4"/>
        </w:rPr>
        <w:t xml:space="preserve"> </w:t>
      </w:r>
      <w:r>
        <w:t>of</w:t>
      </w:r>
      <w:r>
        <w:rPr>
          <w:spacing w:val="-4"/>
        </w:rPr>
        <w:t xml:space="preserve"> </w:t>
      </w:r>
      <w:r>
        <w:t>any</w:t>
      </w:r>
      <w:r>
        <w:rPr>
          <w:spacing w:val="-5"/>
        </w:rPr>
        <w:t xml:space="preserve"> </w:t>
      </w:r>
      <w:r>
        <w:t>fishery</w:t>
      </w:r>
      <w:r>
        <w:rPr>
          <w:spacing w:val="-5"/>
        </w:rPr>
        <w:t xml:space="preserve"> </w:t>
      </w:r>
      <w:r>
        <w:t>resources,</w:t>
      </w:r>
      <w:r>
        <w:rPr>
          <w:spacing w:val="-7"/>
        </w:rPr>
        <w:t xml:space="preserve"> </w:t>
      </w:r>
      <w:r>
        <w:t>including</w:t>
      </w:r>
      <w:r>
        <w:rPr>
          <w:spacing w:val="-3"/>
        </w:rPr>
        <w:t xml:space="preserve"> </w:t>
      </w:r>
      <w:r>
        <w:t>species/group</w:t>
      </w:r>
      <w:r>
        <w:rPr>
          <w:spacing w:val="-4"/>
        </w:rPr>
        <w:t xml:space="preserve"> </w:t>
      </w:r>
      <w:r>
        <w:t>name (FAO</w:t>
      </w:r>
      <w:r>
        <w:rPr>
          <w:spacing w:val="-5"/>
        </w:rPr>
        <w:t xml:space="preserve"> </w:t>
      </w:r>
      <w:r>
        <w:t xml:space="preserve">species/group code/scientific name) </w:t>
      </w:r>
      <w:proofErr w:type="gramStart"/>
      <w:r>
        <w:t>transshipped;</w:t>
      </w:r>
      <w:proofErr w:type="gramEnd"/>
    </w:p>
    <w:p w14:paraId="6DEA851D" w14:textId="77777777" w:rsidR="00327F6F" w:rsidRDefault="00892144" w:rsidP="007A4222">
      <w:pPr>
        <w:pStyle w:val="ListParagraph"/>
        <w:numPr>
          <w:ilvl w:val="1"/>
          <w:numId w:val="1"/>
        </w:numPr>
        <w:tabs>
          <w:tab w:val="left" w:pos="1191"/>
        </w:tabs>
        <w:spacing w:line="276" w:lineRule="auto"/>
      </w:pPr>
      <w:r>
        <w:t>type</w:t>
      </w:r>
      <w:r>
        <w:rPr>
          <w:spacing w:val="-8"/>
        </w:rPr>
        <w:t xml:space="preserve"> </w:t>
      </w:r>
      <w:r>
        <w:t>and</w:t>
      </w:r>
      <w:r>
        <w:rPr>
          <w:spacing w:val="-6"/>
        </w:rPr>
        <w:t xml:space="preserve"> </w:t>
      </w:r>
      <w:r>
        <w:t>description</w:t>
      </w:r>
      <w:r>
        <w:rPr>
          <w:spacing w:val="-6"/>
        </w:rPr>
        <w:t xml:space="preserve"> </w:t>
      </w:r>
      <w:r>
        <w:t>of</w:t>
      </w:r>
      <w:r>
        <w:rPr>
          <w:spacing w:val="-5"/>
        </w:rPr>
        <w:t xml:space="preserve"> </w:t>
      </w:r>
      <w:r>
        <w:t>transfers;</w:t>
      </w:r>
      <w:r>
        <w:rPr>
          <w:spacing w:val="-5"/>
        </w:rPr>
        <w:t xml:space="preserve"> and</w:t>
      </w:r>
    </w:p>
    <w:p w14:paraId="590196DB" w14:textId="77777777" w:rsidR="00327F6F" w:rsidRDefault="00892144" w:rsidP="007A4222">
      <w:pPr>
        <w:pStyle w:val="ListParagraph"/>
        <w:numPr>
          <w:ilvl w:val="1"/>
          <w:numId w:val="1"/>
        </w:numPr>
        <w:tabs>
          <w:tab w:val="left" w:pos="1190"/>
          <w:tab w:val="left" w:pos="1191"/>
        </w:tabs>
        <w:spacing w:before="119" w:line="276" w:lineRule="auto"/>
      </w:pPr>
      <w:r>
        <w:t>any</w:t>
      </w:r>
      <w:r>
        <w:rPr>
          <w:spacing w:val="-6"/>
        </w:rPr>
        <w:t xml:space="preserve"> </w:t>
      </w:r>
      <w:r>
        <w:t>other</w:t>
      </w:r>
      <w:r>
        <w:rPr>
          <w:spacing w:val="-3"/>
        </w:rPr>
        <w:t xml:space="preserve"> </w:t>
      </w:r>
      <w:r>
        <w:t>relevant</w:t>
      </w:r>
      <w:r>
        <w:rPr>
          <w:spacing w:val="-5"/>
        </w:rPr>
        <w:t xml:space="preserve"> </w:t>
      </w:r>
      <w:r>
        <w:rPr>
          <w:spacing w:val="-2"/>
        </w:rPr>
        <w:t>information.</w:t>
      </w:r>
    </w:p>
    <w:p w14:paraId="2D052A00" w14:textId="77777777" w:rsidR="00327F6F" w:rsidRDefault="00892144" w:rsidP="00CC4CD2">
      <w:pPr>
        <w:pStyle w:val="ListParagraph"/>
        <w:numPr>
          <w:ilvl w:val="0"/>
          <w:numId w:val="1"/>
        </w:numPr>
        <w:tabs>
          <w:tab w:val="left" w:pos="471"/>
        </w:tabs>
        <w:spacing w:before="160" w:line="276" w:lineRule="auto"/>
        <w:ind w:right="443"/>
      </w:pPr>
      <w:r>
        <w:t>Until</w:t>
      </w:r>
      <w:r w:rsidRPr="00CC4CD2">
        <w:t xml:space="preserve"> </w:t>
      </w:r>
      <w:r>
        <w:t>such</w:t>
      </w:r>
      <w:r w:rsidRPr="00CC4CD2">
        <w:t xml:space="preserve"> </w:t>
      </w:r>
      <w:r>
        <w:t>a</w:t>
      </w:r>
      <w:r w:rsidRPr="00CC4CD2">
        <w:t xml:space="preserve"> </w:t>
      </w:r>
      <w:r>
        <w:t>time</w:t>
      </w:r>
      <w:r w:rsidRPr="00CC4CD2">
        <w:t xml:space="preserve"> </w:t>
      </w:r>
      <w:r>
        <w:t>as</w:t>
      </w:r>
      <w:r w:rsidRPr="00CC4CD2">
        <w:t xml:space="preserve"> </w:t>
      </w:r>
      <w:r>
        <w:t>a</w:t>
      </w:r>
      <w:r w:rsidRPr="00CC4CD2">
        <w:t xml:space="preserve"> </w:t>
      </w:r>
      <w:r>
        <w:t>compliance</w:t>
      </w:r>
      <w:r w:rsidRPr="00CC4CD2">
        <w:t xml:space="preserve"> </w:t>
      </w:r>
      <w:r>
        <w:t>monitoring</w:t>
      </w:r>
      <w:r w:rsidRPr="00CC4CD2">
        <w:t xml:space="preserve"> </w:t>
      </w:r>
      <w:r>
        <w:t>scheme</w:t>
      </w:r>
      <w:r w:rsidRPr="00CC4CD2">
        <w:t xml:space="preserve"> </w:t>
      </w:r>
      <w:r>
        <w:t>is</w:t>
      </w:r>
      <w:r w:rsidRPr="00CC4CD2">
        <w:t xml:space="preserve"> </w:t>
      </w:r>
      <w:r>
        <w:t>adopted,</w:t>
      </w:r>
      <w:r w:rsidRPr="00CC4CD2">
        <w:t xml:space="preserve"> </w:t>
      </w:r>
      <w:r>
        <w:t>the</w:t>
      </w:r>
      <w:r w:rsidRPr="00CC4CD2">
        <w:t xml:space="preserve"> </w:t>
      </w:r>
      <w:r>
        <w:t>information</w:t>
      </w:r>
      <w:r w:rsidRPr="00CC4CD2">
        <w:t xml:space="preserve"> </w:t>
      </w:r>
      <w:r>
        <w:t>of</w:t>
      </w:r>
      <w:r w:rsidRPr="00CC4CD2">
        <w:t xml:space="preserve"> </w:t>
      </w:r>
      <w:r>
        <w:t>paragraph</w:t>
      </w:r>
      <w:r w:rsidRPr="00CC4CD2">
        <w:t xml:space="preserve"> </w:t>
      </w:r>
      <w:r>
        <w:t xml:space="preserve">26 shall be submitted to the Secretariat at least one month before each ordinary Meeting of the </w:t>
      </w:r>
      <w:r>
        <w:lastRenderedPageBreak/>
        <w:t>Parties, in relation to activities in the past 12 months.</w:t>
      </w:r>
    </w:p>
    <w:p w14:paraId="3A28FEB1" w14:textId="77777777" w:rsidR="00327F6F" w:rsidRDefault="00327F6F">
      <w:pPr>
        <w:pStyle w:val="ListParagraph"/>
        <w:numPr>
          <w:ilvl w:val="0"/>
          <w:numId w:val="1"/>
        </w:numPr>
        <w:tabs>
          <w:tab w:val="left" w:pos="471"/>
        </w:tabs>
        <w:spacing w:before="160" w:line="276" w:lineRule="auto"/>
        <w:ind w:right="443"/>
        <w:sectPr w:rsidR="00327F6F">
          <w:pgSz w:w="11910" w:h="16840"/>
          <w:pgMar w:top="1320" w:right="780" w:bottom="1100" w:left="1020" w:header="0" w:footer="907" w:gutter="0"/>
          <w:cols w:space="720"/>
        </w:sectPr>
        <w:pPrChange w:id="45" w:author="吳佳峻" w:date="2022-05-30T11:10:00Z">
          <w:pPr>
            <w:spacing w:line="276" w:lineRule="auto"/>
          </w:pPr>
        </w:pPrChange>
      </w:pPr>
    </w:p>
    <w:p w14:paraId="51BFAB16" w14:textId="77777777" w:rsidR="00327F6F" w:rsidRDefault="00892144">
      <w:pPr>
        <w:spacing w:before="73"/>
        <w:ind w:left="851" w:right="1091"/>
        <w:jc w:val="center"/>
        <w:rPr>
          <w:rFonts w:ascii="Times New Roman"/>
          <w:b/>
          <w:sz w:val="24"/>
        </w:rPr>
      </w:pPr>
      <w:r>
        <w:rPr>
          <w:rFonts w:ascii="Times New Roman"/>
          <w:b/>
          <w:sz w:val="24"/>
        </w:rPr>
        <w:lastRenderedPageBreak/>
        <w:t>ANNEX</w:t>
      </w:r>
      <w:r>
        <w:rPr>
          <w:rFonts w:ascii="Times New Roman"/>
          <w:b/>
          <w:spacing w:val="-10"/>
          <w:sz w:val="24"/>
        </w:rPr>
        <w:t xml:space="preserve"> I</w:t>
      </w:r>
    </w:p>
    <w:p w14:paraId="41133C37" w14:textId="77777777" w:rsidR="00327F6F" w:rsidRDefault="00892144">
      <w:pPr>
        <w:spacing w:before="134"/>
        <w:ind w:left="851" w:right="1637"/>
        <w:jc w:val="center"/>
        <w:rPr>
          <w:rFonts w:ascii="Times New Roman"/>
          <w:b/>
          <w:sz w:val="24"/>
        </w:rPr>
      </w:pPr>
      <w:r>
        <w:rPr>
          <w:rFonts w:ascii="Times New Roman"/>
          <w:b/>
          <w:sz w:val="24"/>
        </w:rPr>
        <w:t>REQUIREMENTS</w:t>
      </w:r>
      <w:r>
        <w:rPr>
          <w:rFonts w:ascii="Times New Roman"/>
          <w:b/>
          <w:spacing w:val="-8"/>
          <w:sz w:val="24"/>
        </w:rPr>
        <w:t xml:space="preserve"> </w:t>
      </w:r>
      <w:r>
        <w:rPr>
          <w:rFonts w:ascii="Times New Roman"/>
          <w:b/>
          <w:sz w:val="24"/>
        </w:rPr>
        <w:t>FOR</w:t>
      </w:r>
      <w:r>
        <w:rPr>
          <w:rFonts w:ascii="Times New Roman"/>
          <w:b/>
          <w:spacing w:val="-8"/>
          <w:sz w:val="24"/>
        </w:rPr>
        <w:t xml:space="preserve"> </w:t>
      </w:r>
      <w:r>
        <w:rPr>
          <w:rFonts w:ascii="Times New Roman"/>
          <w:b/>
          <w:sz w:val="24"/>
        </w:rPr>
        <w:t>VESSEL</w:t>
      </w:r>
      <w:r>
        <w:rPr>
          <w:rFonts w:ascii="Times New Roman"/>
          <w:b/>
          <w:spacing w:val="-8"/>
          <w:sz w:val="24"/>
        </w:rPr>
        <w:t xml:space="preserve"> </w:t>
      </w:r>
      <w:r>
        <w:rPr>
          <w:rFonts w:ascii="Times New Roman"/>
          <w:b/>
          <w:sz w:val="24"/>
        </w:rPr>
        <w:t>ENTRY</w:t>
      </w:r>
      <w:r>
        <w:rPr>
          <w:rFonts w:ascii="Times New Roman"/>
          <w:b/>
          <w:spacing w:val="-9"/>
          <w:sz w:val="24"/>
        </w:rPr>
        <w:t xml:space="preserve"> </w:t>
      </w:r>
      <w:r>
        <w:rPr>
          <w:rFonts w:ascii="Times New Roman"/>
          <w:b/>
          <w:sz w:val="24"/>
        </w:rPr>
        <w:t>AND</w:t>
      </w:r>
      <w:r>
        <w:rPr>
          <w:rFonts w:ascii="Times New Roman"/>
          <w:b/>
          <w:spacing w:val="-7"/>
          <w:sz w:val="24"/>
        </w:rPr>
        <w:t xml:space="preserve"> </w:t>
      </w:r>
      <w:r>
        <w:rPr>
          <w:rFonts w:ascii="Times New Roman"/>
          <w:b/>
          <w:sz w:val="24"/>
        </w:rPr>
        <w:t>EXIT</w:t>
      </w:r>
      <w:r>
        <w:rPr>
          <w:rFonts w:ascii="Times New Roman"/>
          <w:b/>
          <w:spacing w:val="-8"/>
          <w:sz w:val="24"/>
        </w:rPr>
        <w:t xml:space="preserve"> </w:t>
      </w:r>
      <w:r>
        <w:rPr>
          <w:rFonts w:ascii="Times New Roman"/>
          <w:b/>
          <w:spacing w:val="-2"/>
          <w:sz w:val="24"/>
        </w:rPr>
        <w:t>NOTIFICATIONS</w:t>
      </w:r>
    </w:p>
    <w:p w14:paraId="19F9DFED" w14:textId="77777777" w:rsidR="00327F6F" w:rsidRDefault="00327F6F">
      <w:pPr>
        <w:pStyle w:val="BodyText"/>
        <w:ind w:firstLine="0"/>
        <w:rPr>
          <w:rFonts w:ascii="Times New Roman"/>
          <w:b/>
          <w:sz w:val="20"/>
        </w:rPr>
      </w:pPr>
    </w:p>
    <w:p w14:paraId="221047B0" w14:textId="77777777" w:rsidR="00327F6F" w:rsidRDefault="00327F6F">
      <w:pPr>
        <w:pStyle w:val="BodyText"/>
        <w:spacing w:before="3"/>
        <w:ind w:firstLine="0"/>
        <w:rPr>
          <w:rFonts w:ascii="Times New Roman"/>
          <w:b/>
          <w:sz w:val="12"/>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6037"/>
      </w:tblGrid>
      <w:tr w:rsidR="00327F6F" w14:paraId="1A950BF5" w14:textId="77777777">
        <w:trPr>
          <w:trHeight w:val="402"/>
        </w:trPr>
        <w:tc>
          <w:tcPr>
            <w:tcW w:w="3838" w:type="dxa"/>
            <w:shd w:val="clear" w:color="auto" w:fill="EDEBDF"/>
          </w:tcPr>
          <w:p w14:paraId="659AF471" w14:textId="77777777" w:rsidR="00327F6F" w:rsidRDefault="00892144">
            <w:pPr>
              <w:pStyle w:val="TableParagraph"/>
              <w:spacing w:line="244" w:lineRule="exact"/>
              <w:ind w:left="11"/>
              <w:rPr>
                <w:b/>
              </w:rPr>
            </w:pPr>
            <w:r>
              <w:rPr>
                <w:b/>
              </w:rPr>
              <w:t>Information</w:t>
            </w:r>
            <w:r>
              <w:rPr>
                <w:b/>
                <w:spacing w:val="-8"/>
              </w:rPr>
              <w:t xml:space="preserve"> </w:t>
            </w:r>
            <w:r>
              <w:rPr>
                <w:b/>
                <w:spacing w:val="-2"/>
              </w:rPr>
              <w:t>required</w:t>
            </w:r>
          </w:p>
        </w:tc>
        <w:tc>
          <w:tcPr>
            <w:tcW w:w="6037" w:type="dxa"/>
            <w:shd w:val="clear" w:color="auto" w:fill="EDEBDF"/>
          </w:tcPr>
          <w:p w14:paraId="04A07429" w14:textId="77777777" w:rsidR="00327F6F" w:rsidRDefault="00327F6F">
            <w:pPr>
              <w:pStyle w:val="TableParagraph"/>
            </w:pPr>
          </w:p>
        </w:tc>
      </w:tr>
      <w:tr w:rsidR="00327F6F" w14:paraId="648E8BA1" w14:textId="77777777">
        <w:trPr>
          <w:trHeight w:val="503"/>
        </w:trPr>
        <w:tc>
          <w:tcPr>
            <w:tcW w:w="3838" w:type="dxa"/>
          </w:tcPr>
          <w:p w14:paraId="62F87F48" w14:textId="77777777" w:rsidR="00327F6F" w:rsidRDefault="00892144">
            <w:pPr>
              <w:pStyle w:val="TableParagraph"/>
              <w:spacing w:line="244" w:lineRule="exact"/>
              <w:ind w:left="11"/>
            </w:pPr>
            <w:r>
              <w:t>Vessel</w:t>
            </w:r>
            <w:r>
              <w:rPr>
                <w:spacing w:val="-5"/>
              </w:rPr>
              <w:t xml:space="preserve"> </w:t>
            </w:r>
            <w:r>
              <w:rPr>
                <w:spacing w:val="-4"/>
              </w:rPr>
              <w:t>name</w:t>
            </w:r>
          </w:p>
        </w:tc>
        <w:tc>
          <w:tcPr>
            <w:tcW w:w="6037" w:type="dxa"/>
          </w:tcPr>
          <w:p w14:paraId="7237DFB8" w14:textId="77777777" w:rsidR="00327F6F" w:rsidRDefault="00327F6F">
            <w:pPr>
              <w:pStyle w:val="TableParagraph"/>
            </w:pPr>
          </w:p>
        </w:tc>
      </w:tr>
      <w:tr w:rsidR="00327F6F" w14:paraId="23A3FDA7" w14:textId="77777777">
        <w:trPr>
          <w:trHeight w:val="503"/>
        </w:trPr>
        <w:tc>
          <w:tcPr>
            <w:tcW w:w="3838" w:type="dxa"/>
          </w:tcPr>
          <w:p w14:paraId="4B8F8E02" w14:textId="77777777" w:rsidR="00327F6F" w:rsidRDefault="00892144">
            <w:pPr>
              <w:pStyle w:val="TableParagraph"/>
              <w:spacing w:line="244" w:lineRule="exact"/>
              <w:ind w:left="11"/>
            </w:pPr>
            <w:r>
              <w:t>Entry</w:t>
            </w:r>
            <w:r>
              <w:rPr>
                <w:spacing w:val="-3"/>
              </w:rPr>
              <w:t xml:space="preserve"> </w:t>
            </w:r>
            <w:r>
              <w:t>or</w:t>
            </w:r>
            <w:r>
              <w:rPr>
                <w:spacing w:val="1"/>
              </w:rPr>
              <w:t xml:space="preserve"> </w:t>
            </w:r>
            <w:r>
              <w:rPr>
                <w:spacing w:val="-4"/>
              </w:rPr>
              <w:t>exit</w:t>
            </w:r>
          </w:p>
        </w:tc>
        <w:tc>
          <w:tcPr>
            <w:tcW w:w="6037" w:type="dxa"/>
          </w:tcPr>
          <w:p w14:paraId="5D47B97E" w14:textId="77777777" w:rsidR="00327F6F" w:rsidRDefault="00327F6F">
            <w:pPr>
              <w:pStyle w:val="TableParagraph"/>
            </w:pPr>
          </w:p>
        </w:tc>
      </w:tr>
      <w:tr w:rsidR="00327F6F" w14:paraId="07A119F4" w14:textId="77777777">
        <w:trPr>
          <w:trHeight w:val="508"/>
        </w:trPr>
        <w:tc>
          <w:tcPr>
            <w:tcW w:w="3838" w:type="dxa"/>
          </w:tcPr>
          <w:p w14:paraId="6546B234" w14:textId="77777777" w:rsidR="00327F6F" w:rsidRDefault="00892144">
            <w:pPr>
              <w:pStyle w:val="TableParagraph"/>
              <w:spacing w:line="244" w:lineRule="exact"/>
              <w:ind w:left="11"/>
            </w:pPr>
            <w:r>
              <w:t>IMO</w:t>
            </w:r>
            <w:r>
              <w:rPr>
                <w:spacing w:val="-2"/>
              </w:rPr>
              <w:t xml:space="preserve"> </w:t>
            </w:r>
            <w:r>
              <w:t>number,</w:t>
            </w:r>
            <w:r>
              <w:rPr>
                <w:spacing w:val="-2"/>
              </w:rPr>
              <w:t xml:space="preserve"> </w:t>
            </w:r>
            <w:r>
              <w:t>if</w:t>
            </w:r>
            <w:r>
              <w:rPr>
                <w:spacing w:val="-2"/>
              </w:rPr>
              <w:t xml:space="preserve"> applicable</w:t>
            </w:r>
          </w:p>
        </w:tc>
        <w:tc>
          <w:tcPr>
            <w:tcW w:w="6037" w:type="dxa"/>
          </w:tcPr>
          <w:p w14:paraId="642F5A1E" w14:textId="77777777" w:rsidR="00327F6F" w:rsidRDefault="00327F6F">
            <w:pPr>
              <w:pStyle w:val="TableParagraph"/>
            </w:pPr>
          </w:p>
        </w:tc>
      </w:tr>
      <w:tr w:rsidR="00327F6F" w14:paraId="2000B275" w14:textId="77777777">
        <w:trPr>
          <w:trHeight w:val="504"/>
        </w:trPr>
        <w:tc>
          <w:tcPr>
            <w:tcW w:w="3838" w:type="dxa"/>
          </w:tcPr>
          <w:p w14:paraId="4A6D4C14" w14:textId="77777777" w:rsidR="00327F6F" w:rsidRDefault="00892144">
            <w:pPr>
              <w:pStyle w:val="TableParagraph"/>
              <w:spacing w:line="244" w:lineRule="exact"/>
              <w:ind w:left="11"/>
            </w:pPr>
            <w:r>
              <w:t>Radio</w:t>
            </w:r>
            <w:r>
              <w:rPr>
                <w:spacing w:val="-4"/>
              </w:rPr>
              <w:t xml:space="preserve"> </w:t>
            </w:r>
            <w:r>
              <w:t>call</w:t>
            </w:r>
            <w:r>
              <w:rPr>
                <w:spacing w:val="-1"/>
              </w:rPr>
              <w:t xml:space="preserve"> </w:t>
            </w:r>
            <w:r>
              <w:rPr>
                <w:spacing w:val="-4"/>
              </w:rPr>
              <w:t>sign</w:t>
            </w:r>
          </w:p>
        </w:tc>
        <w:tc>
          <w:tcPr>
            <w:tcW w:w="6037" w:type="dxa"/>
          </w:tcPr>
          <w:p w14:paraId="5E0C7C12" w14:textId="77777777" w:rsidR="00327F6F" w:rsidRDefault="00327F6F">
            <w:pPr>
              <w:pStyle w:val="TableParagraph"/>
            </w:pPr>
          </w:p>
        </w:tc>
      </w:tr>
      <w:tr w:rsidR="00327F6F" w14:paraId="0CEC0410" w14:textId="77777777">
        <w:trPr>
          <w:trHeight w:val="508"/>
        </w:trPr>
        <w:tc>
          <w:tcPr>
            <w:tcW w:w="3838" w:type="dxa"/>
          </w:tcPr>
          <w:p w14:paraId="55CAE5E7" w14:textId="77777777" w:rsidR="00327F6F" w:rsidRDefault="00892144">
            <w:pPr>
              <w:pStyle w:val="TableParagraph"/>
              <w:spacing w:line="244" w:lineRule="exact"/>
              <w:ind w:left="11"/>
            </w:pPr>
            <w:r>
              <w:t>Vessel</w:t>
            </w:r>
            <w:r>
              <w:rPr>
                <w:spacing w:val="-3"/>
              </w:rPr>
              <w:t xml:space="preserve"> </w:t>
            </w:r>
            <w:r>
              <w:t>flag</w:t>
            </w:r>
            <w:r>
              <w:rPr>
                <w:spacing w:val="-2"/>
              </w:rPr>
              <w:t xml:space="preserve"> State</w:t>
            </w:r>
          </w:p>
        </w:tc>
        <w:tc>
          <w:tcPr>
            <w:tcW w:w="6037" w:type="dxa"/>
          </w:tcPr>
          <w:p w14:paraId="63E2BFFC" w14:textId="77777777" w:rsidR="00327F6F" w:rsidRDefault="00327F6F">
            <w:pPr>
              <w:pStyle w:val="TableParagraph"/>
            </w:pPr>
          </w:p>
        </w:tc>
      </w:tr>
      <w:tr w:rsidR="00327F6F" w14:paraId="0E4AEF79" w14:textId="77777777">
        <w:trPr>
          <w:trHeight w:val="503"/>
        </w:trPr>
        <w:tc>
          <w:tcPr>
            <w:tcW w:w="3838" w:type="dxa"/>
          </w:tcPr>
          <w:p w14:paraId="5564814C" w14:textId="77777777" w:rsidR="00327F6F" w:rsidRDefault="00892144">
            <w:pPr>
              <w:pStyle w:val="TableParagraph"/>
              <w:spacing w:line="244" w:lineRule="exact"/>
              <w:ind w:left="11"/>
            </w:pPr>
            <w:r>
              <w:rPr>
                <w:spacing w:val="-2"/>
              </w:rPr>
              <w:t>Latitude</w:t>
            </w:r>
          </w:p>
        </w:tc>
        <w:tc>
          <w:tcPr>
            <w:tcW w:w="6037" w:type="dxa"/>
          </w:tcPr>
          <w:p w14:paraId="0BC13640" w14:textId="77777777" w:rsidR="00327F6F" w:rsidRDefault="00327F6F">
            <w:pPr>
              <w:pStyle w:val="TableParagraph"/>
            </w:pPr>
          </w:p>
        </w:tc>
      </w:tr>
      <w:tr w:rsidR="00327F6F" w14:paraId="5597498E" w14:textId="77777777">
        <w:trPr>
          <w:trHeight w:val="505"/>
        </w:trPr>
        <w:tc>
          <w:tcPr>
            <w:tcW w:w="3838" w:type="dxa"/>
          </w:tcPr>
          <w:p w14:paraId="6BD1AD9A" w14:textId="77777777" w:rsidR="00327F6F" w:rsidRDefault="00892144">
            <w:pPr>
              <w:pStyle w:val="TableParagraph"/>
              <w:spacing w:line="244" w:lineRule="exact"/>
              <w:ind w:left="11"/>
            </w:pPr>
            <w:r>
              <w:rPr>
                <w:spacing w:val="-2"/>
              </w:rPr>
              <w:t>Longitude</w:t>
            </w:r>
          </w:p>
        </w:tc>
        <w:tc>
          <w:tcPr>
            <w:tcW w:w="6037" w:type="dxa"/>
          </w:tcPr>
          <w:p w14:paraId="65FDD312" w14:textId="77777777" w:rsidR="00327F6F" w:rsidRDefault="00327F6F">
            <w:pPr>
              <w:pStyle w:val="TableParagraph"/>
            </w:pPr>
          </w:p>
        </w:tc>
      </w:tr>
      <w:tr w:rsidR="00327F6F" w14:paraId="5774C083" w14:textId="77777777">
        <w:trPr>
          <w:trHeight w:val="503"/>
        </w:trPr>
        <w:tc>
          <w:tcPr>
            <w:tcW w:w="3838" w:type="dxa"/>
          </w:tcPr>
          <w:p w14:paraId="27EDBBA2" w14:textId="77777777" w:rsidR="00327F6F" w:rsidRDefault="00892144">
            <w:pPr>
              <w:pStyle w:val="TableParagraph"/>
              <w:spacing w:line="242" w:lineRule="exact"/>
              <w:ind w:left="11"/>
            </w:pPr>
            <w:r>
              <w:rPr>
                <w:spacing w:val="-4"/>
              </w:rPr>
              <w:t>Date</w:t>
            </w:r>
          </w:p>
        </w:tc>
        <w:tc>
          <w:tcPr>
            <w:tcW w:w="6037" w:type="dxa"/>
          </w:tcPr>
          <w:p w14:paraId="6643F0AB" w14:textId="77777777" w:rsidR="00327F6F" w:rsidRDefault="00892144">
            <w:pPr>
              <w:pStyle w:val="TableParagraph"/>
              <w:spacing w:line="242" w:lineRule="exact"/>
              <w:ind w:left="11"/>
            </w:pPr>
            <w:r>
              <w:t>Date</w:t>
            </w:r>
            <w:r>
              <w:rPr>
                <w:spacing w:val="-4"/>
              </w:rPr>
              <w:t xml:space="preserve"> </w:t>
            </w:r>
            <w:r>
              <w:t>of</w:t>
            </w:r>
            <w:r>
              <w:rPr>
                <w:spacing w:val="-1"/>
              </w:rPr>
              <w:t xml:space="preserve"> </w:t>
            </w:r>
            <w:r>
              <w:t>entry</w:t>
            </w:r>
            <w:r>
              <w:rPr>
                <w:spacing w:val="-4"/>
              </w:rPr>
              <w:t xml:space="preserve"> </w:t>
            </w:r>
            <w:r>
              <w:t>or</w:t>
            </w:r>
            <w:r>
              <w:rPr>
                <w:spacing w:val="-1"/>
              </w:rPr>
              <w:t xml:space="preserve"> </w:t>
            </w:r>
            <w:r>
              <w:rPr>
                <w:spacing w:val="-4"/>
              </w:rPr>
              <w:t>exit</w:t>
            </w:r>
          </w:p>
        </w:tc>
      </w:tr>
      <w:tr w:rsidR="00327F6F" w14:paraId="2EB90A70" w14:textId="77777777">
        <w:trPr>
          <w:trHeight w:val="503"/>
        </w:trPr>
        <w:tc>
          <w:tcPr>
            <w:tcW w:w="3838" w:type="dxa"/>
          </w:tcPr>
          <w:p w14:paraId="350A4D1D" w14:textId="77777777" w:rsidR="00327F6F" w:rsidRDefault="00892144">
            <w:pPr>
              <w:pStyle w:val="TableParagraph"/>
              <w:spacing w:line="244" w:lineRule="exact"/>
              <w:ind w:left="11"/>
            </w:pPr>
            <w:r>
              <w:rPr>
                <w:spacing w:val="-4"/>
              </w:rPr>
              <w:t>Time</w:t>
            </w:r>
          </w:p>
        </w:tc>
        <w:tc>
          <w:tcPr>
            <w:tcW w:w="6037" w:type="dxa"/>
          </w:tcPr>
          <w:p w14:paraId="673D1E1C" w14:textId="77777777" w:rsidR="00327F6F" w:rsidRDefault="00892144">
            <w:pPr>
              <w:pStyle w:val="TableParagraph"/>
              <w:spacing w:line="244" w:lineRule="exact"/>
              <w:ind w:left="11"/>
            </w:pPr>
            <w:r>
              <w:t>Time</w:t>
            </w:r>
            <w:r>
              <w:rPr>
                <w:spacing w:val="-2"/>
              </w:rPr>
              <w:t xml:space="preserve"> </w:t>
            </w:r>
            <w:r>
              <w:t>of</w:t>
            </w:r>
            <w:r>
              <w:rPr>
                <w:spacing w:val="-3"/>
              </w:rPr>
              <w:t xml:space="preserve"> </w:t>
            </w:r>
            <w:r>
              <w:t>entry</w:t>
            </w:r>
            <w:r>
              <w:rPr>
                <w:spacing w:val="-1"/>
              </w:rPr>
              <w:t xml:space="preserve"> </w:t>
            </w:r>
            <w:r>
              <w:t>or</w:t>
            </w:r>
            <w:r>
              <w:rPr>
                <w:spacing w:val="-2"/>
              </w:rPr>
              <w:t xml:space="preserve"> </w:t>
            </w:r>
            <w:r>
              <w:t>exit</w:t>
            </w:r>
            <w:r>
              <w:rPr>
                <w:spacing w:val="-3"/>
              </w:rPr>
              <w:t xml:space="preserve"> </w:t>
            </w:r>
            <w:r>
              <w:t>in</w:t>
            </w:r>
            <w:r>
              <w:rPr>
                <w:spacing w:val="-1"/>
              </w:rPr>
              <w:t xml:space="preserve"> </w:t>
            </w:r>
            <w:r>
              <w:rPr>
                <w:spacing w:val="-5"/>
              </w:rPr>
              <w:t>UTC</w:t>
            </w:r>
          </w:p>
        </w:tc>
      </w:tr>
      <w:tr w:rsidR="00327F6F" w14:paraId="0C836FC4" w14:textId="77777777">
        <w:trPr>
          <w:trHeight w:val="1190"/>
        </w:trPr>
        <w:tc>
          <w:tcPr>
            <w:tcW w:w="3838" w:type="dxa"/>
          </w:tcPr>
          <w:p w14:paraId="0BD2449B" w14:textId="77777777" w:rsidR="00327F6F" w:rsidRDefault="00892144">
            <w:pPr>
              <w:pStyle w:val="TableParagraph"/>
              <w:spacing w:line="230" w:lineRule="auto"/>
              <w:ind w:left="11" w:right="220"/>
            </w:pPr>
            <w:r>
              <w:t>Activity in the Agreement Area (intended</w:t>
            </w:r>
            <w:r>
              <w:rPr>
                <w:spacing w:val="-6"/>
              </w:rPr>
              <w:t xml:space="preserve"> </w:t>
            </w:r>
            <w:r>
              <w:t>activity</w:t>
            </w:r>
            <w:r>
              <w:rPr>
                <w:spacing w:val="-6"/>
              </w:rPr>
              <w:t xml:space="preserve"> </w:t>
            </w:r>
            <w:r>
              <w:t>on</w:t>
            </w:r>
            <w:r>
              <w:rPr>
                <w:spacing w:val="-9"/>
              </w:rPr>
              <w:t xml:space="preserve"> </w:t>
            </w:r>
            <w:r>
              <w:t>entry</w:t>
            </w:r>
            <w:r>
              <w:rPr>
                <w:spacing w:val="-9"/>
              </w:rPr>
              <w:t xml:space="preserve"> </w:t>
            </w:r>
            <w:r>
              <w:t>OR</w:t>
            </w:r>
            <w:r>
              <w:rPr>
                <w:spacing w:val="-6"/>
              </w:rPr>
              <w:t xml:space="preserve"> </w:t>
            </w:r>
            <w:r>
              <w:t>activity carried out prior to exit)</w:t>
            </w:r>
          </w:p>
        </w:tc>
        <w:tc>
          <w:tcPr>
            <w:tcW w:w="6037" w:type="dxa"/>
          </w:tcPr>
          <w:p w14:paraId="1C9EA097" w14:textId="77777777" w:rsidR="00327F6F" w:rsidRDefault="00892144">
            <w:pPr>
              <w:pStyle w:val="TableParagraph"/>
              <w:spacing w:line="244" w:lineRule="exact"/>
              <w:ind w:left="11"/>
            </w:pPr>
            <w:r>
              <w:t>Fishing</w:t>
            </w:r>
            <w:r>
              <w:rPr>
                <w:spacing w:val="-4"/>
              </w:rPr>
              <w:t xml:space="preserve"> </w:t>
            </w:r>
            <w:r>
              <w:t>(species),</w:t>
            </w:r>
            <w:r>
              <w:rPr>
                <w:spacing w:val="-6"/>
              </w:rPr>
              <w:t xml:space="preserve"> </w:t>
            </w:r>
            <w:r>
              <w:t>transiting</w:t>
            </w:r>
            <w:r>
              <w:rPr>
                <w:spacing w:val="-6"/>
              </w:rPr>
              <w:t xml:space="preserve"> </w:t>
            </w:r>
            <w:r>
              <w:t>or</w:t>
            </w:r>
            <w:r>
              <w:rPr>
                <w:spacing w:val="-3"/>
              </w:rPr>
              <w:t xml:space="preserve"> </w:t>
            </w:r>
            <w:r>
              <w:rPr>
                <w:spacing w:val="-2"/>
              </w:rPr>
              <w:t>transshipping</w:t>
            </w:r>
          </w:p>
        </w:tc>
      </w:tr>
      <w:tr w:rsidR="00327F6F" w14:paraId="5C80CCE4" w14:textId="77777777">
        <w:trPr>
          <w:trHeight w:val="561"/>
        </w:trPr>
        <w:tc>
          <w:tcPr>
            <w:tcW w:w="3838" w:type="dxa"/>
          </w:tcPr>
          <w:p w14:paraId="29635A71" w14:textId="77777777" w:rsidR="00327F6F" w:rsidRDefault="00892144">
            <w:pPr>
              <w:pStyle w:val="TableParagraph"/>
              <w:spacing w:line="244" w:lineRule="exact"/>
              <w:ind w:left="11"/>
            </w:pPr>
            <w:r>
              <w:t>Heading</w:t>
            </w:r>
            <w:r>
              <w:rPr>
                <w:spacing w:val="-5"/>
              </w:rPr>
              <w:t xml:space="preserve"> </w:t>
            </w:r>
            <w:r>
              <w:rPr>
                <w:spacing w:val="-2"/>
              </w:rPr>
              <w:t>(optional)</w:t>
            </w:r>
          </w:p>
        </w:tc>
        <w:tc>
          <w:tcPr>
            <w:tcW w:w="6037" w:type="dxa"/>
          </w:tcPr>
          <w:p w14:paraId="63916948" w14:textId="77777777" w:rsidR="00327F6F" w:rsidRDefault="00892144">
            <w:pPr>
              <w:pStyle w:val="TableParagraph"/>
              <w:spacing w:line="230" w:lineRule="auto"/>
              <w:ind w:left="11" w:right="1156"/>
            </w:pPr>
            <w:r>
              <w:t>Vessel</w:t>
            </w:r>
            <w:r>
              <w:rPr>
                <w:spacing w:val="-4"/>
              </w:rPr>
              <w:t xml:space="preserve"> </w:t>
            </w:r>
            <w:r>
              <w:t>heading</w:t>
            </w:r>
            <w:r>
              <w:rPr>
                <w:spacing w:val="-8"/>
              </w:rPr>
              <w:t xml:space="preserve"> </w:t>
            </w:r>
            <w:r>
              <w:t>when</w:t>
            </w:r>
            <w:r>
              <w:rPr>
                <w:spacing w:val="-5"/>
              </w:rPr>
              <w:t xml:space="preserve"> </w:t>
            </w:r>
            <w:r>
              <w:t>entering</w:t>
            </w:r>
            <w:r>
              <w:rPr>
                <w:spacing w:val="-5"/>
              </w:rPr>
              <w:t xml:space="preserve"> </w:t>
            </w:r>
            <w:r>
              <w:t>OR</w:t>
            </w:r>
            <w:r>
              <w:rPr>
                <w:spacing w:val="-6"/>
              </w:rPr>
              <w:t xml:space="preserve"> </w:t>
            </w:r>
            <w:r>
              <w:t>exiting</w:t>
            </w:r>
            <w:r>
              <w:rPr>
                <w:spacing w:val="-5"/>
              </w:rPr>
              <w:t xml:space="preserve"> </w:t>
            </w:r>
            <w:r>
              <w:t>the</w:t>
            </w:r>
            <w:r>
              <w:rPr>
                <w:spacing w:val="-5"/>
              </w:rPr>
              <w:t xml:space="preserve"> </w:t>
            </w:r>
            <w:r>
              <w:t>area (from 0° to 359°)</w:t>
            </w:r>
          </w:p>
        </w:tc>
      </w:tr>
    </w:tbl>
    <w:p w14:paraId="54412995" w14:textId="77777777" w:rsidR="00327F6F" w:rsidRDefault="00327F6F">
      <w:pPr>
        <w:spacing w:line="230" w:lineRule="auto"/>
        <w:sectPr w:rsidR="00327F6F">
          <w:pgSz w:w="11910" w:h="16840"/>
          <w:pgMar w:top="1300" w:right="780" w:bottom="1100" w:left="1020" w:header="0" w:footer="907" w:gutter="0"/>
          <w:cols w:space="720"/>
        </w:sectPr>
      </w:pPr>
    </w:p>
    <w:p w14:paraId="62E52267" w14:textId="77777777" w:rsidR="00327F6F" w:rsidRDefault="00892144">
      <w:pPr>
        <w:spacing w:before="79"/>
        <w:ind w:left="851" w:right="1089"/>
        <w:jc w:val="center"/>
        <w:rPr>
          <w:rFonts w:ascii="Times New Roman"/>
          <w:b/>
          <w:sz w:val="24"/>
        </w:rPr>
      </w:pPr>
      <w:r>
        <w:rPr>
          <w:rFonts w:ascii="Times New Roman"/>
          <w:b/>
          <w:sz w:val="24"/>
        </w:rPr>
        <w:lastRenderedPageBreak/>
        <w:t>ANNEX</w:t>
      </w:r>
      <w:r>
        <w:rPr>
          <w:rFonts w:ascii="Times New Roman"/>
          <w:b/>
          <w:spacing w:val="-10"/>
          <w:sz w:val="24"/>
        </w:rPr>
        <w:t xml:space="preserve"> </w:t>
      </w:r>
      <w:r>
        <w:rPr>
          <w:rFonts w:ascii="Times New Roman"/>
          <w:b/>
          <w:spacing w:val="-5"/>
          <w:sz w:val="24"/>
        </w:rPr>
        <w:t>II</w:t>
      </w:r>
    </w:p>
    <w:p w14:paraId="0B65AB21" w14:textId="77777777" w:rsidR="00327F6F" w:rsidRDefault="00892144">
      <w:pPr>
        <w:spacing w:before="137"/>
        <w:ind w:left="179" w:right="423"/>
        <w:jc w:val="center"/>
        <w:rPr>
          <w:rFonts w:ascii="Times New Roman"/>
          <w:b/>
          <w:sz w:val="24"/>
        </w:rPr>
      </w:pPr>
      <w:r>
        <w:rPr>
          <w:rFonts w:ascii="Times New Roman"/>
          <w:b/>
          <w:sz w:val="24"/>
        </w:rPr>
        <w:t>SIOFA</w:t>
      </w:r>
      <w:r>
        <w:rPr>
          <w:rFonts w:ascii="Times New Roman"/>
          <w:b/>
          <w:spacing w:val="-9"/>
          <w:sz w:val="24"/>
        </w:rPr>
        <w:t xml:space="preserve"> </w:t>
      </w:r>
      <w:r>
        <w:rPr>
          <w:rFonts w:ascii="Times New Roman"/>
          <w:b/>
          <w:sz w:val="24"/>
        </w:rPr>
        <w:t>TRANSSHIPMENT</w:t>
      </w:r>
      <w:r>
        <w:rPr>
          <w:rFonts w:ascii="Times New Roman"/>
          <w:b/>
          <w:spacing w:val="-10"/>
          <w:sz w:val="24"/>
        </w:rPr>
        <w:t xml:space="preserve"> </w:t>
      </w:r>
      <w:r>
        <w:rPr>
          <w:rFonts w:ascii="Times New Roman"/>
          <w:b/>
          <w:sz w:val="24"/>
        </w:rPr>
        <w:t>AT</w:t>
      </w:r>
      <w:r>
        <w:rPr>
          <w:rFonts w:ascii="Times New Roman"/>
          <w:b/>
          <w:spacing w:val="-9"/>
          <w:sz w:val="24"/>
        </w:rPr>
        <w:t xml:space="preserve"> </w:t>
      </w:r>
      <w:r>
        <w:rPr>
          <w:rFonts w:ascii="Times New Roman"/>
          <w:b/>
          <w:sz w:val="24"/>
        </w:rPr>
        <w:t>SEA</w:t>
      </w:r>
      <w:r>
        <w:rPr>
          <w:rFonts w:ascii="Times New Roman"/>
          <w:b/>
          <w:spacing w:val="-9"/>
          <w:sz w:val="24"/>
        </w:rPr>
        <w:t xml:space="preserve"> </w:t>
      </w:r>
      <w:r>
        <w:rPr>
          <w:rFonts w:ascii="Times New Roman"/>
          <w:b/>
          <w:spacing w:val="-2"/>
          <w:sz w:val="24"/>
        </w:rPr>
        <w:t>NOTIFICATION</w:t>
      </w:r>
    </w:p>
    <w:p w14:paraId="5662BF11" w14:textId="77777777" w:rsidR="00327F6F" w:rsidRDefault="00892144">
      <w:pPr>
        <w:pStyle w:val="BodyText"/>
        <w:spacing w:before="139"/>
        <w:ind w:left="113" w:right="380" w:firstLine="0"/>
        <w:rPr>
          <w:rFonts w:ascii="Times New Roman"/>
        </w:rPr>
      </w:pPr>
      <w:r>
        <w:rPr>
          <w:rFonts w:ascii="Times New Roman"/>
        </w:rPr>
        <w:t>The</w:t>
      </w:r>
      <w:r>
        <w:rPr>
          <w:rFonts w:ascii="Times New Roman"/>
          <w:spacing w:val="-1"/>
        </w:rPr>
        <w:t xml:space="preserve"> </w:t>
      </w:r>
      <w:r>
        <w:rPr>
          <w:rFonts w:ascii="Times New Roman"/>
        </w:rPr>
        <w:t>following</w:t>
      </w:r>
      <w:r>
        <w:rPr>
          <w:rFonts w:ascii="Times New Roman"/>
          <w:spacing w:val="-4"/>
        </w:rPr>
        <w:t xml:space="preserve"> </w:t>
      </w:r>
      <w:r>
        <w:rPr>
          <w:rFonts w:ascii="Times New Roman"/>
        </w:rPr>
        <w:t>information</w:t>
      </w:r>
      <w:r>
        <w:rPr>
          <w:rFonts w:ascii="Times New Roman"/>
          <w:spacing w:val="-4"/>
        </w:rPr>
        <w:t xml:space="preserve"> </w:t>
      </w:r>
      <w:r>
        <w:rPr>
          <w:rFonts w:ascii="Times New Roman"/>
        </w:rPr>
        <w:t>shall be</w:t>
      </w:r>
      <w:r>
        <w:rPr>
          <w:rFonts w:ascii="Times New Roman"/>
          <w:spacing w:val="-3"/>
        </w:rPr>
        <w:t xml:space="preserve"> </w:t>
      </w:r>
      <w:r>
        <w:rPr>
          <w:rFonts w:ascii="Times New Roman"/>
        </w:rPr>
        <w:t>provided</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3"/>
        </w:rPr>
        <w:t xml:space="preserve"> </w:t>
      </w:r>
      <w:r>
        <w:rPr>
          <w:rFonts w:ascii="Times New Roman"/>
        </w:rPr>
        <w:t>competent authority/</w:t>
      </w:r>
      <w:proofErr w:type="spellStart"/>
      <w:r>
        <w:rPr>
          <w:rFonts w:ascii="Times New Roman"/>
        </w:rPr>
        <w:t>ies</w:t>
      </w:r>
      <w:proofErr w:type="spellEnd"/>
      <w:r>
        <w:rPr>
          <w:rFonts w:ascii="Times New Roman"/>
        </w:rPr>
        <w:t xml:space="preserve"> of</w:t>
      </w:r>
      <w:r>
        <w:rPr>
          <w:rFonts w:ascii="Times New Roman"/>
          <w:spacing w:val="-3"/>
        </w:rPr>
        <w:t xml:space="preserve"> </w:t>
      </w:r>
      <w:r>
        <w:rPr>
          <w:rFonts w:ascii="Times New Roman"/>
        </w:rPr>
        <w:t>the</w:t>
      </w:r>
      <w:r>
        <w:rPr>
          <w:rFonts w:ascii="Times New Roman"/>
          <w:spacing w:val="-3"/>
        </w:rPr>
        <w:t xml:space="preserve"> </w:t>
      </w:r>
      <w:r>
        <w:rPr>
          <w:rFonts w:ascii="Times New Roman"/>
        </w:rPr>
        <w:t>unloading</w:t>
      </w:r>
      <w:r>
        <w:rPr>
          <w:rFonts w:ascii="Times New Roman"/>
          <w:spacing w:val="-4"/>
        </w:rPr>
        <w:t xml:space="preserve"> </w:t>
      </w:r>
      <w:r>
        <w:rPr>
          <w:rFonts w:ascii="Times New Roman"/>
        </w:rPr>
        <w:t>and</w:t>
      </w:r>
      <w:r>
        <w:rPr>
          <w:rFonts w:ascii="Times New Roman"/>
          <w:spacing w:val="-3"/>
        </w:rPr>
        <w:t xml:space="preserve"> </w:t>
      </w:r>
      <w:r>
        <w:rPr>
          <w:rFonts w:ascii="Times New Roman"/>
        </w:rPr>
        <w:t xml:space="preserve">receiving vessels </w:t>
      </w:r>
      <w:del w:id="46" w:author="吳佳峻" w:date="2022-05-30T11:13:00Z">
        <w:r w:rsidDel="00D6241D">
          <w:rPr>
            <w:rFonts w:ascii="Times New Roman"/>
          </w:rPr>
          <w:delText xml:space="preserve">7 days in advance of a 14 day window, and again </w:delText>
        </w:r>
      </w:del>
      <w:r>
        <w:rPr>
          <w:rFonts w:ascii="Times New Roman"/>
        </w:rPr>
        <w:t>24 hours in advance of a transshipment.at sea.</w:t>
      </w:r>
    </w:p>
    <w:p w14:paraId="2548E437" w14:textId="77777777" w:rsidR="00327F6F" w:rsidRDefault="00327F6F">
      <w:pPr>
        <w:pStyle w:val="BodyText"/>
        <w:spacing w:before="1" w:after="1"/>
        <w:ind w:firstLine="0"/>
        <w:rPr>
          <w:rFonts w:ascii="Times New Roman"/>
          <w:sz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7"/>
        <w:gridCol w:w="3414"/>
      </w:tblGrid>
      <w:tr w:rsidR="00327F6F" w14:paraId="44367B53" w14:textId="77777777">
        <w:trPr>
          <w:trHeight w:val="395"/>
        </w:trPr>
        <w:tc>
          <w:tcPr>
            <w:tcW w:w="9631" w:type="dxa"/>
            <w:gridSpan w:val="2"/>
            <w:tcBorders>
              <w:right w:val="single" w:sz="6" w:space="0" w:color="000000"/>
            </w:tcBorders>
            <w:shd w:val="clear" w:color="auto" w:fill="EDEBE0"/>
          </w:tcPr>
          <w:p w14:paraId="7867E12D" w14:textId="77777777" w:rsidR="00327F6F" w:rsidRDefault="00892144">
            <w:pPr>
              <w:pStyle w:val="TableParagraph"/>
              <w:spacing w:line="251" w:lineRule="exact"/>
              <w:ind w:left="107"/>
              <w:rPr>
                <w:b/>
              </w:rPr>
            </w:pPr>
            <w:r>
              <w:rPr>
                <w:b/>
              </w:rPr>
              <w:t>I.</w:t>
            </w:r>
            <w:r>
              <w:rPr>
                <w:b/>
                <w:spacing w:val="23"/>
              </w:rPr>
              <w:t xml:space="preserve"> </w:t>
            </w:r>
            <w:r>
              <w:rPr>
                <w:b/>
              </w:rPr>
              <w:t>DETAILS</w:t>
            </w:r>
            <w:r>
              <w:rPr>
                <w:b/>
                <w:spacing w:val="24"/>
              </w:rPr>
              <w:t xml:space="preserve"> </w:t>
            </w:r>
            <w:r>
              <w:rPr>
                <w:b/>
              </w:rPr>
              <w:t>OF</w:t>
            </w:r>
            <w:r>
              <w:rPr>
                <w:b/>
                <w:spacing w:val="21"/>
              </w:rPr>
              <w:t xml:space="preserve"> </w:t>
            </w:r>
            <w:r>
              <w:rPr>
                <w:b/>
              </w:rPr>
              <w:t>THE</w:t>
            </w:r>
            <w:r>
              <w:rPr>
                <w:b/>
                <w:spacing w:val="26"/>
              </w:rPr>
              <w:t xml:space="preserve"> </w:t>
            </w:r>
            <w:r>
              <w:rPr>
                <w:b/>
              </w:rPr>
              <w:t>NOTIFYING</w:t>
            </w:r>
            <w:r>
              <w:rPr>
                <w:b/>
                <w:spacing w:val="23"/>
              </w:rPr>
              <w:t xml:space="preserve"> </w:t>
            </w:r>
            <w:r>
              <w:rPr>
                <w:b/>
                <w:spacing w:val="-2"/>
              </w:rPr>
              <w:t>VESSEL</w:t>
            </w:r>
          </w:p>
        </w:tc>
      </w:tr>
      <w:tr w:rsidR="00327F6F" w14:paraId="423269E9" w14:textId="77777777">
        <w:trPr>
          <w:trHeight w:val="397"/>
        </w:trPr>
        <w:tc>
          <w:tcPr>
            <w:tcW w:w="9631" w:type="dxa"/>
            <w:gridSpan w:val="2"/>
            <w:tcBorders>
              <w:right w:val="single" w:sz="6" w:space="0" w:color="000000"/>
            </w:tcBorders>
          </w:tcPr>
          <w:p w14:paraId="79260248" w14:textId="77777777" w:rsidR="00327F6F" w:rsidRDefault="00892144">
            <w:pPr>
              <w:pStyle w:val="TableParagraph"/>
              <w:spacing w:line="251" w:lineRule="exact"/>
              <w:ind w:left="107"/>
            </w:pPr>
            <w:r>
              <w:rPr>
                <w:w w:val="105"/>
              </w:rPr>
              <w:t>Notifying</w:t>
            </w:r>
            <w:r>
              <w:rPr>
                <w:spacing w:val="-5"/>
                <w:w w:val="105"/>
              </w:rPr>
              <w:t xml:space="preserve"> </w:t>
            </w:r>
            <w:r>
              <w:rPr>
                <w:w w:val="105"/>
              </w:rPr>
              <w:t>vessel</w:t>
            </w:r>
            <w:r>
              <w:rPr>
                <w:spacing w:val="-5"/>
                <w:w w:val="105"/>
              </w:rPr>
              <w:t xml:space="preserve"> </w:t>
            </w:r>
            <w:r>
              <w:rPr>
                <w:w w:val="105"/>
              </w:rPr>
              <w:t>is</w:t>
            </w:r>
            <w:r>
              <w:rPr>
                <w:spacing w:val="-3"/>
                <w:w w:val="105"/>
              </w:rPr>
              <w:t xml:space="preserve"> </w:t>
            </w:r>
            <w:r>
              <w:rPr>
                <w:w w:val="105"/>
              </w:rPr>
              <w:t>UNLOADING</w:t>
            </w:r>
            <w:r>
              <w:rPr>
                <w:spacing w:val="-5"/>
                <w:w w:val="105"/>
              </w:rPr>
              <w:t xml:space="preserve"> </w:t>
            </w:r>
            <w:r>
              <w:rPr>
                <w:w w:val="105"/>
              </w:rPr>
              <w:t>/</w:t>
            </w:r>
            <w:r>
              <w:rPr>
                <w:spacing w:val="-2"/>
                <w:w w:val="105"/>
              </w:rPr>
              <w:t xml:space="preserve"> </w:t>
            </w:r>
            <w:r>
              <w:rPr>
                <w:w w:val="105"/>
              </w:rPr>
              <w:t>RECEIVING</w:t>
            </w:r>
            <w:r>
              <w:rPr>
                <w:spacing w:val="-3"/>
                <w:w w:val="105"/>
              </w:rPr>
              <w:t xml:space="preserve"> </w:t>
            </w:r>
            <w:r>
              <w:rPr>
                <w:w w:val="105"/>
              </w:rPr>
              <w:t>vessel</w:t>
            </w:r>
            <w:r>
              <w:rPr>
                <w:spacing w:val="-5"/>
                <w:w w:val="105"/>
              </w:rPr>
              <w:t xml:space="preserve"> </w:t>
            </w:r>
            <w:r>
              <w:rPr>
                <w:w w:val="105"/>
              </w:rPr>
              <w:t>(strike</w:t>
            </w:r>
            <w:r>
              <w:rPr>
                <w:spacing w:val="-4"/>
                <w:w w:val="105"/>
              </w:rPr>
              <w:t xml:space="preserve"> </w:t>
            </w:r>
            <w:r>
              <w:rPr>
                <w:w w:val="105"/>
              </w:rPr>
              <w:t>out</w:t>
            </w:r>
            <w:r>
              <w:rPr>
                <w:spacing w:val="-3"/>
                <w:w w:val="105"/>
              </w:rPr>
              <w:t xml:space="preserve"> </w:t>
            </w:r>
            <w:r>
              <w:rPr>
                <w:w w:val="105"/>
              </w:rPr>
              <w:t>as</w:t>
            </w:r>
            <w:r>
              <w:rPr>
                <w:spacing w:val="-5"/>
                <w:w w:val="105"/>
              </w:rPr>
              <w:t xml:space="preserve"> </w:t>
            </w:r>
            <w:r>
              <w:rPr>
                <w:spacing w:val="-2"/>
                <w:w w:val="105"/>
              </w:rPr>
              <w:t>appropriate)</w:t>
            </w:r>
          </w:p>
        </w:tc>
      </w:tr>
      <w:tr w:rsidR="00327F6F" w14:paraId="18C82173" w14:textId="77777777">
        <w:trPr>
          <w:trHeight w:val="395"/>
        </w:trPr>
        <w:tc>
          <w:tcPr>
            <w:tcW w:w="9631" w:type="dxa"/>
            <w:gridSpan w:val="2"/>
            <w:tcBorders>
              <w:right w:val="single" w:sz="6" w:space="0" w:color="000000"/>
            </w:tcBorders>
            <w:shd w:val="clear" w:color="auto" w:fill="EDEBE0"/>
          </w:tcPr>
          <w:p w14:paraId="2315DCE6" w14:textId="77777777" w:rsidR="00327F6F" w:rsidRDefault="00892144">
            <w:pPr>
              <w:pStyle w:val="TableParagraph"/>
              <w:spacing w:before="1"/>
              <w:ind w:left="107"/>
              <w:rPr>
                <w:b/>
              </w:rPr>
            </w:pPr>
            <w:r>
              <w:rPr>
                <w:b/>
              </w:rPr>
              <w:t>I.</w:t>
            </w:r>
            <w:r>
              <w:rPr>
                <w:b/>
                <w:spacing w:val="26"/>
              </w:rPr>
              <w:t xml:space="preserve"> </w:t>
            </w:r>
            <w:r>
              <w:rPr>
                <w:b/>
              </w:rPr>
              <w:t>DETAILS</w:t>
            </w:r>
            <w:r>
              <w:rPr>
                <w:b/>
                <w:spacing w:val="25"/>
              </w:rPr>
              <w:t xml:space="preserve"> </w:t>
            </w:r>
            <w:r>
              <w:rPr>
                <w:b/>
              </w:rPr>
              <w:t>OF</w:t>
            </w:r>
            <w:r>
              <w:rPr>
                <w:b/>
                <w:spacing w:val="23"/>
              </w:rPr>
              <w:t xml:space="preserve"> </w:t>
            </w:r>
            <w:r>
              <w:rPr>
                <w:b/>
              </w:rPr>
              <w:t>THE</w:t>
            </w:r>
            <w:r>
              <w:rPr>
                <w:b/>
                <w:spacing w:val="28"/>
              </w:rPr>
              <w:t xml:space="preserve"> </w:t>
            </w:r>
            <w:r>
              <w:rPr>
                <w:b/>
              </w:rPr>
              <w:t>UNLOADING</w:t>
            </w:r>
            <w:r>
              <w:rPr>
                <w:b/>
                <w:spacing w:val="29"/>
              </w:rPr>
              <w:t xml:space="preserve"> </w:t>
            </w:r>
            <w:r>
              <w:rPr>
                <w:b/>
              </w:rPr>
              <w:t>FISHING</w:t>
            </w:r>
            <w:r>
              <w:rPr>
                <w:b/>
                <w:spacing w:val="25"/>
              </w:rPr>
              <w:t xml:space="preserve"> </w:t>
            </w:r>
            <w:r>
              <w:rPr>
                <w:b/>
                <w:spacing w:val="-2"/>
              </w:rPr>
              <w:t>VESSEL</w:t>
            </w:r>
          </w:p>
        </w:tc>
      </w:tr>
      <w:tr w:rsidR="00327F6F" w14:paraId="4A1B7AF1" w14:textId="77777777">
        <w:trPr>
          <w:trHeight w:val="506"/>
        </w:trPr>
        <w:tc>
          <w:tcPr>
            <w:tcW w:w="6217" w:type="dxa"/>
          </w:tcPr>
          <w:p w14:paraId="50B7ED9A" w14:textId="77777777" w:rsidR="00327F6F" w:rsidRDefault="00892144">
            <w:pPr>
              <w:pStyle w:val="TableParagraph"/>
              <w:spacing w:before="1"/>
              <w:ind w:left="110"/>
            </w:pPr>
            <w:r>
              <w:rPr>
                <w:w w:val="105"/>
              </w:rPr>
              <w:t>Name</w:t>
            </w:r>
            <w:r>
              <w:rPr>
                <w:spacing w:val="-3"/>
                <w:w w:val="105"/>
              </w:rPr>
              <w:t xml:space="preserve"> </w:t>
            </w:r>
            <w:r>
              <w:rPr>
                <w:w w:val="105"/>
              </w:rPr>
              <w:t>of</w:t>
            </w:r>
            <w:r>
              <w:rPr>
                <w:spacing w:val="-2"/>
                <w:w w:val="105"/>
              </w:rPr>
              <w:t xml:space="preserve"> vessel</w:t>
            </w:r>
          </w:p>
        </w:tc>
        <w:tc>
          <w:tcPr>
            <w:tcW w:w="3414" w:type="dxa"/>
            <w:tcBorders>
              <w:right w:val="single" w:sz="6" w:space="0" w:color="000000"/>
            </w:tcBorders>
          </w:tcPr>
          <w:p w14:paraId="3B2308F5" w14:textId="77777777" w:rsidR="00327F6F" w:rsidRDefault="00327F6F">
            <w:pPr>
              <w:pStyle w:val="TableParagraph"/>
            </w:pPr>
          </w:p>
        </w:tc>
      </w:tr>
      <w:tr w:rsidR="00327F6F" w14:paraId="55801D7F" w14:textId="77777777">
        <w:trPr>
          <w:trHeight w:val="506"/>
        </w:trPr>
        <w:tc>
          <w:tcPr>
            <w:tcW w:w="6217" w:type="dxa"/>
          </w:tcPr>
          <w:p w14:paraId="1B484486" w14:textId="77777777" w:rsidR="00327F6F" w:rsidRDefault="00892144">
            <w:pPr>
              <w:pStyle w:val="TableParagraph"/>
              <w:spacing w:before="1"/>
              <w:ind w:left="110"/>
            </w:pPr>
            <w:r>
              <w:t>Registration</w:t>
            </w:r>
            <w:r>
              <w:rPr>
                <w:spacing w:val="45"/>
                <w:w w:val="105"/>
              </w:rPr>
              <w:t xml:space="preserve"> </w:t>
            </w:r>
            <w:r>
              <w:rPr>
                <w:spacing w:val="-2"/>
                <w:w w:val="105"/>
              </w:rPr>
              <w:t>number</w:t>
            </w:r>
          </w:p>
        </w:tc>
        <w:tc>
          <w:tcPr>
            <w:tcW w:w="3414" w:type="dxa"/>
            <w:tcBorders>
              <w:right w:val="single" w:sz="6" w:space="0" w:color="000000"/>
            </w:tcBorders>
          </w:tcPr>
          <w:p w14:paraId="3E797B68" w14:textId="77777777" w:rsidR="00327F6F" w:rsidRDefault="00327F6F">
            <w:pPr>
              <w:pStyle w:val="TableParagraph"/>
            </w:pPr>
          </w:p>
        </w:tc>
      </w:tr>
      <w:tr w:rsidR="00327F6F" w14:paraId="192E59AB" w14:textId="77777777">
        <w:trPr>
          <w:trHeight w:val="505"/>
        </w:trPr>
        <w:tc>
          <w:tcPr>
            <w:tcW w:w="6217" w:type="dxa"/>
          </w:tcPr>
          <w:p w14:paraId="2EF86D60" w14:textId="77777777" w:rsidR="00327F6F" w:rsidRDefault="00892144">
            <w:pPr>
              <w:pStyle w:val="TableParagraph"/>
              <w:spacing w:line="251" w:lineRule="exact"/>
              <w:ind w:left="110"/>
            </w:pPr>
            <w:r>
              <w:rPr>
                <w:w w:val="105"/>
              </w:rPr>
              <w:t>Radio</w:t>
            </w:r>
            <w:r>
              <w:rPr>
                <w:spacing w:val="-4"/>
                <w:w w:val="105"/>
              </w:rPr>
              <w:t xml:space="preserve"> </w:t>
            </w:r>
            <w:r>
              <w:rPr>
                <w:w w:val="105"/>
              </w:rPr>
              <w:t>call</w:t>
            </w:r>
            <w:r>
              <w:rPr>
                <w:spacing w:val="-4"/>
                <w:w w:val="105"/>
              </w:rPr>
              <w:t xml:space="preserve"> sign</w:t>
            </w:r>
          </w:p>
        </w:tc>
        <w:tc>
          <w:tcPr>
            <w:tcW w:w="3414" w:type="dxa"/>
            <w:tcBorders>
              <w:right w:val="single" w:sz="6" w:space="0" w:color="000000"/>
            </w:tcBorders>
          </w:tcPr>
          <w:p w14:paraId="0B88C65B" w14:textId="77777777" w:rsidR="00327F6F" w:rsidRDefault="00327F6F">
            <w:pPr>
              <w:pStyle w:val="TableParagraph"/>
            </w:pPr>
          </w:p>
        </w:tc>
      </w:tr>
      <w:tr w:rsidR="00327F6F" w14:paraId="049AF376" w14:textId="77777777">
        <w:trPr>
          <w:trHeight w:val="506"/>
        </w:trPr>
        <w:tc>
          <w:tcPr>
            <w:tcW w:w="6217" w:type="dxa"/>
          </w:tcPr>
          <w:p w14:paraId="2232A8F9" w14:textId="77777777" w:rsidR="00327F6F" w:rsidRDefault="00892144">
            <w:pPr>
              <w:pStyle w:val="TableParagraph"/>
              <w:spacing w:line="251" w:lineRule="exact"/>
              <w:ind w:left="110"/>
            </w:pPr>
            <w:r>
              <w:rPr>
                <w:w w:val="105"/>
              </w:rPr>
              <w:t>Vessel</w:t>
            </w:r>
            <w:r>
              <w:rPr>
                <w:spacing w:val="-4"/>
                <w:w w:val="105"/>
              </w:rPr>
              <w:t xml:space="preserve"> </w:t>
            </w:r>
            <w:r>
              <w:rPr>
                <w:w w:val="105"/>
              </w:rPr>
              <w:t>flag</w:t>
            </w:r>
            <w:r>
              <w:rPr>
                <w:spacing w:val="-4"/>
                <w:w w:val="105"/>
              </w:rPr>
              <w:t xml:space="preserve"> </w:t>
            </w:r>
            <w:r>
              <w:rPr>
                <w:spacing w:val="-2"/>
                <w:w w:val="105"/>
              </w:rPr>
              <w:t>State</w:t>
            </w:r>
          </w:p>
        </w:tc>
        <w:tc>
          <w:tcPr>
            <w:tcW w:w="3414" w:type="dxa"/>
            <w:tcBorders>
              <w:right w:val="single" w:sz="6" w:space="0" w:color="000000"/>
            </w:tcBorders>
          </w:tcPr>
          <w:p w14:paraId="0C89269C" w14:textId="77777777" w:rsidR="00327F6F" w:rsidRDefault="00327F6F">
            <w:pPr>
              <w:pStyle w:val="TableParagraph"/>
            </w:pPr>
          </w:p>
        </w:tc>
      </w:tr>
      <w:tr w:rsidR="00327F6F" w14:paraId="150FB52F" w14:textId="77777777">
        <w:trPr>
          <w:trHeight w:val="505"/>
        </w:trPr>
        <w:tc>
          <w:tcPr>
            <w:tcW w:w="6217" w:type="dxa"/>
          </w:tcPr>
          <w:p w14:paraId="477A9F9A" w14:textId="77777777" w:rsidR="00327F6F" w:rsidRDefault="00892144">
            <w:pPr>
              <w:pStyle w:val="TableParagraph"/>
              <w:spacing w:line="251" w:lineRule="exact"/>
              <w:ind w:left="110"/>
            </w:pPr>
            <w:r>
              <w:rPr>
                <w:w w:val="105"/>
              </w:rPr>
              <w:t>IMO</w:t>
            </w:r>
            <w:r>
              <w:rPr>
                <w:spacing w:val="-3"/>
                <w:w w:val="105"/>
              </w:rPr>
              <w:t xml:space="preserve"> </w:t>
            </w:r>
            <w:r>
              <w:rPr>
                <w:spacing w:val="-2"/>
                <w:w w:val="105"/>
              </w:rPr>
              <w:t>number</w:t>
            </w:r>
          </w:p>
        </w:tc>
        <w:tc>
          <w:tcPr>
            <w:tcW w:w="3414" w:type="dxa"/>
            <w:tcBorders>
              <w:right w:val="single" w:sz="6" w:space="0" w:color="000000"/>
            </w:tcBorders>
          </w:tcPr>
          <w:p w14:paraId="4649B774" w14:textId="77777777" w:rsidR="00327F6F" w:rsidRDefault="00327F6F">
            <w:pPr>
              <w:pStyle w:val="TableParagraph"/>
            </w:pPr>
          </w:p>
        </w:tc>
      </w:tr>
      <w:tr w:rsidR="00327F6F" w14:paraId="4C2961A3" w14:textId="77777777">
        <w:trPr>
          <w:trHeight w:val="506"/>
        </w:trPr>
        <w:tc>
          <w:tcPr>
            <w:tcW w:w="6217" w:type="dxa"/>
          </w:tcPr>
          <w:p w14:paraId="16A68FF6" w14:textId="77777777" w:rsidR="00327F6F" w:rsidRDefault="00892144">
            <w:pPr>
              <w:pStyle w:val="TableParagraph"/>
              <w:spacing w:line="251" w:lineRule="exact"/>
              <w:ind w:left="110"/>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414" w:type="dxa"/>
            <w:tcBorders>
              <w:right w:val="single" w:sz="6" w:space="0" w:color="000000"/>
            </w:tcBorders>
          </w:tcPr>
          <w:p w14:paraId="0EED9993" w14:textId="77777777" w:rsidR="00327F6F" w:rsidRDefault="00327F6F">
            <w:pPr>
              <w:pStyle w:val="TableParagraph"/>
            </w:pPr>
          </w:p>
        </w:tc>
      </w:tr>
      <w:tr w:rsidR="00327F6F" w14:paraId="374C699F" w14:textId="77777777">
        <w:trPr>
          <w:trHeight w:val="397"/>
        </w:trPr>
        <w:tc>
          <w:tcPr>
            <w:tcW w:w="9631" w:type="dxa"/>
            <w:gridSpan w:val="2"/>
            <w:tcBorders>
              <w:right w:val="single" w:sz="6" w:space="0" w:color="000000"/>
            </w:tcBorders>
            <w:shd w:val="clear" w:color="auto" w:fill="EDEBE0"/>
          </w:tcPr>
          <w:p w14:paraId="6A937DC2" w14:textId="77777777" w:rsidR="00327F6F" w:rsidRDefault="00892144">
            <w:pPr>
              <w:pStyle w:val="TableParagraph"/>
              <w:spacing w:before="1"/>
              <w:ind w:left="107"/>
              <w:rPr>
                <w:b/>
              </w:rPr>
            </w:pPr>
            <w:r>
              <w:rPr>
                <w:b/>
              </w:rPr>
              <w:t>II.</w:t>
            </w:r>
            <w:r>
              <w:rPr>
                <w:b/>
                <w:spacing w:val="25"/>
              </w:rPr>
              <w:t xml:space="preserve"> </w:t>
            </w:r>
            <w:r>
              <w:rPr>
                <w:b/>
              </w:rPr>
              <w:t>DETAILS</w:t>
            </w:r>
            <w:r>
              <w:rPr>
                <w:b/>
                <w:spacing w:val="25"/>
              </w:rPr>
              <w:t xml:space="preserve"> </w:t>
            </w:r>
            <w:r>
              <w:rPr>
                <w:b/>
              </w:rPr>
              <w:t>OF</w:t>
            </w:r>
            <w:r>
              <w:rPr>
                <w:b/>
                <w:spacing w:val="26"/>
              </w:rPr>
              <w:t xml:space="preserve"> </w:t>
            </w:r>
            <w:r>
              <w:rPr>
                <w:b/>
              </w:rPr>
              <w:t>THE</w:t>
            </w:r>
            <w:r>
              <w:rPr>
                <w:b/>
                <w:spacing w:val="25"/>
              </w:rPr>
              <w:t xml:space="preserve"> </w:t>
            </w:r>
            <w:r>
              <w:rPr>
                <w:b/>
              </w:rPr>
              <w:t>RECEIVING</w:t>
            </w:r>
            <w:r>
              <w:rPr>
                <w:b/>
                <w:spacing w:val="25"/>
              </w:rPr>
              <w:t xml:space="preserve"> </w:t>
            </w:r>
            <w:r>
              <w:rPr>
                <w:b/>
              </w:rPr>
              <w:t>FISHING</w:t>
            </w:r>
            <w:r>
              <w:rPr>
                <w:b/>
                <w:spacing w:val="26"/>
              </w:rPr>
              <w:t xml:space="preserve"> </w:t>
            </w:r>
            <w:r>
              <w:rPr>
                <w:b/>
                <w:spacing w:val="-2"/>
              </w:rPr>
              <w:t>VESSEL</w:t>
            </w:r>
          </w:p>
        </w:tc>
      </w:tr>
      <w:tr w:rsidR="00327F6F" w14:paraId="28DE1522" w14:textId="77777777">
        <w:trPr>
          <w:trHeight w:val="506"/>
        </w:trPr>
        <w:tc>
          <w:tcPr>
            <w:tcW w:w="6217" w:type="dxa"/>
          </w:tcPr>
          <w:p w14:paraId="097CD30E" w14:textId="77777777" w:rsidR="00327F6F" w:rsidRDefault="00892144">
            <w:pPr>
              <w:pStyle w:val="TableParagraph"/>
              <w:spacing w:line="251" w:lineRule="exact"/>
              <w:ind w:left="110"/>
            </w:pPr>
            <w:r>
              <w:rPr>
                <w:w w:val="105"/>
              </w:rPr>
              <w:t>Name</w:t>
            </w:r>
            <w:r>
              <w:rPr>
                <w:spacing w:val="-3"/>
                <w:w w:val="105"/>
              </w:rPr>
              <w:t xml:space="preserve"> </w:t>
            </w:r>
            <w:r>
              <w:rPr>
                <w:w w:val="105"/>
              </w:rPr>
              <w:t>of</w:t>
            </w:r>
            <w:r>
              <w:rPr>
                <w:spacing w:val="-2"/>
                <w:w w:val="105"/>
              </w:rPr>
              <w:t xml:space="preserve"> vessel</w:t>
            </w:r>
          </w:p>
        </w:tc>
        <w:tc>
          <w:tcPr>
            <w:tcW w:w="3414" w:type="dxa"/>
            <w:tcBorders>
              <w:right w:val="single" w:sz="6" w:space="0" w:color="000000"/>
            </w:tcBorders>
          </w:tcPr>
          <w:p w14:paraId="14B96ED8" w14:textId="77777777" w:rsidR="00327F6F" w:rsidRDefault="00327F6F">
            <w:pPr>
              <w:pStyle w:val="TableParagraph"/>
            </w:pPr>
          </w:p>
        </w:tc>
      </w:tr>
      <w:tr w:rsidR="00327F6F" w14:paraId="41A59717" w14:textId="77777777">
        <w:trPr>
          <w:trHeight w:val="505"/>
        </w:trPr>
        <w:tc>
          <w:tcPr>
            <w:tcW w:w="6217" w:type="dxa"/>
          </w:tcPr>
          <w:p w14:paraId="6ADD89D2" w14:textId="77777777" w:rsidR="00327F6F" w:rsidRDefault="00892144">
            <w:pPr>
              <w:pStyle w:val="TableParagraph"/>
              <w:spacing w:line="251" w:lineRule="exact"/>
              <w:ind w:left="110"/>
            </w:pPr>
            <w:r>
              <w:t>Registration</w:t>
            </w:r>
            <w:r>
              <w:rPr>
                <w:spacing w:val="45"/>
                <w:w w:val="105"/>
              </w:rPr>
              <w:t xml:space="preserve"> </w:t>
            </w:r>
            <w:r>
              <w:rPr>
                <w:spacing w:val="-2"/>
                <w:w w:val="105"/>
              </w:rPr>
              <w:t>number</w:t>
            </w:r>
          </w:p>
        </w:tc>
        <w:tc>
          <w:tcPr>
            <w:tcW w:w="3414" w:type="dxa"/>
            <w:tcBorders>
              <w:right w:val="single" w:sz="6" w:space="0" w:color="000000"/>
            </w:tcBorders>
          </w:tcPr>
          <w:p w14:paraId="4FFD40A3" w14:textId="77777777" w:rsidR="00327F6F" w:rsidRDefault="00327F6F">
            <w:pPr>
              <w:pStyle w:val="TableParagraph"/>
            </w:pPr>
          </w:p>
        </w:tc>
      </w:tr>
      <w:tr w:rsidR="00327F6F" w14:paraId="2A40DA44" w14:textId="77777777">
        <w:trPr>
          <w:trHeight w:val="506"/>
        </w:trPr>
        <w:tc>
          <w:tcPr>
            <w:tcW w:w="6217" w:type="dxa"/>
          </w:tcPr>
          <w:p w14:paraId="08A21A16" w14:textId="77777777" w:rsidR="00327F6F" w:rsidRDefault="00892144">
            <w:pPr>
              <w:pStyle w:val="TableParagraph"/>
              <w:spacing w:line="251" w:lineRule="exact"/>
              <w:ind w:left="110"/>
            </w:pPr>
            <w:r>
              <w:rPr>
                <w:w w:val="105"/>
              </w:rPr>
              <w:t>Radio</w:t>
            </w:r>
            <w:r>
              <w:rPr>
                <w:spacing w:val="-4"/>
                <w:w w:val="105"/>
              </w:rPr>
              <w:t xml:space="preserve"> </w:t>
            </w:r>
            <w:r>
              <w:rPr>
                <w:w w:val="105"/>
              </w:rPr>
              <w:t>call</w:t>
            </w:r>
            <w:r>
              <w:rPr>
                <w:spacing w:val="-4"/>
                <w:w w:val="105"/>
              </w:rPr>
              <w:t xml:space="preserve"> sign</w:t>
            </w:r>
          </w:p>
        </w:tc>
        <w:tc>
          <w:tcPr>
            <w:tcW w:w="3414" w:type="dxa"/>
            <w:tcBorders>
              <w:right w:val="single" w:sz="6" w:space="0" w:color="000000"/>
            </w:tcBorders>
          </w:tcPr>
          <w:p w14:paraId="4DCF7178" w14:textId="77777777" w:rsidR="00327F6F" w:rsidRDefault="00327F6F">
            <w:pPr>
              <w:pStyle w:val="TableParagraph"/>
            </w:pPr>
          </w:p>
        </w:tc>
      </w:tr>
      <w:tr w:rsidR="00327F6F" w14:paraId="485739AB" w14:textId="77777777">
        <w:trPr>
          <w:trHeight w:val="506"/>
        </w:trPr>
        <w:tc>
          <w:tcPr>
            <w:tcW w:w="6217" w:type="dxa"/>
          </w:tcPr>
          <w:p w14:paraId="15023C18" w14:textId="77777777" w:rsidR="00327F6F" w:rsidRDefault="00892144">
            <w:pPr>
              <w:pStyle w:val="TableParagraph"/>
              <w:spacing w:line="251" w:lineRule="exact"/>
              <w:ind w:left="110"/>
            </w:pPr>
            <w:r>
              <w:rPr>
                <w:w w:val="105"/>
              </w:rPr>
              <w:t>IMO</w:t>
            </w:r>
            <w:r>
              <w:rPr>
                <w:spacing w:val="-3"/>
                <w:w w:val="105"/>
              </w:rPr>
              <w:t xml:space="preserve"> </w:t>
            </w:r>
            <w:r>
              <w:rPr>
                <w:spacing w:val="-2"/>
                <w:w w:val="105"/>
              </w:rPr>
              <w:t>number</w:t>
            </w:r>
          </w:p>
        </w:tc>
        <w:tc>
          <w:tcPr>
            <w:tcW w:w="3414" w:type="dxa"/>
            <w:tcBorders>
              <w:right w:val="single" w:sz="6" w:space="0" w:color="000000"/>
            </w:tcBorders>
          </w:tcPr>
          <w:p w14:paraId="11C832F2" w14:textId="77777777" w:rsidR="00327F6F" w:rsidRDefault="00327F6F">
            <w:pPr>
              <w:pStyle w:val="TableParagraph"/>
            </w:pPr>
          </w:p>
        </w:tc>
      </w:tr>
      <w:tr w:rsidR="00327F6F" w14:paraId="33F88440" w14:textId="77777777">
        <w:trPr>
          <w:trHeight w:val="505"/>
        </w:trPr>
        <w:tc>
          <w:tcPr>
            <w:tcW w:w="6217" w:type="dxa"/>
          </w:tcPr>
          <w:p w14:paraId="554C2119" w14:textId="77777777" w:rsidR="00327F6F" w:rsidRDefault="00892144">
            <w:pPr>
              <w:pStyle w:val="TableParagraph"/>
              <w:spacing w:line="251" w:lineRule="exact"/>
              <w:ind w:left="110"/>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414" w:type="dxa"/>
            <w:tcBorders>
              <w:right w:val="single" w:sz="6" w:space="0" w:color="000000"/>
            </w:tcBorders>
          </w:tcPr>
          <w:p w14:paraId="649E9CF6" w14:textId="77777777" w:rsidR="00327F6F" w:rsidRDefault="00327F6F">
            <w:pPr>
              <w:pStyle w:val="TableParagraph"/>
            </w:pPr>
          </w:p>
        </w:tc>
      </w:tr>
      <w:tr w:rsidR="00327F6F" w14:paraId="09EFFC46" w14:textId="77777777">
        <w:trPr>
          <w:trHeight w:val="395"/>
        </w:trPr>
        <w:tc>
          <w:tcPr>
            <w:tcW w:w="9631" w:type="dxa"/>
            <w:gridSpan w:val="2"/>
            <w:tcBorders>
              <w:right w:val="single" w:sz="6" w:space="0" w:color="000000"/>
            </w:tcBorders>
            <w:shd w:val="clear" w:color="auto" w:fill="EDEBE0"/>
          </w:tcPr>
          <w:p w14:paraId="5FF660E4" w14:textId="77777777" w:rsidR="00327F6F" w:rsidRDefault="00892144">
            <w:pPr>
              <w:pStyle w:val="TableParagraph"/>
              <w:spacing w:line="251" w:lineRule="exact"/>
              <w:ind w:left="107"/>
              <w:rPr>
                <w:b/>
              </w:rPr>
            </w:pPr>
            <w:r>
              <w:rPr>
                <w:b/>
              </w:rPr>
              <w:t>DETAILS</w:t>
            </w:r>
            <w:r>
              <w:rPr>
                <w:b/>
                <w:spacing w:val="24"/>
              </w:rPr>
              <w:t xml:space="preserve"> </w:t>
            </w:r>
            <w:r>
              <w:rPr>
                <w:b/>
              </w:rPr>
              <w:t>OF</w:t>
            </w:r>
            <w:r>
              <w:rPr>
                <w:b/>
                <w:spacing w:val="24"/>
              </w:rPr>
              <w:t xml:space="preserve"> </w:t>
            </w:r>
            <w:r>
              <w:rPr>
                <w:b/>
                <w:spacing w:val="-2"/>
              </w:rPr>
              <w:t>TRANSSHIPMENT</w:t>
            </w:r>
          </w:p>
        </w:tc>
      </w:tr>
      <w:tr w:rsidR="00327F6F" w14:paraId="7E59FACF" w14:textId="77777777">
        <w:trPr>
          <w:trHeight w:val="506"/>
        </w:trPr>
        <w:tc>
          <w:tcPr>
            <w:tcW w:w="6217" w:type="dxa"/>
          </w:tcPr>
          <w:p w14:paraId="56ADBD0E" w14:textId="77777777" w:rsidR="00327F6F" w:rsidRDefault="00892144">
            <w:pPr>
              <w:pStyle w:val="TableParagraph"/>
              <w:spacing w:line="251" w:lineRule="exact"/>
              <w:ind w:left="110"/>
            </w:pPr>
            <w:r>
              <w:rPr>
                <w:w w:val="105"/>
              </w:rPr>
              <w:t>Estimated</w:t>
            </w:r>
            <w:r>
              <w:rPr>
                <w:spacing w:val="-5"/>
                <w:w w:val="105"/>
              </w:rPr>
              <w:t xml:space="preserve"> </w:t>
            </w:r>
            <w:r>
              <w:rPr>
                <w:w w:val="105"/>
              </w:rPr>
              <w:t>date</w:t>
            </w:r>
            <w:r>
              <w:rPr>
                <w:spacing w:val="-4"/>
                <w:w w:val="105"/>
              </w:rPr>
              <w:t xml:space="preserve"> </w:t>
            </w:r>
            <w:r>
              <w:rPr>
                <w:w w:val="105"/>
              </w:rPr>
              <w:t>of</w:t>
            </w:r>
            <w:r>
              <w:rPr>
                <w:spacing w:val="-6"/>
                <w:w w:val="105"/>
              </w:rPr>
              <w:t xml:space="preserve"> </w:t>
            </w:r>
            <w:r>
              <w:rPr>
                <w:w w:val="105"/>
              </w:rPr>
              <w:t>transshipment</w:t>
            </w:r>
            <w:r>
              <w:rPr>
                <w:spacing w:val="-6"/>
                <w:w w:val="105"/>
              </w:rPr>
              <w:t xml:space="preserve"> </w:t>
            </w:r>
            <w:r>
              <w:rPr>
                <w:spacing w:val="-2"/>
                <w:w w:val="105"/>
              </w:rPr>
              <w:t>(UTC)</w:t>
            </w:r>
          </w:p>
        </w:tc>
        <w:tc>
          <w:tcPr>
            <w:tcW w:w="3414" w:type="dxa"/>
            <w:tcBorders>
              <w:right w:val="single" w:sz="6" w:space="0" w:color="000000"/>
            </w:tcBorders>
          </w:tcPr>
          <w:p w14:paraId="623AA1B1" w14:textId="77777777" w:rsidR="00327F6F" w:rsidRDefault="00327F6F">
            <w:pPr>
              <w:pStyle w:val="TableParagraph"/>
            </w:pPr>
          </w:p>
        </w:tc>
      </w:tr>
      <w:tr w:rsidR="00327F6F" w14:paraId="11707D58" w14:textId="77777777">
        <w:trPr>
          <w:trHeight w:val="506"/>
        </w:trPr>
        <w:tc>
          <w:tcPr>
            <w:tcW w:w="6217" w:type="dxa"/>
          </w:tcPr>
          <w:p w14:paraId="5CF7CC89" w14:textId="77777777" w:rsidR="00327F6F" w:rsidRDefault="00892144">
            <w:pPr>
              <w:pStyle w:val="TableParagraph"/>
              <w:spacing w:line="251" w:lineRule="exact"/>
              <w:ind w:left="110"/>
            </w:pPr>
            <w:r>
              <w:rPr>
                <w:w w:val="105"/>
              </w:rPr>
              <w:t>Estimated</w:t>
            </w:r>
            <w:r>
              <w:rPr>
                <w:spacing w:val="-7"/>
                <w:w w:val="105"/>
              </w:rPr>
              <w:t xml:space="preserve"> </w:t>
            </w:r>
            <w:r>
              <w:rPr>
                <w:w w:val="105"/>
              </w:rPr>
              <w:t>time</w:t>
            </w:r>
            <w:r>
              <w:rPr>
                <w:spacing w:val="-3"/>
                <w:w w:val="105"/>
              </w:rPr>
              <w:t xml:space="preserve"> </w:t>
            </w:r>
            <w:r>
              <w:rPr>
                <w:w w:val="105"/>
              </w:rPr>
              <w:t>of</w:t>
            </w:r>
            <w:r>
              <w:rPr>
                <w:spacing w:val="-5"/>
                <w:w w:val="105"/>
              </w:rPr>
              <w:t xml:space="preserve"> </w:t>
            </w:r>
            <w:r>
              <w:rPr>
                <w:w w:val="105"/>
              </w:rPr>
              <w:t>transshipment</w:t>
            </w:r>
            <w:r>
              <w:rPr>
                <w:spacing w:val="-4"/>
                <w:w w:val="105"/>
              </w:rPr>
              <w:t xml:space="preserve"> </w:t>
            </w:r>
            <w:r>
              <w:rPr>
                <w:spacing w:val="-2"/>
                <w:w w:val="105"/>
              </w:rPr>
              <w:t>(UTC)</w:t>
            </w:r>
          </w:p>
        </w:tc>
        <w:tc>
          <w:tcPr>
            <w:tcW w:w="3414" w:type="dxa"/>
            <w:tcBorders>
              <w:right w:val="single" w:sz="6" w:space="0" w:color="000000"/>
            </w:tcBorders>
          </w:tcPr>
          <w:p w14:paraId="296E8EFE" w14:textId="77777777" w:rsidR="00327F6F" w:rsidRDefault="00327F6F">
            <w:pPr>
              <w:pStyle w:val="TableParagraph"/>
            </w:pPr>
          </w:p>
        </w:tc>
      </w:tr>
      <w:tr w:rsidR="00327F6F" w14:paraId="759970B8" w14:textId="77777777">
        <w:trPr>
          <w:trHeight w:val="1012"/>
        </w:trPr>
        <w:tc>
          <w:tcPr>
            <w:tcW w:w="6217" w:type="dxa"/>
          </w:tcPr>
          <w:p w14:paraId="23854EFE" w14:textId="77777777" w:rsidR="00327F6F" w:rsidRDefault="00892144">
            <w:pPr>
              <w:pStyle w:val="TableParagraph"/>
              <w:ind w:left="110" w:right="189"/>
            </w:pPr>
            <w:r>
              <w:rPr>
                <w:w w:val="105"/>
              </w:rPr>
              <w:t>Estimated</w:t>
            </w:r>
            <w:r>
              <w:rPr>
                <w:spacing w:val="-11"/>
                <w:w w:val="105"/>
              </w:rPr>
              <w:t xml:space="preserve"> </w:t>
            </w:r>
            <w:r>
              <w:rPr>
                <w:w w:val="105"/>
              </w:rPr>
              <w:t>location</w:t>
            </w:r>
            <w:r>
              <w:rPr>
                <w:spacing w:val="-9"/>
                <w:w w:val="105"/>
              </w:rPr>
              <w:t xml:space="preserve"> </w:t>
            </w:r>
            <w:r>
              <w:rPr>
                <w:w w:val="105"/>
              </w:rPr>
              <w:t>of</w:t>
            </w:r>
            <w:r>
              <w:rPr>
                <w:spacing w:val="-10"/>
                <w:w w:val="105"/>
              </w:rPr>
              <w:t xml:space="preserve"> </w:t>
            </w:r>
            <w:r>
              <w:rPr>
                <w:w w:val="105"/>
              </w:rPr>
              <w:t>transshipment</w:t>
            </w:r>
            <w:r>
              <w:rPr>
                <w:spacing w:val="-5"/>
                <w:w w:val="105"/>
              </w:rPr>
              <w:t xml:space="preserve"> </w:t>
            </w:r>
            <w:r>
              <w:rPr>
                <w:w w:val="105"/>
              </w:rPr>
              <w:t>(latitude/longitude</w:t>
            </w:r>
            <w:r>
              <w:rPr>
                <w:spacing w:val="-10"/>
                <w:w w:val="105"/>
              </w:rPr>
              <w:t xml:space="preserve"> </w:t>
            </w:r>
            <w:r>
              <w:rPr>
                <w:w w:val="105"/>
              </w:rPr>
              <w:t>in decimal degrees, to the nearest</w:t>
            </w:r>
          </w:p>
          <w:p w14:paraId="4C343EB0" w14:textId="77777777" w:rsidR="00327F6F" w:rsidRDefault="00892144">
            <w:pPr>
              <w:pStyle w:val="TableParagraph"/>
              <w:ind w:left="110"/>
            </w:pPr>
            <w:r>
              <w:rPr>
                <w:w w:val="105"/>
              </w:rPr>
              <w:t>0.01</w:t>
            </w:r>
            <w:r>
              <w:rPr>
                <w:spacing w:val="-2"/>
                <w:w w:val="105"/>
              </w:rPr>
              <w:t xml:space="preserve"> degrees)</w:t>
            </w:r>
          </w:p>
        </w:tc>
        <w:tc>
          <w:tcPr>
            <w:tcW w:w="3414" w:type="dxa"/>
            <w:tcBorders>
              <w:right w:val="single" w:sz="6" w:space="0" w:color="000000"/>
            </w:tcBorders>
          </w:tcPr>
          <w:p w14:paraId="0B55CCAB" w14:textId="77777777" w:rsidR="00327F6F" w:rsidRDefault="00327F6F">
            <w:pPr>
              <w:pStyle w:val="TableParagraph"/>
            </w:pPr>
          </w:p>
        </w:tc>
      </w:tr>
      <w:tr w:rsidR="00327F6F" w14:paraId="59F28480" w14:textId="77777777">
        <w:trPr>
          <w:trHeight w:val="758"/>
        </w:trPr>
        <w:tc>
          <w:tcPr>
            <w:tcW w:w="6217" w:type="dxa"/>
          </w:tcPr>
          <w:p w14:paraId="1A863051" w14:textId="77777777" w:rsidR="00327F6F" w:rsidRDefault="00892144">
            <w:pPr>
              <w:pStyle w:val="TableParagraph"/>
              <w:ind w:left="110"/>
            </w:pPr>
            <w:r>
              <w:rPr>
                <w:w w:val="105"/>
              </w:rPr>
              <w:t>Species</w:t>
            </w:r>
            <w:r>
              <w:rPr>
                <w:spacing w:val="-9"/>
                <w:w w:val="105"/>
              </w:rPr>
              <w:t xml:space="preserve"> </w:t>
            </w:r>
            <w:r>
              <w:rPr>
                <w:w w:val="105"/>
              </w:rPr>
              <w:t>to</w:t>
            </w:r>
            <w:r>
              <w:rPr>
                <w:spacing w:val="-9"/>
                <w:w w:val="105"/>
              </w:rPr>
              <w:t xml:space="preserve"> </w:t>
            </w:r>
            <w:r>
              <w:rPr>
                <w:w w:val="105"/>
              </w:rPr>
              <w:t>be</w:t>
            </w:r>
            <w:r>
              <w:rPr>
                <w:spacing w:val="-10"/>
                <w:w w:val="105"/>
              </w:rPr>
              <w:t xml:space="preserve"> </w:t>
            </w:r>
            <w:r>
              <w:rPr>
                <w:w w:val="105"/>
              </w:rPr>
              <w:t>transshipped</w:t>
            </w:r>
            <w:r>
              <w:rPr>
                <w:spacing w:val="-9"/>
                <w:w w:val="105"/>
              </w:rPr>
              <w:t xml:space="preserve"> </w:t>
            </w:r>
            <w:r>
              <w:rPr>
                <w:w w:val="105"/>
              </w:rPr>
              <w:t>(FAO</w:t>
            </w:r>
            <w:r>
              <w:rPr>
                <w:spacing w:val="-9"/>
                <w:w w:val="105"/>
              </w:rPr>
              <w:t xml:space="preserve"> </w:t>
            </w:r>
            <w:r>
              <w:rPr>
                <w:w w:val="105"/>
              </w:rPr>
              <w:t>species/group</w:t>
            </w:r>
            <w:r>
              <w:rPr>
                <w:spacing w:val="-9"/>
                <w:w w:val="105"/>
              </w:rPr>
              <w:t xml:space="preserve"> </w:t>
            </w:r>
            <w:r>
              <w:rPr>
                <w:w w:val="105"/>
              </w:rPr>
              <w:t xml:space="preserve">code/scientific </w:t>
            </w:r>
            <w:r>
              <w:rPr>
                <w:spacing w:val="-2"/>
                <w:w w:val="105"/>
              </w:rPr>
              <w:t>name)</w:t>
            </w:r>
          </w:p>
        </w:tc>
        <w:tc>
          <w:tcPr>
            <w:tcW w:w="3414" w:type="dxa"/>
            <w:tcBorders>
              <w:right w:val="single" w:sz="6" w:space="0" w:color="000000"/>
            </w:tcBorders>
          </w:tcPr>
          <w:p w14:paraId="28F85570" w14:textId="77777777" w:rsidR="00327F6F" w:rsidRDefault="00327F6F">
            <w:pPr>
              <w:pStyle w:val="TableParagraph"/>
            </w:pPr>
          </w:p>
        </w:tc>
      </w:tr>
      <w:tr w:rsidR="00327F6F" w14:paraId="75D057DF" w14:textId="77777777">
        <w:trPr>
          <w:trHeight w:val="506"/>
        </w:trPr>
        <w:tc>
          <w:tcPr>
            <w:tcW w:w="6217" w:type="dxa"/>
          </w:tcPr>
          <w:p w14:paraId="47D20209" w14:textId="77777777" w:rsidR="00327F6F" w:rsidRDefault="00892144">
            <w:pPr>
              <w:pStyle w:val="TableParagraph"/>
              <w:spacing w:before="1"/>
              <w:ind w:left="110"/>
            </w:pPr>
            <w:r>
              <w:rPr>
                <w:w w:val="105"/>
              </w:rPr>
              <w:t>Quantities</w:t>
            </w:r>
            <w:r>
              <w:rPr>
                <w:spacing w:val="-5"/>
                <w:w w:val="105"/>
              </w:rPr>
              <w:t xml:space="preserve"> </w:t>
            </w:r>
            <w:r>
              <w:rPr>
                <w:w w:val="105"/>
              </w:rPr>
              <w:t>to</w:t>
            </w:r>
            <w:r>
              <w:rPr>
                <w:spacing w:val="-2"/>
                <w:w w:val="105"/>
              </w:rPr>
              <w:t xml:space="preserve"> </w:t>
            </w:r>
            <w:r>
              <w:rPr>
                <w:w w:val="105"/>
              </w:rPr>
              <w:t>be</w:t>
            </w:r>
            <w:r>
              <w:rPr>
                <w:spacing w:val="-6"/>
                <w:w w:val="105"/>
              </w:rPr>
              <w:t xml:space="preserve"> </w:t>
            </w:r>
            <w:r>
              <w:rPr>
                <w:w w:val="105"/>
              </w:rPr>
              <w:t>(Kg)</w:t>
            </w:r>
            <w:r>
              <w:rPr>
                <w:spacing w:val="-4"/>
                <w:w w:val="105"/>
              </w:rPr>
              <w:t xml:space="preserve"> </w:t>
            </w:r>
            <w:r>
              <w:rPr>
                <w:spacing w:val="-2"/>
                <w:w w:val="105"/>
              </w:rPr>
              <w:t>transshipped</w:t>
            </w:r>
          </w:p>
        </w:tc>
        <w:tc>
          <w:tcPr>
            <w:tcW w:w="3414" w:type="dxa"/>
            <w:tcBorders>
              <w:right w:val="single" w:sz="6" w:space="0" w:color="000000"/>
            </w:tcBorders>
          </w:tcPr>
          <w:p w14:paraId="5EA4DD72" w14:textId="77777777" w:rsidR="00327F6F" w:rsidRDefault="00327F6F">
            <w:pPr>
              <w:pStyle w:val="TableParagraph"/>
            </w:pPr>
          </w:p>
        </w:tc>
      </w:tr>
      <w:tr w:rsidR="00327F6F" w14:paraId="28905270" w14:textId="77777777">
        <w:trPr>
          <w:trHeight w:val="505"/>
        </w:trPr>
        <w:tc>
          <w:tcPr>
            <w:tcW w:w="6217" w:type="dxa"/>
          </w:tcPr>
          <w:p w14:paraId="54C7F0B5" w14:textId="77777777" w:rsidR="00327F6F" w:rsidRDefault="00892144">
            <w:pPr>
              <w:pStyle w:val="TableParagraph"/>
              <w:spacing w:before="1"/>
              <w:ind w:left="110"/>
            </w:pPr>
            <w:r>
              <w:rPr>
                <w:w w:val="105"/>
              </w:rPr>
              <w:t>Number</w:t>
            </w:r>
            <w:r>
              <w:rPr>
                <w:spacing w:val="-3"/>
                <w:w w:val="105"/>
              </w:rPr>
              <w:t xml:space="preserve"> </w:t>
            </w:r>
            <w:r>
              <w:rPr>
                <w:w w:val="105"/>
              </w:rPr>
              <w:t>of</w:t>
            </w:r>
            <w:r>
              <w:rPr>
                <w:spacing w:val="-3"/>
                <w:w w:val="105"/>
              </w:rPr>
              <w:t xml:space="preserve"> </w:t>
            </w:r>
            <w:r>
              <w:rPr>
                <w:w w:val="105"/>
              </w:rPr>
              <w:t>units</w:t>
            </w:r>
            <w:r>
              <w:rPr>
                <w:spacing w:val="-6"/>
                <w:w w:val="105"/>
              </w:rPr>
              <w:t xml:space="preserve"> </w:t>
            </w:r>
            <w:r>
              <w:rPr>
                <w:w w:val="105"/>
              </w:rPr>
              <w:t>(boxes/packages)</w:t>
            </w:r>
            <w:r>
              <w:rPr>
                <w:spacing w:val="-5"/>
                <w:w w:val="105"/>
              </w:rPr>
              <w:t xml:space="preserve"> </w:t>
            </w:r>
            <w:r>
              <w:rPr>
                <w:w w:val="105"/>
              </w:rPr>
              <w:t>to</w:t>
            </w:r>
            <w:r>
              <w:rPr>
                <w:spacing w:val="-3"/>
                <w:w w:val="105"/>
              </w:rPr>
              <w:t xml:space="preserve"> </w:t>
            </w:r>
            <w:r>
              <w:rPr>
                <w:w w:val="105"/>
              </w:rPr>
              <w:t>be</w:t>
            </w:r>
            <w:r>
              <w:rPr>
                <w:spacing w:val="-8"/>
                <w:w w:val="105"/>
              </w:rPr>
              <w:t xml:space="preserve"> </w:t>
            </w:r>
            <w:r>
              <w:rPr>
                <w:spacing w:val="-2"/>
                <w:w w:val="105"/>
              </w:rPr>
              <w:t>transshipped</w:t>
            </w:r>
          </w:p>
        </w:tc>
        <w:tc>
          <w:tcPr>
            <w:tcW w:w="3414" w:type="dxa"/>
            <w:tcBorders>
              <w:right w:val="single" w:sz="6" w:space="0" w:color="000000"/>
            </w:tcBorders>
          </w:tcPr>
          <w:p w14:paraId="156A42C6" w14:textId="77777777" w:rsidR="00327F6F" w:rsidRDefault="00327F6F">
            <w:pPr>
              <w:pStyle w:val="TableParagraph"/>
            </w:pPr>
          </w:p>
        </w:tc>
      </w:tr>
      <w:tr w:rsidR="00327F6F" w14:paraId="44D717C6" w14:textId="77777777">
        <w:trPr>
          <w:trHeight w:val="398"/>
        </w:trPr>
        <w:tc>
          <w:tcPr>
            <w:tcW w:w="6217" w:type="dxa"/>
          </w:tcPr>
          <w:p w14:paraId="43B7687B" w14:textId="77777777" w:rsidR="00327F6F" w:rsidRDefault="00892144">
            <w:pPr>
              <w:pStyle w:val="TableParagraph"/>
              <w:spacing w:before="1"/>
              <w:ind w:left="110"/>
            </w:pPr>
            <w:r>
              <w:rPr>
                <w:w w:val="105"/>
              </w:rPr>
              <w:t>Weight</w:t>
            </w:r>
            <w:r>
              <w:rPr>
                <w:spacing w:val="-3"/>
                <w:w w:val="105"/>
              </w:rPr>
              <w:t xml:space="preserve"> </w:t>
            </w:r>
            <w:r>
              <w:rPr>
                <w:w w:val="105"/>
              </w:rPr>
              <w:t>of</w:t>
            </w:r>
            <w:r>
              <w:rPr>
                <w:spacing w:val="-4"/>
                <w:w w:val="105"/>
              </w:rPr>
              <w:t xml:space="preserve"> </w:t>
            </w:r>
            <w:r>
              <w:rPr>
                <w:w w:val="105"/>
              </w:rPr>
              <w:t>a</w:t>
            </w:r>
            <w:r>
              <w:rPr>
                <w:spacing w:val="-1"/>
                <w:w w:val="105"/>
              </w:rPr>
              <w:t xml:space="preserve"> </w:t>
            </w:r>
            <w:r>
              <w:rPr>
                <w:w w:val="105"/>
              </w:rPr>
              <w:t>unit</w:t>
            </w:r>
            <w:r>
              <w:rPr>
                <w:spacing w:val="-4"/>
                <w:w w:val="105"/>
              </w:rPr>
              <w:t xml:space="preserve"> (Kg)</w:t>
            </w:r>
          </w:p>
        </w:tc>
        <w:tc>
          <w:tcPr>
            <w:tcW w:w="3414" w:type="dxa"/>
            <w:tcBorders>
              <w:right w:val="single" w:sz="6" w:space="0" w:color="000000"/>
            </w:tcBorders>
          </w:tcPr>
          <w:p w14:paraId="6E300FB2" w14:textId="77777777" w:rsidR="00327F6F" w:rsidRDefault="00327F6F">
            <w:pPr>
              <w:pStyle w:val="TableParagraph"/>
            </w:pPr>
          </w:p>
        </w:tc>
      </w:tr>
    </w:tbl>
    <w:p w14:paraId="0AB7E75E" w14:textId="77777777" w:rsidR="00327F6F" w:rsidRDefault="00327F6F">
      <w:pPr>
        <w:sectPr w:rsidR="00327F6F">
          <w:pgSz w:w="11910" w:h="16840"/>
          <w:pgMar w:top="1320" w:right="780" w:bottom="1100" w:left="1020" w:header="0" w:footer="907" w:gutter="0"/>
          <w:cols w:space="720"/>
        </w:sectPr>
      </w:pPr>
    </w:p>
    <w:p w14:paraId="4C33ABDB" w14:textId="77777777" w:rsidR="00327F6F" w:rsidRDefault="00892144">
      <w:pPr>
        <w:spacing w:before="79"/>
        <w:ind w:left="851" w:right="1092"/>
        <w:jc w:val="center"/>
        <w:rPr>
          <w:rFonts w:ascii="Times New Roman"/>
          <w:b/>
          <w:sz w:val="24"/>
        </w:rPr>
      </w:pPr>
      <w:r>
        <w:rPr>
          <w:rFonts w:ascii="Times New Roman"/>
          <w:b/>
          <w:w w:val="105"/>
          <w:sz w:val="24"/>
        </w:rPr>
        <w:lastRenderedPageBreak/>
        <w:t>ANNEX</w:t>
      </w:r>
      <w:r>
        <w:rPr>
          <w:rFonts w:ascii="Times New Roman"/>
          <w:b/>
          <w:spacing w:val="-13"/>
          <w:w w:val="105"/>
          <w:sz w:val="24"/>
        </w:rPr>
        <w:t xml:space="preserve"> </w:t>
      </w:r>
      <w:r>
        <w:rPr>
          <w:rFonts w:ascii="Times New Roman"/>
          <w:b/>
          <w:spacing w:val="-5"/>
          <w:w w:val="105"/>
          <w:sz w:val="24"/>
        </w:rPr>
        <w:t>III</w:t>
      </w:r>
    </w:p>
    <w:p w14:paraId="7554DEED" w14:textId="77777777" w:rsidR="00327F6F" w:rsidRDefault="00892144">
      <w:pPr>
        <w:ind w:left="851" w:right="1094"/>
        <w:jc w:val="center"/>
        <w:rPr>
          <w:rFonts w:ascii="Times New Roman"/>
          <w:b/>
          <w:sz w:val="24"/>
        </w:rPr>
      </w:pPr>
      <w:r>
        <w:rPr>
          <w:rFonts w:ascii="Times New Roman"/>
          <w:b/>
          <w:w w:val="105"/>
          <w:sz w:val="24"/>
        </w:rPr>
        <w:t>SIOFA</w:t>
      </w:r>
      <w:r>
        <w:rPr>
          <w:rFonts w:ascii="Times New Roman"/>
          <w:b/>
          <w:spacing w:val="-12"/>
          <w:w w:val="105"/>
          <w:sz w:val="24"/>
        </w:rPr>
        <w:t xml:space="preserve"> </w:t>
      </w:r>
      <w:r>
        <w:rPr>
          <w:rFonts w:ascii="Times New Roman"/>
          <w:b/>
          <w:w w:val="105"/>
          <w:sz w:val="24"/>
        </w:rPr>
        <w:t>TRANSSHIPMENT</w:t>
      </w:r>
      <w:r>
        <w:rPr>
          <w:rFonts w:ascii="Times New Roman"/>
          <w:b/>
          <w:spacing w:val="-9"/>
          <w:w w:val="105"/>
          <w:sz w:val="24"/>
        </w:rPr>
        <w:t xml:space="preserve"> </w:t>
      </w:r>
      <w:r>
        <w:rPr>
          <w:rFonts w:ascii="Times New Roman"/>
          <w:b/>
          <w:w w:val="105"/>
          <w:sz w:val="24"/>
        </w:rPr>
        <w:t>AT</w:t>
      </w:r>
      <w:r>
        <w:rPr>
          <w:rFonts w:ascii="Times New Roman"/>
          <w:b/>
          <w:spacing w:val="-11"/>
          <w:w w:val="105"/>
          <w:sz w:val="24"/>
        </w:rPr>
        <w:t xml:space="preserve"> </w:t>
      </w:r>
      <w:r>
        <w:rPr>
          <w:rFonts w:ascii="Times New Roman"/>
          <w:b/>
          <w:w w:val="105"/>
          <w:sz w:val="24"/>
        </w:rPr>
        <w:t>SEA</w:t>
      </w:r>
      <w:r>
        <w:rPr>
          <w:rFonts w:ascii="Times New Roman"/>
          <w:b/>
          <w:spacing w:val="-11"/>
          <w:w w:val="105"/>
          <w:sz w:val="24"/>
        </w:rPr>
        <w:t xml:space="preserve"> </w:t>
      </w:r>
      <w:r>
        <w:rPr>
          <w:rFonts w:ascii="Times New Roman"/>
          <w:b/>
          <w:spacing w:val="-2"/>
          <w:w w:val="105"/>
          <w:sz w:val="24"/>
        </w:rPr>
        <w:t>LOGSHEET</w:t>
      </w:r>
    </w:p>
    <w:p w14:paraId="53F9194A" w14:textId="77777777" w:rsidR="00327F6F" w:rsidRDefault="00892144">
      <w:pPr>
        <w:pStyle w:val="BodyText"/>
        <w:spacing w:before="139"/>
        <w:ind w:left="113" w:firstLine="0"/>
        <w:rPr>
          <w:rFonts w:ascii="Times New Roman"/>
        </w:rPr>
      </w:pPr>
      <w:r>
        <w:rPr>
          <w:rFonts w:ascii="Times New Roman"/>
          <w:w w:val="105"/>
        </w:rPr>
        <w:t>The</w:t>
      </w:r>
      <w:r>
        <w:rPr>
          <w:rFonts w:ascii="Times New Roman"/>
          <w:spacing w:val="-6"/>
          <w:w w:val="105"/>
        </w:rPr>
        <w:t xml:space="preserve"> </w:t>
      </w:r>
      <w:r>
        <w:rPr>
          <w:rFonts w:ascii="Times New Roman"/>
          <w:w w:val="105"/>
        </w:rPr>
        <w:t>following</w:t>
      </w:r>
      <w:r>
        <w:rPr>
          <w:rFonts w:ascii="Times New Roman"/>
          <w:spacing w:val="-6"/>
          <w:w w:val="105"/>
        </w:rPr>
        <w:t xml:space="preserve"> </w:t>
      </w:r>
      <w:r>
        <w:rPr>
          <w:rFonts w:ascii="Times New Roman"/>
          <w:w w:val="105"/>
        </w:rPr>
        <w:t>information</w:t>
      </w:r>
      <w:r>
        <w:rPr>
          <w:rFonts w:ascii="Times New Roman"/>
          <w:spacing w:val="-3"/>
          <w:w w:val="105"/>
        </w:rPr>
        <w:t xml:space="preserve"> </w:t>
      </w:r>
      <w:r>
        <w:rPr>
          <w:rFonts w:ascii="Times New Roman"/>
          <w:w w:val="105"/>
        </w:rPr>
        <w:t>shall</w:t>
      </w:r>
      <w:r>
        <w:rPr>
          <w:rFonts w:ascii="Times New Roman"/>
          <w:spacing w:val="-2"/>
          <w:w w:val="105"/>
        </w:rPr>
        <w:t xml:space="preserve"> </w:t>
      </w:r>
      <w:r>
        <w:rPr>
          <w:rFonts w:ascii="Times New Roman"/>
          <w:w w:val="105"/>
        </w:rPr>
        <w:t>be</w:t>
      </w:r>
      <w:r>
        <w:rPr>
          <w:rFonts w:ascii="Times New Roman"/>
          <w:spacing w:val="-3"/>
          <w:w w:val="105"/>
        </w:rPr>
        <w:t xml:space="preserve"> </w:t>
      </w:r>
      <w:r>
        <w:rPr>
          <w:rFonts w:ascii="Times New Roman"/>
          <w:w w:val="105"/>
        </w:rPr>
        <w:t>provided</w:t>
      </w:r>
      <w:r>
        <w:rPr>
          <w:rFonts w:ascii="Times New Roman"/>
          <w:spacing w:val="-3"/>
          <w:w w:val="105"/>
        </w:rPr>
        <w:t xml:space="preserve"> </w:t>
      </w:r>
      <w:r>
        <w:rPr>
          <w:rFonts w:ascii="Times New Roman"/>
          <w:w w:val="105"/>
        </w:rPr>
        <w:t>by</w:t>
      </w:r>
      <w:r>
        <w:rPr>
          <w:rFonts w:ascii="Times New Roman"/>
          <w:spacing w:val="-6"/>
          <w:w w:val="105"/>
        </w:rPr>
        <w:t xml:space="preserve"> </w:t>
      </w:r>
      <w:r>
        <w:rPr>
          <w:rFonts w:ascii="Times New Roman"/>
          <w:w w:val="105"/>
        </w:rPr>
        <w:t>the</w:t>
      </w:r>
      <w:r>
        <w:rPr>
          <w:rFonts w:ascii="Times New Roman"/>
          <w:spacing w:val="-4"/>
          <w:w w:val="105"/>
        </w:rPr>
        <w:t xml:space="preserve"> </w:t>
      </w:r>
      <w:r>
        <w:rPr>
          <w:rFonts w:ascii="Times New Roman"/>
          <w:w w:val="105"/>
        </w:rPr>
        <w:t>observer</w:t>
      </w:r>
      <w:r>
        <w:rPr>
          <w:rFonts w:ascii="Times New Roman"/>
          <w:spacing w:val="-4"/>
          <w:w w:val="105"/>
        </w:rPr>
        <w:t xml:space="preserve"> </w:t>
      </w:r>
      <w:r>
        <w:rPr>
          <w:rFonts w:ascii="Times New Roman"/>
          <w:w w:val="105"/>
        </w:rPr>
        <w:t>to</w:t>
      </w:r>
      <w:r>
        <w:rPr>
          <w:rFonts w:ascii="Times New Roman"/>
          <w:spacing w:val="-6"/>
          <w:w w:val="105"/>
        </w:rPr>
        <w:t xml:space="preserve"> </w:t>
      </w:r>
      <w:r>
        <w:rPr>
          <w:rFonts w:ascii="Times New Roman"/>
          <w:w w:val="105"/>
        </w:rPr>
        <w:t>the</w:t>
      </w:r>
      <w:r>
        <w:rPr>
          <w:rFonts w:ascii="Times New Roman"/>
          <w:spacing w:val="-3"/>
          <w:w w:val="105"/>
        </w:rPr>
        <w:t xml:space="preserve"> </w:t>
      </w:r>
      <w:r>
        <w:rPr>
          <w:rFonts w:ascii="Times New Roman"/>
          <w:w w:val="105"/>
        </w:rPr>
        <w:t>competent</w:t>
      </w:r>
      <w:r>
        <w:rPr>
          <w:rFonts w:ascii="Times New Roman"/>
          <w:spacing w:val="-3"/>
          <w:w w:val="105"/>
        </w:rPr>
        <w:t xml:space="preserve"> </w:t>
      </w:r>
      <w:r>
        <w:rPr>
          <w:rFonts w:ascii="Times New Roman"/>
          <w:w w:val="105"/>
        </w:rPr>
        <w:t>authority</w:t>
      </w:r>
      <w:r>
        <w:rPr>
          <w:rFonts w:ascii="Times New Roman"/>
          <w:spacing w:val="-3"/>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spacing w:val="-4"/>
          <w:w w:val="105"/>
        </w:rPr>
        <w:t xml:space="preserve"> </w:t>
      </w:r>
      <w:r>
        <w:rPr>
          <w:rFonts w:ascii="Times New Roman"/>
          <w:spacing w:val="-2"/>
          <w:w w:val="105"/>
        </w:rPr>
        <w:t>vessel</w:t>
      </w:r>
    </w:p>
    <w:p w14:paraId="164C1B01" w14:textId="77777777" w:rsidR="00327F6F" w:rsidRDefault="00327F6F">
      <w:pPr>
        <w:pStyle w:val="BodyText"/>
        <w:spacing w:before="10"/>
        <w:ind w:firstLine="0"/>
        <w:rPr>
          <w:rFonts w:ascii="Times New Roman"/>
          <w:sz w:val="10"/>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7"/>
        <w:gridCol w:w="3414"/>
      </w:tblGrid>
      <w:tr w:rsidR="00327F6F" w14:paraId="2FE31914" w14:textId="77777777">
        <w:trPr>
          <w:trHeight w:val="397"/>
        </w:trPr>
        <w:tc>
          <w:tcPr>
            <w:tcW w:w="9631" w:type="dxa"/>
            <w:gridSpan w:val="2"/>
            <w:tcBorders>
              <w:right w:val="single" w:sz="6" w:space="0" w:color="000000"/>
            </w:tcBorders>
            <w:shd w:val="clear" w:color="auto" w:fill="EDEBE0"/>
          </w:tcPr>
          <w:p w14:paraId="00B4B728" w14:textId="77777777" w:rsidR="00327F6F" w:rsidRDefault="00892144">
            <w:pPr>
              <w:pStyle w:val="TableParagraph"/>
              <w:spacing w:before="1"/>
              <w:ind w:left="107"/>
              <w:rPr>
                <w:b/>
              </w:rPr>
            </w:pPr>
            <w:r>
              <w:rPr>
                <w:b/>
              </w:rPr>
              <w:t>I.</w:t>
            </w:r>
            <w:r>
              <w:rPr>
                <w:b/>
                <w:spacing w:val="19"/>
              </w:rPr>
              <w:t xml:space="preserve"> </w:t>
            </w:r>
            <w:r>
              <w:rPr>
                <w:b/>
              </w:rPr>
              <w:t>DETAILS</w:t>
            </w:r>
            <w:r>
              <w:rPr>
                <w:b/>
                <w:spacing w:val="19"/>
              </w:rPr>
              <w:t xml:space="preserve"> </w:t>
            </w:r>
            <w:r>
              <w:rPr>
                <w:b/>
              </w:rPr>
              <w:t>OF</w:t>
            </w:r>
            <w:r>
              <w:rPr>
                <w:b/>
                <w:spacing w:val="16"/>
              </w:rPr>
              <w:t xml:space="preserve"> </w:t>
            </w:r>
            <w:r>
              <w:rPr>
                <w:b/>
              </w:rPr>
              <w:t>THE</w:t>
            </w:r>
            <w:r>
              <w:rPr>
                <w:b/>
                <w:spacing w:val="18"/>
              </w:rPr>
              <w:t xml:space="preserve"> </w:t>
            </w:r>
            <w:r>
              <w:rPr>
                <w:b/>
                <w:spacing w:val="-2"/>
              </w:rPr>
              <w:t>OBSERVER</w:t>
            </w:r>
          </w:p>
        </w:tc>
      </w:tr>
      <w:tr w:rsidR="00327F6F" w14:paraId="30C16208" w14:textId="77777777">
        <w:trPr>
          <w:trHeight w:val="397"/>
        </w:trPr>
        <w:tc>
          <w:tcPr>
            <w:tcW w:w="9631" w:type="dxa"/>
            <w:gridSpan w:val="2"/>
            <w:tcBorders>
              <w:right w:val="single" w:sz="6" w:space="0" w:color="000000"/>
            </w:tcBorders>
          </w:tcPr>
          <w:p w14:paraId="3645D9CD" w14:textId="77777777" w:rsidR="00327F6F" w:rsidRDefault="00892144">
            <w:pPr>
              <w:pStyle w:val="TableParagraph"/>
              <w:spacing w:line="251" w:lineRule="exact"/>
              <w:ind w:left="107"/>
            </w:pPr>
            <w:r>
              <w:rPr>
                <w:w w:val="105"/>
              </w:rPr>
              <w:t>Observer</w:t>
            </w:r>
            <w:r>
              <w:rPr>
                <w:spacing w:val="-3"/>
                <w:w w:val="105"/>
              </w:rPr>
              <w:t xml:space="preserve"> </w:t>
            </w:r>
            <w:r>
              <w:rPr>
                <w:w w:val="105"/>
              </w:rPr>
              <w:t>onboard</w:t>
            </w:r>
            <w:r>
              <w:rPr>
                <w:spacing w:val="-7"/>
                <w:w w:val="105"/>
              </w:rPr>
              <w:t xml:space="preserve"> </w:t>
            </w:r>
            <w:r>
              <w:rPr>
                <w:w w:val="105"/>
              </w:rPr>
              <w:t>the</w:t>
            </w:r>
            <w:r>
              <w:rPr>
                <w:spacing w:val="-4"/>
                <w:w w:val="105"/>
              </w:rPr>
              <w:t xml:space="preserve"> </w:t>
            </w:r>
            <w:r>
              <w:rPr>
                <w:w w:val="105"/>
              </w:rPr>
              <w:t>UNLOADING</w:t>
            </w:r>
            <w:r>
              <w:rPr>
                <w:spacing w:val="-5"/>
                <w:w w:val="105"/>
              </w:rPr>
              <w:t xml:space="preserve"> </w:t>
            </w:r>
            <w:r>
              <w:rPr>
                <w:w w:val="105"/>
              </w:rPr>
              <w:t>/</w:t>
            </w:r>
            <w:r>
              <w:rPr>
                <w:spacing w:val="-3"/>
                <w:w w:val="105"/>
              </w:rPr>
              <w:t xml:space="preserve"> </w:t>
            </w:r>
            <w:r>
              <w:rPr>
                <w:w w:val="105"/>
              </w:rPr>
              <w:t>RECEIVING</w:t>
            </w:r>
            <w:r>
              <w:rPr>
                <w:spacing w:val="-2"/>
                <w:w w:val="105"/>
              </w:rPr>
              <w:t xml:space="preserve"> </w:t>
            </w:r>
            <w:r>
              <w:rPr>
                <w:w w:val="105"/>
              </w:rPr>
              <w:t>vessel</w:t>
            </w:r>
            <w:r>
              <w:rPr>
                <w:spacing w:val="-5"/>
                <w:w w:val="105"/>
              </w:rPr>
              <w:t xml:space="preserve"> </w:t>
            </w:r>
            <w:r>
              <w:rPr>
                <w:w w:val="105"/>
              </w:rPr>
              <w:t>(strike</w:t>
            </w:r>
            <w:r>
              <w:rPr>
                <w:spacing w:val="-5"/>
                <w:w w:val="105"/>
              </w:rPr>
              <w:t xml:space="preserve"> </w:t>
            </w:r>
            <w:r>
              <w:rPr>
                <w:w w:val="105"/>
              </w:rPr>
              <w:t>out</w:t>
            </w:r>
            <w:r>
              <w:rPr>
                <w:spacing w:val="-3"/>
                <w:w w:val="105"/>
              </w:rPr>
              <w:t xml:space="preserve"> </w:t>
            </w:r>
            <w:r>
              <w:rPr>
                <w:w w:val="105"/>
              </w:rPr>
              <w:t>as</w:t>
            </w:r>
            <w:r>
              <w:rPr>
                <w:spacing w:val="8"/>
                <w:w w:val="105"/>
              </w:rPr>
              <w:t xml:space="preserve"> </w:t>
            </w:r>
            <w:r>
              <w:rPr>
                <w:spacing w:val="-2"/>
                <w:w w:val="105"/>
              </w:rPr>
              <w:t>appropriate)</w:t>
            </w:r>
          </w:p>
        </w:tc>
      </w:tr>
      <w:tr w:rsidR="00327F6F" w14:paraId="5839DED0" w14:textId="77777777">
        <w:trPr>
          <w:trHeight w:val="395"/>
        </w:trPr>
        <w:tc>
          <w:tcPr>
            <w:tcW w:w="6217" w:type="dxa"/>
          </w:tcPr>
          <w:p w14:paraId="05DA92E5" w14:textId="77777777" w:rsidR="00327F6F" w:rsidRDefault="00892144">
            <w:pPr>
              <w:pStyle w:val="TableParagraph"/>
              <w:spacing w:line="251" w:lineRule="exact"/>
              <w:ind w:left="110"/>
            </w:pPr>
            <w:r>
              <w:rPr>
                <w:w w:val="105"/>
              </w:rPr>
              <w:t>Observer</w:t>
            </w:r>
            <w:r>
              <w:rPr>
                <w:spacing w:val="-2"/>
                <w:w w:val="105"/>
              </w:rPr>
              <w:t xml:space="preserve"> </w:t>
            </w:r>
            <w:r>
              <w:rPr>
                <w:w w:val="105"/>
              </w:rPr>
              <w:t>name</w:t>
            </w:r>
            <w:r>
              <w:rPr>
                <w:spacing w:val="-3"/>
                <w:w w:val="105"/>
              </w:rPr>
              <w:t xml:space="preserve"> </w:t>
            </w:r>
            <w:r>
              <w:rPr>
                <w:w w:val="105"/>
              </w:rPr>
              <w:t>and</w:t>
            </w:r>
            <w:r>
              <w:rPr>
                <w:spacing w:val="-4"/>
                <w:w w:val="105"/>
              </w:rPr>
              <w:t xml:space="preserve"> </w:t>
            </w:r>
            <w:r>
              <w:rPr>
                <w:w w:val="105"/>
              </w:rPr>
              <w:t>date</w:t>
            </w:r>
            <w:r>
              <w:rPr>
                <w:spacing w:val="-3"/>
                <w:w w:val="105"/>
              </w:rPr>
              <w:t xml:space="preserve"> </w:t>
            </w:r>
            <w:r>
              <w:rPr>
                <w:w w:val="105"/>
              </w:rPr>
              <w:t>of</w:t>
            </w:r>
            <w:r>
              <w:rPr>
                <w:spacing w:val="-4"/>
                <w:w w:val="105"/>
              </w:rPr>
              <w:t xml:space="preserve"> birth</w:t>
            </w:r>
          </w:p>
        </w:tc>
        <w:tc>
          <w:tcPr>
            <w:tcW w:w="3414" w:type="dxa"/>
            <w:tcBorders>
              <w:right w:val="single" w:sz="6" w:space="0" w:color="000000"/>
            </w:tcBorders>
          </w:tcPr>
          <w:p w14:paraId="2D420155" w14:textId="77777777" w:rsidR="00327F6F" w:rsidRDefault="00327F6F">
            <w:pPr>
              <w:pStyle w:val="TableParagraph"/>
            </w:pPr>
          </w:p>
        </w:tc>
      </w:tr>
      <w:tr w:rsidR="00327F6F" w14:paraId="3E33559F" w14:textId="77777777">
        <w:trPr>
          <w:trHeight w:val="398"/>
        </w:trPr>
        <w:tc>
          <w:tcPr>
            <w:tcW w:w="6217" w:type="dxa"/>
          </w:tcPr>
          <w:p w14:paraId="3F25AF99" w14:textId="77777777" w:rsidR="00327F6F" w:rsidRDefault="00892144">
            <w:pPr>
              <w:pStyle w:val="TableParagraph"/>
              <w:spacing w:line="251" w:lineRule="exact"/>
              <w:ind w:left="110"/>
            </w:pPr>
            <w:r>
              <w:rPr>
                <w:w w:val="105"/>
              </w:rPr>
              <w:t>Observer</w:t>
            </w:r>
            <w:r>
              <w:rPr>
                <w:spacing w:val="-5"/>
                <w:w w:val="105"/>
              </w:rPr>
              <w:t xml:space="preserve"> </w:t>
            </w:r>
            <w:r>
              <w:rPr>
                <w:spacing w:val="-2"/>
                <w:w w:val="105"/>
              </w:rPr>
              <w:t>nationality</w:t>
            </w:r>
          </w:p>
        </w:tc>
        <w:tc>
          <w:tcPr>
            <w:tcW w:w="3414" w:type="dxa"/>
            <w:tcBorders>
              <w:right w:val="single" w:sz="6" w:space="0" w:color="000000"/>
            </w:tcBorders>
          </w:tcPr>
          <w:p w14:paraId="23CE58D9" w14:textId="77777777" w:rsidR="00327F6F" w:rsidRDefault="00327F6F">
            <w:pPr>
              <w:pStyle w:val="TableParagraph"/>
            </w:pPr>
          </w:p>
        </w:tc>
      </w:tr>
      <w:tr w:rsidR="00327F6F" w14:paraId="119ACB74" w14:textId="77777777">
        <w:trPr>
          <w:trHeight w:val="395"/>
        </w:trPr>
        <w:tc>
          <w:tcPr>
            <w:tcW w:w="9631" w:type="dxa"/>
            <w:gridSpan w:val="2"/>
            <w:tcBorders>
              <w:right w:val="single" w:sz="6" w:space="0" w:color="000000"/>
            </w:tcBorders>
            <w:shd w:val="clear" w:color="auto" w:fill="EDEBE0"/>
          </w:tcPr>
          <w:p w14:paraId="526897F7" w14:textId="77777777" w:rsidR="00327F6F" w:rsidRDefault="00892144">
            <w:pPr>
              <w:pStyle w:val="TableParagraph"/>
              <w:spacing w:before="1"/>
              <w:ind w:left="107"/>
              <w:rPr>
                <w:b/>
              </w:rPr>
            </w:pPr>
            <w:r>
              <w:rPr>
                <w:b/>
              </w:rPr>
              <w:t>I.</w:t>
            </w:r>
            <w:r>
              <w:rPr>
                <w:b/>
                <w:spacing w:val="25"/>
              </w:rPr>
              <w:t xml:space="preserve"> </w:t>
            </w:r>
            <w:r>
              <w:rPr>
                <w:b/>
              </w:rPr>
              <w:t>DETAILS</w:t>
            </w:r>
            <w:r>
              <w:rPr>
                <w:b/>
                <w:spacing w:val="25"/>
              </w:rPr>
              <w:t xml:space="preserve"> </w:t>
            </w:r>
            <w:r>
              <w:rPr>
                <w:b/>
              </w:rPr>
              <w:t>OF</w:t>
            </w:r>
            <w:r>
              <w:rPr>
                <w:b/>
                <w:spacing w:val="23"/>
              </w:rPr>
              <w:t xml:space="preserve"> </w:t>
            </w:r>
            <w:r>
              <w:rPr>
                <w:b/>
              </w:rPr>
              <w:t>THE</w:t>
            </w:r>
            <w:r>
              <w:rPr>
                <w:b/>
                <w:spacing w:val="27"/>
              </w:rPr>
              <w:t xml:space="preserve"> </w:t>
            </w:r>
            <w:r>
              <w:rPr>
                <w:b/>
              </w:rPr>
              <w:t>UNLOADING</w:t>
            </w:r>
            <w:r>
              <w:rPr>
                <w:b/>
                <w:spacing w:val="30"/>
              </w:rPr>
              <w:t xml:space="preserve"> </w:t>
            </w:r>
            <w:r>
              <w:rPr>
                <w:b/>
              </w:rPr>
              <w:t>FISHING</w:t>
            </w:r>
            <w:r>
              <w:rPr>
                <w:b/>
                <w:spacing w:val="25"/>
              </w:rPr>
              <w:t xml:space="preserve"> </w:t>
            </w:r>
            <w:r>
              <w:rPr>
                <w:b/>
                <w:spacing w:val="-2"/>
              </w:rPr>
              <w:t>VESSEL</w:t>
            </w:r>
          </w:p>
        </w:tc>
      </w:tr>
      <w:tr w:rsidR="00327F6F" w14:paraId="45D9D9A0" w14:textId="77777777">
        <w:trPr>
          <w:trHeight w:val="506"/>
        </w:trPr>
        <w:tc>
          <w:tcPr>
            <w:tcW w:w="6217" w:type="dxa"/>
          </w:tcPr>
          <w:p w14:paraId="7A7BEA1E" w14:textId="77777777" w:rsidR="00327F6F" w:rsidRDefault="00892144">
            <w:pPr>
              <w:pStyle w:val="TableParagraph"/>
              <w:spacing w:before="1"/>
              <w:ind w:left="110"/>
            </w:pPr>
            <w:r>
              <w:rPr>
                <w:w w:val="105"/>
              </w:rPr>
              <w:t>Name</w:t>
            </w:r>
            <w:r>
              <w:rPr>
                <w:spacing w:val="-3"/>
                <w:w w:val="105"/>
              </w:rPr>
              <w:t xml:space="preserve"> </w:t>
            </w:r>
            <w:r>
              <w:rPr>
                <w:w w:val="105"/>
              </w:rPr>
              <w:t>of</w:t>
            </w:r>
            <w:r>
              <w:rPr>
                <w:spacing w:val="-2"/>
                <w:w w:val="105"/>
              </w:rPr>
              <w:t xml:space="preserve"> vessel</w:t>
            </w:r>
          </w:p>
        </w:tc>
        <w:tc>
          <w:tcPr>
            <w:tcW w:w="3414" w:type="dxa"/>
            <w:tcBorders>
              <w:right w:val="single" w:sz="6" w:space="0" w:color="000000"/>
            </w:tcBorders>
          </w:tcPr>
          <w:p w14:paraId="7ED17DF3" w14:textId="77777777" w:rsidR="00327F6F" w:rsidRDefault="00327F6F">
            <w:pPr>
              <w:pStyle w:val="TableParagraph"/>
            </w:pPr>
          </w:p>
        </w:tc>
      </w:tr>
      <w:tr w:rsidR="00327F6F" w14:paraId="6FBF8F84" w14:textId="77777777">
        <w:trPr>
          <w:trHeight w:val="505"/>
        </w:trPr>
        <w:tc>
          <w:tcPr>
            <w:tcW w:w="6217" w:type="dxa"/>
          </w:tcPr>
          <w:p w14:paraId="517E9CD3" w14:textId="77777777" w:rsidR="00327F6F" w:rsidRDefault="00892144">
            <w:pPr>
              <w:pStyle w:val="TableParagraph"/>
              <w:spacing w:line="251" w:lineRule="exact"/>
              <w:ind w:left="110"/>
            </w:pPr>
            <w:r>
              <w:t>Registration</w:t>
            </w:r>
            <w:r>
              <w:rPr>
                <w:spacing w:val="45"/>
                <w:w w:val="105"/>
              </w:rPr>
              <w:t xml:space="preserve"> </w:t>
            </w:r>
            <w:r>
              <w:rPr>
                <w:spacing w:val="-2"/>
                <w:w w:val="105"/>
              </w:rPr>
              <w:t>number</w:t>
            </w:r>
          </w:p>
        </w:tc>
        <w:tc>
          <w:tcPr>
            <w:tcW w:w="3414" w:type="dxa"/>
            <w:tcBorders>
              <w:right w:val="single" w:sz="6" w:space="0" w:color="000000"/>
            </w:tcBorders>
          </w:tcPr>
          <w:p w14:paraId="0153325B" w14:textId="77777777" w:rsidR="00327F6F" w:rsidRDefault="00327F6F">
            <w:pPr>
              <w:pStyle w:val="TableParagraph"/>
            </w:pPr>
          </w:p>
        </w:tc>
      </w:tr>
      <w:tr w:rsidR="00327F6F" w14:paraId="139A1AEB" w14:textId="77777777">
        <w:trPr>
          <w:trHeight w:val="506"/>
        </w:trPr>
        <w:tc>
          <w:tcPr>
            <w:tcW w:w="6217" w:type="dxa"/>
          </w:tcPr>
          <w:p w14:paraId="22F1BF94" w14:textId="77777777" w:rsidR="00327F6F" w:rsidRDefault="00892144">
            <w:pPr>
              <w:pStyle w:val="TableParagraph"/>
              <w:spacing w:line="251" w:lineRule="exact"/>
              <w:ind w:left="110"/>
            </w:pPr>
            <w:r>
              <w:rPr>
                <w:w w:val="105"/>
              </w:rPr>
              <w:t>Radio</w:t>
            </w:r>
            <w:r>
              <w:rPr>
                <w:spacing w:val="-4"/>
                <w:w w:val="105"/>
              </w:rPr>
              <w:t xml:space="preserve"> </w:t>
            </w:r>
            <w:r>
              <w:rPr>
                <w:w w:val="105"/>
              </w:rPr>
              <w:t>call</w:t>
            </w:r>
            <w:r>
              <w:rPr>
                <w:spacing w:val="-4"/>
                <w:w w:val="105"/>
              </w:rPr>
              <w:t xml:space="preserve"> sign</w:t>
            </w:r>
          </w:p>
        </w:tc>
        <w:tc>
          <w:tcPr>
            <w:tcW w:w="3414" w:type="dxa"/>
            <w:tcBorders>
              <w:right w:val="single" w:sz="6" w:space="0" w:color="000000"/>
            </w:tcBorders>
          </w:tcPr>
          <w:p w14:paraId="2F4F631D" w14:textId="77777777" w:rsidR="00327F6F" w:rsidRDefault="00327F6F">
            <w:pPr>
              <w:pStyle w:val="TableParagraph"/>
            </w:pPr>
          </w:p>
        </w:tc>
      </w:tr>
      <w:tr w:rsidR="00327F6F" w14:paraId="461A9357" w14:textId="77777777">
        <w:trPr>
          <w:trHeight w:val="505"/>
        </w:trPr>
        <w:tc>
          <w:tcPr>
            <w:tcW w:w="6217" w:type="dxa"/>
          </w:tcPr>
          <w:p w14:paraId="1A075282" w14:textId="77777777" w:rsidR="00327F6F" w:rsidRDefault="00892144">
            <w:pPr>
              <w:pStyle w:val="TableParagraph"/>
              <w:spacing w:line="251" w:lineRule="exact"/>
              <w:ind w:left="110"/>
            </w:pPr>
            <w:r>
              <w:rPr>
                <w:w w:val="105"/>
              </w:rPr>
              <w:t>Vessel</w:t>
            </w:r>
            <w:r>
              <w:rPr>
                <w:spacing w:val="-4"/>
                <w:w w:val="105"/>
              </w:rPr>
              <w:t xml:space="preserve"> </w:t>
            </w:r>
            <w:r>
              <w:rPr>
                <w:w w:val="105"/>
              </w:rPr>
              <w:t>flag</w:t>
            </w:r>
            <w:r>
              <w:rPr>
                <w:spacing w:val="-4"/>
                <w:w w:val="105"/>
              </w:rPr>
              <w:t xml:space="preserve"> </w:t>
            </w:r>
            <w:r>
              <w:rPr>
                <w:spacing w:val="-2"/>
                <w:w w:val="105"/>
              </w:rPr>
              <w:t>State</w:t>
            </w:r>
          </w:p>
        </w:tc>
        <w:tc>
          <w:tcPr>
            <w:tcW w:w="3414" w:type="dxa"/>
            <w:tcBorders>
              <w:right w:val="single" w:sz="6" w:space="0" w:color="000000"/>
            </w:tcBorders>
          </w:tcPr>
          <w:p w14:paraId="25F5145A" w14:textId="77777777" w:rsidR="00327F6F" w:rsidRDefault="00327F6F">
            <w:pPr>
              <w:pStyle w:val="TableParagraph"/>
            </w:pPr>
          </w:p>
        </w:tc>
      </w:tr>
      <w:tr w:rsidR="00327F6F" w14:paraId="0BBA34D0" w14:textId="77777777">
        <w:trPr>
          <w:trHeight w:val="506"/>
        </w:trPr>
        <w:tc>
          <w:tcPr>
            <w:tcW w:w="6217" w:type="dxa"/>
          </w:tcPr>
          <w:p w14:paraId="049357DC" w14:textId="77777777" w:rsidR="00327F6F" w:rsidRDefault="00892144">
            <w:pPr>
              <w:pStyle w:val="TableParagraph"/>
              <w:spacing w:line="251" w:lineRule="exact"/>
              <w:ind w:left="110"/>
            </w:pPr>
            <w:r>
              <w:rPr>
                <w:w w:val="105"/>
              </w:rPr>
              <w:t>IMO</w:t>
            </w:r>
            <w:r>
              <w:rPr>
                <w:spacing w:val="-3"/>
                <w:w w:val="105"/>
              </w:rPr>
              <w:t xml:space="preserve"> </w:t>
            </w:r>
            <w:r>
              <w:rPr>
                <w:spacing w:val="-2"/>
                <w:w w:val="105"/>
              </w:rPr>
              <w:t>number</w:t>
            </w:r>
          </w:p>
        </w:tc>
        <w:tc>
          <w:tcPr>
            <w:tcW w:w="3414" w:type="dxa"/>
            <w:tcBorders>
              <w:right w:val="single" w:sz="6" w:space="0" w:color="000000"/>
            </w:tcBorders>
          </w:tcPr>
          <w:p w14:paraId="239E51F0" w14:textId="77777777" w:rsidR="00327F6F" w:rsidRDefault="00327F6F">
            <w:pPr>
              <w:pStyle w:val="TableParagraph"/>
            </w:pPr>
          </w:p>
        </w:tc>
      </w:tr>
      <w:tr w:rsidR="00327F6F" w14:paraId="6F6060CC" w14:textId="77777777">
        <w:trPr>
          <w:trHeight w:val="506"/>
        </w:trPr>
        <w:tc>
          <w:tcPr>
            <w:tcW w:w="6217" w:type="dxa"/>
          </w:tcPr>
          <w:p w14:paraId="0188D420" w14:textId="77777777" w:rsidR="00327F6F" w:rsidRDefault="00892144">
            <w:pPr>
              <w:pStyle w:val="TableParagraph"/>
              <w:spacing w:line="251" w:lineRule="exact"/>
              <w:ind w:left="110"/>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414" w:type="dxa"/>
            <w:tcBorders>
              <w:right w:val="single" w:sz="6" w:space="0" w:color="000000"/>
            </w:tcBorders>
          </w:tcPr>
          <w:p w14:paraId="793E8AD1" w14:textId="77777777" w:rsidR="00327F6F" w:rsidRDefault="00327F6F">
            <w:pPr>
              <w:pStyle w:val="TableParagraph"/>
            </w:pPr>
          </w:p>
        </w:tc>
      </w:tr>
      <w:tr w:rsidR="00327F6F" w14:paraId="26B1EC06" w14:textId="77777777">
        <w:trPr>
          <w:trHeight w:val="397"/>
        </w:trPr>
        <w:tc>
          <w:tcPr>
            <w:tcW w:w="9631" w:type="dxa"/>
            <w:gridSpan w:val="2"/>
            <w:tcBorders>
              <w:right w:val="single" w:sz="6" w:space="0" w:color="000000"/>
            </w:tcBorders>
            <w:shd w:val="clear" w:color="auto" w:fill="EDEBE0"/>
          </w:tcPr>
          <w:p w14:paraId="5F6E54A3" w14:textId="77777777" w:rsidR="00327F6F" w:rsidRDefault="00892144">
            <w:pPr>
              <w:pStyle w:val="TableParagraph"/>
              <w:spacing w:before="1"/>
              <w:ind w:left="107"/>
              <w:rPr>
                <w:b/>
              </w:rPr>
            </w:pPr>
            <w:r>
              <w:rPr>
                <w:b/>
              </w:rPr>
              <w:t>II.</w:t>
            </w:r>
            <w:r>
              <w:rPr>
                <w:b/>
                <w:spacing w:val="26"/>
              </w:rPr>
              <w:t xml:space="preserve"> </w:t>
            </w:r>
            <w:r>
              <w:rPr>
                <w:b/>
              </w:rPr>
              <w:t>DETAILS</w:t>
            </w:r>
            <w:r>
              <w:rPr>
                <w:b/>
                <w:spacing w:val="25"/>
              </w:rPr>
              <w:t xml:space="preserve"> </w:t>
            </w:r>
            <w:r>
              <w:rPr>
                <w:b/>
              </w:rPr>
              <w:t>OF</w:t>
            </w:r>
            <w:r>
              <w:rPr>
                <w:b/>
                <w:spacing w:val="26"/>
              </w:rPr>
              <w:t xml:space="preserve"> </w:t>
            </w:r>
            <w:r>
              <w:rPr>
                <w:b/>
              </w:rPr>
              <w:t>THE</w:t>
            </w:r>
            <w:r>
              <w:rPr>
                <w:b/>
                <w:spacing w:val="25"/>
              </w:rPr>
              <w:t xml:space="preserve"> </w:t>
            </w:r>
            <w:r>
              <w:rPr>
                <w:b/>
              </w:rPr>
              <w:t>RECEIVING</w:t>
            </w:r>
            <w:r>
              <w:rPr>
                <w:b/>
                <w:spacing w:val="25"/>
              </w:rPr>
              <w:t xml:space="preserve"> </w:t>
            </w:r>
            <w:r>
              <w:rPr>
                <w:b/>
              </w:rPr>
              <w:t>FISHING</w:t>
            </w:r>
            <w:r>
              <w:rPr>
                <w:b/>
                <w:spacing w:val="26"/>
              </w:rPr>
              <w:t xml:space="preserve"> </w:t>
            </w:r>
            <w:r>
              <w:rPr>
                <w:b/>
                <w:spacing w:val="-2"/>
              </w:rPr>
              <w:t>VESSEL</w:t>
            </w:r>
          </w:p>
        </w:tc>
      </w:tr>
      <w:tr w:rsidR="00327F6F" w14:paraId="2DFCFC18" w14:textId="77777777">
        <w:trPr>
          <w:trHeight w:val="506"/>
        </w:trPr>
        <w:tc>
          <w:tcPr>
            <w:tcW w:w="6217" w:type="dxa"/>
          </w:tcPr>
          <w:p w14:paraId="12B870DC" w14:textId="77777777" w:rsidR="00327F6F" w:rsidRDefault="00892144">
            <w:pPr>
              <w:pStyle w:val="TableParagraph"/>
              <w:spacing w:line="252" w:lineRule="exact"/>
              <w:ind w:left="110"/>
            </w:pPr>
            <w:r>
              <w:rPr>
                <w:w w:val="105"/>
              </w:rPr>
              <w:t>Name</w:t>
            </w:r>
            <w:r>
              <w:rPr>
                <w:spacing w:val="-3"/>
                <w:w w:val="105"/>
              </w:rPr>
              <w:t xml:space="preserve"> </w:t>
            </w:r>
            <w:r>
              <w:rPr>
                <w:w w:val="105"/>
              </w:rPr>
              <w:t>of</w:t>
            </w:r>
            <w:r>
              <w:rPr>
                <w:spacing w:val="-2"/>
                <w:w w:val="105"/>
              </w:rPr>
              <w:t xml:space="preserve"> vessel</w:t>
            </w:r>
          </w:p>
        </w:tc>
        <w:tc>
          <w:tcPr>
            <w:tcW w:w="3414" w:type="dxa"/>
            <w:tcBorders>
              <w:right w:val="single" w:sz="6" w:space="0" w:color="000000"/>
            </w:tcBorders>
          </w:tcPr>
          <w:p w14:paraId="48CE50C2" w14:textId="77777777" w:rsidR="00327F6F" w:rsidRDefault="00327F6F">
            <w:pPr>
              <w:pStyle w:val="TableParagraph"/>
            </w:pPr>
          </w:p>
        </w:tc>
      </w:tr>
      <w:tr w:rsidR="00327F6F" w14:paraId="1A1B8094" w14:textId="77777777">
        <w:trPr>
          <w:trHeight w:val="505"/>
        </w:trPr>
        <w:tc>
          <w:tcPr>
            <w:tcW w:w="6217" w:type="dxa"/>
          </w:tcPr>
          <w:p w14:paraId="5D5FE17C" w14:textId="77777777" w:rsidR="00327F6F" w:rsidRDefault="00892144">
            <w:pPr>
              <w:pStyle w:val="TableParagraph"/>
              <w:spacing w:line="251" w:lineRule="exact"/>
              <w:ind w:left="110"/>
            </w:pPr>
            <w:r>
              <w:t>Registration</w:t>
            </w:r>
            <w:r>
              <w:rPr>
                <w:spacing w:val="45"/>
                <w:w w:val="105"/>
              </w:rPr>
              <w:t xml:space="preserve"> </w:t>
            </w:r>
            <w:r>
              <w:rPr>
                <w:spacing w:val="-2"/>
                <w:w w:val="105"/>
              </w:rPr>
              <w:t>number</w:t>
            </w:r>
          </w:p>
        </w:tc>
        <w:tc>
          <w:tcPr>
            <w:tcW w:w="3414" w:type="dxa"/>
            <w:tcBorders>
              <w:right w:val="single" w:sz="6" w:space="0" w:color="000000"/>
            </w:tcBorders>
          </w:tcPr>
          <w:p w14:paraId="425A37CD" w14:textId="77777777" w:rsidR="00327F6F" w:rsidRDefault="00327F6F">
            <w:pPr>
              <w:pStyle w:val="TableParagraph"/>
            </w:pPr>
          </w:p>
        </w:tc>
      </w:tr>
      <w:tr w:rsidR="00327F6F" w14:paraId="67603BB1" w14:textId="77777777">
        <w:trPr>
          <w:trHeight w:val="506"/>
        </w:trPr>
        <w:tc>
          <w:tcPr>
            <w:tcW w:w="6217" w:type="dxa"/>
          </w:tcPr>
          <w:p w14:paraId="2C205DB9" w14:textId="77777777" w:rsidR="00327F6F" w:rsidRDefault="00892144">
            <w:pPr>
              <w:pStyle w:val="TableParagraph"/>
              <w:spacing w:line="251" w:lineRule="exact"/>
              <w:ind w:left="110"/>
            </w:pPr>
            <w:r>
              <w:rPr>
                <w:w w:val="105"/>
              </w:rPr>
              <w:t>Radio</w:t>
            </w:r>
            <w:r>
              <w:rPr>
                <w:spacing w:val="-4"/>
                <w:w w:val="105"/>
              </w:rPr>
              <w:t xml:space="preserve"> </w:t>
            </w:r>
            <w:r>
              <w:rPr>
                <w:w w:val="105"/>
              </w:rPr>
              <w:t>call</w:t>
            </w:r>
            <w:r>
              <w:rPr>
                <w:spacing w:val="-4"/>
                <w:w w:val="105"/>
              </w:rPr>
              <w:t xml:space="preserve"> sign</w:t>
            </w:r>
          </w:p>
        </w:tc>
        <w:tc>
          <w:tcPr>
            <w:tcW w:w="3414" w:type="dxa"/>
            <w:tcBorders>
              <w:right w:val="single" w:sz="6" w:space="0" w:color="000000"/>
            </w:tcBorders>
          </w:tcPr>
          <w:p w14:paraId="70B83F45" w14:textId="77777777" w:rsidR="00327F6F" w:rsidRDefault="00327F6F">
            <w:pPr>
              <w:pStyle w:val="TableParagraph"/>
            </w:pPr>
          </w:p>
        </w:tc>
      </w:tr>
      <w:tr w:rsidR="00327F6F" w14:paraId="66AA0EBB" w14:textId="77777777">
        <w:trPr>
          <w:trHeight w:val="505"/>
        </w:trPr>
        <w:tc>
          <w:tcPr>
            <w:tcW w:w="6217" w:type="dxa"/>
          </w:tcPr>
          <w:p w14:paraId="71DED86E" w14:textId="77777777" w:rsidR="00327F6F" w:rsidRDefault="00892144">
            <w:pPr>
              <w:pStyle w:val="TableParagraph"/>
              <w:spacing w:line="251" w:lineRule="exact"/>
              <w:ind w:left="110"/>
            </w:pPr>
            <w:r>
              <w:rPr>
                <w:w w:val="105"/>
              </w:rPr>
              <w:t>IMO</w:t>
            </w:r>
            <w:r>
              <w:rPr>
                <w:spacing w:val="-3"/>
                <w:w w:val="105"/>
              </w:rPr>
              <w:t xml:space="preserve"> </w:t>
            </w:r>
            <w:r>
              <w:rPr>
                <w:spacing w:val="-2"/>
                <w:w w:val="105"/>
              </w:rPr>
              <w:t>number</w:t>
            </w:r>
          </w:p>
        </w:tc>
        <w:tc>
          <w:tcPr>
            <w:tcW w:w="3414" w:type="dxa"/>
            <w:tcBorders>
              <w:right w:val="single" w:sz="6" w:space="0" w:color="000000"/>
            </w:tcBorders>
          </w:tcPr>
          <w:p w14:paraId="0D21D9B8" w14:textId="77777777" w:rsidR="00327F6F" w:rsidRDefault="00327F6F">
            <w:pPr>
              <w:pStyle w:val="TableParagraph"/>
            </w:pPr>
          </w:p>
        </w:tc>
      </w:tr>
      <w:tr w:rsidR="00327F6F" w14:paraId="6F593222" w14:textId="77777777">
        <w:trPr>
          <w:trHeight w:val="505"/>
        </w:trPr>
        <w:tc>
          <w:tcPr>
            <w:tcW w:w="6217" w:type="dxa"/>
          </w:tcPr>
          <w:p w14:paraId="25040031" w14:textId="77777777" w:rsidR="00327F6F" w:rsidRDefault="00892144">
            <w:pPr>
              <w:pStyle w:val="TableParagraph"/>
              <w:spacing w:line="251" w:lineRule="exact"/>
              <w:ind w:left="110"/>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414" w:type="dxa"/>
            <w:tcBorders>
              <w:right w:val="single" w:sz="6" w:space="0" w:color="000000"/>
            </w:tcBorders>
          </w:tcPr>
          <w:p w14:paraId="25880CA1" w14:textId="77777777" w:rsidR="00327F6F" w:rsidRDefault="00327F6F">
            <w:pPr>
              <w:pStyle w:val="TableParagraph"/>
            </w:pPr>
          </w:p>
        </w:tc>
      </w:tr>
      <w:tr w:rsidR="00327F6F" w14:paraId="35878FB6" w14:textId="77777777">
        <w:trPr>
          <w:trHeight w:val="395"/>
        </w:trPr>
        <w:tc>
          <w:tcPr>
            <w:tcW w:w="9631" w:type="dxa"/>
            <w:gridSpan w:val="2"/>
            <w:tcBorders>
              <w:right w:val="single" w:sz="6" w:space="0" w:color="000000"/>
            </w:tcBorders>
            <w:shd w:val="clear" w:color="auto" w:fill="EDEBE0"/>
          </w:tcPr>
          <w:p w14:paraId="4BE544A7" w14:textId="77777777" w:rsidR="00327F6F" w:rsidRDefault="00892144">
            <w:pPr>
              <w:pStyle w:val="TableParagraph"/>
              <w:spacing w:line="251" w:lineRule="exact"/>
              <w:ind w:left="107"/>
              <w:rPr>
                <w:b/>
              </w:rPr>
            </w:pPr>
            <w:r>
              <w:rPr>
                <w:b/>
              </w:rPr>
              <w:t>DETAILS</w:t>
            </w:r>
            <w:r>
              <w:rPr>
                <w:b/>
                <w:spacing w:val="24"/>
              </w:rPr>
              <w:t xml:space="preserve"> </w:t>
            </w:r>
            <w:r>
              <w:rPr>
                <w:b/>
              </w:rPr>
              <w:t>OF</w:t>
            </w:r>
            <w:r>
              <w:rPr>
                <w:b/>
                <w:spacing w:val="24"/>
              </w:rPr>
              <w:t xml:space="preserve"> </w:t>
            </w:r>
            <w:r>
              <w:rPr>
                <w:b/>
                <w:spacing w:val="-2"/>
              </w:rPr>
              <w:t>TRANSSHIPMENT</w:t>
            </w:r>
          </w:p>
        </w:tc>
      </w:tr>
      <w:tr w:rsidR="00327F6F" w14:paraId="79EAA529" w14:textId="77777777">
        <w:trPr>
          <w:trHeight w:val="506"/>
        </w:trPr>
        <w:tc>
          <w:tcPr>
            <w:tcW w:w="6217" w:type="dxa"/>
          </w:tcPr>
          <w:p w14:paraId="2CA1192D" w14:textId="77777777" w:rsidR="00327F6F" w:rsidRDefault="00892144">
            <w:pPr>
              <w:pStyle w:val="TableParagraph"/>
              <w:spacing w:line="251" w:lineRule="exact"/>
              <w:ind w:left="110"/>
            </w:pPr>
            <w:r>
              <w:rPr>
                <w:w w:val="105"/>
              </w:rPr>
              <w:t>Date</w:t>
            </w:r>
            <w:r>
              <w:rPr>
                <w:spacing w:val="-5"/>
                <w:w w:val="105"/>
              </w:rPr>
              <w:t xml:space="preserve"> </w:t>
            </w:r>
            <w:r>
              <w:rPr>
                <w:w w:val="105"/>
              </w:rPr>
              <w:t>of</w:t>
            </w:r>
            <w:r>
              <w:rPr>
                <w:spacing w:val="-6"/>
                <w:w w:val="105"/>
              </w:rPr>
              <w:t xml:space="preserve"> </w:t>
            </w:r>
            <w:r>
              <w:rPr>
                <w:w w:val="105"/>
              </w:rPr>
              <w:t>transshipment</w:t>
            </w:r>
            <w:r>
              <w:rPr>
                <w:spacing w:val="-5"/>
                <w:w w:val="105"/>
              </w:rPr>
              <w:t xml:space="preserve"> </w:t>
            </w:r>
            <w:r>
              <w:rPr>
                <w:spacing w:val="-2"/>
                <w:w w:val="105"/>
              </w:rPr>
              <w:t>(UTC)</w:t>
            </w:r>
          </w:p>
        </w:tc>
        <w:tc>
          <w:tcPr>
            <w:tcW w:w="3414" w:type="dxa"/>
            <w:tcBorders>
              <w:right w:val="single" w:sz="6" w:space="0" w:color="000000"/>
            </w:tcBorders>
          </w:tcPr>
          <w:p w14:paraId="3B4FA7F1" w14:textId="77777777" w:rsidR="00327F6F" w:rsidRDefault="00327F6F">
            <w:pPr>
              <w:pStyle w:val="TableParagraph"/>
            </w:pPr>
          </w:p>
        </w:tc>
      </w:tr>
      <w:tr w:rsidR="00327F6F" w14:paraId="0916FEEE" w14:textId="77777777">
        <w:trPr>
          <w:trHeight w:val="505"/>
        </w:trPr>
        <w:tc>
          <w:tcPr>
            <w:tcW w:w="6217" w:type="dxa"/>
          </w:tcPr>
          <w:p w14:paraId="39CF0337" w14:textId="77777777" w:rsidR="00327F6F" w:rsidRDefault="00892144">
            <w:pPr>
              <w:pStyle w:val="TableParagraph"/>
              <w:spacing w:line="251" w:lineRule="exact"/>
              <w:ind w:left="110"/>
            </w:pPr>
            <w:r>
              <w:rPr>
                <w:w w:val="105"/>
              </w:rPr>
              <w:t>Time</w:t>
            </w:r>
            <w:r>
              <w:rPr>
                <w:spacing w:val="-4"/>
                <w:w w:val="105"/>
              </w:rPr>
              <w:t xml:space="preserve"> </w:t>
            </w:r>
            <w:r>
              <w:rPr>
                <w:w w:val="105"/>
              </w:rPr>
              <w:t>of</w:t>
            </w:r>
            <w:r>
              <w:rPr>
                <w:spacing w:val="-5"/>
                <w:w w:val="105"/>
              </w:rPr>
              <w:t xml:space="preserve"> </w:t>
            </w:r>
            <w:r>
              <w:rPr>
                <w:w w:val="105"/>
              </w:rPr>
              <w:t>transshipment</w:t>
            </w:r>
            <w:r>
              <w:rPr>
                <w:spacing w:val="-4"/>
                <w:w w:val="105"/>
              </w:rPr>
              <w:t xml:space="preserve"> </w:t>
            </w:r>
            <w:r>
              <w:rPr>
                <w:spacing w:val="-2"/>
                <w:w w:val="105"/>
              </w:rPr>
              <w:t>(UTC)</w:t>
            </w:r>
          </w:p>
        </w:tc>
        <w:tc>
          <w:tcPr>
            <w:tcW w:w="3414" w:type="dxa"/>
            <w:tcBorders>
              <w:right w:val="single" w:sz="6" w:space="0" w:color="000000"/>
            </w:tcBorders>
          </w:tcPr>
          <w:p w14:paraId="55BB2F6B" w14:textId="77777777" w:rsidR="00327F6F" w:rsidRDefault="00327F6F">
            <w:pPr>
              <w:pStyle w:val="TableParagraph"/>
            </w:pPr>
          </w:p>
        </w:tc>
      </w:tr>
      <w:tr w:rsidR="00327F6F" w14:paraId="1642C119" w14:textId="77777777">
        <w:trPr>
          <w:trHeight w:val="760"/>
        </w:trPr>
        <w:tc>
          <w:tcPr>
            <w:tcW w:w="6217" w:type="dxa"/>
          </w:tcPr>
          <w:p w14:paraId="523EA8E2" w14:textId="77777777" w:rsidR="00327F6F" w:rsidRDefault="00892144">
            <w:pPr>
              <w:pStyle w:val="TableParagraph"/>
              <w:ind w:left="110" w:right="189"/>
            </w:pPr>
            <w:r>
              <w:rPr>
                <w:w w:val="105"/>
              </w:rPr>
              <w:t>Location</w:t>
            </w:r>
            <w:r>
              <w:rPr>
                <w:spacing w:val="-10"/>
                <w:w w:val="105"/>
              </w:rPr>
              <w:t xml:space="preserve"> </w:t>
            </w:r>
            <w:r>
              <w:rPr>
                <w:w w:val="105"/>
              </w:rPr>
              <w:t>of</w:t>
            </w:r>
            <w:r>
              <w:rPr>
                <w:spacing w:val="-10"/>
                <w:w w:val="105"/>
              </w:rPr>
              <w:t xml:space="preserve"> </w:t>
            </w:r>
            <w:r>
              <w:rPr>
                <w:w w:val="105"/>
              </w:rPr>
              <w:t>transshipment</w:t>
            </w:r>
            <w:r>
              <w:rPr>
                <w:spacing w:val="-9"/>
                <w:w w:val="105"/>
              </w:rPr>
              <w:t xml:space="preserve"> </w:t>
            </w:r>
            <w:r>
              <w:rPr>
                <w:w w:val="105"/>
              </w:rPr>
              <w:t>(latitude/longitude</w:t>
            </w:r>
            <w:r>
              <w:rPr>
                <w:spacing w:val="-12"/>
                <w:w w:val="105"/>
              </w:rPr>
              <w:t xml:space="preserve"> </w:t>
            </w:r>
            <w:r>
              <w:rPr>
                <w:w w:val="105"/>
              </w:rPr>
              <w:t>in</w:t>
            </w:r>
            <w:r>
              <w:rPr>
                <w:spacing w:val="-10"/>
                <w:w w:val="105"/>
              </w:rPr>
              <w:t xml:space="preserve"> </w:t>
            </w:r>
            <w:r>
              <w:rPr>
                <w:w w:val="105"/>
              </w:rPr>
              <w:t>decimal degrees, to the nearest 0.01 degrees)</w:t>
            </w:r>
          </w:p>
        </w:tc>
        <w:tc>
          <w:tcPr>
            <w:tcW w:w="3414" w:type="dxa"/>
            <w:tcBorders>
              <w:right w:val="single" w:sz="6" w:space="0" w:color="000000"/>
            </w:tcBorders>
          </w:tcPr>
          <w:p w14:paraId="48E1B753" w14:textId="77777777" w:rsidR="00327F6F" w:rsidRDefault="00327F6F">
            <w:pPr>
              <w:pStyle w:val="TableParagraph"/>
            </w:pPr>
          </w:p>
        </w:tc>
      </w:tr>
      <w:tr w:rsidR="00327F6F" w14:paraId="093B3A05" w14:textId="77777777">
        <w:trPr>
          <w:trHeight w:val="505"/>
        </w:trPr>
        <w:tc>
          <w:tcPr>
            <w:tcW w:w="6217" w:type="dxa"/>
          </w:tcPr>
          <w:p w14:paraId="19F69CAC" w14:textId="77777777" w:rsidR="00327F6F" w:rsidRDefault="00892144">
            <w:pPr>
              <w:pStyle w:val="TableParagraph"/>
              <w:spacing w:line="251" w:lineRule="exact"/>
              <w:ind w:left="110"/>
            </w:pPr>
            <w:r>
              <w:t>Species</w:t>
            </w:r>
            <w:r>
              <w:rPr>
                <w:spacing w:val="42"/>
              </w:rPr>
              <w:t xml:space="preserve"> </w:t>
            </w:r>
            <w:r>
              <w:t>transshipped</w:t>
            </w:r>
            <w:r>
              <w:rPr>
                <w:spacing w:val="42"/>
              </w:rPr>
              <w:t xml:space="preserve"> </w:t>
            </w:r>
            <w:r>
              <w:t>(FAO</w:t>
            </w:r>
            <w:r>
              <w:rPr>
                <w:spacing w:val="42"/>
              </w:rPr>
              <w:t xml:space="preserve"> </w:t>
            </w:r>
            <w:r>
              <w:t>species/group</w:t>
            </w:r>
            <w:r>
              <w:rPr>
                <w:spacing w:val="47"/>
              </w:rPr>
              <w:t xml:space="preserve"> </w:t>
            </w:r>
            <w:r>
              <w:t>code/scientific</w:t>
            </w:r>
            <w:r>
              <w:rPr>
                <w:spacing w:val="44"/>
              </w:rPr>
              <w:t xml:space="preserve"> </w:t>
            </w:r>
            <w:r>
              <w:rPr>
                <w:spacing w:val="-2"/>
              </w:rPr>
              <w:t>name)</w:t>
            </w:r>
          </w:p>
        </w:tc>
        <w:tc>
          <w:tcPr>
            <w:tcW w:w="3414" w:type="dxa"/>
            <w:tcBorders>
              <w:right w:val="single" w:sz="6" w:space="0" w:color="000000"/>
            </w:tcBorders>
          </w:tcPr>
          <w:p w14:paraId="24E53BFE" w14:textId="77777777" w:rsidR="00327F6F" w:rsidRDefault="00327F6F">
            <w:pPr>
              <w:pStyle w:val="TableParagraph"/>
            </w:pPr>
          </w:p>
        </w:tc>
      </w:tr>
      <w:tr w:rsidR="00327F6F" w14:paraId="58259D04" w14:textId="77777777">
        <w:trPr>
          <w:trHeight w:val="506"/>
        </w:trPr>
        <w:tc>
          <w:tcPr>
            <w:tcW w:w="6217" w:type="dxa"/>
          </w:tcPr>
          <w:p w14:paraId="402D94E1" w14:textId="77777777" w:rsidR="00327F6F" w:rsidRDefault="00892144">
            <w:pPr>
              <w:pStyle w:val="TableParagraph"/>
              <w:spacing w:line="251" w:lineRule="exact"/>
              <w:ind w:left="110"/>
            </w:pPr>
            <w:r>
              <w:rPr>
                <w:w w:val="105"/>
              </w:rPr>
              <w:t>Quantities</w:t>
            </w:r>
            <w:r>
              <w:rPr>
                <w:spacing w:val="-7"/>
                <w:w w:val="105"/>
              </w:rPr>
              <w:t xml:space="preserve"> </w:t>
            </w:r>
            <w:r>
              <w:rPr>
                <w:w w:val="105"/>
              </w:rPr>
              <w:t>(Kg)</w:t>
            </w:r>
            <w:r>
              <w:rPr>
                <w:spacing w:val="-7"/>
                <w:w w:val="105"/>
              </w:rPr>
              <w:t xml:space="preserve"> </w:t>
            </w:r>
            <w:r>
              <w:rPr>
                <w:spacing w:val="-2"/>
                <w:w w:val="105"/>
              </w:rPr>
              <w:t>transshipped</w:t>
            </w:r>
          </w:p>
        </w:tc>
        <w:tc>
          <w:tcPr>
            <w:tcW w:w="3414" w:type="dxa"/>
            <w:tcBorders>
              <w:right w:val="single" w:sz="6" w:space="0" w:color="000000"/>
            </w:tcBorders>
          </w:tcPr>
          <w:p w14:paraId="2FB54505" w14:textId="77777777" w:rsidR="00327F6F" w:rsidRDefault="00327F6F">
            <w:pPr>
              <w:pStyle w:val="TableParagraph"/>
            </w:pPr>
          </w:p>
        </w:tc>
      </w:tr>
      <w:tr w:rsidR="00327F6F" w14:paraId="2C73CBFB" w14:textId="77777777">
        <w:trPr>
          <w:trHeight w:val="506"/>
        </w:trPr>
        <w:tc>
          <w:tcPr>
            <w:tcW w:w="6217" w:type="dxa"/>
          </w:tcPr>
          <w:p w14:paraId="3605983E" w14:textId="77777777" w:rsidR="00327F6F" w:rsidRDefault="00892144">
            <w:pPr>
              <w:pStyle w:val="TableParagraph"/>
              <w:spacing w:line="251" w:lineRule="exact"/>
              <w:ind w:left="110"/>
            </w:pPr>
            <w:r>
              <w:rPr>
                <w:w w:val="105"/>
              </w:rPr>
              <w:t>Number</w:t>
            </w:r>
            <w:r>
              <w:rPr>
                <w:spacing w:val="-5"/>
                <w:w w:val="105"/>
              </w:rPr>
              <w:t xml:space="preserve"> </w:t>
            </w:r>
            <w:r>
              <w:rPr>
                <w:w w:val="105"/>
              </w:rPr>
              <w:t>of</w:t>
            </w:r>
            <w:r>
              <w:rPr>
                <w:spacing w:val="-4"/>
                <w:w w:val="105"/>
              </w:rPr>
              <w:t xml:space="preserve"> </w:t>
            </w:r>
            <w:r>
              <w:rPr>
                <w:w w:val="105"/>
              </w:rPr>
              <w:t>units</w:t>
            </w:r>
            <w:r>
              <w:rPr>
                <w:spacing w:val="-7"/>
                <w:w w:val="105"/>
              </w:rPr>
              <w:t xml:space="preserve"> </w:t>
            </w:r>
            <w:r>
              <w:rPr>
                <w:w w:val="105"/>
              </w:rPr>
              <w:t>(boxes/packages)</w:t>
            </w:r>
            <w:r>
              <w:rPr>
                <w:spacing w:val="-7"/>
                <w:w w:val="105"/>
              </w:rPr>
              <w:t xml:space="preserve"> </w:t>
            </w:r>
            <w:r>
              <w:rPr>
                <w:spacing w:val="-2"/>
                <w:w w:val="105"/>
              </w:rPr>
              <w:t>transshipped</w:t>
            </w:r>
          </w:p>
        </w:tc>
        <w:tc>
          <w:tcPr>
            <w:tcW w:w="3414" w:type="dxa"/>
            <w:tcBorders>
              <w:right w:val="single" w:sz="6" w:space="0" w:color="000000"/>
            </w:tcBorders>
          </w:tcPr>
          <w:p w14:paraId="0FAE4AAF" w14:textId="77777777" w:rsidR="00327F6F" w:rsidRDefault="00327F6F">
            <w:pPr>
              <w:pStyle w:val="TableParagraph"/>
            </w:pPr>
          </w:p>
        </w:tc>
      </w:tr>
      <w:tr w:rsidR="00327F6F" w14:paraId="6AB0968A" w14:textId="77777777">
        <w:trPr>
          <w:trHeight w:val="395"/>
        </w:trPr>
        <w:tc>
          <w:tcPr>
            <w:tcW w:w="6217" w:type="dxa"/>
          </w:tcPr>
          <w:p w14:paraId="71651CB2" w14:textId="77777777" w:rsidR="00327F6F" w:rsidRDefault="00892144">
            <w:pPr>
              <w:pStyle w:val="TableParagraph"/>
              <w:spacing w:line="251" w:lineRule="exact"/>
              <w:ind w:left="110"/>
            </w:pPr>
            <w:r>
              <w:rPr>
                <w:w w:val="105"/>
              </w:rPr>
              <w:t>Weight</w:t>
            </w:r>
            <w:r>
              <w:rPr>
                <w:spacing w:val="-3"/>
                <w:w w:val="105"/>
              </w:rPr>
              <w:t xml:space="preserve"> </w:t>
            </w:r>
            <w:r>
              <w:rPr>
                <w:w w:val="105"/>
              </w:rPr>
              <w:t>of</w:t>
            </w:r>
            <w:r>
              <w:rPr>
                <w:spacing w:val="-4"/>
                <w:w w:val="105"/>
              </w:rPr>
              <w:t xml:space="preserve"> </w:t>
            </w:r>
            <w:r>
              <w:rPr>
                <w:w w:val="105"/>
              </w:rPr>
              <w:t>a</w:t>
            </w:r>
            <w:r>
              <w:rPr>
                <w:spacing w:val="-3"/>
                <w:w w:val="105"/>
              </w:rPr>
              <w:t xml:space="preserve"> </w:t>
            </w:r>
            <w:r>
              <w:rPr>
                <w:w w:val="105"/>
              </w:rPr>
              <w:t>unit</w:t>
            </w:r>
            <w:r>
              <w:rPr>
                <w:spacing w:val="-1"/>
                <w:w w:val="105"/>
              </w:rPr>
              <w:t xml:space="preserve"> </w:t>
            </w:r>
            <w:r>
              <w:rPr>
                <w:spacing w:val="-4"/>
                <w:w w:val="105"/>
              </w:rPr>
              <w:t>(Kg)</w:t>
            </w:r>
          </w:p>
        </w:tc>
        <w:tc>
          <w:tcPr>
            <w:tcW w:w="3414" w:type="dxa"/>
            <w:tcBorders>
              <w:right w:val="single" w:sz="6" w:space="0" w:color="000000"/>
            </w:tcBorders>
          </w:tcPr>
          <w:p w14:paraId="4F0AC190" w14:textId="77777777" w:rsidR="00327F6F" w:rsidRDefault="00327F6F">
            <w:pPr>
              <w:pStyle w:val="TableParagraph"/>
            </w:pPr>
          </w:p>
        </w:tc>
      </w:tr>
    </w:tbl>
    <w:p w14:paraId="138C152F" w14:textId="77777777" w:rsidR="00327F6F" w:rsidRDefault="00327F6F">
      <w:pPr>
        <w:sectPr w:rsidR="00327F6F">
          <w:pgSz w:w="11910" w:h="16840"/>
          <w:pgMar w:top="1320" w:right="780" w:bottom="1100" w:left="1020" w:header="0" w:footer="907" w:gutter="0"/>
          <w:cols w:space="720"/>
        </w:sectPr>
      </w:pPr>
    </w:p>
    <w:p w14:paraId="001578E1" w14:textId="77777777" w:rsidR="00327F6F" w:rsidRDefault="00892144">
      <w:pPr>
        <w:spacing w:before="146"/>
        <w:ind w:left="4017" w:right="4239"/>
        <w:jc w:val="center"/>
        <w:rPr>
          <w:rFonts w:ascii="Times New Roman"/>
          <w:b/>
          <w:sz w:val="24"/>
        </w:rPr>
      </w:pPr>
      <w:r>
        <w:rPr>
          <w:rFonts w:ascii="Times New Roman"/>
          <w:b/>
          <w:sz w:val="24"/>
        </w:rPr>
        <w:lastRenderedPageBreak/>
        <w:t>ANNEX</w:t>
      </w:r>
      <w:r>
        <w:rPr>
          <w:rFonts w:ascii="Times New Roman"/>
          <w:b/>
          <w:spacing w:val="-10"/>
          <w:sz w:val="24"/>
        </w:rPr>
        <w:t xml:space="preserve"> </w:t>
      </w:r>
      <w:r>
        <w:rPr>
          <w:rFonts w:ascii="Times New Roman"/>
          <w:b/>
          <w:spacing w:val="-5"/>
          <w:sz w:val="24"/>
        </w:rPr>
        <w:t>IV</w:t>
      </w:r>
    </w:p>
    <w:p w14:paraId="52CB0A2E" w14:textId="77777777" w:rsidR="00327F6F" w:rsidRDefault="00892144">
      <w:pPr>
        <w:spacing w:before="120"/>
        <w:ind w:left="4017" w:right="4240"/>
        <w:jc w:val="center"/>
        <w:rPr>
          <w:rFonts w:ascii="Times New Roman"/>
          <w:b/>
          <w:sz w:val="24"/>
        </w:rPr>
      </w:pPr>
      <w:r>
        <w:rPr>
          <w:rFonts w:ascii="Times New Roman"/>
          <w:b/>
          <w:sz w:val="24"/>
        </w:rPr>
        <w:t>SIOFA</w:t>
      </w:r>
      <w:r>
        <w:rPr>
          <w:rFonts w:ascii="Times New Roman"/>
          <w:b/>
          <w:spacing w:val="-7"/>
          <w:sz w:val="24"/>
        </w:rPr>
        <w:t xml:space="preserve"> </w:t>
      </w:r>
      <w:r>
        <w:rPr>
          <w:rFonts w:ascii="Times New Roman"/>
          <w:b/>
          <w:sz w:val="24"/>
        </w:rPr>
        <w:t>TRANSSHIPMENT</w:t>
      </w:r>
      <w:r>
        <w:rPr>
          <w:rFonts w:ascii="Times New Roman"/>
          <w:b/>
          <w:spacing w:val="-8"/>
          <w:sz w:val="24"/>
        </w:rPr>
        <w:t xml:space="preserve"> </w:t>
      </w:r>
      <w:r>
        <w:rPr>
          <w:rFonts w:ascii="Times New Roman"/>
          <w:b/>
          <w:sz w:val="24"/>
        </w:rPr>
        <w:t>AT</w:t>
      </w:r>
      <w:r>
        <w:rPr>
          <w:rFonts w:ascii="Times New Roman"/>
          <w:b/>
          <w:spacing w:val="-7"/>
          <w:sz w:val="24"/>
        </w:rPr>
        <w:t xml:space="preserve"> </w:t>
      </w:r>
      <w:r>
        <w:rPr>
          <w:rFonts w:ascii="Times New Roman"/>
          <w:b/>
          <w:sz w:val="24"/>
        </w:rPr>
        <w:t>SEA/</w:t>
      </w:r>
      <w:r>
        <w:rPr>
          <w:rFonts w:ascii="Times New Roman"/>
          <w:b/>
          <w:spacing w:val="-7"/>
          <w:sz w:val="24"/>
        </w:rPr>
        <w:t xml:space="preserve"> </w:t>
      </w:r>
      <w:r>
        <w:rPr>
          <w:rFonts w:ascii="Times New Roman"/>
          <w:b/>
          <w:sz w:val="24"/>
        </w:rPr>
        <w:t>IN</w:t>
      </w:r>
      <w:r>
        <w:rPr>
          <w:rFonts w:ascii="Times New Roman"/>
          <w:b/>
          <w:spacing w:val="-7"/>
          <w:sz w:val="24"/>
        </w:rPr>
        <w:t xml:space="preserve"> </w:t>
      </w:r>
      <w:r>
        <w:rPr>
          <w:rFonts w:ascii="Times New Roman"/>
          <w:b/>
          <w:sz w:val="24"/>
        </w:rPr>
        <w:t>PORT</w:t>
      </w:r>
      <w:r>
        <w:rPr>
          <w:rFonts w:ascii="Times New Roman"/>
          <w:b/>
          <w:spacing w:val="-7"/>
          <w:sz w:val="24"/>
        </w:rPr>
        <w:t xml:space="preserve"> </w:t>
      </w:r>
      <w:r>
        <w:rPr>
          <w:rFonts w:ascii="Times New Roman"/>
          <w:b/>
          <w:spacing w:val="-2"/>
          <w:sz w:val="24"/>
        </w:rPr>
        <w:t>DECLARATION</w:t>
      </w:r>
    </w:p>
    <w:p w14:paraId="52527AA0" w14:textId="77777777" w:rsidR="00327F6F" w:rsidRDefault="00327F6F">
      <w:pPr>
        <w:pStyle w:val="BodyText"/>
        <w:spacing w:before="5" w:after="1"/>
        <w:ind w:firstLine="0"/>
        <w:rPr>
          <w:rFonts w:ascii="Times New Roman"/>
          <w:b/>
          <w:sz w:val="10"/>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1058"/>
        <w:gridCol w:w="1060"/>
        <w:gridCol w:w="1058"/>
        <w:gridCol w:w="1058"/>
        <w:gridCol w:w="1060"/>
        <w:gridCol w:w="1058"/>
        <w:gridCol w:w="1057"/>
        <w:gridCol w:w="1057"/>
        <w:gridCol w:w="1060"/>
        <w:gridCol w:w="1066"/>
      </w:tblGrid>
      <w:tr w:rsidR="00327F6F" w14:paraId="7DC08EFE" w14:textId="77777777">
        <w:trPr>
          <w:trHeight w:val="388"/>
        </w:trPr>
        <w:tc>
          <w:tcPr>
            <w:tcW w:w="14771" w:type="dxa"/>
            <w:gridSpan w:val="11"/>
          </w:tcPr>
          <w:p w14:paraId="41373387" w14:textId="77777777" w:rsidR="00327F6F" w:rsidRDefault="00892144">
            <w:pPr>
              <w:pStyle w:val="TableParagraph"/>
              <w:tabs>
                <w:tab w:val="left" w:pos="4232"/>
                <w:tab w:val="left" w:pos="6442"/>
                <w:tab w:val="left" w:pos="7031"/>
                <w:tab w:val="left" w:pos="9419"/>
              </w:tabs>
              <w:spacing w:before="122"/>
              <w:ind w:left="110"/>
              <w:rPr>
                <w:sz w:val="20"/>
              </w:rPr>
            </w:pPr>
            <w:r>
              <w:rPr>
                <w:sz w:val="20"/>
              </w:rPr>
              <w:t>In</w:t>
            </w:r>
            <w:r>
              <w:rPr>
                <w:spacing w:val="-1"/>
                <w:sz w:val="20"/>
              </w:rPr>
              <w:t xml:space="preserve"> </w:t>
            </w:r>
            <w:r>
              <w:rPr>
                <w:sz w:val="20"/>
              </w:rPr>
              <w:t>port</w:t>
            </w:r>
            <w:r>
              <w:rPr>
                <w:spacing w:val="-3"/>
                <w:sz w:val="20"/>
              </w:rPr>
              <w:t xml:space="preserve"> </w:t>
            </w:r>
            <w:r>
              <w:rPr>
                <w:sz w:val="20"/>
              </w:rPr>
              <w:t>|</w:t>
            </w:r>
            <w:r>
              <w:rPr>
                <w:b/>
                <w:sz w:val="20"/>
              </w:rPr>
              <w:t>Y/</w:t>
            </w:r>
            <w:proofErr w:type="gramStart"/>
            <w:r>
              <w:rPr>
                <w:b/>
                <w:sz w:val="20"/>
              </w:rPr>
              <w:t>N</w:t>
            </w:r>
            <w:r>
              <w:rPr>
                <w:b/>
                <w:spacing w:val="46"/>
                <w:sz w:val="20"/>
                <w:u w:val="single"/>
              </w:rPr>
              <w:t xml:space="preserve">  </w:t>
            </w:r>
            <w:r>
              <w:rPr>
                <w:sz w:val="20"/>
              </w:rPr>
              <w:t>|</w:t>
            </w:r>
            <w:proofErr w:type="gramEnd"/>
            <w:r>
              <w:rPr>
                <w:spacing w:val="-3"/>
                <w:sz w:val="20"/>
              </w:rPr>
              <w:t xml:space="preserve"> </w:t>
            </w:r>
            <w:r>
              <w:rPr>
                <w:sz w:val="20"/>
              </w:rPr>
              <w:t>(strike</w:t>
            </w:r>
            <w:r>
              <w:rPr>
                <w:spacing w:val="-2"/>
                <w:sz w:val="20"/>
              </w:rPr>
              <w:t xml:space="preserve"> </w:t>
            </w:r>
            <w:r>
              <w:rPr>
                <w:sz w:val="20"/>
              </w:rPr>
              <w:t>out</w:t>
            </w:r>
            <w:r>
              <w:rPr>
                <w:spacing w:val="-3"/>
                <w:sz w:val="20"/>
              </w:rPr>
              <w:t xml:space="preserve"> </w:t>
            </w:r>
            <w:r>
              <w:rPr>
                <w:sz w:val="20"/>
              </w:rPr>
              <w:t>as</w:t>
            </w:r>
            <w:r>
              <w:rPr>
                <w:spacing w:val="-3"/>
                <w:sz w:val="20"/>
              </w:rPr>
              <w:t xml:space="preserve"> </w:t>
            </w:r>
            <w:r>
              <w:rPr>
                <w:spacing w:val="-2"/>
                <w:sz w:val="20"/>
              </w:rPr>
              <w:t>appropriate)</w:t>
            </w:r>
            <w:r>
              <w:rPr>
                <w:sz w:val="20"/>
              </w:rPr>
              <w:tab/>
              <w:t>Name</w:t>
            </w:r>
            <w:r>
              <w:rPr>
                <w:spacing w:val="-4"/>
                <w:sz w:val="20"/>
              </w:rPr>
              <w:t xml:space="preserve"> </w:t>
            </w:r>
            <w:r>
              <w:rPr>
                <w:sz w:val="20"/>
              </w:rPr>
              <w:t>of</w:t>
            </w:r>
            <w:r>
              <w:rPr>
                <w:spacing w:val="5"/>
                <w:sz w:val="20"/>
              </w:rPr>
              <w:t xml:space="preserve"> </w:t>
            </w:r>
            <w:r>
              <w:rPr>
                <w:sz w:val="20"/>
              </w:rPr>
              <w:t>port</w:t>
            </w:r>
            <w:r>
              <w:rPr>
                <w:spacing w:val="47"/>
                <w:sz w:val="20"/>
              </w:rPr>
              <w:t xml:space="preserve"> </w:t>
            </w:r>
            <w:r>
              <w:rPr>
                <w:spacing w:val="-10"/>
                <w:sz w:val="20"/>
              </w:rPr>
              <w:t>|</w:t>
            </w:r>
            <w:r>
              <w:rPr>
                <w:sz w:val="20"/>
                <w:u w:val="single"/>
              </w:rPr>
              <w:tab/>
            </w:r>
            <w:r>
              <w:rPr>
                <w:spacing w:val="-10"/>
                <w:sz w:val="20"/>
              </w:rPr>
              <w:t>|</w:t>
            </w:r>
            <w:r>
              <w:rPr>
                <w:sz w:val="20"/>
              </w:rPr>
              <w:tab/>
              <w:t>Country</w:t>
            </w:r>
            <w:r>
              <w:rPr>
                <w:spacing w:val="-3"/>
                <w:sz w:val="20"/>
              </w:rPr>
              <w:t xml:space="preserve"> </w:t>
            </w:r>
            <w:r>
              <w:rPr>
                <w:sz w:val="20"/>
              </w:rPr>
              <w:t>of</w:t>
            </w:r>
            <w:r>
              <w:rPr>
                <w:spacing w:val="1"/>
                <w:sz w:val="20"/>
              </w:rPr>
              <w:t xml:space="preserve"> </w:t>
            </w:r>
            <w:r>
              <w:rPr>
                <w:sz w:val="20"/>
              </w:rPr>
              <w:t>port</w:t>
            </w:r>
            <w:r>
              <w:rPr>
                <w:spacing w:val="44"/>
                <w:sz w:val="20"/>
              </w:rPr>
              <w:t xml:space="preserve"> </w:t>
            </w:r>
            <w:r>
              <w:rPr>
                <w:spacing w:val="-10"/>
                <w:sz w:val="20"/>
              </w:rPr>
              <w:t>|</w:t>
            </w:r>
            <w:r>
              <w:rPr>
                <w:sz w:val="20"/>
                <w:u w:val="single"/>
              </w:rPr>
              <w:tab/>
            </w:r>
            <w:r>
              <w:rPr>
                <w:spacing w:val="-10"/>
                <w:sz w:val="20"/>
              </w:rPr>
              <w:t>|</w:t>
            </w:r>
          </w:p>
        </w:tc>
      </w:tr>
      <w:tr w:rsidR="00327F6F" w14:paraId="6573A646" w14:textId="77777777">
        <w:trPr>
          <w:trHeight w:val="386"/>
        </w:trPr>
        <w:tc>
          <w:tcPr>
            <w:tcW w:w="14771" w:type="dxa"/>
            <w:gridSpan w:val="11"/>
          </w:tcPr>
          <w:p w14:paraId="5F3A9504" w14:textId="77777777" w:rsidR="00327F6F" w:rsidRDefault="00892144">
            <w:pPr>
              <w:pStyle w:val="TableParagraph"/>
              <w:tabs>
                <w:tab w:val="left" w:pos="4236"/>
                <w:tab w:val="left" w:pos="6867"/>
              </w:tabs>
              <w:spacing w:before="120"/>
              <w:ind w:left="110"/>
              <w:rPr>
                <w:sz w:val="20"/>
              </w:rPr>
            </w:pPr>
            <w:r>
              <w:rPr>
                <w:sz w:val="20"/>
              </w:rPr>
              <w:t>At</w:t>
            </w:r>
            <w:r>
              <w:rPr>
                <w:spacing w:val="-2"/>
                <w:sz w:val="20"/>
              </w:rPr>
              <w:t xml:space="preserve"> </w:t>
            </w:r>
            <w:r>
              <w:rPr>
                <w:sz w:val="20"/>
              </w:rPr>
              <w:t>Sea|</w:t>
            </w:r>
            <w:r>
              <w:rPr>
                <w:spacing w:val="-2"/>
                <w:sz w:val="20"/>
              </w:rPr>
              <w:t xml:space="preserve"> </w:t>
            </w:r>
            <w:r>
              <w:rPr>
                <w:b/>
                <w:sz w:val="20"/>
              </w:rPr>
              <w:t>Y/</w:t>
            </w:r>
            <w:proofErr w:type="gramStart"/>
            <w:r>
              <w:rPr>
                <w:b/>
                <w:sz w:val="20"/>
              </w:rPr>
              <w:t>N</w:t>
            </w:r>
            <w:r>
              <w:rPr>
                <w:b/>
                <w:spacing w:val="47"/>
                <w:sz w:val="20"/>
                <w:u w:val="single"/>
              </w:rPr>
              <w:t xml:space="preserve">  </w:t>
            </w:r>
            <w:r>
              <w:rPr>
                <w:sz w:val="20"/>
              </w:rPr>
              <w:t>|</w:t>
            </w:r>
            <w:proofErr w:type="gramEnd"/>
            <w:r>
              <w:rPr>
                <w:spacing w:val="-2"/>
                <w:sz w:val="20"/>
              </w:rPr>
              <w:t xml:space="preserve"> </w:t>
            </w:r>
            <w:r>
              <w:rPr>
                <w:sz w:val="20"/>
              </w:rPr>
              <w:t>(strike</w:t>
            </w:r>
            <w:r>
              <w:rPr>
                <w:spacing w:val="-2"/>
                <w:sz w:val="20"/>
              </w:rPr>
              <w:t xml:space="preserve"> </w:t>
            </w:r>
            <w:r>
              <w:rPr>
                <w:sz w:val="20"/>
              </w:rPr>
              <w:t>out</w:t>
            </w:r>
            <w:r>
              <w:rPr>
                <w:spacing w:val="-2"/>
                <w:sz w:val="20"/>
              </w:rPr>
              <w:t xml:space="preserve"> </w:t>
            </w:r>
            <w:r>
              <w:rPr>
                <w:sz w:val="20"/>
              </w:rPr>
              <w:t>as</w:t>
            </w:r>
            <w:r>
              <w:rPr>
                <w:spacing w:val="-3"/>
                <w:sz w:val="20"/>
              </w:rPr>
              <w:t xml:space="preserve"> </w:t>
            </w:r>
            <w:r>
              <w:rPr>
                <w:spacing w:val="-2"/>
                <w:sz w:val="20"/>
              </w:rPr>
              <w:t>appropriate)</w:t>
            </w:r>
            <w:r>
              <w:rPr>
                <w:sz w:val="20"/>
              </w:rPr>
              <w:tab/>
            </w:r>
            <w:r>
              <w:rPr>
                <w:w w:val="95"/>
                <w:sz w:val="20"/>
              </w:rPr>
              <w:t>Latitude/Longitude</w:t>
            </w:r>
            <w:r>
              <w:rPr>
                <w:spacing w:val="61"/>
                <w:sz w:val="20"/>
              </w:rPr>
              <w:t xml:space="preserve"> </w:t>
            </w:r>
            <w:r>
              <w:rPr>
                <w:spacing w:val="-10"/>
                <w:sz w:val="20"/>
              </w:rPr>
              <w:t>|</w:t>
            </w:r>
            <w:r>
              <w:rPr>
                <w:sz w:val="20"/>
                <w:u w:val="single"/>
              </w:rPr>
              <w:tab/>
            </w:r>
            <w:r>
              <w:rPr>
                <w:spacing w:val="-10"/>
                <w:sz w:val="20"/>
              </w:rPr>
              <w:t>|</w:t>
            </w:r>
          </w:p>
        </w:tc>
      </w:tr>
      <w:tr w:rsidR="00327F6F" w14:paraId="4F07A085" w14:textId="77777777">
        <w:trPr>
          <w:trHeight w:val="388"/>
        </w:trPr>
        <w:tc>
          <w:tcPr>
            <w:tcW w:w="14771" w:type="dxa"/>
            <w:gridSpan w:val="11"/>
          </w:tcPr>
          <w:p w14:paraId="20BEB3E2" w14:textId="77777777" w:rsidR="00327F6F" w:rsidRDefault="00892144">
            <w:pPr>
              <w:pStyle w:val="TableParagraph"/>
              <w:spacing w:before="120"/>
              <w:ind w:left="110"/>
              <w:rPr>
                <w:sz w:val="20"/>
              </w:rPr>
            </w:pPr>
            <w:r>
              <w:rPr>
                <w:sz w:val="20"/>
              </w:rPr>
              <w:t>Declaring</w:t>
            </w:r>
            <w:r>
              <w:rPr>
                <w:spacing w:val="-5"/>
                <w:sz w:val="20"/>
              </w:rPr>
              <w:t xml:space="preserve"> </w:t>
            </w:r>
            <w:r>
              <w:rPr>
                <w:sz w:val="20"/>
              </w:rPr>
              <w:t>vessel</w:t>
            </w:r>
            <w:r>
              <w:rPr>
                <w:spacing w:val="-6"/>
                <w:sz w:val="20"/>
              </w:rPr>
              <w:t xml:space="preserve"> </w:t>
            </w:r>
            <w:r>
              <w:rPr>
                <w:sz w:val="20"/>
              </w:rPr>
              <w:t>is</w:t>
            </w:r>
            <w:r>
              <w:rPr>
                <w:spacing w:val="-4"/>
                <w:sz w:val="20"/>
              </w:rPr>
              <w:t xml:space="preserve"> </w:t>
            </w:r>
            <w:r>
              <w:rPr>
                <w:b/>
                <w:sz w:val="20"/>
              </w:rPr>
              <w:t>UNLOADING</w:t>
            </w:r>
            <w:r>
              <w:rPr>
                <w:b/>
                <w:spacing w:val="-4"/>
                <w:sz w:val="20"/>
              </w:rPr>
              <w:t xml:space="preserve"> </w:t>
            </w:r>
            <w:r>
              <w:rPr>
                <w:sz w:val="20"/>
              </w:rPr>
              <w:t>or</w:t>
            </w:r>
            <w:r>
              <w:rPr>
                <w:spacing w:val="-5"/>
                <w:sz w:val="20"/>
              </w:rPr>
              <w:t xml:space="preserve"> </w:t>
            </w:r>
            <w:r>
              <w:rPr>
                <w:b/>
                <w:sz w:val="20"/>
              </w:rPr>
              <w:t>RECEIVING</w:t>
            </w:r>
            <w:r>
              <w:rPr>
                <w:b/>
                <w:spacing w:val="-4"/>
                <w:sz w:val="20"/>
              </w:rPr>
              <w:t xml:space="preserve"> </w:t>
            </w:r>
            <w:r>
              <w:rPr>
                <w:sz w:val="20"/>
              </w:rPr>
              <w:t>(only</w:t>
            </w:r>
            <w:r>
              <w:rPr>
                <w:spacing w:val="-5"/>
                <w:sz w:val="20"/>
              </w:rPr>
              <w:t xml:space="preserve"> </w:t>
            </w:r>
            <w:r>
              <w:rPr>
                <w:sz w:val="20"/>
              </w:rPr>
              <w:t>applicable</w:t>
            </w:r>
            <w:r>
              <w:rPr>
                <w:spacing w:val="-5"/>
                <w:sz w:val="20"/>
              </w:rPr>
              <w:t xml:space="preserve"> </w:t>
            </w:r>
            <w:r>
              <w:rPr>
                <w:sz w:val="20"/>
              </w:rPr>
              <w:t>for</w:t>
            </w:r>
            <w:r>
              <w:rPr>
                <w:spacing w:val="-6"/>
                <w:sz w:val="20"/>
              </w:rPr>
              <w:t xml:space="preserve"> </w:t>
            </w:r>
            <w:r>
              <w:rPr>
                <w:sz w:val="20"/>
              </w:rPr>
              <w:t>at-sea</w:t>
            </w:r>
            <w:r>
              <w:rPr>
                <w:spacing w:val="-5"/>
                <w:sz w:val="20"/>
              </w:rPr>
              <w:t xml:space="preserve"> </w:t>
            </w:r>
            <w:r>
              <w:rPr>
                <w:sz w:val="20"/>
              </w:rPr>
              <w:t>transshipments)</w:t>
            </w:r>
            <w:r>
              <w:rPr>
                <w:spacing w:val="-6"/>
                <w:sz w:val="20"/>
              </w:rPr>
              <w:t xml:space="preserve"> </w:t>
            </w:r>
            <w:r>
              <w:rPr>
                <w:sz w:val="20"/>
              </w:rPr>
              <w:t>Vessel</w:t>
            </w:r>
            <w:r>
              <w:rPr>
                <w:spacing w:val="-5"/>
                <w:sz w:val="20"/>
              </w:rPr>
              <w:t xml:space="preserve"> </w:t>
            </w:r>
            <w:r>
              <w:rPr>
                <w:sz w:val="20"/>
              </w:rPr>
              <w:t>(strike</w:t>
            </w:r>
            <w:r>
              <w:rPr>
                <w:spacing w:val="-6"/>
                <w:sz w:val="20"/>
              </w:rPr>
              <w:t xml:space="preserve"> </w:t>
            </w:r>
            <w:r>
              <w:rPr>
                <w:sz w:val="20"/>
              </w:rPr>
              <w:t>out</w:t>
            </w:r>
            <w:r>
              <w:rPr>
                <w:spacing w:val="-3"/>
                <w:sz w:val="20"/>
              </w:rPr>
              <w:t xml:space="preserve"> </w:t>
            </w:r>
            <w:r>
              <w:rPr>
                <w:sz w:val="20"/>
              </w:rPr>
              <w:t>as</w:t>
            </w:r>
            <w:r>
              <w:rPr>
                <w:spacing w:val="-6"/>
                <w:sz w:val="20"/>
              </w:rPr>
              <w:t xml:space="preserve"> </w:t>
            </w:r>
            <w:r>
              <w:rPr>
                <w:spacing w:val="-2"/>
                <w:sz w:val="20"/>
              </w:rPr>
              <w:t>appropriate)</w:t>
            </w:r>
          </w:p>
        </w:tc>
      </w:tr>
      <w:tr w:rsidR="00327F6F" w14:paraId="6204757C" w14:textId="77777777">
        <w:trPr>
          <w:trHeight w:val="386"/>
        </w:trPr>
        <w:tc>
          <w:tcPr>
            <w:tcW w:w="14771" w:type="dxa"/>
            <w:gridSpan w:val="11"/>
          </w:tcPr>
          <w:p w14:paraId="72A5E9BA" w14:textId="77777777" w:rsidR="00327F6F" w:rsidRDefault="00892144">
            <w:pPr>
              <w:pStyle w:val="TableParagraph"/>
              <w:tabs>
                <w:tab w:val="left" w:pos="6591"/>
              </w:tabs>
              <w:spacing w:before="121"/>
              <w:ind w:left="110"/>
              <w:rPr>
                <w:sz w:val="20"/>
              </w:rPr>
            </w:pPr>
            <w:r>
              <w:rPr>
                <w:sz w:val="20"/>
              </w:rPr>
              <w:t>Name</w:t>
            </w:r>
            <w:r>
              <w:rPr>
                <w:spacing w:val="-5"/>
                <w:sz w:val="20"/>
              </w:rPr>
              <w:t xml:space="preserve"> </w:t>
            </w:r>
            <w:r>
              <w:rPr>
                <w:sz w:val="20"/>
              </w:rPr>
              <w:t>of</w:t>
            </w:r>
            <w:r>
              <w:rPr>
                <w:spacing w:val="-4"/>
                <w:sz w:val="20"/>
              </w:rPr>
              <w:t xml:space="preserve"> </w:t>
            </w:r>
            <w:r>
              <w:rPr>
                <w:sz w:val="20"/>
              </w:rPr>
              <w:t>declaring</w:t>
            </w:r>
            <w:r>
              <w:rPr>
                <w:spacing w:val="-3"/>
                <w:sz w:val="20"/>
              </w:rPr>
              <w:t xml:space="preserve"> </w:t>
            </w:r>
            <w:r>
              <w:rPr>
                <w:spacing w:val="-2"/>
                <w:sz w:val="20"/>
              </w:rPr>
              <w:t>vessel:</w:t>
            </w:r>
            <w:r>
              <w:rPr>
                <w:sz w:val="20"/>
              </w:rPr>
              <w:tab/>
              <w:t>Name</w:t>
            </w:r>
            <w:r>
              <w:rPr>
                <w:spacing w:val="-4"/>
                <w:sz w:val="20"/>
              </w:rPr>
              <w:t xml:space="preserve"> </w:t>
            </w:r>
            <w:r>
              <w:rPr>
                <w:sz w:val="20"/>
              </w:rPr>
              <w:t>of</w:t>
            </w:r>
            <w:r>
              <w:rPr>
                <w:spacing w:val="-3"/>
                <w:sz w:val="20"/>
              </w:rPr>
              <w:t xml:space="preserve"> </w:t>
            </w:r>
            <w:proofErr w:type="gramStart"/>
            <w:r>
              <w:rPr>
                <w:sz w:val="20"/>
              </w:rPr>
              <w:t>other</w:t>
            </w:r>
            <w:proofErr w:type="gramEnd"/>
            <w:r>
              <w:rPr>
                <w:spacing w:val="-3"/>
                <w:sz w:val="20"/>
              </w:rPr>
              <w:t xml:space="preserve"> </w:t>
            </w:r>
            <w:r>
              <w:rPr>
                <w:spacing w:val="-2"/>
                <w:sz w:val="20"/>
              </w:rPr>
              <w:t>vessel:</w:t>
            </w:r>
          </w:p>
        </w:tc>
      </w:tr>
      <w:tr w:rsidR="00327F6F" w14:paraId="2F077883" w14:textId="77777777">
        <w:trPr>
          <w:trHeight w:val="388"/>
        </w:trPr>
        <w:tc>
          <w:tcPr>
            <w:tcW w:w="14771" w:type="dxa"/>
            <w:gridSpan w:val="11"/>
          </w:tcPr>
          <w:p w14:paraId="601C0C0F" w14:textId="77777777" w:rsidR="00327F6F" w:rsidRDefault="00892144">
            <w:pPr>
              <w:pStyle w:val="TableParagraph"/>
              <w:tabs>
                <w:tab w:val="left" w:pos="5703"/>
              </w:tabs>
              <w:spacing w:before="120"/>
              <w:ind w:left="110"/>
              <w:rPr>
                <w:sz w:val="20"/>
              </w:rPr>
            </w:pPr>
            <w:r>
              <w:rPr>
                <w:sz w:val="20"/>
              </w:rPr>
              <w:t>Radio</w:t>
            </w:r>
            <w:r>
              <w:rPr>
                <w:spacing w:val="-4"/>
                <w:sz w:val="20"/>
              </w:rPr>
              <w:t xml:space="preserve"> </w:t>
            </w:r>
            <w:r>
              <w:rPr>
                <w:sz w:val="20"/>
              </w:rPr>
              <w:t>Call</w:t>
            </w:r>
            <w:r>
              <w:rPr>
                <w:spacing w:val="-4"/>
                <w:sz w:val="20"/>
              </w:rPr>
              <w:t xml:space="preserve"> </w:t>
            </w:r>
            <w:r>
              <w:rPr>
                <w:sz w:val="20"/>
              </w:rPr>
              <w:t>sign</w:t>
            </w:r>
            <w:r>
              <w:rPr>
                <w:spacing w:val="-3"/>
                <w:sz w:val="20"/>
              </w:rPr>
              <w:t xml:space="preserve"> </w:t>
            </w:r>
            <w:r>
              <w:rPr>
                <w:sz w:val="20"/>
              </w:rPr>
              <w:t>of</w:t>
            </w:r>
            <w:r>
              <w:rPr>
                <w:spacing w:val="-4"/>
                <w:sz w:val="20"/>
              </w:rPr>
              <w:t xml:space="preserve"> </w:t>
            </w:r>
            <w:r>
              <w:rPr>
                <w:sz w:val="20"/>
              </w:rPr>
              <w:t>declaring</w:t>
            </w:r>
            <w:r>
              <w:rPr>
                <w:spacing w:val="-5"/>
                <w:sz w:val="20"/>
              </w:rPr>
              <w:t xml:space="preserve"> </w:t>
            </w:r>
            <w:r>
              <w:rPr>
                <w:spacing w:val="-2"/>
                <w:sz w:val="20"/>
              </w:rPr>
              <w:t>vessel:</w:t>
            </w:r>
            <w:r>
              <w:rPr>
                <w:sz w:val="20"/>
              </w:rPr>
              <w:tab/>
              <w:t>Radio</w:t>
            </w:r>
            <w:r>
              <w:rPr>
                <w:spacing w:val="-4"/>
                <w:sz w:val="20"/>
              </w:rPr>
              <w:t xml:space="preserve"> </w:t>
            </w:r>
            <w:r>
              <w:rPr>
                <w:sz w:val="20"/>
              </w:rPr>
              <w:t>Call</w:t>
            </w:r>
            <w:r>
              <w:rPr>
                <w:spacing w:val="-4"/>
                <w:sz w:val="20"/>
              </w:rPr>
              <w:t xml:space="preserve"> </w:t>
            </w:r>
            <w:r>
              <w:rPr>
                <w:sz w:val="20"/>
              </w:rPr>
              <w:t>sign</w:t>
            </w:r>
            <w:r>
              <w:rPr>
                <w:spacing w:val="-3"/>
                <w:sz w:val="20"/>
              </w:rPr>
              <w:t xml:space="preserve"> </w:t>
            </w:r>
            <w:r>
              <w:rPr>
                <w:sz w:val="20"/>
              </w:rPr>
              <w:t>of</w:t>
            </w:r>
            <w:r>
              <w:rPr>
                <w:spacing w:val="-4"/>
                <w:sz w:val="20"/>
              </w:rPr>
              <w:t xml:space="preserve"> </w:t>
            </w:r>
            <w:proofErr w:type="gramStart"/>
            <w:r>
              <w:rPr>
                <w:sz w:val="20"/>
              </w:rPr>
              <w:t>other</w:t>
            </w:r>
            <w:proofErr w:type="gramEnd"/>
            <w:r>
              <w:rPr>
                <w:spacing w:val="-5"/>
                <w:sz w:val="20"/>
              </w:rPr>
              <w:t xml:space="preserve"> </w:t>
            </w:r>
            <w:r>
              <w:rPr>
                <w:spacing w:val="-2"/>
                <w:sz w:val="20"/>
              </w:rPr>
              <w:t>vessel:</w:t>
            </w:r>
          </w:p>
        </w:tc>
      </w:tr>
      <w:tr w:rsidR="00327F6F" w14:paraId="3E510F46" w14:textId="77777777">
        <w:trPr>
          <w:trHeight w:val="386"/>
        </w:trPr>
        <w:tc>
          <w:tcPr>
            <w:tcW w:w="14771" w:type="dxa"/>
            <w:gridSpan w:val="11"/>
          </w:tcPr>
          <w:p w14:paraId="4CA703FE" w14:textId="77777777" w:rsidR="00327F6F" w:rsidRDefault="00892144">
            <w:pPr>
              <w:pStyle w:val="TableParagraph"/>
              <w:tabs>
                <w:tab w:val="left" w:pos="5763"/>
              </w:tabs>
              <w:spacing w:before="120"/>
              <w:ind w:left="110"/>
              <w:rPr>
                <w:sz w:val="20"/>
              </w:rPr>
            </w:pPr>
            <w:del w:id="47" w:author="吳佳峻" w:date="2022-05-30T11:44:00Z">
              <w:r w:rsidDel="005E3A3B">
                <w:rPr>
                  <w:sz w:val="20"/>
                </w:rPr>
                <w:delText>Radio</w:delText>
              </w:r>
              <w:r w:rsidDel="005E3A3B">
                <w:rPr>
                  <w:spacing w:val="-4"/>
                  <w:sz w:val="20"/>
                </w:rPr>
                <w:delText xml:space="preserve"> </w:delText>
              </w:r>
              <w:r w:rsidDel="005E3A3B">
                <w:rPr>
                  <w:sz w:val="20"/>
                </w:rPr>
                <w:delText>Call</w:delText>
              </w:r>
              <w:r w:rsidDel="005E3A3B">
                <w:rPr>
                  <w:spacing w:val="-4"/>
                  <w:sz w:val="20"/>
                </w:rPr>
                <w:delText xml:space="preserve"> </w:delText>
              </w:r>
              <w:r w:rsidDel="005E3A3B">
                <w:rPr>
                  <w:sz w:val="20"/>
                </w:rPr>
                <w:delText>sign</w:delText>
              </w:r>
              <w:r w:rsidDel="005E3A3B">
                <w:rPr>
                  <w:spacing w:val="-3"/>
                  <w:sz w:val="20"/>
                </w:rPr>
                <w:delText xml:space="preserve"> </w:delText>
              </w:r>
              <w:r w:rsidDel="005E3A3B">
                <w:rPr>
                  <w:sz w:val="20"/>
                </w:rPr>
                <w:delText>of</w:delText>
              </w:r>
              <w:r w:rsidDel="005E3A3B">
                <w:rPr>
                  <w:spacing w:val="-4"/>
                  <w:sz w:val="20"/>
                </w:rPr>
                <w:delText xml:space="preserve"> </w:delText>
              </w:r>
              <w:r w:rsidDel="005E3A3B">
                <w:rPr>
                  <w:sz w:val="20"/>
                </w:rPr>
                <w:delText>declaring</w:delText>
              </w:r>
              <w:r w:rsidDel="005E3A3B">
                <w:rPr>
                  <w:spacing w:val="-5"/>
                  <w:sz w:val="20"/>
                </w:rPr>
                <w:delText xml:space="preserve"> </w:delText>
              </w:r>
              <w:r w:rsidDel="005E3A3B">
                <w:rPr>
                  <w:spacing w:val="-2"/>
                  <w:sz w:val="20"/>
                </w:rPr>
                <w:delText>vessel:</w:delText>
              </w:r>
              <w:r w:rsidDel="005E3A3B">
                <w:rPr>
                  <w:sz w:val="20"/>
                </w:rPr>
                <w:tab/>
                <w:delText>Radio</w:delText>
              </w:r>
              <w:r w:rsidDel="005E3A3B">
                <w:rPr>
                  <w:spacing w:val="-4"/>
                  <w:sz w:val="20"/>
                </w:rPr>
                <w:delText xml:space="preserve"> </w:delText>
              </w:r>
              <w:r w:rsidDel="005E3A3B">
                <w:rPr>
                  <w:sz w:val="20"/>
                </w:rPr>
                <w:delText>Call</w:delText>
              </w:r>
              <w:r w:rsidDel="005E3A3B">
                <w:rPr>
                  <w:spacing w:val="-4"/>
                  <w:sz w:val="20"/>
                </w:rPr>
                <w:delText xml:space="preserve"> </w:delText>
              </w:r>
              <w:r w:rsidDel="005E3A3B">
                <w:rPr>
                  <w:sz w:val="20"/>
                </w:rPr>
                <w:delText>sign</w:delText>
              </w:r>
              <w:r w:rsidDel="005E3A3B">
                <w:rPr>
                  <w:spacing w:val="-3"/>
                  <w:sz w:val="20"/>
                </w:rPr>
                <w:delText xml:space="preserve"> </w:delText>
              </w:r>
              <w:r w:rsidDel="005E3A3B">
                <w:rPr>
                  <w:sz w:val="20"/>
                </w:rPr>
                <w:delText>of</w:delText>
              </w:r>
              <w:r w:rsidDel="005E3A3B">
                <w:rPr>
                  <w:spacing w:val="-4"/>
                  <w:sz w:val="20"/>
                </w:rPr>
                <w:delText xml:space="preserve"> </w:delText>
              </w:r>
              <w:r w:rsidDel="005E3A3B">
                <w:rPr>
                  <w:sz w:val="20"/>
                </w:rPr>
                <w:delText>other</w:delText>
              </w:r>
              <w:r w:rsidDel="005E3A3B">
                <w:rPr>
                  <w:spacing w:val="-3"/>
                  <w:sz w:val="20"/>
                </w:rPr>
                <w:delText xml:space="preserve"> </w:delText>
              </w:r>
              <w:r w:rsidDel="005E3A3B">
                <w:rPr>
                  <w:spacing w:val="-2"/>
                  <w:sz w:val="20"/>
                </w:rPr>
                <w:delText>vessel:</w:delText>
              </w:r>
            </w:del>
          </w:p>
        </w:tc>
      </w:tr>
      <w:tr w:rsidR="00327F6F" w14:paraId="60E002FA" w14:textId="77777777">
        <w:trPr>
          <w:trHeight w:val="386"/>
        </w:trPr>
        <w:tc>
          <w:tcPr>
            <w:tcW w:w="14771" w:type="dxa"/>
            <w:gridSpan w:val="11"/>
          </w:tcPr>
          <w:p w14:paraId="46C3CEC4" w14:textId="77777777" w:rsidR="00327F6F" w:rsidRDefault="00892144">
            <w:pPr>
              <w:pStyle w:val="TableParagraph"/>
              <w:tabs>
                <w:tab w:val="left" w:pos="5747"/>
              </w:tabs>
              <w:spacing w:before="120"/>
              <w:ind w:left="110"/>
              <w:rPr>
                <w:sz w:val="20"/>
              </w:rPr>
            </w:pPr>
            <w:del w:id="48" w:author="吳佳峻" w:date="2022-05-30T11:44:00Z">
              <w:r w:rsidDel="005E3A3B">
                <w:rPr>
                  <w:sz w:val="20"/>
                </w:rPr>
                <w:delText>External</w:delText>
              </w:r>
              <w:r w:rsidDel="005E3A3B">
                <w:rPr>
                  <w:spacing w:val="-7"/>
                  <w:sz w:val="20"/>
                </w:rPr>
                <w:delText xml:space="preserve"> </w:delText>
              </w:r>
              <w:r w:rsidDel="005E3A3B">
                <w:rPr>
                  <w:sz w:val="20"/>
                </w:rPr>
                <w:delText>identification</w:delText>
              </w:r>
              <w:r w:rsidDel="005E3A3B">
                <w:rPr>
                  <w:spacing w:val="-5"/>
                  <w:sz w:val="20"/>
                </w:rPr>
                <w:delText xml:space="preserve"> </w:delText>
              </w:r>
              <w:r w:rsidDel="005E3A3B">
                <w:rPr>
                  <w:sz w:val="20"/>
                </w:rPr>
                <w:delText>of</w:delText>
              </w:r>
              <w:r w:rsidDel="005E3A3B">
                <w:rPr>
                  <w:spacing w:val="-9"/>
                  <w:sz w:val="20"/>
                </w:rPr>
                <w:delText xml:space="preserve"> </w:delText>
              </w:r>
              <w:r w:rsidDel="005E3A3B">
                <w:rPr>
                  <w:sz w:val="20"/>
                </w:rPr>
                <w:delText>declaring</w:delText>
              </w:r>
              <w:r w:rsidDel="005E3A3B">
                <w:rPr>
                  <w:spacing w:val="-5"/>
                  <w:sz w:val="20"/>
                </w:rPr>
                <w:delText xml:space="preserve"> </w:delText>
              </w:r>
              <w:r w:rsidDel="005E3A3B">
                <w:rPr>
                  <w:spacing w:val="-2"/>
                  <w:sz w:val="20"/>
                </w:rPr>
                <w:delText>vessel:</w:delText>
              </w:r>
              <w:r w:rsidDel="005E3A3B">
                <w:rPr>
                  <w:sz w:val="20"/>
                </w:rPr>
                <w:tab/>
                <w:delText>External</w:delText>
              </w:r>
              <w:r w:rsidDel="005E3A3B">
                <w:rPr>
                  <w:spacing w:val="-6"/>
                  <w:sz w:val="20"/>
                </w:rPr>
                <w:delText xml:space="preserve"> </w:delText>
              </w:r>
              <w:r w:rsidDel="005E3A3B">
                <w:rPr>
                  <w:sz w:val="20"/>
                </w:rPr>
                <w:delText>identification</w:delText>
              </w:r>
              <w:r w:rsidDel="005E3A3B">
                <w:rPr>
                  <w:spacing w:val="-5"/>
                  <w:sz w:val="20"/>
                </w:rPr>
                <w:delText xml:space="preserve"> </w:delText>
              </w:r>
              <w:r w:rsidDel="005E3A3B">
                <w:rPr>
                  <w:sz w:val="20"/>
                </w:rPr>
                <w:delText>of</w:delText>
              </w:r>
              <w:r w:rsidDel="005E3A3B">
                <w:rPr>
                  <w:spacing w:val="-8"/>
                  <w:sz w:val="20"/>
                </w:rPr>
                <w:delText xml:space="preserve"> </w:delText>
              </w:r>
              <w:r w:rsidDel="005E3A3B">
                <w:rPr>
                  <w:sz w:val="20"/>
                </w:rPr>
                <w:delText>other</w:delText>
              </w:r>
              <w:r w:rsidDel="005E3A3B">
                <w:rPr>
                  <w:spacing w:val="-7"/>
                  <w:sz w:val="20"/>
                </w:rPr>
                <w:delText xml:space="preserve"> </w:delText>
              </w:r>
              <w:r w:rsidDel="005E3A3B">
                <w:rPr>
                  <w:spacing w:val="-2"/>
                  <w:sz w:val="20"/>
                </w:rPr>
                <w:delText>vessel:</w:delText>
              </w:r>
            </w:del>
          </w:p>
        </w:tc>
      </w:tr>
      <w:tr w:rsidR="00327F6F" w14:paraId="66C7E31D" w14:textId="77777777">
        <w:trPr>
          <w:trHeight w:val="388"/>
        </w:trPr>
        <w:tc>
          <w:tcPr>
            <w:tcW w:w="14771" w:type="dxa"/>
            <w:gridSpan w:val="11"/>
          </w:tcPr>
          <w:p w14:paraId="0CDF1F7E" w14:textId="77777777" w:rsidR="00327F6F" w:rsidRDefault="00892144">
            <w:pPr>
              <w:pStyle w:val="TableParagraph"/>
              <w:tabs>
                <w:tab w:val="left" w:pos="6473"/>
              </w:tabs>
              <w:spacing w:before="122"/>
              <w:ind w:left="110"/>
              <w:rPr>
                <w:sz w:val="20"/>
              </w:rPr>
            </w:pPr>
            <w:r>
              <w:rPr>
                <w:sz w:val="20"/>
              </w:rPr>
              <w:t>Flag</w:t>
            </w:r>
            <w:r>
              <w:rPr>
                <w:spacing w:val="-3"/>
                <w:sz w:val="20"/>
              </w:rPr>
              <w:t xml:space="preserve"> </w:t>
            </w:r>
            <w:r>
              <w:rPr>
                <w:sz w:val="20"/>
              </w:rPr>
              <w:t>State</w:t>
            </w:r>
            <w:r>
              <w:rPr>
                <w:spacing w:val="-4"/>
                <w:sz w:val="20"/>
              </w:rPr>
              <w:t xml:space="preserve"> </w:t>
            </w:r>
            <w:r>
              <w:rPr>
                <w:sz w:val="20"/>
              </w:rPr>
              <w:t>of</w:t>
            </w:r>
            <w:r>
              <w:rPr>
                <w:spacing w:val="-4"/>
                <w:sz w:val="20"/>
              </w:rPr>
              <w:t xml:space="preserve"> </w:t>
            </w:r>
            <w:r>
              <w:rPr>
                <w:sz w:val="20"/>
              </w:rPr>
              <w:t>declaring</w:t>
            </w:r>
            <w:r>
              <w:rPr>
                <w:spacing w:val="-4"/>
                <w:sz w:val="20"/>
              </w:rPr>
              <w:t xml:space="preserve"> </w:t>
            </w:r>
            <w:proofErr w:type="gramStart"/>
            <w:r>
              <w:rPr>
                <w:spacing w:val="-2"/>
                <w:sz w:val="20"/>
              </w:rPr>
              <w:t>vessel::</w:t>
            </w:r>
            <w:proofErr w:type="gramEnd"/>
            <w:r>
              <w:rPr>
                <w:sz w:val="20"/>
              </w:rPr>
              <w:tab/>
              <w:t>Flag</w:t>
            </w:r>
            <w:r>
              <w:rPr>
                <w:spacing w:val="-2"/>
                <w:sz w:val="20"/>
              </w:rPr>
              <w:t xml:space="preserve"> </w:t>
            </w:r>
            <w:r>
              <w:rPr>
                <w:sz w:val="20"/>
              </w:rPr>
              <w:t>State</w:t>
            </w:r>
            <w:r>
              <w:rPr>
                <w:spacing w:val="-3"/>
                <w:sz w:val="20"/>
              </w:rPr>
              <w:t xml:space="preserve"> </w:t>
            </w:r>
            <w:r>
              <w:rPr>
                <w:sz w:val="20"/>
              </w:rPr>
              <w:t>of</w:t>
            </w:r>
            <w:r>
              <w:rPr>
                <w:spacing w:val="-5"/>
                <w:sz w:val="20"/>
              </w:rPr>
              <w:t xml:space="preserve"> </w:t>
            </w:r>
            <w:r>
              <w:rPr>
                <w:sz w:val="20"/>
              </w:rPr>
              <w:t>other</w:t>
            </w:r>
            <w:r>
              <w:rPr>
                <w:spacing w:val="-4"/>
                <w:sz w:val="20"/>
              </w:rPr>
              <w:t xml:space="preserve"> </w:t>
            </w:r>
            <w:r>
              <w:rPr>
                <w:spacing w:val="-2"/>
                <w:sz w:val="20"/>
              </w:rPr>
              <w:t>vessel:</w:t>
            </w:r>
          </w:p>
        </w:tc>
      </w:tr>
      <w:tr w:rsidR="00327F6F" w14:paraId="21069146" w14:textId="77777777">
        <w:trPr>
          <w:trHeight w:val="386"/>
        </w:trPr>
        <w:tc>
          <w:tcPr>
            <w:tcW w:w="14771" w:type="dxa"/>
            <w:gridSpan w:val="11"/>
          </w:tcPr>
          <w:p w14:paraId="1D60AE2C" w14:textId="77777777" w:rsidR="00327F6F" w:rsidRDefault="00892144">
            <w:pPr>
              <w:pStyle w:val="TableParagraph"/>
              <w:tabs>
                <w:tab w:val="left" w:pos="3030"/>
                <w:tab w:val="left" w:pos="4683"/>
                <w:tab w:val="left" w:pos="5449"/>
                <w:tab w:val="left" w:pos="6268"/>
                <w:tab w:val="left" w:pos="7537"/>
                <w:tab w:val="left" w:pos="9721"/>
              </w:tabs>
              <w:spacing w:before="120"/>
              <w:ind w:left="110"/>
              <w:rPr>
                <w:sz w:val="20"/>
              </w:rPr>
            </w:pPr>
            <w:r>
              <w:rPr>
                <w:sz w:val="20"/>
              </w:rPr>
              <w:t>Start</w:t>
            </w:r>
            <w:r>
              <w:rPr>
                <w:spacing w:val="-6"/>
                <w:sz w:val="20"/>
              </w:rPr>
              <w:t xml:space="preserve"> </w:t>
            </w:r>
            <w:r>
              <w:rPr>
                <w:sz w:val="20"/>
              </w:rPr>
              <w:t>of</w:t>
            </w:r>
            <w:r>
              <w:rPr>
                <w:spacing w:val="-3"/>
                <w:sz w:val="20"/>
              </w:rPr>
              <w:t xml:space="preserve"> </w:t>
            </w:r>
            <w:r>
              <w:rPr>
                <w:sz w:val="20"/>
              </w:rPr>
              <w:t>transshipment</w:t>
            </w:r>
            <w:r>
              <w:rPr>
                <w:spacing w:val="-6"/>
                <w:sz w:val="20"/>
              </w:rPr>
              <w:t xml:space="preserve"> </w:t>
            </w:r>
            <w:r>
              <w:rPr>
                <w:spacing w:val="-2"/>
                <w:sz w:val="20"/>
              </w:rPr>
              <w:t>operation</w:t>
            </w:r>
            <w:r>
              <w:rPr>
                <w:sz w:val="20"/>
              </w:rPr>
              <w:tab/>
            </w:r>
            <w:r>
              <w:rPr>
                <w:spacing w:val="-2"/>
                <w:sz w:val="20"/>
              </w:rPr>
              <w:t>day/month/year</w:t>
            </w:r>
            <w:r>
              <w:rPr>
                <w:sz w:val="20"/>
              </w:rPr>
              <w:tab/>
            </w:r>
            <w:proofErr w:type="gramStart"/>
            <w:r>
              <w:rPr>
                <w:sz w:val="20"/>
              </w:rPr>
              <w:t>|</w:t>
            </w:r>
            <w:r>
              <w:rPr>
                <w:spacing w:val="48"/>
                <w:sz w:val="20"/>
                <w:u w:val="single"/>
              </w:rPr>
              <w:t xml:space="preserve">  </w:t>
            </w:r>
            <w:r>
              <w:rPr>
                <w:sz w:val="20"/>
                <w:u w:val="single"/>
              </w:rPr>
              <w:t>|</w:t>
            </w:r>
            <w:proofErr w:type="gramEnd"/>
            <w:r>
              <w:rPr>
                <w:spacing w:val="48"/>
                <w:sz w:val="20"/>
                <w:u w:val="single"/>
              </w:rPr>
              <w:t xml:space="preserve">  </w:t>
            </w:r>
            <w:r>
              <w:rPr>
                <w:spacing w:val="-10"/>
                <w:sz w:val="20"/>
              </w:rPr>
              <w:t>|</w:t>
            </w:r>
            <w:r>
              <w:rPr>
                <w:sz w:val="20"/>
              </w:rPr>
              <w:tab/>
              <w:t>|</w:t>
            </w:r>
            <w:r>
              <w:rPr>
                <w:spacing w:val="49"/>
                <w:sz w:val="20"/>
                <w:u w:val="single"/>
              </w:rPr>
              <w:t xml:space="preserve">  </w:t>
            </w:r>
            <w:r>
              <w:rPr>
                <w:sz w:val="20"/>
                <w:u w:val="single"/>
              </w:rPr>
              <w:t>|</w:t>
            </w:r>
            <w:r>
              <w:rPr>
                <w:spacing w:val="48"/>
                <w:sz w:val="20"/>
                <w:u w:val="single"/>
              </w:rPr>
              <w:t xml:space="preserve">  </w:t>
            </w:r>
            <w:r>
              <w:rPr>
                <w:spacing w:val="-10"/>
                <w:sz w:val="20"/>
              </w:rPr>
              <w:t>|</w:t>
            </w:r>
            <w:r>
              <w:rPr>
                <w:sz w:val="20"/>
              </w:rPr>
              <w:tab/>
              <w:t>|</w:t>
            </w:r>
            <w:r>
              <w:rPr>
                <w:spacing w:val="49"/>
                <w:sz w:val="20"/>
                <w:u w:val="single"/>
              </w:rPr>
              <w:t xml:space="preserve">  </w:t>
            </w:r>
            <w:r>
              <w:rPr>
                <w:sz w:val="20"/>
                <w:u w:val="single"/>
              </w:rPr>
              <w:t>|</w:t>
            </w:r>
            <w:r>
              <w:rPr>
                <w:spacing w:val="48"/>
                <w:sz w:val="20"/>
                <w:u w:val="single"/>
              </w:rPr>
              <w:t xml:space="preserve">  </w:t>
            </w:r>
            <w:r>
              <w:rPr>
                <w:spacing w:val="-10"/>
                <w:sz w:val="20"/>
              </w:rPr>
              <w:t>|</w:t>
            </w:r>
            <w:r>
              <w:rPr>
                <w:sz w:val="20"/>
              </w:rPr>
              <w:tab/>
              <w:t>from</w:t>
            </w:r>
            <w:r>
              <w:rPr>
                <w:spacing w:val="-2"/>
                <w:sz w:val="20"/>
              </w:rPr>
              <w:t xml:space="preserve"> </w:t>
            </w:r>
            <w:r>
              <w:rPr>
                <w:sz w:val="20"/>
              </w:rPr>
              <w:t>(time)</w:t>
            </w:r>
            <w:r>
              <w:rPr>
                <w:spacing w:val="45"/>
                <w:sz w:val="20"/>
              </w:rPr>
              <w:t xml:space="preserve">  </w:t>
            </w:r>
            <w:r>
              <w:rPr>
                <w:spacing w:val="-10"/>
                <w:sz w:val="20"/>
              </w:rPr>
              <w:t>|</w:t>
            </w:r>
            <w:r>
              <w:rPr>
                <w:sz w:val="20"/>
                <w:u w:val="single"/>
              </w:rPr>
              <w:tab/>
            </w:r>
            <w:r>
              <w:rPr>
                <w:spacing w:val="-10"/>
                <w:sz w:val="20"/>
              </w:rPr>
              <w:t>|</w:t>
            </w:r>
          </w:p>
        </w:tc>
      </w:tr>
      <w:tr w:rsidR="00327F6F" w14:paraId="5A979773" w14:textId="77777777">
        <w:trPr>
          <w:trHeight w:val="388"/>
        </w:trPr>
        <w:tc>
          <w:tcPr>
            <w:tcW w:w="14771" w:type="dxa"/>
            <w:gridSpan w:val="11"/>
          </w:tcPr>
          <w:p w14:paraId="13FFE241" w14:textId="77777777" w:rsidR="00327F6F" w:rsidRDefault="00892144">
            <w:pPr>
              <w:pStyle w:val="TableParagraph"/>
              <w:tabs>
                <w:tab w:val="left" w:pos="3073"/>
                <w:tab w:val="left" w:pos="4827"/>
                <w:tab w:val="left" w:pos="5593"/>
                <w:tab w:val="left" w:pos="6412"/>
                <w:tab w:val="left" w:pos="7597"/>
                <w:tab w:val="left" w:pos="9530"/>
              </w:tabs>
              <w:spacing w:before="120"/>
              <w:ind w:left="110"/>
              <w:rPr>
                <w:sz w:val="20"/>
              </w:rPr>
            </w:pPr>
            <w:r>
              <w:rPr>
                <w:sz w:val="20"/>
              </w:rPr>
              <w:t>End</w:t>
            </w:r>
            <w:r>
              <w:rPr>
                <w:spacing w:val="-4"/>
                <w:sz w:val="20"/>
              </w:rPr>
              <w:t xml:space="preserve"> </w:t>
            </w:r>
            <w:r>
              <w:rPr>
                <w:sz w:val="20"/>
              </w:rPr>
              <w:t>of</w:t>
            </w:r>
            <w:r>
              <w:rPr>
                <w:spacing w:val="-6"/>
                <w:sz w:val="20"/>
              </w:rPr>
              <w:t xml:space="preserve"> </w:t>
            </w:r>
            <w:r>
              <w:rPr>
                <w:sz w:val="20"/>
              </w:rPr>
              <w:t>transshipment</w:t>
            </w:r>
            <w:r>
              <w:rPr>
                <w:spacing w:val="-8"/>
                <w:sz w:val="20"/>
              </w:rPr>
              <w:t xml:space="preserve"> </w:t>
            </w:r>
            <w:r>
              <w:rPr>
                <w:spacing w:val="-2"/>
                <w:sz w:val="20"/>
              </w:rPr>
              <w:t>operation</w:t>
            </w:r>
            <w:r>
              <w:rPr>
                <w:sz w:val="20"/>
              </w:rPr>
              <w:tab/>
            </w:r>
            <w:r>
              <w:rPr>
                <w:spacing w:val="-2"/>
                <w:sz w:val="20"/>
              </w:rPr>
              <w:t>day/month/year</w:t>
            </w:r>
            <w:r>
              <w:rPr>
                <w:sz w:val="20"/>
              </w:rPr>
              <w:tab/>
            </w:r>
            <w:proofErr w:type="gramStart"/>
            <w:r>
              <w:rPr>
                <w:sz w:val="20"/>
              </w:rPr>
              <w:t>|</w:t>
            </w:r>
            <w:r>
              <w:rPr>
                <w:spacing w:val="48"/>
                <w:sz w:val="20"/>
                <w:u w:val="single"/>
              </w:rPr>
              <w:t xml:space="preserve">  </w:t>
            </w:r>
            <w:r>
              <w:rPr>
                <w:sz w:val="20"/>
                <w:u w:val="single"/>
              </w:rPr>
              <w:t>|</w:t>
            </w:r>
            <w:proofErr w:type="gramEnd"/>
            <w:r>
              <w:rPr>
                <w:spacing w:val="48"/>
                <w:sz w:val="20"/>
                <w:u w:val="single"/>
              </w:rPr>
              <w:t xml:space="preserve">  </w:t>
            </w:r>
            <w:r>
              <w:rPr>
                <w:spacing w:val="-10"/>
                <w:sz w:val="20"/>
              </w:rPr>
              <w:t>|</w:t>
            </w:r>
            <w:r>
              <w:rPr>
                <w:sz w:val="20"/>
              </w:rPr>
              <w:tab/>
              <w:t>|</w:t>
            </w:r>
            <w:r>
              <w:rPr>
                <w:spacing w:val="49"/>
                <w:sz w:val="20"/>
                <w:u w:val="single"/>
              </w:rPr>
              <w:t xml:space="preserve">  </w:t>
            </w:r>
            <w:r>
              <w:rPr>
                <w:sz w:val="20"/>
                <w:u w:val="single"/>
              </w:rPr>
              <w:t>|</w:t>
            </w:r>
            <w:r>
              <w:rPr>
                <w:spacing w:val="48"/>
                <w:sz w:val="20"/>
                <w:u w:val="single"/>
              </w:rPr>
              <w:t xml:space="preserve">  </w:t>
            </w:r>
            <w:r>
              <w:rPr>
                <w:spacing w:val="-10"/>
                <w:sz w:val="20"/>
              </w:rPr>
              <w:t>|</w:t>
            </w:r>
            <w:r>
              <w:rPr>
                <w:sz w:val="20"/>
              </w:rPr>
              <w:tab/>
              <w:t>|</w:t>
            </w:r>
            <w:r>
              <w:rPr>
                <w:spacing w:val="49"/>
                <w:sz w:val="20"/>
                <w:u w:val="single"/>
              </w:rPr>
              <w:t xml:space="preserve">  </w:t>
            </w:r>
            <w:r>
              <w:rPr>
                <w:sz w:val="20"/>
                <w:u w:val="single"/>
              </w:rPr>
              <w:t>|</w:t>
            </w:r>
            <w:r>
              <w:rPr>
                <w:spacing w:val="48"/>
                <w:sz w:val="20"/>
                <w:u w:val="single"/>
              </w:rPr>
              <w:t xml:space="preserve">  </w:t>
            </w:r>
            <w:r>
              <w:rPr>
                <w:spacing w:val="-10"/>
                <w:sz w:val="20"/>
              </w:rPr>
              <w:t>|</w:t>
            </w:r>
            <w:r>
              <w:rPr>
                <w:sz w:val="20"/>
              </w:rPr>
              <w:tab/>
              <w:t>to</w:t>
            </w:r>
            <w:r>
              <w:rPr>
                <w:spacing w:val="-1"/>
                <w:sz w:val="20"/>
              </w:rPr>
              <w:t xml:space="preserve"> </w:t>
            </w:r>
            <w:r>
              <w:rPr>
                <w:sz w:val="20"/>
              </w:rPr>
              <w:t>(time)</w:t>
            </w:r>
            <w:r>
              <w:rPr>
                <w:spacing w:val="47"/>
                <w:sz w:val="20"/>
              </w:rPr>
              <w:t xml:space="preserve">  </w:t>
            </w:r>
            <w:r>
              <w:rPr>
                <w:spacing w:val="-10"/>
                <w:sz w:val="20"/>
              </w:rPr>
              <w:t>|</w:t>
            </w:r>
            <w:r>
              <w:rPr>
                <w:sz w:val="20"/>
                <w:u w:val="single"/>
              </w:rPr>
              <w:tab/>
            </w:r>
            <w:r>
              <w:rPr>
                <w:spacing w:val="-10"/>
                <w:sz w:val="20"/>
              </w:rPr>
              <w:t>|</w:t>
            </w:r>
          </w:p>
        </w:tc>
      </w:tr>
      <w:tr w:rsidR="00327F6F" w14:paraId="250BFCE5" w14:textId="77777777">
        <w:trPr>
          <w:trHeight w:val="385"/>
        </w:trPr>
        <w:tc>
          <w:tcPr>
            <w:tcW w:w="14771" w:type="dxa"/>
            <w:gridSpan w:val="11"/>
          </w:tcPr>
          <w:p w14:paraId="049A0DB1" w14:textId="77777777" w:rsidR="00327F6F" w:rsidRDefault="00892144">
            <w:pPr>
              <w:pStyle w:val="TableParagraph"/>
              <w:tabs>
                <w:tab w:val="left" w:pos="4702"/>
              </w:tabs>
              <w:spacing w:before="120"/>
              <w:ind w:left="110"/>
              <w:rPr>
                <w:sz w:val="20"/>
              </w:rPr>
            </w:pPr>
            <w:r>
              <w:rPr>
                <w:sz w:val="20"/>
              </w:rPr>
              <w:t>Declaring</w:t>
            </w:r>
            <w:r>
              <w:rPr>
                <w:spacing w:val="-4"/>
                <w:sz w:val="20"/>
              </w:rPr>
              <w:t xml:space="preserve"> </w:t>
            </w:r>
            <w:r>
              <w:rPr>
                <w:sz w:val="20"/>
              </w:rPr>
              <w:t>master’s</w:t>
            </w:r>
            <w:r>
              <w:rPr>
                <w:spacing w:val="-5"/>
                <w:sz w:val="20"/>
              </w:rPr>
              <w:t xml:space="preserve"> </w:t>
            </w:r>
            <w:r>
              <w:rPr>
                <w:sz w:val="20"/>
              </w:rPr>
              <w:t>name</w:t>
            </w:r>
            <w:r>
              <w:rPr>
                <w:spacing w:val="-4"/>
                <w:sz w:val="20"/>
              </w:rPr>
              <w:t xml:space="preserve"> </w:t>
            </w:r>
            <w:r>
              <w:rPr>
                <w:sz w:val="20"/>
              </w:rPr>
              <w:t>&amp;</w:t>
            </w:r>
            <w:r>
              <w:rPr>
                <w:spacing w:val="-6"/>
                <w:sz w:val="20"/>
              </w:rPr>
              <w:t xml:space="preserve"> </w:t>
            </w:r>
            <w:r>
              <w:rPr>
                <w:sz w:val="20"/>
              </w:rPr>
              <w:t>date</w:t>
            </w:r>
            <w:r>
              <w:rPr>
                <w:spacing w:val="-5"/>
                <w:sz w:val="20"/>
              </w:rPr>
              <w:t xml:space="preserve"> </w:t>
            </w:r>
            <w:r>
              <w:rPr>
                <w:sz w:val="20"/>
              </w:rPr>
              <w:t>of</w:t>
            </w:r>
            <w:r>
              <w:rPr>
                <w:spacing w:val="-4"/>
                <w:sz w:val="20"/>
              </w:rPr>
              <w:t xml:space="preserve"> </w:t>
            </w:r>
            <w:r>
              <w:rPr>
                <w:spacing w:val="-2"/>
                <w:sz w:val="20"/>
              </w:rPr>
              <w:t>birth:</w:t>
            </w:r>
            <w:r>
              <w:rPr>
                <w:sz w:val="20"/>
              </w:rPr>
              <w:tab/>
            </w:r>
            <w:r>
              <w:rPr>
                <w:spacing w:val="-2"/>
                <w:sz w:val="20"/>
              </w:rPr>
              <w:t>Signature:</w:t>
            </w:r>
          </w:p>
        </w:tc>
      </w:tr>
      <w:tr w:rsidR="00327F6F" w14:paraId="6B0DED5B" w14:textId="77777777">
        <w:trPr>
          <w:trHeight w:val="385"/>
        </w:trPr>
        <w:tc>
          <w:tcPr>
            <w:tcW w:w="14771" w:type="dxa"/>
            <w:gridSpan w:val="11"/>
            <w:shd w:val="clear" w:color="auto" w:fill="EDEBE0"/>
          </w:tcPr>
          <w:p w14:paraId="57F19C81" w14:textId="77777777" w:rsidR="00327F6F" w:rsidRDefault="00892144">
            <w:pPr>
              <w:pStyle w:val="TableParagraph"/>
              <w:ind w:left="110"/>
              <w:rPr>
                <w:b/>
                <w:sz w:val="20"/>
              </w:rPr>
            </w:pPr>
            <w:r>
              <w:rPr>
                <w:b/>
                <w:w w:val="95"/>
                <w:sz w:val="20"/>
              </w:rPr>
              <w:t>TRANSSHIPPED</w:t>
            </w:r>
            <w:r>
              <w:rPr>
                <w:b/>
                <w:spacing w:val="63"/>
                <w:sz w:val="20"/>
              </w:rPr>
              <w:t xml:space="preserve"> </w:t>
            </w:r>
            <w:r>
              <w:rPr>
                <w:b/>
                <w:spacing w:val="-2"/>
                <w:sz w:val="20"/>
              </w:rPr>
              <w:t>CATCH</w:t>
            </w:r>
          </w:p>
        </w:tc>
      </w:tr>
      <w:tr w:rsidR="00327F6F" w14:paraId="7450534F" w14:textId="77777777">
        <w:trPr>
          <w:trHeight w:val="748"/>
        </w:trPr>
        <w:tc>
          <w:tcPr>
            <w:tcW w:w="4179" w:type="dxa"/>
            <w:shd w:val="clear" w:color="auto" w:fill="EDEBE0"/>
          </w:tcPr>
          <w:p w14:paraId="1057BCDD" w14:textId="77777777" w:rsidR="00327F6F" w:rsidRDefault="00892144">
            <w:pPr>
              <w:pStyle w:val="TableParagraph"/>
              <w:ind w:left="110"/>
              <w:rPr>
                <w:sz w:val="20"/>
              </w:rPr>
            </w:pPr>
            <w:r>
              <w:rPr>
                <w:spacing w:val="-2"/>
                <w:sz w:val="20"/>
              </w:rPr>
              <w:t>Species</w:t>
            </w:r>
          </w:p>
          <w:p w14:paraId="10F5270E" w14:textId="77777777" w:rsidR="00327F6F" w:rsidRDefault="00892144">
            <w:pPr>
              <w:pStyle w:val="TableParagraph"/>
              <w:ind w:left="110"/>
              <w:rPr>
                <w:sz w:val="20"/>
              </w:rPr>
            </w:pPr>
            <w:r>
              <w:rPr>
                <w:sz w:val="20"/>
              </w:rPr>
              <w:t>(FAO</w:t>
            </w:r>
            <w:r>
              <w:rPr>
                <w:spacing w:val="-9"/>
                <w:sz w:val="20"/>
              </w:rPr>
              <w:t xml:space="preserve"> </w:t>
            </w:r>
            <w:r>
              <w:rPr>
                <w:sz w:val="20"/>
              </w:rPr>
              <w:t>species/group</w:t>
            </w:r>
            <w:r>
              <w:rPr>
                <w:spacing w:val="-7"/>
                <w:sz w:val="20"/>
              </w:rPr>
              <w:t xml:space="preserve"> </w:t>
            </w:r>
            <w:r>
              <w:rPr>
                <w:sz w:val="20"/>
              </w:rPr>
              <w:t>code/scientific</w:t>
            </w:r>
            <w:r>
              <w:rPr>
                <w:spacing w:val="-9"/>
                <w:sz w:val="20"/>
              </w:rPr>
              <w:t xml:space="preserve"> </w:t>
            </w:r>
            <w:r>
              <w:rPr>
                <w:spacing w:val="-4"/>
                <w:sz w:val="20"/>
              </w:rPr>
              <w:t>name)</w:t>
            </w:r>
          </w:p>
        </w:tc>
        <w:tc>
          <w:tcPr>
            <w:tcW w:w="3176" w:type="dxa"/>
            <w:gridSpan w:val="3"/>
            <w:shd w:val="clear" w:color="auto" w:fill="EDEBE0"/>
          </w:tcPr>
          <w:p w14:paraId="27E8037A" w14:textId="77777777" w:rsidR="00327F6F" w:rsidRDefault="00892144">
            <w:pPr>
              <w:pStyle w:val="TableParagraph"/>
              <w:tabs>
                <w:tab w:val="left" w:pos="2735"/>
              </w:tabs>
              <w:ind w:left="401"/>
              <w:rPr>
                <w:sz w:val="20"/>
              </w:rPr>
            </w:pPr>
            <w:r>
              <w:rPr>
                <w:sz w:val="20"/>
              </w:rPr>
              <w:t>Presentation</w:t>
            </w:r>
            <w:r>
              <w:rPr>
                <w:spacing w:val="43"/>
                <w:sz w:val="20"/>
              </w:rPr>
              <w:t xml:space="preserve"> </w:t>
            </w:r>
            <w:r>
              <w:rPr>
                <w:sz w:val="20"/>
              </w:rPr>
              <w:t>1:</w:t>
            </w:r>
            <w:r>
              <w:rPr>
                <w:spacing w:val="-4"/>
                <w:sz w:val="20"/>
              </w:rPr>
              <w:t xml:space="preserve"> </w:t>
            </w:r>
            <w:r>
              <w:rPr>
                <w:spacing w:val="-10"/>
                <w:sz w:val="20"/>
              </w:rPr>
              <w:t>|</w:t>
            </w:r>
            <w:r>
              <w:rPr>
                <w:sz w:val="20"/>
                <w:u w:val="single"/>
              </w:rPr>
              <w:tab/>
            </w:r>
            <w:r>
              <w:rPr>
                <w:spacing w:val="-10"/>
                <w:sz w:val="20"/>
              </w:rPr>
              <w:t>|</w:t>
            </w:r>
          </w:p>
        </w:tc>
        <w:tc>
          <w:tcPr>
            <w:tcW w:w="3176" w:type="dxa"/>
            <w:gridSpan w:val="3"/>
            <w:shd w:val="clear" w:color="auto" w:fill="EDEBE0"/>
          </w:tcPr>
          <w:p w14:paraId="0ADA2C6D" w14:textId="77777777" w:rsidR="00327F6F" w:rsidRDefault="00892144">
            <w:pPr>
              <w:pStyle w:val="TableParagraph"/>
              <w:tabs>
                <w:tab w:val="left" w:pos="2713"/>
              </w:tabs>
              <w:ind w:left="429"/>
              <w:rPr>
                <w:sz w:val="20"/>
              </w:rPr>
            </w:pPr>
            <w:r>
              <w:rPr>
                <w:sz w:val="20"/>
              </w:rPr>
              <w:t>Presentation</w:t>
            </w:r>
            <w:r>
              <w:rPr>
                <w:spacing w:val="-5"/>
                <w:sz w:val="20"/>
              </w:rPr>
              <w:t xml:space="preserve"> </w:t>
            </w:r>
            <w:r>
              <w:rPr>
                <w:sz w:val="20"/>
              </w:rPr>
              <w:t>2:</w:t>
            </w:r>
            <w:r>
              <w:rPr>
                <w:spacing w:val="-6"/>
                <w:sz w:val="20"/>
              </w:rPr>
              <w:t xml:space="preserve"> </w:t>
            </w:r>
            <w:r>
              <w:rPr>
                <w:spacing w:val="-10"/>
                <w:sz w:val="20"/>
              </w:rPr>
              <w:t>|</w:t>
            </w:r>
            <w:r>
              <w:rPr>
                <w:sz w:val="20"/>
                <w:u w:val="single"/>
              </w:rPr>
              <w:tab/>
            </w:r>
            <w:r>
              <w:rPr>
                <w:spacing w:val="-10"/>
                <w:sz w:val="20"/>
              </w:rPr>
              <w:t>|</w:t>
            </w:r>
          </w:p>
        </w:tc>
        <w:tc>
          <w:tcPr>
            <w:tcW w:w="3174" w:type="dxa"/>
            <w:gridSpan w:val="3"/>
            <w:shd w:val="clear" w:color="auto" w:fill="EDEBE0"/>
          </w:tcPr>
          <w:p w14:paraId="6EE7018D" w14:textId="77777777" w:rsidR="00327F6F" w:rsidRDefault="00892144">
            <w:pPr>
              <w:pStyle w:val="TableParagraph"/>
              <w:tabs>
                <w:tab w:val="left" w:pos="2713"/>
              </w:tabs>
              <w:ind w:left="429"/>
              <w:rPr>
                <w:sz w:val="20"/>
              </w:rPr>
            </w:pPr>
            <w:r>
              <w:rPr>
                <w:sz w:val="20"/>
              </w:rPr>
              <w:t>Presentation</w:t>
            </w:r>
            <w:r>
              <w:rPr>
                <w:spacing w:val="-5"/>
                <w:sz w:val="20"/>
              </w:rPr>
              <w:t xml:space="preserve"> </w:t>
            </w:r>
            <w:r>
              <w:rPr>
                <w:sz w:val="20"/>
              </w:rPr>
              <w:t>3:</w:t>
            </w:r>
            <w:r>
              <w:rPr>
                <w:spacing w:val="-6"/>
                <w:sz w:val="20"/>
              </w:rPr>
              <w:t xml:space="preserve"> </w:t>
            </w:r>
            <w:r>
              <w:rPr>
                <w:spacing w:val="-10"/>
                <w:sz w:val="20"/>
              </w:rPr>
              <w:t>|</w:t>
            </w:r>
            <w:r>
              <w:rPr>
                <w:sz w:val="20"/>
                <w:u w:val="single"/>
              </w:rPr>
              <w:tab/>
            </w:r>
            <w:r>
              <w:rPr>
                <w:spacing w:val="-10"/>
                <w:sz w:val="20"/>
              </w:rPr>
              <w:t>|</w:t>
            </w:r>
          </w:p>
        </w:tc>
        <w:tc>
          <w:tcPr>
            <w:tcW w:w="1066" w:type="dxa"/>
            <w:shd w:val="clear" w:color="auto" w:fill="EDEBE0"/>
          </w:tcPr>
          <w:p w14:paraId="2F3361A7" w14:textId="77777777" w:rsidR="00327F6F" w:rsidRDefault="00892144">
            <w:pPr>
              <w:pStyle w:val="TableParagraph"/>
              <w:ind w:left="116"/>
              <w:rPr>
                <w:b/>
                <w:sz w:val="20"/>
              </w:rPr>
            </w:pPr>
            <w:r>
              <w:rPr>
                <w:b/>
                <w:spacing w:val="-2"/>
                <w:sz w:val="20"/>
              </w:rPr>
              <w:t>TOTAL</w:t>
            </w:r>
          </w:p>
          <w:p w14:paraId="61361F01" w14:textId="77777777" w:rsidR="00327F6F" w:rsidRDefault="00892144">
            <w:pPr>
              <w:pStyle w:val="TableParagraph"/>
              <w:ind w:left="116" w:right="309"/>
              <w:rPr>
                <w:b/>
                <w:sz w:val="20"/>
              </w:rPr>
            </w:pPr>
            <w:r>
              <w:rPr>
                <w:b/>
                <w:spacing w:val="-2"/>
                <w:sz w:val="20"/>
              </w:rPr>
              <w:t xml:space="preserve">Weight </w:t>
            </w:r>
            <w:r>
              <w:rPr>
                <w:b/>
                <w:spacing w:val="-4"/>
                <w:sz w:val="20"/>
              </w:rPr>
              <w:t>(Kg)</w:t>
            </w:r>
          </w:p>
        </w:tc>
      </w:tr>
      <w:tr w:rsidR="00327F6F" w14:paraId="456A07BA" w14:textId="77777777">
        <w:trPr>
          <w:trHeight w:val="719"/>
        </w:trPr>
        <w:tc>
          <w:tcPr>
            <w:tcW w:w="4179" w:type="dxa"/>
          </w:tcPr>
          <w:p w14:paraId="4898F7C2" w14:textId="77777777" w:rsidR="00327F6F" w:rsidRDefault="00327F6F">
            <w:pPr>
              <w:pStyle w:val="TableParagraph"/>
              <w:rPr>
                <w:sz w:val="20"/>
              </w:rPr>
            </w:pPr>
          </w:p>
        </w:tc>
        <w:tc>
          <w:tcPr>
            <w:tcW w:w="1058" w:type="dxa"/>
          </w:tcPr>
          <w:p w14:paraId="2F65A345" w14:textId="77777777" w:rsidR="00327F6F" w:rsidRDefault="00892144">
            <w:pPr>
              <w:pStyle w:val="TableParagraph"/>
              <w:ind w:left="161"/>
              <w:rPr>
                <w:sz w:val="20"/>
              </w:rPr>
            </w:pPr>
            <w:r>
              <w:rPr>
                <w:sz w:val="20"/>
              </w:rPr>
              <w:t>No</w:t>
            </w:r>
            <w:r>
              <w:rPr>
                <w:spacing w:val="-2"/>
                <w:sz w:val="20"/>
              </w:rPr>
              <w:t xml:space="preserve"> units:</w:t>
            </w:r>
          </w:p>
        </w:tc>
        <w:tc>
          <w:tcPr>
            <w:tcW w:w="1060" w:type="dxa"/>
          </w:tcPr>
          <w:p w14:paraId="69356714" w14:textId="77777777" w:rsidR="00327F6F" w:rsidRDefault="00892144">
            <w:pPr>
              <w:pStyle w:val="TableParagraph"/>
              <w:ind w:left="197" w:right="171" w:firstLine="40"/>
              <w:rPr>
                <w:sz w:val="20"/>
              </w:rPr>
            </w:pPr>
            <w:r>
              <w:rPr>
                <w:spacing w:val="-2"/>
                <w:sz w:val="20"/>
              </w:rPr>
              <w:t xml:space="preserve">Weight </w:t>
            </w:r>
            <w:r>
              <w:rPr>
                <w:sz w:val="20"/>
              </w:rPr>
              <w:t>per</w:t>
            </w:r>
            <w:r>
              <w:rPr>
                <w:spacing w:val="-1"/>
                <w:sz w:val="20"/>
              </w:rPr>
              <w:t xml:space="preserve"> </w:t>
            </w:r>
            <w:r>
              <w:rPr>
                <w:spacing w:val="-2"/>
                <w:sz w:val="20"/>
              </w:rPr>
              <w:t>unit:</w:t>
            </w:r>
          </w:p>
        </w:tc>
        <w:tc>
          <w:tcPr>
            <w:tcW w:w="1058" w:type="dxa"/>
          </w:tcPr>
          <w:p w14:paraId="40C06260" w14:textId="77777777" w:rsidR="00327F6F" w:rsidRDefault="00892144">
            <w:pPr>
              <w:pStyle w:val="TableParagraph"/>
              <w:ind w:left="229" w:right="213" w:firstLine="88"/>
              <w:rPr>
                <w:sz w:val="20"/>
              </w:rPr>
            </w:pPr>
            <w:r>
              <w:rPr>
                <w:spacing w:val="-4"/>
                <w:sz w:val="20"/>
              </w:rPr>
              <w:t xml:space="preserve">Total </w:t>
            </w:r>
            <w:r>
              <w:rPr>
                <w:spacing w:val="-2"/>
                <w:sz w:val="20"/>
              </w:rPr>
              <w:t>weight:</w:t>
            </w:r>
          </w:p>
        </w:tc>
        <w:tc>
          <w:tcPr>
            <w:tcW w:w="1058" w:type="dxa"/>
          </w:tcPr>
          <w:p w14:paraId="2F8ADD3C" w14:textId="77777777" w:rsidR="00327F6F" w:rsidRDefault="00892144">
            <w:pPr>
              <w:pStyle w:val="TableParagraph"/>
              <w:ind w:left="139"/>
              <w:rPr>
                <w:sz w:val="20"/>
              </w:rPr>
            </w:pPr>
            <w:r>
              <w:rPr>
                <w:sz w:val="20"/>
              </w:rPr>
              <w:t>No.</w:t>
            </w:r>
            <w:r>
              <w:rPr>
                <w:spacing w:val="-2"/>
                <w:sz w:val="20"/>
              </w:rPr>
              <w:t xml:space="preserve"> units:</w:t>
            </w:r>
          </w:p>
        </w:tc>
        <w:tc>
          <w:tcPr>
            <w:tcW w:w="1060" w:type="dxa"/>
          </w:tcPr>
          <w:p w14:paraId="7D5610E6" w14:textId="77777777" w:rsidR="00327F6F" w:rsidRDefault="00892144">
            <w:pPr>
              <w:pStyle w:val="TableParagraph"/>
              <w:ind w:left="197" w:right="171" w:firstLine="43"/>
              <w:rPr>
                <w:sz w:val="20"/>
              </w:rPr>
            </w:pPr>
            <w:r>
              <w:rPr>
                <w:spacing w:val="-2"/>
                <w:sz w:val="20"/>
              </w:rPr>
              <w:t xml:space="preserve">Weight </w:t>
            </w:r>
            <w:r>
              <w:rPr>
                <w:sz w:val="20"/>
              </w:rPr>
              <w:t>per</w:t>
            </w:r>
            <w:r>
              <w:rPr>
                <w:spacing w:val="-1"/>
                <w:sz w:val="20"/>
              </w:rPr>
              <w:t xml:space="preserve"> </w:t>
            </w:r>
            <w:r>
              <w:rPr>
                <w:spacing w:val="-2"/>
                <w:sz w:val="20"/>
              </w:rPr>
              <w:t>unit:</w:t>
            </w:r>
          </w:p>
        </w:tc>
        <w:tc>
          <w:tcPr>
            <w:tcW w:w="1058" w:type="dxa"/>
          </w:tcPr>
          <w:p w14:paraId="69D33A0B" w14:textId="77777777" w:rsidR="00327F6F" w:rsidRDefault="00892144">
            <w:pPr>
              <w:pStyle w:val="TableParagraph"/>
              <w:ind w:left="231" w:right="211" w:firstLine="88"/>
              <w:rPr>
                <w:sz w:val="20"/>
              </w:rPr>
            </w:pPr>
            <w:r>
              <w:rPr>
                <w:spacing w:val="-4"/>
                <w:sz w:val="20"/>
              </w:rPr>
              <w:t xml:space="preserve">Total </w:t>
            </w:r>
            <w:r>
              <w:rPr>
                <w:spacing w:val="-2"/>
                <w:sz w:val="20"/>
              </w:rPr>
              <w:t>weight:</w:t>
            </w:r>
          </w:p>
        </w:tc>
        <w:tc>
          <w:tcPr>
            <w:tcW w:w="1057" w:type="dxa"/>
          </w:tcPr>
          <w:p w14:paraId="6766A6D0" w14:textId="77777777" w:rsidR="00327F6F" w:rsidRDefault="00892144">
            <w:pPr>
              <w:pStyle w:val="TableParagraph"/>
              <w:ind w:left="138"/>
              <w:rPr>
                <w:sz w:val="20"/>
              </w:rPr>
            </w:pPr>
            <w:r>
              <w:rPr>
                <w:sz w:val="20"/>
              </w:rPr>
              <w:t>No.</w:t>
            </w:r>
            <w:r>
              <w:rPr>
                <w:spacing w:val="-2"/>
                <w:sz w:val="20"/>
              </w:rPr>
              <w:t xml:space="preserve"> units:</w:t>
            </w:r>
          </w:p>
        </w:tc>
        <w:tc>
          <w:tcPr>
            <w:tcW w:w="1057" w:type="dxa"/>
          </w:tcPr>
          <w:p w14:paraId="681A6C33" w14:textId="77777777" w:rsidR="00327F6F" w:rsidRDefault="00892144">
            <w:pPr>
              <w:pStyle w:val="TableParagraph"/>
              <w:ind w:left="200" w:right="165" w:firstLine="43"/>
              <w:rPr>
                <w:sz w:val="20"/>
              </w:rPr>
            </w:pPr>
            <w:r>
              <w:rPr>
                <w:spacing w:val="-2"/>
                <w:sz w:val="20"/>
              </w:rPr>
              <w:t xml:space="preserve">Weight </w:t>
            </w:r>
            <w:r>
              <w:rPr>
                <w:sz w:val="20"/>
              </w:rPr>
              <w:t>per</w:t>
            </w:r>
            <w:r>
              <w:rPr>
                <w:spacing w:val="-1"/>
                <w:sz w:val="20"/>
              </w:rPr>
              <w:t xml:space="preserve"> </w:t>
            </w:r>
            <w:r>
              <w:rPr>
                <w:spacing w:val="-2"/>
                <w:sz w:val="20"/>
              </w:rPr>
              <w:t>unit:</w:t>
            </w:r>
          </w:p>
        </w:tc>
        <w:tc>
          <w:tcPr>
            <w:tcW w:w="1060" w:type="dxa"/>
          </w:tcPr>
          <w:p w14:paraId="58B5DD48" w14:textId="77777777" w:rsidR="00327F6F" w:rsidRDefault="00892144">
            <w:pPr>
              <w:pStyle w:val="TableParagraph"/>
              <w:ind w:left="237" w:right="207" w:firstLine="88"/>
              <w:rPr>
                <w:sz w:val="20"/>
              </w:rPr>
            </w:pPr>
            <w:r>
              <w:rPr>
                <w:spacing w:val="-4"/>
                <w:sz w:val="20"/>
              </w:rPr>
              <w:t xml:space="preserve">Total </w:t>
            </w:r>
            <w:r>
              <w:rPr>
                <w:spacing w:val="-2"/>
                <w:sz w:val="20"/>
              </w:rPr>
              <w:t>weight:</w:t>
            </w:r>
          </w:p>
        </w:tc>
        <w:tc>
          <w:tcPr>
            <w:tcW w:w="1066" w:type="dxa"/>
          </w:tcPr>
          <w:p w14:paraId="53F6FD8E" w14:textId="77777777" w:rsidR="00327F6F" w:rsidRDefault="00327F6F">
            <w:pPr>
              <w:pStyle w:val="TableParagraph"/>
              <w:rPr>
                <w:sz w:val="20"/>
              </w:rPr>
            </w:pPr>
          </w:p>
        </w:tc>
      </w:tr>
      <w:tr w:rsidR="00327F6F" w14:paraId="403EDC9A" w14:textId="77777777">
        <w:trPr>
          <w:trHeight w:val="386"/>
        </w:trPr>
        <w:tc>
          <w:tcPr>
            <w:tcW w:w="4179" w:type="dxa"/>
          </w:tcPr>
          <w:p w14:paraId="0FB74DEE" w14:textId="77777777" w:rsidR="00327F6F" w:rsidRDefault="00327F6F">
            <w:pPr>
              <w:pStyle w:val="TableParagraph"/>
              <w:rPr>
                <w:sz w:val="20"/>
              </w:rPr>
            </w:pPr>
          </w:p>
        </w:tc>
        <w:tc>
          <w:tcPr>
            <w:tcW w:w="1058" w:type="dxa"/>
          </w:tcPr>
          <w:p w14:paraId="06355165" w14:textId="77777777" w:rsidR="00327F6F" w:rsidRDefault="00327F6F">
            <w:pPr>
              <w:pStyle w:val="TableParagraph"/>
              <w:rPr>
                <w:sz w:val="20"/>
              </w:rPr>
            </w:pPr>
          </w:p>
        </w:tc>
        <w:tc>
          <w:tcPr>
            <w:tcW w:w="1060" w:type="dxa"/>
          </w:tcPr>
          <w:p w14:paraId="4680506E" w14:textId="77777777" w:rsidR="00327F6F" w:rsidRDefault="00327F6F">
            <w:pPr>
              <w:pStyle w:val="TableParagraph"/>
              <w:rPr>
                <w:sz w:val="20"/>
              </w:rPr>
            </w:pPr>
          </w:p>
        </w:tc>
        <w:tc>
          <w:tcPr>
            <w:tcW w:w="1058" w:type="dxa"/>
          </w:tcPr>
          <w:p w14:paraId="439A6367" w14:textId="77777777" w:rsidR="00327F6F" w:rsidRDefault="00327F6F">
            <w:pPr>
              <w:pStyle w:val="TableParagraph"/>
              <w:rPr>
                <w:sz w:val="20"/>
              </w:rPr>
            </w:pPr>
          </w:p>
        </w:tc>
        <w:tc>
          <w:tcPr>
            <w:tcW w:w="1058" w:type="dxa"/>
          </w:tcPr>
          <w:p w14:paraId="14E43F49" w14:textId="77777777" w:rsidR="00327F6F" w:rsidRDefault="00327F6F">
            <w:pPr>
              <w:pStyle w:val="TableParagraph"/>
              <w:rPr>
                <w:sz w:val="20"/>
              </w:rPr>
            </w:pPr>
          </w:p>
        </w:tc>
        <w:tc>
          <w:tcPr>
            <w:tcW w:w="1060" w:type="dxa"/>
          </w:tcPr>
          <w:p w14:paraId="135C9755" w14:textId="77777777" w:rsidR="00327F6F" w:rsidRDefault="00327F6F">
            <w:pPr>
              <w:pStyle w:val="TableParagraph"/>
              <w:rPr>
                <w:sz w:val="20"/>
              </w:rPr>
            </w:pPr>
          </w:p>
        </w:tc>
        <w:tc>
          <w:tcPr>
            <w:tcW w:w="1058" w:type="dxa"/>
          </w:tcPr>
          <w:p w14:paraId="62265A1D" w14:textId="77777777" w:rsidR="00327F6F" w:rsidRDefault="00327F6F">
            <w:pPr>
              <w:pStyle w:val="TableParagraph"/>
              <w:rPr>
                <w:sz w:val="20"/>
              </w:rPr>
            </w:pPr>
          </w:p>
        </w:tc>
        <w:tc>
          <w:tcPr>
            <w:tcW w:w="1057" w:type="dxa"/>
          </w:tcPr>
          <w:p w14:paraId="745BFA40" w14:textId="77777777" w:rsidR="00327F6F" w:rsidRDefault="00327F6F">
            <w:pPr>
              <w:pStyle w:val="TableParagraph"/>
              <w:rPr>
                <w:sz w:val="20"/>
              </w:rPr>
            </w:pPr>
          </w:p>
        </w:tc>
        <w:tc>
          <w:tcPr>
            <w:tcW w:w="1057" w:type="dxa"/>
          </w:tcPr>
          <w:p w14:paraId="079C62CA" w14:textId="77777777" w:rsidR="00327F6F" w:rsidRDefault="00327F6F">
            <w:pPr>
              <w:pStyle w:val="TableParagraph"/>
              <w:rPr>
                <w:sz w:val="20"/>
              </w:rPr>
            </w:pPr>
          </w:p>
        </w:tc>
        <w:tc>
          <w:tcPr>
            <w:tcW w:w="1060" w:type="dxa"/>
          </w:tcPr>
          <w:p w14:paraId="1586847A" w14:textId="77777777" w:rsidR="00327F6F" w:rsidRDefault="00327F6F">
            <w:pPr>
              <w:pStyle w:val="TableParagraph"/>
              <w:rPr>
                <w:sz w:val="20"/>
              </w:rPr>
            </w:pPr>
          </w:p>
        </w:tc>
        <w:tc>
          <w:tcPr>
            <w:tcW w:w="1066" w:type="dxa"/>
          </w:tcPr>
          <w:p w14:paraId="6494EC6C" w14:textId="77777777" w:rsidR="00327F6F" w:rsidRDefault="00327F6F">
            <w:pPr>
              <w:pStyle w:val="TableParagraph"/>
              <w:rPr>
                <w:sz w:val="20"/>
              </w:rPr>
            </w:pPr>
          </w:p>
        </w:tc>
      </w:tr>
      <w:tr w:rsidR="00327F6F" w14:paraId="6ED45108" w14:textId="77777777">
        <w:trPr>
          <w:trHeight w:val="388"/>
        </w:trPr>
        <w:tc>
          <w:tcPr>
            <w:tcW w:w="4179" w:type="dxa"/>
          </w:tcPr>
          <w:p w14:paraId="46A1D2F7" w14:textId="77777777" w:rsidR="00327F6F" w:rsidRDefault="00327F6F">
            <w:pPr>
              <w:pStyle w:val="TableParagraph"/>
              <w:rPr>
                <w:sz w:val="20"/>
              </w:rPr>
            </w:pPr>
          </w:p>
        </w:tc>
        <w:tc>
          <w:tcPr>
            <w:tcW w:w="1058" w:type="dxa"/>
          </w:tcPr>
          <w:p w14:paraId="49273176" w14:textId="77777777" w:rsidR="00327F6F" w:rsidRDefault="00327F6F">
            <w:pPr>
              <w:pStyle w:val="TableParagraph"/>
              <w:rPr>
                <w:sz w:val="20"/>
              </w:rPr>
            </w:pPr>
          </w:p>
        </w:tc>
        <w:tc>
          <w:tcPr>
            <w:tcW w:w="1060" w:type="dxa"/>
          </w:tcPr>
          <w:p w14:paraId="7FA14CA3" w14:textId="77777777" w:rsidR="00327F6F" w:rsidRDefault="00327F6F">
            <w:pPr>
              <w:pStyle w:val="TableParagraph"/>
              <w:rPr>
                <w:sz w:val="20"/>
              </w:rPr>
            </w:pPr>
          </w:p>
        </w:tc>
        <w:tc>
          <w:tcPr>
            <w:tcW w:w="1058" w:type="dxa"/>
          </w:tcPr>
          <w:p w14:paraId="6A060212" w14:textId="77777777" w:rsidR="00327F6F" w:rsidRDefault="00327F6F">
            <w:pPr>
              <w:pStyle w:val="TableParagraph"/>
              <w:rPr>
                <w:sz w:val="20"/>
              </w:rPr>
            </w:pPr>
          </w:p>
        </w:tc>
        <w:tc>
          <w:tcPr>
            <w:tcW w:w="1058" w:type="dxa"/>
          </w:tcPr>
          <w:p w14:paraId="038A6C4C" w14:textId="77777777" w:rsidR="00327F6F" w:rsidRDefault="00327F6F">
            <w:pPr>
              <w:pStyle w:val="TableParagraph"/>
              <w:rPr>
                <w:sz w:val="20"/>
              </w:rPr>
            </w:pPr>
          </w:p>
        </w:tc>
        <w:tc>
          <w:tcPr>
            <w:tcW w:w="1060" w:type="dxa"/>
          </w:tcPr>
          <w:p w14:paraId="70694778" w14:textId="77777777" w:rsidR="00327F6F" w:rsidRDefault="00327F6F">
            <w:pPr>
              <w:pStyle w:val="TableParagraph"/>
              <w:rPr>
                <w:sz w:val="20"/>
              </w:rPr>
            </w:pPr>
          </w:p>
        </w:tc>
        <w:tc>
          <w:tcPr>
            <w:tcW w:w="1058" w:type="dxa"/>
          </w:tcPr>
          <w:p w14:paraId="11E7B8B6" w14:textId="77777777" w:rsidR="00327F6F" w:rsidRDefault="00327F6F">
            <w:pPr>
              <w:pStyle w:val="TableParagraph"/>
              <w:rPr>
                <w:sz w:val="20"/>
              </w:rPr>
            </w:pPr>
          </w:p>
        </w:tc>
        <w:tc>
          <w:tcPr>
            <w:tcW w:w="1057" w:type="dxa"/>
          </w:tcPr>
          <w:p w14:paraId="01A5EA2C" w14:textId="77777777" w:rsidR="00327F6F" w:rsidRDefault="00327F6F">
            <w:pPr>
              <w:pStyle w:val="TableParagraph"/>
              <w:rPr>
                <w:sz w:val="20"/>
              </w:rPr>
            </w:pPr>
          </w:p>
        </w:tc>
        <w:tc>
          <w:tcPr>
            <w:tcW w:w="1057" w:type="dxa"/>
          </w:tcPr>
          <w:p w14:paraId="55155B79" w14:textId="77777777" w:rsidR="00327F6F" w:rsidRDefault="00327F6F">
            <w:pPr>
              <w:pStyle w:val="TableParagraph"/>
              <w:rPr>
                <w:sz w:val="20"/>
              </w:rPr>
            </w:pPr>
          </w:p>
        </w:tc>
        <w:tc>
          <w:tcPr>
            <w:tcW w:w="1060" w:type="dxa"/>
          </w:tcPr>
          <w:p w14:paraId="2F63015C" w14:textId="77777777" w:rsidR="00327F6F" w:rsidRDefault="00327F6F">
            <w:pPr>
              <w:pStyle w:val="TableParagraph"/>
              <w:rPr>
                <w:sz w:val="20"/>
              </w:rPr>
            </w:pPr>
          </w:p>
        </w:tc>
        <w:tc>
          <w:tcPr>
            <w:tcW w:w="1066" w:type="dxa"/>
          </w:tcPr>
          <w:p w14:paraId="0437E18B" w14:textId="77777777" w:rsidR="00327F6F" w:rsidRDefault="00327F6F">
            <w:pPr>
              <w:pStyle w:val="TableParagraph"/>
              <w:rPr>
                <w:sz w:val="20"/>
              </w:rPr>
            </w:pPr>
          </w:p>
        </w:tc>
      </w:tr>
      <w:tr w:rsidR="00327F6F" w14:paraId="0650ED54" w14:textId="77777777">
        <w:trPr>
          <w:trHeight w:val="386"/>
        </w:trPr>
        <w:tc>
          <w:tcPr>
            <w:tcW w:w="4179" w:type="dxa"/>
          </w:tcPr>
          <w:p w14:paraId="6235A14E" w14:textId="77777777" w:rsidR="00327F6F" w:rsidRDefault="00327F6F">
            <w:pPr>
              <w:pStyle w:val="TableParagraph"/>
              <w:rPr>
                <w:sz w:val="20"/>
              </w:rPr>
            </w:pPr>
          </w:p>
        </w:tc>
        <w:tc>
          <w:tcPr>
            <w:tcW w:w="1058" w:type="dxa"/>
          </w:tcPr>
          <w:p w14:paraId="3E7A21DA" w14:textId="77777777" w:rsidR="00327F6F" w:rsidRDefault="00327F6F">
            <w:pPr>
              <w:pStyle w:val="TableParagraph"/>
              <w:rPr>
                <w:sz w:val="20"/>
              </w:rPr>
            </w:pPr>
          </w:p>
        </w:tc>
        <w:tc>
          <w:tcPr>
            <w:tcW w:w="1060" w:type="dxa"/>
          </w:tcPr>
          <w:p w14:paraId="6E716CFA" w14:textId="77777777" w:rsidR="00327F6F" w:rsidRDefault="00327F6F">
            <w:pPr>
              <w:pStyle w:val="TableParagraph"/>
              <w:rPr>
                <w:sz w:val="20"/>
              </w:rPr>
            </w:pPr>
          </w:p>
        </w:tc>
        <w:tc>
          <w:tcPr>
            <w:tcW w:w="1058" w:type="dxa"/>
          </w:tcPr>
          <w:p w14:paraId="106EA949" w14:textId="77777777" w:rsidR="00327F6F" w:rsidRDefault="00327F6F">
            <w:pPr>
              <w:pStyle w:val="TableParagraph"/>
              <w:rPr>
                <w:sz w:val="20"/>
              </w:rPr>
            </w:pPr>
          </w:p>
        </w:tc>
        <w:tc>
          <w:tcPr>
            <w:tcW w:w="1058" w:type="dxa"/>
          </w:tcPr>
          <w:p w14:paraId="00610FBE" w14:textId="77777777" w:rsidR="00327F6F" w:rsidRDefault="00327F6F">
            <w:pPr>
              <w:pStyle w:val="TableParagraph"/>
              <w:rPr>
                <w:sz w:val="20"/>
              </w:rPr>
            </w:pPr>
          </w:p>
        </w:tc>
        <w:tc>
          <w:tcPr>
            <w:tcW w:w="1060" w:type="dxa"/>
          </w:tcPr>
          <w:p w14:paraId="26A5A4AC" w14:textId="77777777" w:rsidR="00327F6F" w:rsidRDefault="00327F6F">
            <w:pPr>
              <w:pStyle w:val="TableParagraph"/>
              <w:rPr>
                <w:sz w:val="20"/>
              </w:rPr>
            </w:pPr>
          </w:p>
        </w:tc>
        <w:tc>
          <w:tcPr>
            <w:tcW w:w="1058" w:type="dxa"/>
          </w:tcPr>
          <w:p w14:paraId="3BAB1A40" w14:textId="77777777" w:rsidR="00327F6F" w:rsidRDefault="00327F6F">
            <w:pPr>
              <w:pStyle w:val="TableParagraph"/>
              <w:rPr>
                <w:sz w:val="20"/>
              </w:rPr>
            </w:pPr>
          </w:p>
        </w:tc>
        <w:tc>
          <w:tcPr>
            <w:tcW w:w="1057" w:type="dxa"/>
          </w:tcPr>
          <w:p w14:paraId="2E1AE138" w14:textId="77777777" w:rsidR="00327F6F" w:rsidRDefault="00327F6F">
            <w:pPr>
              <w:pStyle w:val="TableParagraph"/>
              <w:rPr>
                <w:sz w:val="20"/>
              </w:rPr>
            </w:pPr>
          </w:p>
        </w:tc>
        <w:tc>
          <w:tcPr>
            <w:tcW w:w="1057" w:type="dxa"/>
          </w:tcPr>
          <w:p w14:paraId="583EDE42" w14:textId="77777777" w:rsidR="00327F6F" w:rsidRDefault="00327F6F">
            <w:pPr>
              <w:pStyle w:val="TableParagraph"/>
              <w:rPr>
                <w:sz w:val="20"/>
              </w:rPr>
            </w:pPr>
          </w:p>
        </w:tc>
        <w:tc>
          <w:tcPr>
            <w:tcW w:w="1060" w:type="dxa"/>
          </w:tcPr>
          <w:p w14:paraId="7EE17DAA" w14:textId="77777777" w:rsidR="00327F6F" w:rsidRDefault="00327F6F">
            <w:pPr>
              <w:pStyle w:val="TableParagraph"/>
              <w:rPr>
                <w:sz w:val="20"/>
              </w:rPr>
            </w:pPr>
          </w:p>
        </w:tc>
        <w:tc>
          <w:tcPr>
            <w:tcW w:w="1066" w:type="dxa"/>
          </w:tcPr>
          <w:p w14:paraId="2B9ECDFB" w14:textId="77777777" w:rsidR="00327F6F" w:rsidRDefault="00327F6F">
            <w:pPr>
              <w:pStyle w:val="TableParagraph"/>
              <w:rPr>
                <w:sz w:val="20"/>
              </w:rPr>
            </w:pPr>
          </w:p>
        </w:tc>
      </w:tr>
      <w:tr w:rsidR="00327F6F" w14:paraId="5E669388" w14:textId="77777777">
        <w:trPr>
          <w:trHeight w:val="388"/>
        </w:trPr>
        <w:tc>
          <w:tcPr>
            <w:tcW w:w="4179" w:type="dxa"/>
          </w:tcPr>
          <w:p w14:paraId="69AD6C81" w14:textId="77777777" w:rsidR="00327F6F" w:rsidRDefault="00327F6F">
            <w:pPr>
              <w:pStyle w:val="TableParagraph"/>
              <w:rPr>
                <w:sz w:val="20"/>
              </w:rPr>
            </w:pPr>
          </w:p>
        </w:tc>
        <w:tc>
          <w:tcPr>
            <w:tcW w:w="1058" w:type="dxa"/>
          </w:tcPr>
          <w:p w14:paraId="3D288B85" w14:textId="77777777" w:rsidR="00327F6F" w:rsidRDefault="00327F6F">
            <w:pPr>
              <w:pStyle w:val="TableParagraph"/>
              <w:rPr>
                <w:sz w:val="20"/>
              </w:rPr>
            </w:pPr>
          </w:p>
        </w:tc>
        <w:tc>
          <w:tcPr>
            <w:tcW w:w="1060" w:type="dxa"/>
          </w:tcPr>
          <w:p w14:paraId="577D546B" w14:textId="77777777" w:rsidR="00327F6F" w:rsidRDefault="00327F6F">
            <w:pPr>
              <w:pStyle w:val="TableParagraph"/>
              <w:rPr>
                <w:sz w:val="20"/>
              </w:rPr>
            </w:pPr>
          </w:p>
        </w:tc>
        <w:tc>
          <w:tcPr>
            <w:tcW w:w="1058" w:type="dxa"/>
          </w:tcPr>
          <w:p w14:paraId="7E1C644F" w14:textId="77777777" w:rsidR="00327F6F" w:rsidRDefault="00327F6F">
            <w:pPr>
              <w:pStyle w:val="TableParagraph"/>
              <w:rPr>
                <w:sz w:val="20"/>
              </w:rPr>
            </w:pPr>
          </w:p>
        </w:tc>
        <w:tc>
          <w:tcPr>
            <w:tcW w:w="1058" w:type="dxa"/>
          </w:tcPr>
          <w:p w14:paraId="224129EE" w14:textId="77777777" w:rsidR="00327F6F" w:rsidRDefault="00327F6F">
            <w:pPr>
              <w:pStyle w:val="TableParagraph"/>
              <w:rPr>
                <w:sz w:val="20"/>
              </w:rPr>
            </w:pPr>
          </w:p>
        </w:tc>
        <w:tc>
          <w:tcPr>
            <w:tcW w:w="1060" w:type="dxa"/>
          </w:tcPr>
          <w:p w14:paraId="38F2536C" w14:textId="77777777" w:rsidR="00327F6F" w:rsidRDefault="00327F6F">
            <w:pPr>
              <w:pStyle w:val="TableParagraph"/>
              <w:rPr>
                <w:sz w:val="20"/>
              </w:rPr>
            </w:pPr>
          </w:p>
        </w:tc>
        <w:tc>
          <w:tcPr>
            <w:tcW w:w="1058" w:type="dxa"/>
          </w:tcPr>
          <w:p w14:paraId="43772668" w14:textId="77777777" w:rsidR="00327F6F" w:rsidRDefault="00327F6F">
            <w:pPr>
              <w:pStyle w:val="TableParagraph"/>
              <w:rPr>
                <w:sz w:val="20"/>
              </w:rPr>
            </w:pPr>
          </w:p>
        </w:tc>
        <w:tc>
          <w:tcPr>
            <w:tcW w:w="1057" w:type="dxa"/>
          </w:tcPr>
          <w:p w14:paraId="4D094B42" w14:textId="77777777" w:rsidR="00327F6F" w:rsidRDefault="00327F6F">
            <w:pPr>
              <w:pStyle w:val="TableParagraph"/>
              <w:rPr>
                <w:sz w:val="20"/>
              </w:rPr>
            </w:pPr>
          </w:p>
        </w:tc>
        <w:tc>
          <w:tcPr>
            <w:tcW w:w="1057" w:type="dxa"/>
          </w:tcPr>
          <w:p w14:paraId="7898F6E5" w14:textId="77777777" w:rsidR="00327F6F" w:rsidRDefault="00327F6F">
            <w:pPr>
              <w:pStyle w:val="TableParagraph"/>
              <w:rPr>
                <w:sz w:val="20"/>
              </w:rPr>
            </w:pPr>
          </w:p>
        </w:tc>
        <w:tc>
          <w:tcPr>
            <w:tcW w:w="1060" w:type="dxa"/>
          </w:tcPr>
          <w:p w14:paraId="1F4499D1" w14:textId="77777777" w:rsidR="00327F6F" w:rsidRDefault="00327F6F">
            <w:pPr>
              <w:pStyle w:val="TableParagraph"/>
              <w:rPr>
                <w:sz w:val="20"/>
              </w:rPr>
            </w:pPr>
          </w:p>
        </w:tc>
        <w:tc>
          <w:tcPr>
            <w:tcW w:w="1066" w:type="dxa"/>
          </w:tcPr>
          <w:p w14:paraId="25CDACB0" w14:textId="77777777" w:rsidR="00327F6F" w:rsidRDefault="00327F6F">
            <w:pPr>
              <w:pStyle w:val="TableParagraph"/>
              <w:rPr>
                <w:sz w:val="20"/>
              </w:rPr>
            </w:pPr>
          </w:p>
        </w:tc>
      </w:tr>
      <w:tr w:rsidR="00327F6F" w14:paraId="2413614D" w14:textId="77777777">
        <w:trPr>
          <w:trHeight w:val="385"/>
        </w:trPr>
        <w:tc>
          <w:tcPr>
            <w:tcW w:w="4179" w:type="dxa"/>
          </w:tcPr>
          <w:p w14:paraId="2036C012" w14:textId="77777777" w:rsidR="00327F6F" w:rsidRDefault="00327F6F">
            <w:pPr>
              <w:pStyle w:val="TableParagraph"/>
              <w:rPr>
                <w:sz w:val="20"/>
              </w:rPr>
            </w:pPr>
          </w:p>
        </w:tc>
        <w:tc>
          <w:tcPr>
            <w:tcW w:w="1058" w:type="dxa"/>
          </w:tcPr>
          <w:p w14:paraId="6F732916" w14:textId="77777777" w:rsidR="00327F6F" w:rsidRDefault="00327F6F">
            <w:pPr>
              <w:pStyle w:val="TableParagraph"/>
              <w:rPr>
                <w:sz w:val="20"/>
              </w:rPr>
            </w:pPr>
          </w:p>
        </w:tc>
        <w:tc>
          <w:tcPr>
            <w:tcW w:w="1060" w:type="dxa"/>
          </w:tcPr>
          <w:p w14:paraId="2FFC13D3" w14:textId="77777777" w:rsidR="00327F6F" w:rsidRDefault="00327F6F">
            <w:pPr>
              <w:pStyle w:val="TableParagraph"/>
              <w:rPr>
                <w:sz w:val="20"/>
              </w:rPr>
            </w:pPr>
          </w:p>
        </w:tc>
        <w:tc>
          <w:tcPr>
            <w:tcW w:w="1058" w:type="dxa"/>
          </w:tcPr>
          <w:p w14:paraId="74914F9B" w14:textId="77777777" w:rsidR="00327F6F" w:rsidRDefault="00327F6F">
            <w:pPr>
              <w:pStyle w:val="TableParagraph"/>
              <w:rPr>
                <w:sz w:val="20"/>
              </w:rPr>
            </w:pPr>
          </w:p>
        </w:tc>
        <w:tc>
          <w:tcPr>
            <w:tcW w:w="1058" w:type="dxa"/>
          </w:tcPr>
          <w:p w14:paraId="05A7D1DE" w14:textId="77777777" w:rsidR="00327F6F" w:rsidRDefault="00327F6F">
            <w:pPr>
              <w:pStyle w:val="TableParagraph"/>
              <w:rPr>
                <w:sz w:val="20"/>
              </w:rPr>
            </w:pPr>
          </w:p>
        </w:tc>
        <w:tc>
          <w:tcPr>
            <w:tcW w:w="1060" w:type="dxa"/>
          </w:tcPr>
          <w:p w14:paraId="122ADC23" w14:textId="77777777" w:rsidR="00327F6F" w:rsidRDefault="00327F6F">
            <w:pPr>
              <w:pStyle w:val="TableParagraph"/>
              <w:rPr>
                <w:sz w:val="20"/>
              </w:rPr>
            </w:pPr>
          </w:p>
        </w:tc>
        <w:tc>
          <w:tcPr>
            <w:tcW w:w="1058" w:type="dxa"/>
          </w:tcPr>
          <w:p w14:paraId="114BDDD2" w14:textId="77777777" w:rsidR="00327F6F" w:rsidRDefault="00327F6F">
            <w:pPr>
              <w:pStyle w:val="TableParagraph"/>
              <w:rPr>
                <w:sz w:val="20"/>
              </w:rPr>
            </w:pPr>
          </w:p>
        </w:tc>
        <w:tc>
          <w:tcPr>
            <w:tcW w:w="1057" w:type="dxa"/>
          </w:tcPr>
          <w:p w14:paraId="2689701F" w14:textId="77777777" w:rsidR="00327F6F" w:rsidRDefault="00327F6F">
            <w:pPr>
              <w:pStyle w:val="TableParagraph"/>
              <w:rPr>
                <w:sz w:val="20"/>
              </w:rPr>
            </w:pPr>
          </w:p>
        </w:tc>
        <w:tc>
          <w:tcPr>
            <w:tcW w:w="1057" w:type="dxa"/>
          </w:tcPr>
          <w:p w14:paraId="019F1CE6" w14:textId="77777777" w:rsidR="00327F6F" w:rsidRDefault="00327F6F">
            <w:pPr>
              <w:pStyle w:val="TableParagraph"/>
              <w:rPr>
                <w:sz w:val="20"/>
              </w:rPr>
            </w:pPr>
          </w:p>
        </w:tc>
        <w:tc>
          <w:tcPr>
            <w:tcW w:w="1060" w:type="dxa"/>
          </w:tcPr>
          <w:p w14:paraId="5024498B" w14:textId="77777777" w:rsidR="00327F6F" w:rsidRDefault="00327F6F">
            <w:pPr>
              <w:pStyle w:val="TableParagraph"/>
              <w:rPr>
                <w:sz w:val="20"/>
              </w:rPr>
            </w:pPr>
          </w:p>
        </w:tc>
        <w:tc>
          <w:tcPr>
            <w:tcW w:w="1066" w:type="dxa"/>
          </w:tcPr>
          <w:p w14:paraId="1B2636DC" w14:textId="77777777" w:rsidR="00327F6F" w:rsidRDefault="00327F6F">
            <w:pPr>
              <w:pStyle w:val="TableParagraph"/>
              <w:rPr>
                <w:sz w:val="20"/>
              </w:rPr>
            </w:pPr>
          </w:p>
        </w:tc>
      </w:tr>
      <w:tr w:rsidR="00327F6F" w14:paraId="23380B4B" w14:textId="77777777">
        <w:trPr>
          <w:trHeight w:val="388"/>
        </w:trPr>
        <w:tc>
          <w:tcPr>
            <w:tcW w:w="4179" w:type="dxa"/>
          </w:tcPr>
          <w:p w14:paraId="16889679" w14:textId="77777777" w:rsidR="00327F6F" w:rsidRDefault="00327F6F">
            <w:pPr>
              <w:pStyle w:val="TableParagraph"/>
              <w:rPr>
                <w:sz w:val="20"/>
              </w:rPr>
            </w:pPr>
          </w:p>
        </w:tc>
        <w:tc>
          <w:tcPr>
            <w:tcW w:w="1058" w:type="dxa"/>
          </w:tcPr>
          <w:p w14:paraId="11016F16" w14:textId="77777777" w:rsidR="00327F6F" w:rsidRDefault="00327F6F">
            <w:pPr>
              <w:pStyle w:val="TableParagraph"/>
              <w:rPr>
                <w:sz w:val="20"/>
              </w:rPr>
            </w:pPr>
          </w:p>
        </w:tc>
        <w:tc>
          <w:tcPr>
            <w:tcW w:w="1060" w:type="dxa"/>
          </w:tcPr>
          <w:p w14:paraId="7F0F4B45" w14:textId="77777777" w:rsidR="00327F6F" w:rsidRDefault="00327F6F">
            <w:pPr>
              <w:pStyle w:val="TableParagraph"/>
              <w:rPr>
                <w:sz w:val="20"/>
              </w:rPr>
            </w:pPr>
          </w:p>
        </w:tc>
        <w:tc>
          <w:tcPr>
            <w:tcW w:w="1058" w:type="dxa"/>
          </w:tcPr>
          <w:p w14:paraId="08C7A3AF" w14:textId="77777777" w:rsidR="00327F6F" w:rsidRDefault="00327F6F">
            <w:pPr>
              <w:pStyle w:val="TableParagraph"/>
              <w:rPr>
                <w:sz w:val="20"/>
              </w:rPr>
            </w:pPr>
          </w:p>
        </w:tc>
        <w:tc>
          <w:tcPr>
            <w:tcW w:w="1058" w:type="dxa"/>
          </w:tcPr>
          <w:p w14:paraId="6DDF2FBC" w14:textId="77777777" w:rsidR="00327F6F" w:rsidRDefault="00327F6F">
            <w:pPr>
              <w:pStyle w:val="TableParagraph"/>
              <w:rPr>
                <w:sz w:val="20"/>
              </w:rPr>
            </w:pPr>
          </w:p>
        </w:tc>
        <w:tc>
          <w:tcPr>
            <w:tcW w:w="1060" w:type="dxa"/>
          </w:tcPr>
          <w:p w14:paraId="26374439" w14:textId="77777777" w:rsidR="00327F6F" w:rsidRDefault="00327F6F">
            <w:pPr>
              <w:pStyle w:val="TableParagraph"/>
              <w:rPr>
                <w:sz w:val="20"/>
              </w:rPr>
            </w:pPr>
          </w:p>
        </w:tc>
        <w:tc>
          <w:tcPr>
            <w:tcW w:w="1058" w:type="dxa"/>
          </w:tcPr>
          <w:p w14:paraId="3140FB2D" w14:textId="77777777" w:rsidR="00327F6F" w:rsidRDefault="00327F6F">
            <w:pPr>
              <w:pStyle w:val="TableParagraph"/>
              <w:rPr>
                <w:sz w:val="20"/>
              </w:rPr>
            </w:pPr>
          </w:p>
        </w:tc>
        <w:tc>
          <w:tcPr>
            <w:tcW w:w="1057" w:type="dxa"/>
          </w:tcPr>
          <w:p w14:paraId="24F0B73B" w14:textId="77777777" w:rsidR="00327F6F" w:rsidRDefault="00327F6F">
            <w:pPr>
              <w:pStyle w:val="TableParagraph"/>
              <w:rPr>
                <w:sz w:val="20"/>
              </w:rPr>
            </w:pPr>
          </w:p>
        </w:tc>
        <w:tc>
          <w:tcPr>
            <w:tcW w:w="1057" w:type="dxa"/>
          </w:tcPr>
          <w:p w14:paraId="41B209A8" w14:textId="77777777" w:rsidR="00327F6F" w:rsidRDefault="00327F6F">
            <w:pPr>
              <w:pStyle w:val="TableParagraph"/>
              <w:rPr>
                <w:sz w:val="20"/>
              </w:rPr>
            </w:pPr>
          </w:p>
        </w:tc>
        <w:tc>
          <w:tcPr>
            <w:tcW w:w="1060" w:type="dxa"/>
          </w:tcPr>
          <w:p w14:paraId="662946D9" w14:textId="77777777" w:rsidR="00327F6F" w:rsidRDefault="00327F6F">
            <w:pPr>
              <w:pStyle w:val="TableParagraph"/>
              <w:rPr>
                <w:sz w:val="20"/>
              </w:rPr>
            </w:pPr>
          </w:p>
        </w:tc>
        <w:tc>
          <w:tcPr>
            <w:tcW w:w="1066" w:type="dxa"/>
          </w:tcPr>
          <w:p w14:paraId="588FE459" w14:textId="77777777" w:rsidR="00327F6F" w:rsidRDefault="00327F6F">
            <w:pPr>
              <w:pStyle w:val="TableParagraph"/>
              <w:rPr>
                <w:sz w:val="20"/>
              </w:rPr>
            </w:pPr>
          </w:p>
        </w:tc>
      </w:tr>
    </w:tbl>
    <w:p w14:paraId="3815F15F" w14:textId="77777777" w:rsidR="00327F6F" w:rsidRDefault="00327F6F">
      <w:pPr>
        <w:rPr>
          <w:sz w:val="20"/>
        </w:rPr>
        <w:sectPr w:rsidR="00327F6F">
          <w:footerReference w:type="default" r:id="rId16"/>
          <w:pgSz w:w="16840" w:h="11910" w:orient="landscape"/>
          <w:pgMar w:top="1100" w:right="800" w:bottom="280" w:left="1020" w:header="0" w:footer="0" w:gutter="0"/>
          <w:cols w:space="720"/>
        </w:sectPr>
      </w:pPr>
    </w:p>
    <w:p w14:paraId="3CD99B09" w14:textId="77777777" w:rsidR="00327F6F" w:rsidRDefault="00327F6F">
      <w:pPr>
        <w:pStyle w:val="BodyText"/>
        <w:spacing w:before="3"/>
        <w:ind w:firstLine="0"/>
        <w:rPr>
          <w:rFonts w:ascii="Times New Roman"/>
          <w:b/>
          <w:sz w:val="2"/>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1058"/>
        <w:gridCol w:w="1060"/>
        <w:gridCol w:w="1058"/>
        <w:gridCol w:w="1058"/>
        <w:gridCol w:w="1060"/>
        <w:gridCol w:w="1058"/>
        <w:gridCol w:w="1057"/>
        <w:gridCol w:w="1057"/>
        <w:gridCol w:w="1060"/>
        <w:gridCol w:w="1057"/>
      </w:tblGrid>
      <w:tr w:rsidR="00327F6F" w14:paraId="3550831A" w14:textId="77777777">
        <w:trPr>
          <w:trHeight w:val="388"/>
        </w:trPr>
        <w:tc>
          <w:tcPr>
            <w:tcW w:w="4179" w:type="dxa"/>
          </w:tcPr>
          <w:p w14:paraId="031D73BA" w14:textId="77777777" w:rsidR="00327F6F" w:rsidRDefault="00327F6F">
            <w:pPr>
              <w:pStyle w:val="TableParagraph"/>
              <w:rPr>
                <w:sz w:val="18"/>
              </w:rPr>
            </w:pPr>
          </w:p>
        </w:tc>
        <w:tc>
          <w:tcPr>
            <w:tcW w:w="1058" w:type="dxa"/>
          </w:tcPr>
          <w:p w14:paraId="1BED56AD" w14:textId="77777777" w:rsidR="00327F6F" w:rsidRDefault="00327F6F">
            <w:pPr>
              <w:pStyle w:val="TableParagraph"/>
              <w:rPr>
                <w:sz w:val="18"/>
              </w:rPr>
            </w:pPr>
          </w:p>
        </w:tc>
        <w:tc>
          <w:tcPr>
            <w:tcW w:w="1060" w:type="dxa"/>
          </w:tcPr>
          <w:p w14:paraId="7B22F5DA" w14:textId="77777777" w:rsidR="00327F6F" w:rsidRDefault="00327F6F">
            <w:pPr>
              <w:pStyle w:val="TableParagraph"/>
              <w:rPr>
                <w:sz w:val="18"/>
              </w:rPr>
            </w:pPr>
          </w:p>
        </w:tc>
        <w:tc>
          <w:tcPr>
            <w:tcW w:w="1058" w:type="dxa"/>
          </w:tcPr>
          <w:p w14:paraId="073E9639" w14:textId="77777777" w:rsidR="00327F6F" w:rsidRDefault="00327F6F">
            <w:pPr>
              <w:pStyle w:val="TableParagraph"/>
              <w:rPr>
                <w:sz w:val="18"/>
              </w:rPr>
            </w:pPr>
          </w:p>
        </w:tc>
        <w:tc>
          <w:tcPr>
            <w:tcW w:w="1058" w:type="dxa"/>
          </w:tcPr>
          <w:p w14:paraId="0715BD16" w14:textId="77777777" w:rsidR="00327F6F" w:rsidRDefault="00327F6F">
            <w:pPr>
              <w:pStyle w:val="TableParagraph"/>
              <w:rPr>
                <w:sz w:val="18"/>
              </w:rPr>
            </w:pPr>
          </w:p>
        </w:tc>
        <w:tc>
          <w:tcPr>
            <w:tcW w:w="1060" w:type="dxa"/>
          </w:tcPr>
          <w:p w14:paraId="6803A731" w14:textId="77777777" w:rsidR="00327F6F" w:rsidRDefault="00327F6F">
            <w:pPr>
              <w:pStyle w:val="TableParagraph"/>
              <w:rPr>
                <w:sz w:val="18"/>
              </w:rPr>
            </w:pPr>
          </w:p>
        </w:tc>
        <w:tc>
          <w:tcPr>
            <w:tcW w:w="1058" w:type="dxa"/>
          </w:tcPr>
          <w:p w14:paraId="6F31F776" w14:textId="77777777" w:rsidR="00327F6F" w:rsidRDefault="00327F6F">
            <w:pPr>
              <w:pStyle w:val="TableParagraph"/>
              <w:rPr>
                <w:sz w:val="18"/>
              </w:rPr>
            </w:pPr>
          </w:p>
        </w:tc>
        <w:tc>
          <w:tcPr>
            <w:tcW w:w="1057" w:type="dxa"/>
          </w:tcPr>
          <w:p w14:paraId="6AEF62F3" w14:textId="77777777" w:rsidR="00327F6F" w:rsidRDefault="00327F6F">
            <w:pPr>
              <w:pStyle w:val="TableParagraph"/>
              <w:rPr>
                <w:sz w:val="18"/>
              </w:rPr>
            </w:pPr>
          </w:p>
        </w:tc>
        <w:tc>
          <w:tcPr>
            <w:tcW w:w="1057" w:type="dxa"/>
          </w:tcPr>
          <w:p w14:paraId="7CB3F27E" w14:textId="77777777" w:rsidR="00327F6F" w:rsidRDefault="00327F6F">
            <w:pPr>
              <w:pStyle w:val="TableParagraph"/>
              <w:rPr>
                <w:sz w:val="18"/>
              </w:rPr>
            </w:pPr>
          </w:p>
        </w:tc>
        <w:tc>
          <w:tcPr>
            <w:tcW w:w="1060" w:type="dxa"/>
          </w:tcPr>
          <w:p w14:paraId="1E6AD379" w14:textId="77777777" w:rsidR="00327F6F" w:rsidRDefault="00327F6F">
            <w:pPr>
              <w:pStyle w:val="TableParagraph"/>
              <w:rPr>
                <w:sz w:val="18"/>
              </w:rPr>
            </w:pPr>
          </w:p>
        </w:tc>
        <w:tc>
          <w:tcPr>
            <w:tcW w:w="1057" w:type="dxa"/>
          </w:tcPr>
          <w:p w14:paraId="033F7AA3" w14:textId="77777777" w:rsidR="00327F6F" w:rsidRDefault="00327F6F">
            <w:pPr>
              <w:pStyle w:val="TableParagraph"/>
              <w:rPr>
                <w:sz w:val="18"/>
              </w:rPr>
            </w:pPr>
          </w:p>
        </w:tc>
      </w:tr>
      <w:tr w:rsidR="00327F6F" w14:paraId="49FE91A0" w14:textId="77777777">
        <w:trPr>
          <w:trHeight w:val="386"/>
        </w:trPr>
        <w:tc>
          <w:tcPr>
            <w:tcW w:w="4179" w:type="dxa"/>
          </w:tcPr>
          <w:p w14:paraId="6CC245A6" w14:textId="77777777" w:rsidR="00327F6F" w:rsidRDefault="00327F6F">
            <w:pPr>
              <w:pStyle w:val="TableParagraph"/>
              <w:rPr>
                <w:sz w:val="18"/>
              </w:rPr>
            </w:pPr>
          </w:p>
        </w:tc>
        <w:tc>
          <w:tcPr>
            <w:tcW w:w="1058" w:type="dxa"/>
          </w:tcPr>
          <w:p w14:paraId="73F6F3E7" w14:textId="77777777" w:rsidR="00327F6F" w:rsidRDefault="00327F6F">
            <w:pPr>
              <w:pStyle w:val="TableParagraph"/>
              <w:rPr>
                <w:sz w:val="18"/>
              </w:rPr>
            </w:pPr>
          </w:p>
        </w:tc>
        <w:tc>
          <w:tcPr>
            <w:tcW w:w="1060" w:type="dxa"/>
          </w:tcPr>
          <w:p w14:paraId="63F7D5D5" w14:textId="77777777" w:rsidR="00327F6F" w:rsidRDefault="00327F6F">
            <w:pPr>
              <w:pStyle w:val="TableParagraph"/>
              <w:rPr>
                <w:sz w:val="18"/>
              </w:rPr>
            </w:pPr>
          </w:p>
        </w:tc>
        <w:tc>
          <w:tcPr>
            <w:tcW w:w="1058" w:type="dxa"/>
          </w:tcPr>
          <w:p w14:paraId="35D34264" w14:textId="77777777" w:rsidR="00327F6F" w:rsidRDefault="00327F6F">
            <w:pPr>
              <w:pStyle w:val="TableParagraph"/>
              <w:rPr>
                <w:sz w:val="18"/>
              </w:rPr>
            </w:pPr>
          </w:p>
        </w:tc>
        <w:tc>
          <w:tcPr>
            <w:tcW w:w="1058" w:type="dxa"/>
          </w:tcPr>
          <w:p w14:paraId="04A6D365" w14:textId="77777777" w:rsidR="00327F6F" w:rsidRDefault="00327F6F">
            <w:pPr>
              <w:pStyle w:val="TableParagraph"/>
              <w:rPr>
                <w:sz w:val="18"/>
              </w:rPr>
            </w:pPr>
          </w:p>
        </w:tc>
        <w:tc>
          <w:tcPr>
            <w:tcW w:w="1060" w:type="dxa"/>
          </w:tcPr>
          <w:p w14:paraId="0F086DBC" w14:textId="77777777" w:rsidR="00327F6F" w:rsidRDefault="00327F6F">
            <w:pPr>
              <w:pStyle w:val="TableParagraph"/>
              <w:rPr>
                <w:sz w:val="18"/>
              </w:rPr>
            </w:pPr>
          </w:p>
        </w:tc>
        <w:tc>
          <w:tcPr>
            <w:tcW w:w="1058" w:type="dxa"/>
          </w:tcPr>
          <w:p w14:paraId="516686EF" w14:textId="77777777" w:rsidR="00327F6F" w:rsidRDefault="00327F6F">
            <w:pPr>
              <w:pStyle w:val="TableParagraph"/>
              <w:rPr>
                <w:sz w:val="18"/>
              </w:rPr>
            </w:pPr>
          </w:p>
        </w:tc>
        <w:tc>
          <w:tcPr>
            <w:tcW w:w="1057" w:type="dxa"/>
          </w:tcPr>
          <w:p w14:paraId="65535D28" w14:textId="77777777" w:rsidR="00327F6F" w:rsidRDefault="00327F6F">
            <w:pPr>
              <w:pStyle w:val="TableParagraph"/>
              <w:rPr>
                <w:sz w:val="18"/>
              </w:rPr>
            </w:pPr>
          </w:p>
        </w:tc>
        <w:tc>
          <w:tcPr>
            <w:tcW w:w="1057" w:type="dxa"/>
          </w:tcPr>
          <w:p w14:paraId="4A29BBAB" w14:textId="77777777" w:rsidR="00327F6F" w:rsidRDefault="00327F6F">
            <w:pPr>
              <w:pStyle w:val="TableParagraph"/>
              <w:rPr>
                <w:sz w:val="18"/>
              </w:rPr>
            </w:pPr>
          </w:p>
        </w:tc>
        <w:tc>
          <w:tcPr>
            <w:tcW w:w="1060" w:type="dxa"/>
          </w:tcPr>
          <w:p w14:paraId="3E117DCA" w14:textId="77777777" w:rsidR="00327F6F" w:rsidRDefault="00327F6F">
            <w:pPr>
              <w:pStyle w:val="TableParagraph"/>
              <w:rPr>
                <w:sz w:val="18"/>
              </w:rPr>
            </w:pPr>
          </w:p>
        </w:tc>
        <w:tc>
          <w:tcPr>
            <w:tcW w:w="1057" w:type="dxa"/>
          </w:tcPr>
          <w:p w14:paraId="40139316" w14:textId="77777777" w:rsidR="00327F6F" w:rsidRDefault="00327F6F">
            <w:pPr>
              <w:pStyle w:val="TableParagraph"/>
              <w:rPr>
                <w:sz w:val="18"/>
              </w:rPr>
            </w:pPr>
          </w:p>
        </w:tc>
      </w:tr>
      <w:tr w:rsidR="00327F6F" w14:paraId="33C621FF" w14:textId="77777777">
        <w:trPr>
          <w:trHeight w:val="388"/>
        </w:trPr>
        <w:tc>
          <w:tcPr>
            <w:tcW w:w="4179" w:type="dxa"/>
          </w:tcPr>
          <w:p w14:paraId="462590C6" w14:textId="77777777" w:rsidR="00327F6F" w:rsidRDefault="00327F6F">
            <w:pPr>
              <w:pStyle w:val="TableParagraph"/>
              <w:rPr>
                <w:sz w:val="18"/>
              </w:rPr>
            </w:pPr>
          </w:p>
        </w:tc>
        <w:tc>
          <w:tcPr>
            <w:tcW w:w="1058" w:type="dxa"/>
          </w:tcPr>
          <w:p w14:paraId="2A2FDA1E" w14:textId="77777777" w:rsidR="00327F6F" w:rsidRDefault="00327F6F">
            <w:pPr>
              <w:pStyle w:val="TableParagraph"/>
              <w:rPr>
                <w:sz w:val="18"/>
              </w:rPr>
            </w:pPr>
          </w:p>
        </w:tc>
        <w:tc>
          <w:tcPr>
            <w:tcW w:w="1060" w:type="dxa"/>
          </w:tcPr>
          <w:p w14:paraId="08CF70BE" w14:textId="77777777" w:rsidR="00327F6F" w:rsidRDefault="00327F6F">
            <w:pPr>
              <w:pStyle w:val="TableParagraph"/>
              <w:rPr>
                <w:sz w:val="18"/>
              </w:rPr>
            </w:pPr>
          </w:p>
        </w:tc>
        <w:tc>
          <w:tcPr>
            <w:tcW w:w="1058" w:type="dxa"/>
          </w:tcPr>
          <w:p w14:paraId="1924D336" w14:textId="77777777" w:rsidR="00327F6F" w:rsidRDefault="00327F6F">
            <w:pPr>
              <w:pStyle w:val="TableParagraph"/>
              <w:rPr>
                <w:sz w:val="18"/>
              </w:rPr>
            </w:pPr>
          </w:p>
        </w:tc>
        <w:tc>
          <w:tcPr>
            <w:tcW w:w="1058" w:type="dxa"/>
          </w:tcPr>
          <w:p w14:paraId="34C77C36" w14:textId="77777777" w:rsidR="00327F6F" w:rsidRDefault="00327F6F">
            <w:pPr>
              <w:pStyle w:val="TableParagraph"/>
              <w:rPr>
                <w:sz w:val="18"/>
              </w:rPr>
            </w:pPr>
          </w:p>
        </w:tc>
        <w:tc>
          <w:tcPr>
            <w:tcW w:w="1060" w:type="dxa"/>
          </w:tcPr>
          <w:p w14:paraId="63F4E2EE" w14:textId="77777777" w:rsidR="00327F6F" w:rsidRDefault="00327F6F">
            <w:pPr>
              <w:pStyle w:val="TableParagraph"/>
              <w:rPr>
                <w:sz w:val="18"/>
              </w:rPr>
            </w:pPr>
          </w:p>
        </w:tc>
        <w:tc>
          <w:tcPr>
            <w:tcW w:w="1058" w:type="dxa"/>
          </w:tcPr>
          <w:p w14:paraId="44B2B0F5" w14:textId="77777777" w:rsidR="00327F6F" w:rsidRDefault="00327F6F">
            <w:pPr>
              <w:pStyle w:val="TableParagraph"/>
              <w:rPr>
                <w:sz w:val="18"/>
              </w:rPr>
            </w:pPr>
          </w:p>
        </w:tc>
        <w:tc>
          <w:tcPr>
            <w:tcW w:w="1057" w:type="dxa"/>
          </w:tcPr>
          <w:p w14:paraId="163B8172" w14:textId="77777777" w:rsidR="00327F6F" w:rsidRDefault="00327F6F">
            <w:pPr>
              <w:pStyle w:val="TableParagraph"/>
              <w:rPr>
                <w:sz w:val="18"/>
              </w:rPr>
            </w:pPr>
          </w:p>
        </w:tc>
        <w:tc>
          <w:tcPr>
            <w:tcW w:w="1057" w:type="dxa"/>
          </w:tcPr>
          <w:p w14:paraId="03E1AF1C" w14:textId="77777777" w:rsidR="00327F6F" w:rsidRDefault="00327F6F">
            <w:pPr>
              <w:pStyle w:val="TableParagraph"/>
              <w:rPr>
                <w:sz w:val="18"/>
              </w:rPr>
            </w:pPr>
          </w:p>
        </w:tc>
        <w:tc>
          <w:tcPr>
            <w:tcW w:w="1060" w:type="dxa"/>
          </w:tcPr>
          <w:p w14:paraId="04077D99" w14:textId="77777777" w:rsidR="00327F6F" w:rsidRDefault="00327F6F">
            <w:pPr>
              <w:pStyle w:val="TableParagraph"/>
              <w:rPr>
                <w:sz w:val="18"/>
              </w:rPr>
            </w:pPr>
          </w:p>
        </w:tc>
        <w:tc>
          <w:tcPr>
            <w:tcW w:w="1057" w:type="dxa"/>
          </w:tcPr>
          <w:p w14:paraId="2E6A0171" w14:textId="77777777" w:rsidR="00327F6F" w:rsidRDefault="00327F6F">
            <w:pPr>
              <w:pStyle w:val="TableParagraph"/>
              <w:rPr>
                <w:sz w:val="18"/>
              </w:rPr>
            </w:pPr>
          </w:p>
        </w:tc>
      </w:tr>
      <w:tr w:rsidR="00327F6F" w14:paraId="7C4AB08F" w14:textId="77777777">
        <w:trPr>
          <w:trHeight w:val="386"/>
        </w:trPr>
        <w:tc>
          <w:tcPr>
            <w:tcW w:w="4179" w:type="dxa"/>
          </w:tcPr>
          <w:p w14:paraId="5312F439" w14:textId="77777777" w:rsidR="00327F6F" w:rsidRDefault="00327F6F">
            <w:pPr>
              <w:pStyle w:val="TableParagraph"/>
              <w:rPr>
                <w:sz w:val="18"/>
              </w:rPr>
            </w:pPr>
          </w:p>
        </w:tc>
        <w:tc>
          <w:tcPr>
            <w:tcW w:w="1058" w:type="dxa"/>
          </w:tcPr>
          <w:p w14:paraId="19301E94" w14:textId="77777777" w:rsidR="00327F6F" w:rsidRDefault="00327F6F">
            <w:pPr>
              <w:pStyle w:val="TableParagraph"/>
              <w:rPr>
                <w:sz w:val="18"/>
              </w:rPr>
            </w:pPr>
          </w:p>
        </w:tc>
        <w:tc>
          <w:tcPr>
            <w:tcW w:w="1060" w:type="dxa"/>
          </w:tcPr>
          <w:p w14:paraId="6611CE82" w14:textId="77777777" w:rsidR="00327F6F" w:rsidRDefault="00327F6F">
            <w:pPr>
              <w:pStyle w:val="TableParagraph"/>
              <w:rPr>
                <w:sz w:val="18"/>
              </w:rPr>
            </w:pPr>
          </w:p>
        </w:tc>
        <w:tc>
          <w:tcPr>
            <w:tcW w:w="1058" w:type="dxa"/>
          </w:tcPr>
          <w:p w14:paraId="542C3AA6" w14:textId="77777777" w:rsidR="00327F6F" w:rsidRDefault="00327F6F">
            <w:pPr>
              <w:pStyle w:val="TableParagraph"/>
              <w:rPr>
                <w:sz w:val="18"/>
              </w:rPr>
            </w:pPr>
          </w:p>
        </w:tc>
        <w:tc>
          <w:tcPr>
            <w:tcW w:w="1058" w:type="dxa"/>
          </w:tcPr>
          <w:p w14:paraId="3FD2E1F3" w14:textId="77777777" w:rsidR="00327F6F" w:rsidRDefault="00327F6F">
            <w:pPr>
              <w:pStyle w:val="TableParagraph"/>
              <w:rPr>
                <w:sz w:val="18"/>
              </w:rPr>
            </w:pPr>
          </w:p>
        </w:tc>
        <w:tc>
          <w:tcPr>
            <w:tcW w:w="1060" w:type="dxa"/>
          </w:tcPr>
          <w:p w14:paraId="1832F37B" w14:textId="77777777" w:rsidR="00327F6F" w:rsidRDefault="00327F6F">
            <w:pPr>
              <w:pStyle w:val="TableParagraph"/>
              <w:rPr>
                <w:sz w:val="18"/>
              </w:rPr>
            </w:pPr>
          </w:p>
        </w:tc>
        <w:tc>
          <w:tcPr>
            <w:tcW w:w="1058" w:type="dxa"/>
          </w:tcPr>
          <w:p w14:paraId="75B3851B" w14:textId="77777777" w:rsidR="00327F6F" w:rsidRDefault="00327F6F">
            <w:pPr>
              <w:pStyle w:val="TableParagraph"/>
              <w:rPr>
                <w:sz w:val="18"/>
              </w:rPr>
            </w:pPr>
          </w:p>
        </w:tc>
        <w:tc>
          <w:tcPr>
            <w:tcW w:w="1057" w:type="dxa"/>
          </w:tcPr>
          <w:p w14:paraId="03064B55" w14:textId="77777777" w:rsidR="00327F6F" w:rsidRDefault="00327F6F">
            <w:pPr>
              <w:pStyle w:val="TableParagraph"/>
              <w:rPr>
                <w:sz w:val="18"/>
              </w:rPr>
            </w:pPr>
          </w:p>
        </w:tc>
        <w:tc>
          <w:tcPr>
            <w:tcW w:w="1057" w:type="dxa"/>
          </w:tcPr>
          <w:p w14:paraId="2384AC5C" w14:textId="77777777" w:rsidR="00327F6F" w:rsidRDefault="00327F6F">
            <w:pPr>
              <w:pStyle w:val="TableParagraph"/>
              <w:rPr>
                <w:sz w:val="18"/>
              </w:rPr>
            </w:pPr>
          </w:p>
        </w:tc>
        <w:tc>
          <w:tcPr>
            <w:tcW w:w="1060" w:type="dxa"/>
          </w:tcPr>
          <w:p w14:paraId="33D50CE8" w14:textId="77777777" w:rsidR="00327F6F" w:rsidRDefault="00327F6F">
            <w:pPr>
              <w:pStyle w:val="TableParagraph"/>
              <w:rPr>
                <w:sz w:val="18"/>
              </w:rPr>
            </w:pPr>
          </w:p>
        </w:tc>
        <w:tc>
          <w:tcPr>
            <w:tcW w:w="1057" w:type="dxa"/>
          </w:tcPr>
          <w:p w14:paraId="0F5CF5B4" w14:textId="77777777" w:rsidR="00327F6F" w:rsidRDefault="00327F6F">
            <w:pPr>
              <w:pStyle w:val="TableParagraph"/>
              <w:rPr>
                <w:sz w:val="18"/>
              </w:rPr>
            </w:pPr>
          </w:p>
        </w:tc>
      </w:tr>
      <w:tr w:rsidR="00327F6F" w14:paraId="572561FB" w14:textId="77777777">
        <w:trPr>
          <w:trHeight w:val="388"/>
        </w:trPr>
        <w:tc>
          <w:tcPr>
            <w:tcW w:w="4179" w:type="dxa"/>
          </w:tcPr>
          <w:p w14:paraId="58646AAA" w14:textId="77777777" w:rsidR="00327F6F" w:rsidRDefault="00327F6F">
            <w:pPr>
              <w:pStyle w:val="TableParagraph"/>
              <w:rPr>
                <w:sz w:val="18"/>
              </w:rPr>
            </w:pPr>
          </w:p>
        </w:tc>
        <w:tc>
          <w:tcPr>
            <w:tcW w:w="1058" w:type="dxa"/>
          </w:tcPr>
          <w:p w14:paraId="1F5CDA65" w14:textId="77777777" w:rsidR="00327F6F" w:rsidRDefault="00327F6F">
            <w:pPr>
              <w:pStyle w:val="TableParagraph"/>
              <w:rPr>
                <w:sz w:val="18"/>
              </w:rPr>
            </w:pPr>
          </w:p>
        </w:tc>
        <w:tc>
          <w:tcPr>
            <w:tcW w:w="1060" w:type="dxa"/>
          </w:tcPr>
          <w:p w14:paraId="483317FA" w14:textId="77777777" w:rsidR="00327F6F" w:rsidRDefault="00327F6F">
            <w:pPr>
              <w:pStyle w:val="TableParagraph"/>
              <w:rPr>
                <w:sz w:val="18"/>
              </w:rPr>
            </w:pPr>
          </w:p>
        </w:tc>
        <w:tc>
          <w:tcPr>
            <w:tcW w:w="1058" w:type="dxa"/>
          </w:tcPr>
          <w:p w14:paraId="6B2BB001" w14:textId="77777777" w:rsidR="00327F6F" w:rsidRDefault="00327F6F">
            <w:pPr>
              <w:pStyle w:val="TableParagraph"/>
              <w:rPr>
                <w:sz w:val="18"/>
              </w:rPr>
            </w:pPr>
          </w:p>
        </w:tc>
        <w:tc>
          <w:tcPr>
            <w:tcW w:w="1058" w:type="dxa"/>
          </w:tcPr>
          <w:p w14:paraId="060BFC92" w14:textId="77777777" w:rsidR="00327F6F" w:rsidRDefault="00327F6F">
            <w:pPr>
              <w:pStyle w:val="TableParagraph"/>
              <w:rPr>
                <w:sz w:val="18"/>
              </w:rPr>
            </w:pPr>
          </w:p>
        </w:tc>
        <w:tc>
          <w:tcPr>
            <w:tcW w:w="1060" w:type="dxa"/>
          </w:tcPr>
          <w:p w14:paraId="14E5173A" w14:textId="77777777" w:rsidR="00327F6F" w:rsidRDefault="00327F6F">
            <w:pPr>
              <w:pStyle w:val="TableParagraph"/>
              <w:rPr>
                <w:sz w:val="18"/>
              </w:rPr>
            </w:pPr>
          </w:p>
        </w:tc>
        <w:tc>
          <w:tcPr>
            <w:tcW w:w="1058" w:type="dxa"/>
          </w:tcPr>
          <w:p w14:paraId="33B8C9AA" w14:textId="77777777" w:rsidR="00327F6F" w:rsidRDefault="00327F6F">
            <w:pPr>
              <w:pStyle w:val="TableParagraph"/>
              <w:rPr>
                <w:sz w:val="18"/>
              </w:rPr>
            </w:pPr>
          </w:p>
        </w:tc>
        <w:tc>
          <w:tcPr>
            <w:tcW w:w="1057" w:type="dxa"/>
          </w:tcPr>
          <w:p w14:paraId="531D3E12" w14:textId="77777777" w:rsidR="00327F6F" w:rsidRDefault="00327F6F">
            <w:pPr>
              <w:pStyle w:val="TableParagraph"/>
              <w:rPr>
                <w:sz w:val="18"/>
              </w:rPr>
            </w:pPr>
          </w:p>
        </w:tc>
        <w:tc>
          <w:tcPr>
            <w:tcW w:w="1057" w:type="dxa"/>
          </w:tcPr>
          <w:p w14:paraId="23E3250A" w14:textId="77777777" w:rsidR="00327F6F" w:rsidRDefault="00327F6F">
            <w:pPr>
              <w:pStyle w:val="TableParagraph"/>
              <w:rPr>
                <w:sz w:val="18"/>
              </w:rPr>
            </w:pPr>
          </w:p>
        </w:tc>
        <w:tc>
          <w:tcPr>
            <w:tcW w:w="1060" w:type="dxa"/>
          </w:tcPr>
          <w:p w14:paraId="5C10A4B5" w14:textId="77777777" w:rsidR="00327F6F" w:rsidRDefault="00327F6F">
            <w:pPr>
              <w:pStyle w:val="TableParagraph"/>
              <w:rPr>
                <w:sz w:val="18"/>
              </w:rPr>
            </w:pPr>
          </w:p>
        </w:tc>
        <w:tc>
          <w:tcPr>
            <w:tcW w:w="1057" w:type="dxa"/>
          </w:tcPr>
          <w:p w14:paraId="058B96D0" w14:textId="77777777" w:rsidR="00327F6F" w:rsidRDefault="00327F6F">
            <w:pPr>
              <w:pStyle w:val="TableParagraph"/>
              <w:rPr>
                <w:sz w:val="18"/>
              </w:rPr>
            </w:pPr>
          </w:p>
        </w:tc>
      </w:tr>
      <w:tr w:rsidR="00327F6F" w14:paraId="1772064D" w14:textId="77777777">
        <w:trPr>
          <w:trHeight w:val="386"/>
        </w:trPr>
        <w:tc>
          <w:tcPr>
            <w:tcW w:w="4179" w:type="dxa"/>
          </w:tcPr>
          <w:p w14:paraId="502CD1C5" w14:textId="77777777" w:rsidR="00327F6F" w:rsidRDefault="00327F6F">
            <w:pPr>
              <w:pStyle w:val="TableParagraph"/>
              <w:rPr>
                <w:sz w:val="18"/>
              </w:rPr>
            </w:pPr>
          </w:p>
        </w:tc>
        <w:tc>
          <w:tcPr>
            <w:tcW w:w="1058" w:type="dxa"/>
          </w:tcPr>
          <w:p w14:paraId="62784882" w14:textId="77777777" w:rsidR="00327F6F" w:rsidRDefault="00327F6F">
            <w:pPr>
              <w:pStyle w:val="TableParagraph"/>
              <w:rPr>
                <w:sz w:val="18"/>
              </w:rPr>
            </w:pPr>
          </w:p>
        </w:tc>
        <w:tc>
          <w:tcPr>
            <w:tcW w:w="1060" w:type="dxa"/>
          </w:tcPr>
          <w:p w14:paraId="3B828A2E" w14:textId="77777777" w:rsidR="00327F6F" w:rsidRDefault="00327F6F">
            <w:pPr>
              <w:pStyle w:val="TableParagraph"/>
              <w:rPr>
                <w:sz w:val="18"/>
              </w:rPr>
            </w:pPr>
          </w:p>
        </w:tc>
        <w:tc>
          <w:tcPr>
            <w:tcW w:w="1058" w:type="dxa"/>
          </w:tcPr>
          <w:p w14:paraId="19FBD038" w14:textId="77777777" w:rsidR="00327F6F" w:rsidRDefault="00327F6F">
            <w:pPr>
              <w:pStyle w:val="TableParagraph"/>
              <w:rPr>
                <w:sz w:val="18"/>
              </w:rPr>
            </w:pPr>
          </w:p>
        </w:tc>
        <w:tc>
          <w:tcPr>
            <w:tcW w:w="1058" w:type="dxa"/>
          </w:tcPr>
          <w:p w14:paraId="6C6FAF16" w14:textId="77777777" w:rsidR="00327F6F" w:rsidRDefault="00327F6F">
            <w:pPr>
              <w:pStyle w:val="TableParagraph"/>
              <w:rPr>
                <w:sz w:val="18"/>
              </w:rPr>
            </w:pPr>
          </w:p>
        </w:tc>
        <w:tc>
          <w:tcPr>
            <w:tcW w:w="1060" w:type="dxa"/>
          </w:tcPr>
          <w:p w14:paraId="139CC86B" w14:textId="77777777" w:rsidR="00327F6F" w:rsidRDefault="00327F6F">
            <w:pPr>
              <w:pStyle w:val="TableParagraph"/>
              <w:rPr>
                <w:sz w:val="18"/>
              </w:rPr>
            </w:pPr>
          </w:p>
        </w:tc>
        <w:tc>
          <w:tcPr>
            <w:tcW w:w="1058" w:type="dxa"/>
          </w:tcPr>
          <w:p w14:paraId="00C17A3B" w14:textId="77777777" w:rsidR="00327F6F" w:rsidRDefault="00327F6F">
            <w:pPr>
              <w:pStyle w:val="TableParagraph"/>
              <w:rPr>
                <w:sz w:val="18"/>
              </w:rPr>
            </w:pPr>
          </w:p>
        </w:tc>
        <w:tc>
          <w:tcPr>
            <w:tcW w:w="1057" w:type="dxa"/>
          </w:tcPr>
          <w:p w14:paraId="197AD63E" w14:textId="77777777" w:rsidR="00327F6F" w:rsidRDefault="00327F6F">
            <w:pPr>
              <w:pStyle w:val="TableParagraph"/>
              <w:rPr>
                <w:sz w:val="18"/>
              </w:rPr>
            </w:pPr>
          </w:p>
        </w:tc>
        <w:tc>
          <w:tcPr>
            <w:tcW w:w="1057" w:type="dxa"/>
          </w:tcPr>
          <w:p w14:paraId="1879D3D5" w14:textId="77777777" w:rsidR="00327F6F" w:rsidRDefault="00327F6F">
            <w:pPr>
              <w:pStyle w:val="TableParagraph"/>
              <w:rPr>
                <w:sz w:val="18"/>
              </w:rPr>
            </w:pPr>
          </w:p>
        </w:tc>
        <w:tc>
          <w:tcPr>
            <w:tcW w:w="1060" w:type="dxa"/>
          </w:tcPr>
          <w:p w14:paraId="14C0400D" w14:textId="77777777" w:rsidR="00327F6F" w:rsidRDefault="00327F6F">
            <w:pPr>
              <w:pStyle w:val="TableParagraph"/>
              <w:rPr>
                <w:sz w:val="18"/>
              </w:rPr>
            </w:pPr>
          </w:p>
        </w:tc>
        <w:tc>
          <w:tcPr>
            <w:tcW w:w="1057" w:type="dxa"/>
          </w:tcPr>
          <w:p w14:paraId="2E65EE41" w14:textId="77777777" w:rsidR="00327F6F" w:rsidRDefault="00327F6F">
            <w:pPr>
              <w:pStyle w:val="TableParagraph"/>
              <w:rPr>
                <w:sz w:val="18"/>
              </w:rPr>
            </w:pPr>
          </w:p>
        </w:tc>
      </w:tr>
      <w:tr w:rsidR="00327F6F" w14:paraId="1C017A6A" w14:textId="77777777">
        <w:trPr>
          <w:trHeight w:val="386"/>
        </w:trPr>
        <w:tc>
          <w:tcPr>
            <w:tcW w:w="4179" w:type="dxa"/>
          </w:tcPr>
          <w:p w14:paraId="0C68692B" w14:textId="77777777" w:rsidR="00327F6F" w:rsidRDefault="00327F6F">
            <w:pPr>
              <w:pStyle w:val="TableParagraph"/>
              <w:rPr>
                <w:sz w:val="18"/>
              </w:rPr>
            </w:pPr>
          </w:p>
        </w:tc>
        <w:tc>
          <w:tcPr>
            <w:tcW w:w="1058" w:type="dxa"/>
          </w:tcPr>
          <w:p w14:paraId="1C974065" w14:textId="77777777" w:rsidR="00327F6F" w:rsidRDefault="00327F6F">
            <w:pPr>
              <w:pStyle w:val="TableParagraph"/>
              <w:rPr>
                <w:sz w:val="18"/>
              </w:rPr>
            </w:pPr>
          </w:p>
        </w:tc>
        <w:tc>
          <w:tcPr>
            <w:tcW w:w="1060" w:type="dxa"/>
          </w:tcPr>
          <w:p w14:paraId="718E3380" w14:textId="77777777" w:rsidR="00327F6F" w:rsidRDefault="00327F6F">
            <w:pPr>
              <w:pStyle w:val="TableParagraph"/>
              <w:rPr>
                <w:sz w:val="18"/>
              </w:rPr>
            </w:pPr>
          </w:p>
        </w:tc>
        <w:tc>
          <w:tcPr>
            <w:tcW w:w="1058" w:type="dxa"/>
          </w:tcPr>
          <w:p w14:paraId="775A9EA9" w14:textId="77777777" w:rsidR="00327F6F" w:rsidRDefault="00327F6F">
            <w:pPr>
              <w:pStyle w:val="TableParagraph"/>
              <w:rPr>
                <w:sz w:val="18"/>
              </w:rPr>
            </w:pPr>
          </w:p>
        </w:tc>
        <w:tc>
          <w:tcPr>
            <w:tcW w:w="1058" w:type="dxa"/>
          </w:tcPr>
          <w:p w14:paraId="6A85A3DE" w14:textId="77777777" w:rsidR="00327F6F" w:rsidRDefault="00327F6F">
            <w:pPr>
              <w:pStyle w:val="TableParagraph"/>
              <w:rPr>
                <w:sz w:val="18"/>
              </w:rPr>
            </w:pPr>
          </w:p>
        </w:tc>
        <w:tc>
          <w:tcPr>
            <w:tcW w:w="1060" w:type="dxa"/>
          </w:tcPr>
          <w:p w14:paraId="23EC59D6" w14:textId="77777777" w:rsidR="00327F6F" w:rsidRDefault="00327F6F">
            <w:pPr>
              <w:pStyle w:val="TableParagraph"/>
              <w:rPr>
                <w:sz w:val="18"/>
              </w:rPr>
            </w:pPr>
          </w:p>
        </w:tc>
        <w:tc>
          <w:tcPr>
            <w:tcW w:w="1058" w:type="dxa"/>
          </w:tcPr>
          <w:p w14:paraId="3D3F2695" w14:textId="77777777" w:rsidR="00327F6F" w:rsidRDefault="00327F6F">
            <w:pPr>
              <w:pStyle w:val="TableParagraph"/>
              <w:rPr>
                <w:sz w:val="18"/>
              </w:rPr>
            </w:pPr>
          </w:p>
        </w:tc>
        <w:tc>
          <w:tcPr>
            <w:tcW w:w="1057" w:type="dxa"/>
          </w:tcPr>
          <w:p w14:paraId="3AB7F2AD" w14:textId="77777777" w:rsidR="00327F6F" w:rsidRDefault="00327F6F">
            <w:pPr>
              <w:pStyle w:val="TableParagraph"/>
              <w:rPr>
                <w:sz w:val="18"/>
              </w:rPr>
            </w:pPr>
          </w:p>
        </w:tc>
        <w:tc>
          <w:tcPr>
            <w:tcW w:w="1057" w:type="dxa"/>
          </w:tcPr>
          <w:p w14:paraId="3DE5BACD" w14:textId="77777777" w:rsidR="00327F6F" w:rsidRDefault="00327F6F">
            <w:pPr>
              <w:pStyle w:val="TableParagraph"/>
              <w:rPr>
                <w:sz w:val="18"/>
              </w:rPr>
            </w:pPr>
          </w:p>
        </w:tc>
        <w:tc>
          <w:tcPr>
            <w:tcW w:w="1060" w:type="dxa"/>
          </w:tcPr>
          <w:p w14:paraId="313C3027" w14:textId="77777777" w:rsidR="00327F6F" w:rsidRDefault="00327F6F">
            <w:pPr>
              <w:pStyle w:val="TableParagraph"/>
              <w:rPr>
                <w:sz w:val="18"/>
              </w:rPr>
            </w:pPr>
          </w:p>
        </w:tc>
        <w:tc>
          <w:tcPr>
            <w:tcW w:w="1057" w:type="dxa"/>
          </w:tcPr>
          <w:p w14:paraId="6D100E4C" w14:textId="77777777" w:rsidR="00327F6F" w:rsidRDefault="00327F6F">
            <w:pPr>
              <w:pStyle w:val="TableParagraph"/>
              <w:rPr>
                <w:sz w:val="18"/>
              </w:rPr>
            </w:pPr>
          </w:p>
        </w:tc>
      </w:tr>
      <w:tr w:rsidR="00327F6F" w14:paraId="2F900B38" w14:textId="77777777">
        <w:trPr>
          <w:trHeight w:val="388"/>
        </w:trPr>
        <w:tc>
          <w:tcPr>
            <w:tcW w:w="4179" w:type="dxa"/>
          </w:tcPr>
          <w:p w14:paraId="7FC1F145" w14:textId="77777777" w:rsidR="00327F6F" w:rsidRDefault="00327F6F">
            <w:pPr>
              <w:pStyle w:val="TableParagraph"/>
              <w:rPr>
                <w:sz w:val="18"/>
              </w:rPr>
            </w:pPr>
          </w:p>
        </w:tc>
        <w:tc>
          <w:tcPr>
            <w:tcW w:w="1058" w:type="dxa"/>
          </w:tcPr>
          <w:p w14:paraId="4E51F02F" w14:textId="77777777" w:rsidR="00327F6F" w:rsidRDefault="00327F6F">
            <w:pPr>
              <w:pStyle w:val="TableParagraph"/>
              <w:rPr>
                <w:sz w:val="18"/>
              </w:rPr>
            </w:pPr>
          </w:p>
        </w:tc>
        <w:tc>
          <w:tcPr>
            <w:tcW w:w="1060" w:type="dxa"/>
          </w:tcPr>
          <w:p w14:paraId="38780853" w14:textId="77777777" w:rsidR="00327F6F" w:rsidRDefault="00327F6F">
            <w:pPr>
              <w:pStyle w:val="TableParagraph"/>
              <w:rPr>
                <w:sz w:val="18"/>
              </w:rPr>
            </w:pPr>
          </w:p>
        </w:tc>
        <w:tc>
          <w:tcPr>
            <w:tcW w:w="1058" w:type="dxa"/>
          </w:tcPr>
          <w:p w14:paraId="6FE43C67" w14:textId="77777777" w:rsidR="00327F6F" w:rsidRDefault="00327F6F">
            <w:pPr>
              <w:pStyle w:val="TableParagraph"/>
              <w:rPr>
                <w:sz w:val="18"/>
              </w:rPr>
            </w:pPr>
          </w:p>
        </w:tc>
        <w:tc>
          <w:tcPr>
            <w:tcW w:w="1058" w:type="dxa"/>
          </w:tcPr>
          <w:p w14:paraId="21EE3CF9" w14:textId="77777777" w:rsidR="00327F6F" w:rsidRDefault="00327F6F">
            <w:pPr>
              <w:pStyle w:val="TableParagraph"/>
              <w:rPr>
                <w:sz w:val="18"/>
              </w:rPr>
            </w:pPr>
          </w:p>
        </w:tc>
        <w:tc>
          <w:tcPr>
            <w:tcW w:w="1060" w:type="dxa"/>
          </w:tcPr>
          <w:p w14:paraId="4BA5D22E" w14:textId="77777777" w:rsidR="00327F6F" w:rsidRDefault="00327F6F">
            <w:pPr>
              <w:pStyle w:val="TableParagraph"/>
              <w:rPr>
                <w:sz w:val="18"/>
              </w:rPr>
            </w:pPr>
          </w:p>
        </w:tc>
        <w:tc>
          <w:tcPr>
            <w:tcW w:w="1058" w:type="dxa"/>
          </w:tcPr>
          <w:p w14:paraId="337D119E" w14:textId="77777777" w:rsidR="00327F6F" w:rsidRDefault="00327F6F">
            <w:pPr>
              <w:pStyle w:val="TableParagraph"/>
              <w:rPr>
                <w:sz w:val="18"/>
              </w:rPr>
            </w:pPr>
          </w:p>
        </w:tc>
        <w:tc>
          <w:tcPr>
            <w:tcW w:w="1057" w:type="dxa"/>
          </w:tcPr>
          <w:p w14:paraId="6019AB3F" w14:textId="77777777" w:rsidR="00327F6F" w:rsidRDefault="00327F6F">
            <w:pPr>
              <w:pStyle w:val="TableParagraph"/>
              <w:rPr>
                <w:sz w:val="18"/>
              </w:rPr>
            </w:pPr>
          </w:p>
        </w:tc>
        <w:tc>
          <w:tcPr>
            <w:tcW w:w="1057" w:type="dxa"/>
          </w:tcPr>
          <w:p w14:paraId="53CB695A" w14:textId="77777777" w:rsidR="00327F6F" w:rsidRDefault="00327F6F">
            <w:pPr>
              <w:pStyle w:val="TableParagraph"/>
              <w:rPr>
                <w:sz w:val="18"/>
              </w:rPr>
            </w:pPr>
          </w:p>
        </w:tc>
        <w:tc>
          <w:tcPr>
            <w:tcW w:w="1060" w:type="dxa"/>
          </w:tcPr>
          <w:p w14:paraId="3D9576E4" w14:textId="77777777" w:rsidR="00327F6F" w:rsidRDefault="00327F6F">
            <w:pPr>
              <w:pStyle w:val="TableParagraph"/>
              <w:rPr>
                <w:sz w:val="18"/>
              </w:rPr>
            </w:pPr>
          </w:p>
        </w:tc>
        <w:tc>
          <w:tcPr>
            <w:tcW w:w="1057" w:type="dxa"/>
          </w:tcPr>
          <w:p w14:paraId="29FED076" w14:textId="77777777" w:rsidR="00327F6F" w:rsidRDefault="00327F6F">
            <w:pPr>
              <w:pStyle w:val="TableParagraph"/>
              <w:rPr>
                <w:sz w:val="18"/>
              </w:rPr>
            </w:pPr>
          </w:p>
        </w:tc>
      </w:tr>
      <w:tr w:rsidR="00327F6F" w14:paraId="482DE60E" w14:textId="77777777">
        <w:trPr>
          <w:trHeight w:val="385"/>
        </w:trPr>
        <w:tc>
          <w:tcPr>
            <w:tcW w:w="4179" w:type="dxa"/>
          </w:tcPr>
          <w:p w14:paraId="440B40B4" w14:textId="77777777" w:rsidR="00327F6F" w:rsidRDefault="00327F6F">
            <w:pPr>
              <w:pStyle w:val="TableParagraph"/>
              <w:rPr>
                <w:sz w:val="18"/>
              </w:rPr>
            </w:pPr>
          </w:p>
        </w:tc>
        <w:tc>
          <w:tcPr>
            <w:tcW w:w="1058" w:type="dxa"/>
          </w:tcPr>
          <w:p w14:paraId="7EBE1FAA" w14:textId="77777777" w:rsidR="00327F6F" w:rsidRDefault="00327F6F">
            <w:pPr>
              <w:pStyle w:val="TableParagraph"/>
              <w:rPr>
                <w:sz w:val="18"/>
              </w:rPr>
            </w:pPr>
          </w:p>
        </w:tc>
        <w:tc>
          <w:tcPr>
            <w:tcW w:w="1060" w:type="dxa"/>
          </w:tcPr>
          <w:p w14:paraId="5ED1BAA3" w14:textId="77777777" w:rsidR="00327F6F" w:rsidRDefault="00327F6F">
            <w:pPr>
              <w:pStyle w:val="TableParagraph"/>
              <w:rPr>
                <w:sz w:val="18"/>
              </w:rPr>
            </w:pPr>
          </w:p>
        </w:tc>
        <w:tc>
          <w:tcPr>
            <w:tcW w:w="1058" w:type="dxa"/>
          </w:tcPr>
          <w:p w14:paraId="2EF1DF0D" w14:textId="77777777" w:rsidR="00327F6F" w:rsidRDefault="00327F6F">
            <w:pPr>
              <w:pStyle w:val="TableParagraph"/>
              <w:rPr>
                <w:sz w:val="18"/>
              </w:rPr>
            </w:pPr>
          </w:p>
        </w:tc>
        <w:tc>
          <w:tcPr>
            <w:tcW w:w="1058" w:type="dxa"/>
          </w:tcPr>
          <w:p w14:paraId="1006B56A" w14:textId="77777777" w:rsidR="00327F6F" w:rsidRDefault="00327F6F">
            <w:pPr>
              <w:pStyle w:val="TableParagraph"/>
              <w:rPr>
                <w:sz w:val="18"/>
              </w:rPr>
            </w:pPr>
          </w:p>
        </w:tc>
        <w:tc>
          <w:tcPr>
            <w:tcW w:w="1060" w:type="dxa"/>
          </w:tcPr>
          <w:p w14:paraId="6C6A661E" w14:textId="77777777" w:rsidR="00327F6F" w:rsidRDefault="00327F6F">
            <w:pPr>
              <w:pStyle w:val="TableParagraph"/>
              <w:rPr>
                <w:sz w:val="18"/>
              </w:rPr>
            </w:pPr>
          </w:p>
        </w:tc>
        <w:tc>
          <w:tcPr>
            <w:tcW w:w="1058" w:type="dxa"/>
          </w:tcPr>
          <w:p w14:paraId="48DC7918" w14:textId="77777777" w:rsidR="00327F6F" w:rsidRDefault="00327F6F">
            <w:pPr>
              <w:pStyle w:val="TableParagraph"/>
              <w:rPr>
                <w:sz w:val="18"/>
              </w:rPr>
            </w:pPr>
          </w:p>
        </w:tc>
        <w:tc>
          <w:tcPr>
            <w:tcW w:w="1057" w:type="dxa"/>
          </w:tcPr>
          <w:p w14:paraId="4D1E72A6" w14:textId="77777777" w:rsidR="00327F6F" w:rsidRDefault="00327F6F">
            <w:pPr>
              <w:pStyle w:val="TableParagraph"/>
              <w:rPr>
                <w:sz w:val="18"/>
              </w:rPr>
            </w:pPr>
          </w:p>
        </w:tc>
        <w:tc>
          <w:tcPr>
            <w:tcW w:w="1057" w:type="dxa"/>
          </w:tcPr>
          <w:p w14:paraId="2421177C" w14:textId="77777777" w:rsidR="00327F6F" w:rsidRDefault="00327F6F">
            <w:pPr>
              <w:pStyle w:val="TableParagraph"/>
              <w:rPr>
                <w:sz w:val="18"/>
              </w:rPr>
            </w:pPr>
          </w:p>
        </w:tc>
        <w:tc>
          <w:tcPr>
            <w:tcW w:w="1060" w:type="dxa"/>
          </w:tcPr>
          <w:p w14:paraId="248EA6F9" w14:textId="77777777" w:rsidR="00327F6F" w:rsidRDefault="00327F6F">
            <w:pPr>
              <w:pStyle w:val="TableParagraph"/>
              <w:rPr>
                <w:sz w:val="18"/>
              </w:rPr>
            </w:pPr>
          </w:p>
        </w:tc>
        <w:tc>
          <w:tcPr>
            <w:tcW w:w="1057" w:type="dxa"/>
          </w:tcPr>
          <w:p w14:paraId="0FA85768" w14:textId="77777777" w:rsidR="00327F6F" w:rsidRDefault="00327F6F">
            <w:pPr>
              <w:pStyle w:val="TableParagraph"/>
              <w:rPr>
                <w:sz w:val="18"/>
              </w:rPr>
            </w:pPr>
          </w:p>
        </w:tc>
      </w:tr>
      <w:tr w:rsidR="00327F6F" w14:paraId="0B284FDD" w14:textId="77777777">
        <w:trPr>
          <w:trHeight w:val="388"/>
        </w:trPr>
        <w:tc>
          <w:tcPr>
            <w:tcW w:w="4179" w:type="dxa"/>
          </w:tcPr>
          <w:p w14:paraId="23DF868C" w14:textId="77777777" w:rsidR="00327F6F" w:rsidRDefault="00327F6F">
            <w:pPr>
              <w:pStyle w:val="TableParagraph"/>
              <w:rPr>
                <w:sz w:val="18"/>
              </w:rPr>
            </w:pPr>
          </w:p>
        </w:tc>
        <w:tc>
          <w:tcPr>
            <w:tcW w:w="1058" w:type="dxa"/>
          </w:tcPr>
          <w:p w14:paraId="51396C12" w14:textId="77777777" w:rsidR="00327F6F" w:rsidRDefault="00327F6F">
            <w:pPr>
              <w:pStyle w:val="TableParagraph"/>
              <w:rPr>
                <w:sz w:val="18"/>
              </w:rPr>
            </w:pPr>
          </w:p>
        </w:tc>
        <w:tc>
          <w:tcPr>
            <w:tcW w:w="1060" w:type="dxa"/>
          </w:tcPr>
          <w:p w14:paraId="22F3C5C2" w14:textId="77777777" w:rsidR="00327F6F" w:rsidRDefault="00327F6F">
            <w:pPr>
              <w:pStyle w:val="TableParagraph"/>
              <w:rPr>
                <w:sz w:val="18"/>
              </w:rPr>
            </w:pPr>
          </w:p>
        </w:tc>
        <w:tc>
          <w:tcPr>
            <w:tcW w:w="1058" w:type="dxa"/>
          </w:tcPr>
          <w:p w14:paraId="7CF6676F" w14:textId="77777777" w:rsidR="00327F6F" w:rsidRDefault="00327F6F">
            <w:pPr>
              <w:pStyle w:val="TableParagraph"/>
              <w:rPr>
                <w:sz w:val="18"/>
              </w:rPr>
            </w:pPr>
          </w:p>
        </w:tc>
        <w:tc>
          <w:tcPr>
            <w:tcW w:w="1058" w:type="dxa"/>
          </w:tcPr>
          <w:p w14:paraId="13EB03DD" w14:textId="77777777" w:rsidR="00327F6F" w:rsidRDefault="00327F6F">
            <w:pPr>
              <w:pStyle w:val="TableParagraph"/>
              <w:rPr>
                <w:sz w:val="18"/>
              </w:rPr>
            </w:pPr>
          </w:p>
        </w:tc>
        <w:tc>
          <w:tcPr>
            <w:tcW w:w="1060" w:type="dxa"/>
          </w:tcPr>
          <w:p w14:paraId="39FFF68C" w14:textId="77777777" w:rsidR="00327F6F" w:rsidRDefault="00327F6F">
            <w:pPr>
              <w:pStyle w:val="TableParagraph"/>
              <w:rPr>
                <w:sz w:val="18"/>
              </w:rPr>
            </w:pPr>
          </w:p>
        </w:tc>
        <w:tc>
          <w:tcPr>
            <w:tcW w:w="1058" w:type="dxa"/>
          </w:tcPr>
          <w:p w14:paraId="2BA23AB8" w14:textId="77777777" w:rsidR="00327F6F" w:rsidRDefault="00327F6F">
            <w:pPr>
              <w:pStyle w:val="TableParagraph"/>
              <w:rPr>
                <w:sz w:val="18"/>
              </w:rPr>
            </w:pPr>
          </w:p>
        </w:tc>
        <w:tc>
          <w:tcPr>
            <w:tcW w:w="1057" w:type="dxa"/>
          </w:tcPr>
          <w:p w14:paraId="09B360DD" w14:textId="77777777" w:rsidR="00327F6F" w:rsidRDefault="00327F6F">
            <w:pPr>
              <w:pStyle w:val="TableParagraph"/>
              <w:rPr>
                <w:sz w:val="18"/>
              </w:rPr>
            </w:pPr>
          </w:p>
        </w:tc>
        <w:tc>
          <w:tcPr>
            <w:tcW w:w="1057" w:type="dxa"/>
          </w:tcPr>
          <w:p w14:paraId="4197C4B8" w14:textId="77777777" w:rsidR="00327F6F" w:rsidRDefault="00327F6F">
            <w:pPr>
              <w:pStyle w:val="TableParagraph"/>
              <w:rPr>
                <w:sz w:val="18"/>
              </w:rPr>
            </w:pPr>
          </w:p>
        </w:tc>
        <w:tc>
          <w:tcPr>
            <w:tcW w:w="1060" w:type="dxa"/>
          </w:tcPr>
          <w:p w14:paraId="766296CA" w14:textId="77777777" w:rsidR="00327F6F" w:rsidRDefault="00327F6F">
            <w:pPr>
              <w:pStyle w:val="TableParagraph"/>
              <w:rPr>
                <w:sz w:val="18"/>
              </w:rPr>
            </w:pPr>
          </w:p>
        </w:tc>
        <w:tc>
          <w:tcPr>
            <w:tcW w:w="1057" w:type="dxa"/>
          </w:tcPr>
          <w:p w14:paraId="3F3FBC51" w14:textId="77777777" w:rsidR="00327F6F" w:rsidRDefault="00327F6F">
            <w:pPr>
              <w:pStyle w:val="TableParagraph"/>
              <w:rPr>
                <w:sz w:val="18"/>
              </w:rPr>
            </w:pPr>
          </w:p>
        </w:tc>
      </w:tr>
      <w:tr w:rsidR="00327F6F" w14:paraId="7DAAE269" w14:textId="77777777">
        <w:trPr>
          <w:trHeight w:val="386"/>
        </w:trPr>
        <w:tc>
          <w:tcPr>
            <w:tcW w:w="4179" w:type="dxa"/>
          </w:tcPr>
          <w:p w14:paraId="248C7BFF" w14:textId="77777777" w:rsidR="00327F6F" w:rsidRDefault="00327F6F">
            <w:pPr>
              <w:pStyle w:val="TableParagraph"/>
              <w:rPr>
                <w:sz w:val="18"/>
              </w:rPr>
            </w:pPr>
          </w:p>
        </w:tc>
        <w:tc>
          <w:tcPr>
            <w:tcW w:w="1058" w:type="dxa"/>
          </w:tcPr>
          <w:p w14:paraId="3C7DADA5" w14:textId="77777777" w:rsidR="00327F6F" w:rsidRDefault="00327F6F">
            <w:pPr>
              <w:pStyle w:val="TableParagraph"/>
              <w:rPr>
                <w:sz w:val="18"/>
              </w:rPr>
            </w:pPr>
          </w:p>
        </w:tc>
        <w:tc>
          <w:tcPr>
            <w:tcW w:w="1060" w:type="dxa"/>
          </w:tcPr>
          <w:p w14:paraId="3C7B5BC6" w14:textId="77777777" w:rsidR="00327F6F" w:rsidRDefault="00327F6F">
            <w:pPr>
              <w:pStyle w:val="TableParagraph"/>
              <w:rPr>
                <w:sz w:val="18"/>
              </w:rPr>
            </w:pPr>
          </w:p>
        </w:tc>
        <w:tc>
          <w:tcPr>
            <w:tcW w:w="1058" w:type="dxa"/>
          </w:tcPr>
          <w:p w14:paraId="637C83AF" w14:textId="77777777" w:rsidR="00327F6F" w:rsidRDefault="00327F6F">
            <w:pPr>
              <w:pStyle w:val="TableParagraph"/>
              <w:rPr>
                <w:sz w:val="18"/>
              </w:rPr>
            </w:pPr>
          </w:p>
        </w:tc>
        <w:tc>
          <w:tcPr>
            <w:tcW w:w="1058" w:type="dxa"/>
          </w:tcPr>
          <w:p w14:paraId="3AD4B8BA" w14:textId="77777777" w:rsidR="00327F6F" w:rsidRDefault="00327F6F">
            <w:pPr>
              <w:pStyle w:val="TableParagraph"/>
              <w:rPr>
                <w:sz w:val="18"/>
              </w:rPr>
            </w:pPr>
          </w:p>
        </w:tc>
        <w:tc>
          <w:tcPr>
            <w:tcW w:w="1060" w:type="dxa"/>
          </w:tcPr>
          <w:p w14:paraId="0DBF7D7B" w14:textId="77777777" w:rsidR="00327F6F" w:rsidRDefault="00327F6F">
            <w:pPr>
              <w:pStyle w:val="TableParagraph"/>
              <w:rPr>
                <w:sz w:val="18"/>
              </w:rPr>
            </w:pPr>
          </w:p>
        </w:tc>
        <w:tc>
          <w:tcPr>
            <w:tcW w:w="1058" w:type="dxa"/>
          </w:tcPr>
          <w:p w14:paraId="063D9D39" w14:textId="77777777" w:rsidR="00327F6F" w:rsidRDefault="00327F6F">
            <w:pPr>
              <w:pStyle w:val="TableParagraph"/>
              <w:rPr>
                <w:sz w:val="18"/>
              </w:rPr>
            </w:pPr>
          </w:p>
        </w:tc>
        <w:tc>
          <w:tcPr>
            <w:tcW w:w="1057" w:type="dxa"/>
          </w:tcPr>
          <w:p w14:paraId="04C53667" w14:textId="77777777" w:rsidR="00327F6F" w:rsidRDefault="00327F6F">
            <w:pPr>
              <w:pStyle w:val="TableParagraph"/>
              <w:rPr>
                <w:sz w:val="18"/>
              </w:rPr>
            </w:pPr>
          </w:p>
        </w:tc>
        <w:tc>
          <w:tcPr>
            <w:tcW w:w="1057" w:type="dxa"/>
          </w:tcPr>
          <w:p w14:paraId="1CC4C4B8" w14:textId="77777777" w:rsidR="00327F6F" w:rsidRDefault="00327F6F">
            <w:pPr>
              <w:pStyle w:val="TableParagraph"/>
              <w:rPr>
                <w:sz w:val="18"/>
              </w:rPr>
            </w:pPr>
          </w:p>
        </w:tc>
        <w:tc>
          <w:tcPr>
            <w:tcW w:w="1060" w:type="dxa"/>
          </w:tcPr>
          <w:p w14:paraId="43BB7C45" w14:textId="77777777" w:rsidR="00327F6F" w:rsidRDefault="00327F6F">
            <w:pPr>
              <w:pStyle w:val="TableParagraph"/>
              <w:rPr>
                <w:sz w:val="18"/>
              </w:rPr>
            </w:pPr>
          </w:p>
        </w:tc>
        <w:tc>
          <w:tcPr>
            <w:tcW w:w="1057" w:type="dxa"/>
          </w:tcPr>
          <w:p w14:paraId="0A9B2A1A" w14:textId="77777777" w:rsidR="00327F6F" w:rsidRDefault="00327F6F">
            <w:pPr>
              <w:pStyle w:val="TableParagraph"/>
              <w:rPr>
                <w:sz w:val="18"/>
              </w:rPr>
            </w:pPr>
          </w:p>
        </w:tc>
      </w:tr>
      <w:tr w:rsidR="00327F6F" w14:paraId="08EE5A4C" w14:textId="77777777">
        <w:trPr>
          <w:trHeight w:val="388"/>
        </w:trPr>
        <w:tc>
          <w:tcPr>
            <w:tcW w:w="4179" w:type="dxa"/>
          </w:tcPr>
          <w:p w14:paraId="1FBCD47A" w14:textId="77777777" w:rsidR="00327F6F" w:rsidRDefault="00327F6F">
            <w:pPr>
              <w:pStyle w:val="TableParagraph"/>
              <w:rPr>
                <w:sz w:val="18"/>
              </w:rPr>
            </w:pPr>
          </w:p>
        </w:tc>
        <w:tc>
          <w:tcPr>
            <w:tcW w:w="1058" w:type="dxa"/>
          </w:tcPr>
          <w:p w14:paraId="2A300963" w14:textId="77777777" w:rsidR="00327F6F" w:rsidRDefault="00327F6F">
            <w:pPr>
              <w:pStyle w:val="TableParagraph"/>
              <w:rPr>
                <w:sz w:val="18"/>
              </w:rPr>
            </w:pPr>
          </w:p>
        </w:tc>
        <w:tc>
          <w:tcPr>
            <w:tcW w:w="1060" w:type="dxa"/>
          </w:tcPr>
          <w:p w14:paraId="0FE4F63B" w14:textId="77777777" w:rsidR="00327F6F" w:rsidRDefault="00327F6F">
            <w:pPr>
              <w:pStyle w:val="TableParagraph"/>
              <w:rPr>
                <w:sz w:val="18"/>
              </w:rPr>
            </w:pPr>
          </w:p>
        </w:tc>
        <w:tc>
          <w:tcPr>
            <w:tcW w:w="1058" w:type="dxa"/>
          </w:tcPr>
          <w:p w14:paraId="5DC6F20D" w14:textId="77777777" w:rsidR="00327F6F" w:rsidRDefault="00327F6F">
            <w:pPr>
              <w:pStyle w:val="TableParagraph"/>
              <w:rPr>
                <w:sz w:val="18"/>
              </w:rPr>
            </w:pPr>
          </w:p>
        </w:tc>
        <w:tc>
          <w:tcPr>
            <w:tcW w:w="1058" w:type="dxa"/>
          </w:tcPr>
          <w:p w14:paraId="3440B48A" w14:textId="77777777" w:rsidR="00327F6F" w:rsidRDefault="00327F6F">
            <w:pPr>
              <w:pStyle w:val="TableParagraph"/>
              <w:rPr>
                <w:sz w:val="18"/>
              </w:rPr>
            </w:pPr>
          </w:p>
        </w:tc>
        <w:tc>
          <w:tcPr>
            <w:tcW w:w="1060" w:type="dxa"/>
          </w:tcPr>
          <w:p w14:paraId="315AE77A" w14:textId="77777777" w:rsidR="00327F6F" w:rsidRDefault="00327F6F">
            <w:pPr>
              <w:pStyle w:val="TableParagraph"/>
              <w:rPr>
                <w:sz w:val="18"/>
              </w:rPr>
            </w:pPr>
          </w:p>
        </w:tc>
        <w:tc>
          <w:tcPr>
            <w:tcW w:w="1058" w:type="dxa"/>
          </w:tcPr>
          <w:p w14:paraId="076F08E4" w14:textId="77777777" w:rsidR="00327F6F" w:rsidRDefault="00327F6F">
            <w:pPr>
              <w:pStyle w:val="TableParagraph"/>
              <w:rPr>
                <w:sz w:val="18"/>
              </w:rPr>
            </w:pPr>
          </w:p>
        </w:tc>
        <w:tc>
          <w:tcPr>
            <w:tcW w:w="1057" w:type="dxa"/>
          </w:tcPr>
          <w:p w14:paraId="49B4D6F0" w14:textId="77777777" w:rsidR="00327F6F" w:rsidRDefault="00327F6F">
            <w:pPr>
              <w:pStyle w:val="TableParagraph"/>
              <w:rPr>
                <w:sz w:val="18"/>
              </w:rPr>
            </w:pPr>
          </w:p>
        </w:tc>
        <w:tc>
          <w:tcPr>
            <w:tcW w:w="1057" w:type="dxa"/>
          </w:tcPr>
          <w:p w14:paraId="39A6934C" w14:textId="77777777" w:rsidR="00327F6F" w:rsidRDefault="00327F6F">
            <w:pPr>
              <w:pStyle w:val="TableParagraph"/>
              <w:rPr>
                <w:sz w:val="18"/>
              </w:rPr>
            </w:pPr>
          </w:p>
        </w:tc>
        <w:tc>
          <w:tcPr>
            <w:tcW w:w="1060" w:type="dxa"/>
          </w:tcPr>
          <w:p w14:paraId="466DA9D8" w14:textId="77777777" w:rsidR="00327F6F" w:rsidRDefault="00327F6F">
            <w:pPr>
              <w:pStyle w:val="TableParagraph"/>
              <w:rPr>
                <w:sz w:val="18"/>
              </w:rPr>
            </w:pPr>
          </w:p>
        </w:tc>
        <w:tc>
          <w:tcPr>
            <w:tcW w:w="1057" w:type="dxa"/>
          </w:tcPr>
          <w:p w14:paraId="78199822" w14:textId="77777777" w:rsidR="00327F6F" w:rsidRDefault="00327F6F">
            <w:pPr>
              <w:pStyle w:val="TableParagraph"/>
              <w:rPr>
                <w:sz w:val="18"/>
              </w:rPr>
            </w:pPr>
          </w:p>
        </w:tc>
      </w:tr>
      <w:tr w:rsidR="00327F6F" w14:paraId="5B29C009" w14:textId="77777777">
        <w:trPr>
          <w:trHeight w:val="386"/>
        </w:trPr>
        <w:tc>
          <w:tcPr>
            <w:tcW w:w="4179" w:type="dxa"/>
          </w:tcPr>
          <w:p w14:paraId="3B0AD885" w14:textId="77777777" w:rsidR="00327F6F" w:rsidRDefault="00327F6F">
            <w:pPr>
              <w:pStyle w:val="TableParagraph"/>
              <w:rPr>
                <w:sz w:val="18"/>
              </w:rPr>
            </w:pPr>
          </w:p>
        </w:tc>
        <w:tc>
          <w:tcPr>
            <w:tcW w:w="1058" w:type="dxa"/>
          </w:tcPr>
          <w:p w14:paraId="2A214806" w14:textId="77777777" w:rsidR="00327F6F" w:rsidRDefault="00327F6F">
            <w:pPr>
              <w:pStyle w:val="TableParagraph"/>
              <w:rPr>
                <w:sz w:val="18"/>
              </w:rPr>
            </w:pPr>
          </w:p>
        </w:tc>
        <w:tc>
          <w:tcPr>
            <w:tcW w:w="1060" w:type="dxa"/>
          </w:tcPr>
          <w:p w14:paraId="59D4E29F" w14:textId="77777777" w:rsidR="00327F6F" w:rsidRDefault="00327F6F">
            <w:pPr>
              <w:pStyle w:val="TableParagraph"/>
              <w:rPr>
                <w:sz w:val="18"/>
              </w:rPr>
            </w:pPr>
          </w:p>
        </w:tc>
        <w:tc>
          <w:tcPr>
            <w:tcW w:w="1058" w:type="dxa"/>
          </w:tcPr>
          <w:p w14:paraId="5706E2CC" w14:textId="77777777" w:rsidR="00327F6F" w:rsidRDefault="00327F6F">
            <w:pPr>
              <w:pStyle w:val="TableParagraph"/>
              <w:rPr>
                <w:sz w:val="18"/>
              </w:rPr>
            </w:pPr>
          </w:p>
        </w:tc>
        <w:tc>
          <w:tcPr>
            <w:tcW w:w="1058" w:type="dxa"/>
          </w:tcPr>
          <w:p w14:paraId="3E37A1AC" w14:textId="77777777" w:rsidR="00327F6F" w:rsidRDefault="00327F6F">
            <w:pPr>
              <w:pStyle w:val="TableParagraph"/>
              <w:rPr>
                <w:sz w:val="18"/>
              </w:rPr>
            </w:pPr>
          </w:p>
        </w:tc>
        <w:tc>
          <w:tcPr>
            <w:tcW w:w="1060" w:type="dxa"/>
          </w:tcPr>
          <w:p w14:paraId="77421D18" w14:textId="77777777" w:rsidR="00327F6F" w:rsidRDefault="00327F6F">
            <w:pPr>
              <w:pStyle w:val="TableParagraph"/>
              <w:rPr>
                <w:sz w:val="18"/>
              </w:rPr>
            </w:pPr>
          </w:p>
        </w:tc>
        <w:tc>
          <w:tcPr>
            <w:tcW w:w="1058" w:type="dxa"/>
          </w:tcPr>
          <w:p w14:paraId="3E632B36" w14:textId="77777777" w:rsidR="00327F6F" w:rsidRDefault="00327F6F">
            <w:pPr>
              <w:pStyle w:val="TableParagraph"/>
              <w:rPr>
                <w:sz w:val="18"/>
              </w:rPr>
            </w:pPr>
          </w:p>
        </w:tc>
        <w:tc>
          <w:tcPr>
            <w:tcW w:w="1057" w:type="dxa"/>
          </w:tcPr>
          <w:p w14:paraId="7D7D9C71" w14:textId="77777777" w:rsidR="00327F6F" w:rsidRDefault="00327F6F">
            <w:pPr>
              <w:pStyle w:val="TableParagraph"/>
              <w:rPr>
                <w:sz w:val="18"/>
              </w:rPr>
            </w:pPr>
          </w:p>
        </w:tc>
        <w:tc>
          <w:tcPr>
            <w:tcW w:w="1057" w:type="dxa"/>
          </w:tcPr>
          <w:p w14:paraId="56E7957C" w14:textId="77777777" w:rsidR="00327F6F" w:rsidRDefault="00327F6F">
            <w:pPr>
              <w:pStyle w:val="TableParagraph"/>
              <w:rPr>
                <w:sz w:val="18"/>
              </w:rPr>
            </w:pPr>
          </w:p>
        </w:tc>
        <w:tc>
          <w:tcPr>
            <w:tcW w:w="1060" w:type="dxa"/>
          </w:tcPr>
          <w:p w14:paraId="0D5E8866" w14:textId="77777777" w:rsidR="00327F6F" w:rsidRDefault="00327F6F">
            <w:pPr>
              <w:pStyle w:val="TableParagraph"/>
              <w:rPr>
                <w:sz w:val="18"/>
              </w:rPr>
            </w:pPr>
          </w:p>
        </w:tc>
        <w:tc>
          <w:tcPr>
            <w:tcW w:w="1057" w:type="dxa"/>
          </w:tcPr>
          <w:p w14:paraId="7EA35611" w14:textId="77777777" w:rsidR="00327F6F" w:rsidRDefault="00327F6F">
            <w:pPr>
              <w:pStyle w:val="TableParagraph"/>
              <w:rPr>
                <w:sz w:val="18"/>
              </w:rPr>
            </w:pPr>
          </w:p>
        </w:tc>
      </w:tr>
      <w:tr w:rsidR="00327F6F" w14:paraId="2C5BF245" w14:textId="77777777">
        <w:trPr>
          <w:trHeight w:val="386"/>
        </w:trPr>
        <w:tc>
          <w:tcPr>
            <w:tcW w:w="4179" w:type="dxa"/>
          </w:tcPr>
          <w:p w14:paraId="6BB90ED4" w14:textId="77777777" w:rsidR="00327F6F" w:rsidRDefault="00327F6F">
            <w:pPr>
              <w:pStyle w:val="TableParagraph"/>
              <w:rPr>
                <w:sz w:val="18"/>
              </w:rPr>
            </w:pPr>
          </w:p>
        </w:tc>
        <w:tc>
          <w:tcPr>
            <w:tcW w:w="1058" w:type="dxa"/>
          </w:tcPr>
          <w:p w14:paraId="357ADAFE" w14:textId="77777777" w:rsidR="00327F6F" w:rsidRDefault="00327F6F">
            <w:pPr>
              <w:pStyle w:val="TableParagraph"/>
              <w:rPr>
                <w:sz w:val="18"/>
              </w:rPr>
            </w:pPr>
          </w:p>
        </w:tc>
        <w:tc>
          <w:tcPr>
            <w:tcW w:w="1060" w:type="dxa"/>
          </w:tcPr>
          <w:p w14:paraId="45302567" w14:textId="77777777" w:rsidR="00327F6F" w:rsidRDefault="00327F6F">
            <w:pPr>
              <w:pStyle w:val="TableParagraph"/>
              <w:rPr>
                <w:sz w:val="18"/>
              </w:rPr>
            </w:pPr>
          </w:p>
        </w:tc>
        <w:tc>
          <w:tcPr>
            <w:tcW w:w="1058" w:type="dxa"/>
          </w:tcPr>
          <w:p w14:paraId="6317C62B" w14:textId="77777777" w:rsidR="00327F6F" w:rsidRDefault="00327F6F">
            <w:pPr>
              <w:pStyle w:val="TableParagraph"/>
              <w:rPr>
                <w:sz w:val="18"/>
              </w:rPr>
            </w:pPr>
          </w:p>
        </w:tc>
        <w:tc>
          <w:tcPr>
            <w:tcW w:w="1058" w:type="dxa"/>
          </w:tcPr>
          <w:p w14:paraId="221A5316" w14:textId="77777777" w:rsidR="00327F6F" w:rsidRDefault="00327F6F">
            <w:pPr>
              <w:pStyle w:val="TableParagraph"/>
              <w:rPr>
                <w:sz w:val="18"/>
              </w:rPr>
            </w:pPr>
          </w:p>
        </w:tc>
        <w:tc>
          <w:tcPr>
            <w:tcW w:w="1060" w:type="dxa"/>
          </w:tcPr>
          <w:p w14:paraId="66F2494F" w14:textId="77777777" w:rsidR="00327F6F" w:rsidRDefault="00327F6F">
            <w:pPr>
              <w:pStyle w:val="TableParagraph"/>
              <w:rPr>
                <w:sz w:val="18"/>
              </w:rPr>
            </w:pPr>
          </w:p>
        </w:tc>
        <w:tc>
          <w:tcPr>
            <w:tcW w:w="1058" w:type="dxa"/>
          </w:tcPr>
          <w:p w14:paraId="77F33F20" w14:textId="77777777" w:rsidR="00327F6F" w:rsidRDefault="00327F6F">
            <w:pPr>
              <w:pStyle w:val="TableParagraph"/>
              <w:rPr>
                <w:sz w:val="18"/>
              </w:rPr>
            </w:pPr>
          </w:p>
        </w:tc>
        <w:tc>
          <w:tcPr>
            <w:tcW w:w="1057" w:type="dxa"/>
          </w:tcPr>
          <w:p w14:paraId="49C9B040" w14:textId="77777777" w:rsidR="00327F6F" w:rsidRDefault="00327F6F">
            <w:pPr>
              <w:pStyle w:val="TableParagraph"/>
              <w:rPr>
                <w:sz w:val="18"/>
              </w:rPr>
            </w:pPr>
          </w:p>
        </w:tc>
        <w:tc>
          <w:tcPr>
            <w:tcW w:w="1057" w:type="dxa"/>
          </w:tcPr>
          <w:p w14:paraId="597B6A61" w14:textId="77777777" w:rsidR="00327F6F" w:rsidRDefault="00327F6F">
            <w:pPr>
              <w:pStyle w:val="TableParagraph"/>
              <w:rPr>
                <w:sz w:val="18"/>
              </w:rPr>
            </w:pPr>
          </w:p>
        </w:tc>
        <w:tc>
          <w:tcPr>
            <w:tcW w:w="1060" w:type="dxa"/>
          </w:tcPr>
          <w:p w14:paraId="6EACF0FD" w14:textId="77777777" w:rsidR="00327F6F" w:rsidRDefault="00327F6F">
            <w:pPr>
              <w:pStyle w:val="TableParagraph"/>
              <w:rPr>
                <w:sz w:val="18"/>
              </w:rPr>
            </w:pPr>
          </w:p>
        </w:tc>
        <w:tc>
          <w:tcPr>
            <w:tcW w:w="1057" w:type="dxa"/>
          </w:tcPr>
          <w:p w14:paraId="7BA60D5F" w14:textId="77777777" w:rsidR="00327F6F" w:rsidRDefault="00327F6F">
            <w:pPr>
              <w:pStyle w:val="TableParagraph"/>
              <w:rPr>
                <w:sz w:val="18"/>
              </w:rPr>
            </w:pPr>
          </w:p>
        </w:tc>
      </w:tr>
      <w:tr w:rsidR="00327F6F" w14:paraId="6AA51A6C" w14:textId="77777777">
        <w:trPr>
          <w:trHeight w:val="388"/>
        </w:trPr>
        <w:tc>
          <w:tcPr>
            <w:tcW w:w="4179" w:type="dxa"/>
          </w:tcPr>
          <w:p w14:paraId="5E6A052D" w14:textId="77777777" w:rsidR="00327F6F" w:rsidRDefault="00327F6F">
            <w:pPr>
              <w:pStyle w:val="TableParagraph"/>
              <w:rPr>
                <w:sz w:val="18"/>
              </w:rPr>
            </w:pPr>
          </w:p>
        </w:tc>
        <w:tc>
          <w:tcPr>
            <w:tcW w:w="1058" w:type="dxa"/>
          </w:tcPr>
          <w:p w14:paraId="24556D76" w14:textId="77777777" w:rsidR="00327F6F" w:rsidRDefault="00327F6F">
            <w:pPr>
              <w:pStyle w:val="TableParagraph"/>
              <w:rPr>
                <w:sz w:val="18"/>
              </w:rPr>
            </w:pPr>
          </w:p>
        </w:tc>
        <w:tc>
          <w:tcPr>
            <w:tcW w:w="1060" w:type="dxa"/>
          </w:tcPr>
          <w:p w14:paraId="7C5500BC" w14:textId="77777777" w:rsidR="00327F6F" w:rsidRDefault="00327F6F">
            <w:pPr>
              <w:pStyle w:val="TableParagraph"/>
              <w:rPr>
                <w:sz w:val="18"/>
              </w:rPr>
            </w:pPr>
          </w:p>
        </w:tc>
        <w:tc>
          <w:tcPr>
            <w:tcW w:w="1058" w:type="dxa"/>
          </w:tcPr>
          <w:p w14:paraId="640A2754" w14:textId="77777777" w:rsidR="00327F6F" w:rsidRDefault="00327F6F">
            <w:pPr>
              <w:pStyle w:val="TableParagraph"/>
              <w:rPr>
                <w:sz w:val="18"/>
              </w:rPr>
            </w:pPr>
          </w:p>
        </w:tc>
        <w:tc>
          <w:tcPr>
            <w:tcW w:w="1058" w:type="dxa"/>
          </w:tcPr>
          <w:p w14:paraId="7493A53E" w14:textId="77777777" w:rsidR="00327F6F" w:rsidRDefault="00327F6F">
            <w:pPr>
              <w:pStyle w:val="TableParagraph"/>
              <w:rPr>
                <w:sz w:val="18"/>
              </w:rPr>
            </w:pPr>
          </w:p>
        </w:tc>
        <w:tc>
          <w:tcPr>
            <w:tcW w:w="1060" w:type="dxa"/>
          </w:tcPr>
          <w:p w14:paraId="5F3732A8" w14:textId="77777777" w:rsidR="00327F6F" w:rsidRDefault="00327F6F">
            <w:pPr>
              <w:pStyle w:val="TableParagraph"/>
              <w:rPr>
                <w:sz w:val="18"/>
              </w:rPr>
            </w:pPr>
          </w:p>
        </w:tc>
        <w:tc>
          <w:tcPr>
            <w:tcW w:w="1058" w:type="dxa"/>
          </w:tcPr>
          <w:p w14:paraId="639F500A" w14:textId="77777777" w:rsidR="00327F6F" w:rsidRDefault="00327F6F">
            <w:pPr>
              <w:pStyle w:val="TableParagraph"/>
              <w:rPr>
                <w:sz w:val="18"/>
              </w:rPr>
            </w:pPr>
          </w:p>
        </w:tc>
        <w:tc>
          <w:tcPr>
            <w:tcW w:w="1057" w:type="dxa"/>
          </w:tcPr>
          <w:p w14:paraId="71CE76E2" w14:textId="77777777" w:rsidR="00327F6F" w:rsidRDefault="00327F6F">
            <w:pPr>
              <w:pStyle w:val="TableParagraph"/>
              <w:rPr>
                <w:sz w:val="18"/>
              </w:rPr>
            </w:pPr>
          </w:p>
        </w:tc>
        <w:tc>
          <w:tcPr>
            <w:tcW w:w="1057" w:type="dxa"/>
          </w:tcPr>
          <w:p w14:paraId="18B3A17B" w14:textId="77777777" w:rsidR="00327F6F" w:rsidRDefault="00327F6F">
            <w:pPr>
              <w:pStyle w:val="TableParagraph"/>
              <w:rPr>
                <w:sz w:val="18"/>
              </w:rPr>
            </w:pPr>
          </w:p>
        </w:tc>
        <w:tc>
          <w:tcPr>
            <w:tcW w:w="1060" w:type="dxa"/>
          </w:tcPr>
          <w:p w14:paraId="3E46BC62" w14:textId="77777777" w:rsidR="00327F6F" w:rsidRDefault="00327F6F">
            <w:pPr>
              <w:pStyle w:val="TableParagraph"/>
              <w:rPr>
                <w:sz w:val="18"/>
              </w:rPr>
            </w:pPr>
          </w:p>
        </w:tc>
        <w:tc>
          <w:tcPr>
            <w:tcW w:w="1057" w:type="dxa"/>
          </w:tcPr>
          <w:p w14:paraId="3AB5C721" w14:textId="77777777" w:rsidR="00327F6F" w:rsidRDefault="00327F6F">
            <w:pPr>
              <w:pStyle w:val="TableParagraph"/>
              <w:rPr>
                <w:sz w:val="18"/>
              </w:rPr>
            </w:pPr>
          </w:p>
        </w:tc>
      </w:tr>
      <w:tr w:rsidR="00327F6F" w14:paraId="11F2ABC9" w14:textId="77777777">
        <w:trPr>
          <w:trHeight w:val="385"/>
        </w:trPr>
        <w:tc>
          <w:tcPr>
            <w:tcW w:w="4179" w:type="dxa"/>
          </w:tcPr>
          <w:p w14:paraId="5AF38E7A" w14:textId="77777777" w:rsidR="00327F6F" w:rsidRDefault="00327F6F">
            <w:pPr>
              <w:pStyle w:val="TableParagraph"/>
              <w:rPr>
                <w:sz w:val="18"/>
              </w:rPr>
            </w:pPr>
          </w:p>
        </w:tc>
        <w:tc>
          <w:tcPr>
            <w:tcW w:w="1058" w:type="dxa"/>
          </w:tcPr>
          <w:p w14:paraId="4CADD814" w14:textId="77777777" w:rsidR="00327F6F" w:rsidRDefault="00327F6F">
            <w:pPr>
              <w:pStyle w:val="TableParagraph"/>
              <w:rPr>
                <w:sz w:val="18"/>
              </w:rPr>
            </w:pPr>
          </w:p>
        </w:tc>
        <w:tc>
          <w:tcPr>
            <w:tcW w:w="1060" w:type="dxa"/>
          </w:tcPr>
          <w:p w14:paraId="44475779" w14:textId="77777777" w:rsidR="00327F6F" w:rsidRDefault="00327F6F">
            <w:pPr>
              <w:pStyle w:val="TableParagraph"/>
              <w:rPr>
                <w:sz w:val="18"/>
              </w:rPr>
            </w:pPr>
          </w:p>
        </w:tc>
        <w:tc>
          <w:tcPr>
            <w:tcW w:w="1058" w:type="dxa"/>
          </w:tcPr>
          <w:p w14:paraId="7FF39F7C" w14:textId="77777777" w:rsidR="00327F6F" w:rsidRDefault="00327F6F">
            <w:pPr>
              <w:pStyle w:val="TableParagraph"/>
              <w:rPr>
                <w:sz w:val="18"/>
              </w:rPr>
            </w:pPr>
          </w:p>
        </w:tc>
        <w:tc>
          <w:tcPr>
            <w:tcW w:w="1058" w:type="dxa"/>
          </w:tcPr>
          <w:p w14:paraId="403A52C8" w14:textId="77777777" w:rsidR="00327F6F" w:rsidRDefault="00327F6F">
            <w:pPr>
              <w:pStyle w:val="TableParagraph"/>
              <w:rPr>
                <w:sz w:val="18"/>
              </w:rPr>
            </w:pPr>
          </w:p>
        </w:tc>
        <w:tc>
          <w:tcPr>
            <w:tcW w:w="1060" w:type="dxa"/>
          </w:tcPr>
          <w:p w14:paraId="18868A84" w14:textId="77777777" w:rsidR="00327F6F" w:rsidRDefault="00327F6F">
            <w:pPr>
              <w:pStyle w:val="TableParagraph"/>
              <w:rPr>
                <w:sz w:val="18"/>
              </w:rPr>
            </w:pPr>
          </w:p>
        </w:tc>
        <w:tc>
          <w:tcPr>
            <w:tcW w:w="1058" w:type="dxa"/>
          </w:tcPr>
          <w:p w14:paraId="7C7CA4D8" w14:textId="77777777" w:rsidR="00327F6F" w:rsidRDefault="00327F6F">
            <w:pPr>
              <w:pStyle w:val="TableParagraph"/>
              <w:rPr>
                <w:sz w:val="18"/>
              </w:rPr>
            </w:pPr>
          </w:p>
        </w:tc>
        <w:tc>
          <w:tcPr>
            <w:tcW w:w="1057" w:type="dxa"/>
          </w:tcPr>
          <w:p w14:paraId="54CCE9D4" w14:textId="77777777" w:rsidR="00327F6F" w:rsidRDefault="00327F6F">
            <w:pPr>
              <w:pStyle w:val="TableParagraph"/>
              <w:rPr>
                <w:sz w:val="18"/>
              </w:rPr>
            </w:pPr>
          </w:p>
        </w:tc>
        <w:tc>
          <w:tcPr>
            <w:tcW w:w="1057" w:type="dxa"/>
          </w:tcPr>
          <w:p w14:paraId="5433517E" w14:textId="77777777" w:rsidR="00327F6F" w:rsidRDefault="00327F6F">
            <w:pPr>
              <w:pStyle w:val="TableParagraph"/>
              <w:rPr>
                <w:sz w:val="18"/>
              </w:rPr>
            </w:pPr>
          </w:p>
        </w:tc>
        <w:tc>
          <w:tcPr>
            <w:tcW w:w="1060" w:type="dxa"/>
          </w:tcPr>
          <w:p w14:paraId="4FCA22B1" w14:textId="77777777" w:rsidR="00327F6F" w:rsidRDefault="00327F6F">
            <w:pPr>
              <w:pStyle w:val="TableParagraph"/>
              <w:rPr>
                <w:sz w:val="18"/>
              </w:rPr>
            </w:pPr>
          </w:p>
        </w:tc>
        <w:tc>
          <w:tcPr>
            <w:tcW w:w="1057" w:type="dxa"/>
          </w:tcPr>
          <w:p w14:paraId="18A1CAED" w14:textId="77777777" w:rsidR="00327F6F" w:rsidRDefault="00327F6F">
            <w:pPr>
              <w:pStyle w:val="TableParagraph"/>
              <w:rPr>
                <w:sz w:val="18"/>
              </w:rPr>
            </w:pPr>
          </w:p>
        </w:tc>
      </w:tr>
      <w:tr w:rsidR="00327F6F" w14:paraId="47F565CE" w14:textId="77777777">
        <w:trPr>
          <w:trHeight w:val="388"/>
        </w:trPr>
        <w:tc>
          <w:tcPr>
            <w:tcW w:w="4179" w:type="dxa"/>
          </w:tcPr>
          <w:p w14:paraId="25B4EEA6" w14:textId="77777777" w:rsidR="00327F6F" w:rsidRDefault="00327F6F">
            <w:pPr>
              <w:pStyle w:val="TableParagraph"/>
              <w:rPr>
                <w:sz w:val="18"/>
              </w:rPr>
            </w:pPr>
          </w:p>
        </w:tc>
        <w:tc>
          <w:tcPr>
            <w:tcW w:w="1058" w:type="dxa"/>
          </w:tcPr>
          <w:p w14:paraId="29342BBA" w14:textId="77777777" w:rsidR="00327F6F" w:rsidRDefault="00327F6F">
            <w:pPr>
              <w:pStyle w:val="TableParagraph"/>
              <w:rPr>
                <w:sz w:val="18"/>
              </w:rPr>
            </w:pPr>
          </w:p>
        </w:tc>
        <w:tc>
          <w:tcPr>
            <w:tcW w:w="1060" w:type="dxa"/>
          </w:tcPr>
          <w:p w14:paraId="517E34BE" w14:textId="77777777" w:rsidR="00327F6F" w:rsidRDefault="00327F6F">
            <w:pPr>
              <w:pStyle w:val="TableParagraph"/>
              <w:rPr>
                <w:sz w:val="18"/>
              </w:rPr>
            </w:pPr>
          </w:p>
        </w:tc>
        <w:tc>
          <w:tcPr>
            <w:tcW w:w="1058" w:type="dxa"/>
          </w:tcPr>
          <w:p w14:paraId="71BA435F" w14:textId="77777777" w:rsidR="00327F6F" w:rsidRDefault="00327F6F">
            <w:pPr>
              <w:pStyle w:val="TableParagraph"/>
              <w:rPr>
                <w:sz w:val="18"/>
              </w:rPr>
            </w:pPr>
          </w:p>
        </w:tc>
        <w:tc>
          <w:tcPr>
            <w:tcW w:w="1058" w:type="dxa"/>
          </w:tcPr>
          <w:p w14:paraId="11B7985D" w14:textId="77777777" w:rsidR="00327F6F" w:rsidRDefault="00327F6F">
            <w:pPr>
              <w:pStyle w:val="TableParagraph"/>
              <w:rPr>
                <w:sz w:val="18"/>
              </w:rPr>
            </w:pPr>
          </w:p>
        </w:tc>
        <w:tc>
          <w:tcPr>
            <w:tcW w:w="1060" w:type="dxa"/>
          </w:tcPr>
          <w:p w14:paraId="4B5CDD35" w14:textId="77777777" w:rsidR="00327F6F" w:rsidRDefault="00327F6F">
            <w:pPr>
              <w:pStyle w:val="TableParagraph"/>
              <w:rPr>
                <w:sz w:val="18"/>
              </w:rPr>
            </w:pPr>
          </w:p>
        </w:tc>
        <w:tc>
          <w:tcPr>
            <w:tcW w:w="1058" w:type="dxa"/>
          </w:tcPr>
          <w:p w14:paraId="449F27A6" w14:textId="77777777" w:rsidR="00327F6F" w:rsidRDefault="00327F6F">
            <w:pPr>
              <w:pStyle w:val="TableParagraph"/>
              <w:rPr>
                <w:sz w:val="18"/>
              </w:rPr>
            </w:pPr>
          </w:p>
        </w:tc>
        <w:tc>
          <w:tcPr>
            <w:tcW w:w="1057" w:type="dxa"/>
          </w:tcPr>
          <w:p w14:paraId="28C0ECA3" w14:textId="77777777" w:rsidR="00327F6F" w:rsidRDefault="00327F6F">
            <w:pPr>
              <w:pStyle w:val="TableParagraph"/>
              <w:rPr>
                <w:sz w:val="18"/>
              </w:rPr>
            </w:pPr>
          </w:p>
        </w:tc>
        <w:tc>
          <w:tcPr>
            <w:tcW w:w="1057" w:type="dxa"/>
          </w:tcPr>
          <w:p w14:paraId="0C43012F" w14:textId="77777777" w:rsidR="00327F6F" w:rsidRDefault="00327F6F">
            <w:pPr>
              <w:pStyle w:val="TableParagraph"/>
              <w:rPr>
                <w:sz w:val="18"/>
              </w:rPr>
            </w:pPr>
          </w:p>
        </w:tc>
        <w:tc>
          <w:tcPr>
            <w:tcW w:w="1060" w:type="dxa"/>
          </w:tcPr>
          <w:p w14:paraId="019124FF" w14:textId="77777777" w:rsidR="00327F6F" w:rsidRDefault="00327F6F">
            <w:pPr>
              <w:pStyle w:val="TableParagraph"/>
              <w:rPr>
                <w:sz w:val="18"/>
              </w:rPr>
            </w:pPr>
          </w:p>
        </w:tc>
        <w:tc>
          <w:tcPr>
            <w:tcW w:w="1057" w:type="dxa"/>
          </w:tcPr>
          <w:p w14:paraId="3844F19A" w14:textId="77777777" w:rsidR="00327F6F" w:rsidRDefault="00327F6F">
            <w:pPr>
              <w:pStyle w:val="TableParagraph"/>
              <w:rPr>
                <w:sz w:val="18"/>
              </w:rPr>
            </w:pPr>
          </w:p>
        </w:tc>
      </w:tr>
      <w:tr w:rsidR="00327F6F" w14:paraId="33AF9C3D" w14:textId="77777777">
        <w:trPr>
          <w:trHeight w:val="385"/>
        </w:trPr>
        <w:tc>
          <w:tcPr>
            <w:tcW w:w="4179" w:type="dxa"/>
          </w:tcPr>
          <w:p w14:paraId="2C4F725E" w14:textId="77777777" w:rsidR="00327F6F" w:rsidRDefault="00327F6F">
            <w:pPr>
              <w:pStyle w:val="TableParagraph"/>
              <w:rPr>
                <w:sz w:val="18"/>
              </w:rPr>
            </w:pPr>
          </w:p>
        </w:tc>
        <w:tc>
          <w:tcPr>
            <w:tcW w:w="1058" w:type="dxa"/>
          </w:tcPr>
          <w:p w14:paraId="7EE35484" w14:textId="77777777" w:rsidR="00327F6F" w:rsidRDefault="00327F6F">
            <w:pPr>
              <w:pStyle w:val="TableParagraph"/>
              <w:rPr>
                <w:sz w:val="18"/>
              </w:rPr>
            </w:pPr>
          </w:p>
        </w:tc>
        <w:tc>
          <w:tcPr>
            <w:tcW w:w="1060" w:type="dxa"/>
          </w:tcPr>
          <w:p w14:paraId="722E3A05" w14:textId="77777777" w:rsidR="00327F6F" w:rsidRDefault="00327F6F">
            <w:pPr>
              <w:pStyle w:val="TableParagraph"/>
              <w:rPr>
                <w:sz w:val="18"/>
              </w:rPr>
            </w:pPr>
          </w:p>
        </w:tc>
        <w:tc>
          <w:tcPr>
            <w:tcW w:w="1058" w:type="dxa"/>
          </w:tcPr>
          <w:p w14:paraId="7274CB92" w14:textId="77777777" w:rsidR="00327F6F" w:rsidRDefault="00327F6F">
            <w:pPr>
              <w:pStyle w:val="TableParagraph"/>
              <w:rPr>
                <w:sz w:val="18"/>
              </w:rPr>
            </w:pPr>
          </w:p>
        </w:tc>
        <w:tc>
          <w:tcPr>
            <w:tcW w:w="1058" w:type="dxa"/>
          </w:tcPr>
          <w:p w14:paraId="05B2A6B0" w14:textId="77777777" w:rsidR="00327F6F" w:rsidRDefault="00327F6F">
            <w:pPr>
              <w:pStyle w:val="TableParagraph"/>
              <w:rPr>
                <w:sz w:val="18"/>
              </w:rPr>
            </w:pPr>
          </w:p>
        </w:tc>
        <w:tc>
          <w:tcPr>
            <w:tcW w:w="1060" w:type="dxa"/>
          </w:tcPr>
          <w:p w14:paraId="31B17126" w14:textId="77777777" w:rsidR="00327F6F" w:rsidRDefault="00327F6F">
            <w:pPr>
              <w:pStyle w:val="TableParagraph"/>
              <w:rPr>
                <w:sz w:val="18"/>
              </w:rPr>
            </w:pPr>
          </w:p>
        </w:tc>
        <w:tc>
          <w:tcPr>
            <w:tcW w:w="1058" w:type="dxa"/>
          </w:tcPr>
          <w:p w14:paraId="7F4E9605" w14:textId="77777777" w:rsidR="00327F6F" w:rsidRDefault="00327F6F">
            <w:pPr>
              <w:pStyle w:val="TableParagraph"/>
              <w:rPr>
                <w:sz w:val="18"/>
              </w:rPr>
            </w:pPr>
          </w:p>
        </w:tc>
        <w:tc>
          <w:tcPr>
            <w:tcW w:w="1057" w:type="dxa"/>
          </w:tcPr>
          <w:p w14:paraId="04DE2825" w14:textId="77777777" w:rsidR="00327F6F" w:rsidRDefault="00327F6F">
            <w:pPr>
              <w:pStyle w:val="TableParagraph"/>
              <w:rPr>
                <w:sz w:val="18"/>
              </w:rPr>
            </w:pPr>
          </w:p>
        </w:tc>
        <w:tc>
          <w:tcPr>
            <w:tcW w:w="1057" w:type="dxa"/>
          </w:tcPr>
          <w:p w14:paraId="59B6BD53" w14:textId="77777777" w:rsidR="00327F6F" w:rsidRDefault="00327F6F">
            <w:pPr>
              <w:pStyle w:val="TableParagraph"/>
              <w:rPr>
                <w:sz w:val="18"/>
              </w:rPr>
            </w:pPr>
          </w:p>
        </w:tc>
        <w:tc>
          <w:tcPr>
            <w:tcW w:w="1060" w:type="dxa"/>
          </w:tcPr>
          <w:p w14:paraId="528A0799" w14:textId="77777777" w:rsidR="00327F6F" w:rsidRDefault="00327F6F">
            <w:pPr>
              <w:pStyle w:val="TableParagraph"/>
              <w:rPr>
                <w:sz w:val="18"/>
              </w:rPr>
            </w:pPr>
          </w:p>
        </w:tc>
        <w:tc>
          <w:tcPr>
            <w:tcW w:w="1057" w:type="dxa"/>
          </w:tcPr>
          <w:p w14:paraId="14524862" w14:textId="77777777" w:rsidR="00327F6F" w:rsidRDefault="00327F6F">
            <w:pPr>
              <w:pStyle w:val="TableParagraph"/>
              <w:rPr>
                <w:sz w:val="18"/>
              </w:rPr>
            </w:pPr>
          </w:p>
        </w:tc>
      </w:tr>
      <w:tr w:rsidR="00327F6F" w14:paraId="30F90D77" w14:textId="77777777">
        <w:trPr>
          <w:trHeight w:val="386"/>
        </w:trPr>
        <w:tc>
          <w:tcPr>
            <w:tcW w:w="4179" w:type="dxa"/>
          </w:tcPr>
          <w:p w14:paraId="73099252" w14:textId="77777777" w:rsidR="00327F6F" w:rsidRDefault="00327F6F">
            <w:pPr>
              <w:pStyle w:val="TableParagraph"/>
              <w:rPr>
                <w:sz w:val="18"/>
              </w:rPr>
            </w:pPr>
          </w:p>
        </w:tc>
        <w:tc>
          <w:tcPr>
            <w:tcW w:w="1058" w:type="dxa"/>
          </w:tcPr>
          <w:p w14:paraId="513F3C8A" w14:textId="77777777" w:rsidR="00327F6F" w:rsidRDefault="00327F6F">
            <w:pPr>
              <w:pStyle w:val="TableParagraph"/>
              <w:rPr>
                <w:sz w:val="18"/>
              </w:rPr>
            </w:pPr>
          </w:p>
        </w:tc>
        <w:tc>
          <w:tcPr>
            <w:tcW w:w="1060" w:type="dxa"/>
          </w:tcPr>
          <w:p w14:paraId="02025194" w14:textId="77777777" w:rsidR="00327F6F" w:rsidRDefault="00327F6F">
            <w:pPr>
              <w:pStyle w:val="TableParagraph"/>
              <w:rPr>
                <w:sz w:val="18"/>
              </w:rPr>
            </w:pPr>
          </w:p>
        </w:tc>
        <w:tc>
          <w:tcPr>
            <w:tcW w:w="1058" w:type="dxa"/>
          </w:tcPr>
          <w:p w14:paraId="2E004D45" w14:textId="77777777" w:rsidR="00327F6F" w:rsidRDefault="00327F6F">
            <w:pPr>
              <w:pStyle w:val="TableParagraph"/>
              <w:rPr>
                <w:sz w:val="18"/>
              </w:rPr>
            </w:pPr>
          </w:p>
        </w:tc>
        <w:tc>
          <w:tcPr>
            <w:tcW w:w="1058" w:type="dxa"/>
          </w:tcPr>
          <w:p w14:paraId="5CA113E1" w14:textId="77777777" w:rsidR="00327F6F" w:rsidRDefault="00327F6F">
            <w:pPr>
              <w:pStyle w:val="TableParagraph"/>
              <w:rPr>
                <w:sz w:val="18"/>
              </w:rPr>
            </w:pPr>
          </w:p>
        </w:tc>
        <w:tc>
          <w:tcPr>
            <w:tcW w:w="1060" w:type="dxa"/>
          </w:tcPr>
          <w:p w14:paraId="2A8477FB" w14:textId="77777777" w:rsidR="00327F6F" w:rsidRDefault="00327F6F">
            <w:pPr>
              <w:pStyle w:val="TableParagraph"/>
              <w:rPr>
                <w:sz w:val="18"/>
              </w:rPr>
            </w:pPr>
          </w:p>
        </w:tc>
        <w:tc>
          <w:tcPr>
            <w:tcW w:w="1058" w:type="dxa"/>
          </w:tcPr>
          <w:p w14:paraId="36FB9879" w14:textId="77777777" w:rsidR="00327F6F" w:rsidRDefault="00327F6F">
            <w:pPr>
              <w:pStyle w:val="TableParagraph"/>
              <w:rPr>
                <w:sz w:val="18"/>
              </w:rPr>
            </w:pPr>
          </w:p>
        </w:tc>
        <w:tc>
          <w:tcPr>
            <w:tcW w:w="1057" w:type="dxa"/>
          </w:tcPr>
          <w:p w14:paraId="6D152DF3" w14:textId="77777777" w:rsidR="00327F6F" w:rsidRDefault="00327F6F">
            <w:pPr>
              <w:pStyle w:val="TableParagraph"/>
              <w:rPr>
                <w:sz w:val="18"/>
              </w:rPr>
            </w:pPr>
          </w:p>
        </w:tc>
        <w:tc>
          <w:tcPr>
            <w:tcW w:w="1057" w:type="dxa"/>
          </w:tcPr>
          <w:p w14:paraId="6090B4DE" w14:textId="77777777" w:rsidR="00327F6F" w:rsidRDefault="00327F6F">
            <w:pPr>
              <w:pStyle w:val="TableParagraph"/>
              <w:rPr>
                <w:sz w:val="18"/>
              </w:rPr>
            </w:pPr>
          </w:p>
        </w:tc>
        <w:tc>
          <w:tcPr>
            <w:tcW w:w="1060" w:type="dxa"/>
          </w:tcPr>
          <w:p w14:paraId="2A779093" w14:textId="77777777" w:rsidR="00327F6F" w:rsidRDefault="00327F6F">
            <w:pPr>
              <w:pStyle w:val="TableParagraph"/>
              <w:rPr>
                <w:sz w:val="18"/>
              </w:rPr>
            </w:pPr>
          </w:p>
        </w:tc>
        <w:tc>
          <w:tcPr>
            <w:tcW w:w="1057" w:type="dxa"/>
          </w:tcPr>
          <w:p w14:paraId="47F22EC5" w14:textId="77777777" w:rsidR="00327F6F" w:rsidRDefault="00327F6F">
            <w:pPr>
              <w:pStyle w:val="TableParagraph"/>
              <w:rPr>
                <w:sz w:val="18"/>
              </w:rPr>
            </w:pPr>
          </w:p>
        </w:tc>
      </w:tr>
      <w:tr w:rsidR="00327F6F" w14:paraId="6CC9691F" w14:textId="77777777">
        <w:trPr>
          <w:trHeight w:val="388"/>
        </w:trPr>
        <w:tc>
          <w:tcPr>
            <w:tcW w:w="4179" w:type="dxa"/>
          </w:tcPr>
          <w:p w14:paraId="5D865629" w14:textId="77777777" w:rsidR="00327F6F" w:rsidRDefault="00327F6F">
            <w:pPr>
              <w:pStyle w:val="TableParagraph"/>
              <w:rPr>
                <w:sz w:val="18"/>
              </w:rPr>
            </w:pPr>
          </w:p>
        </w:tc>
        <w:tc>
          <w:tcPr>
            <w:tcW w:w="1058" w:type="dxa"/>
          </w:tcPr>
          <w:p w14:paraId="05A44B20" w14:textId="77777777" w:rsidR="00327F6F" w:rsidRDefault="00327F6F">
            <w:pPr>
              <w:pStyle w:val="TableParagraph"/>
              <w:rPr>
                <w:sz w:val="18"/>
              </w:rPr>
            </w:pPr>
          </w:p>
        </w:tc>
        <w:tc>
          <w:tcPr>
            <w:tcW w:w="1060" w:type="dxa"/>
          </w:tcPr>
          <w:p w14:paraId="0AE2B124" w14:textId="77777777" w:rsidR="00327F6F" w:rsidRDefault="00327F6F">
            <w:pPr>
              <w:pStyle w:val="TableParagraph"/>
              <w:rPr>
                <w:sz w:val="18"/>
              </w:rPr>
            </w:pPr>
          </w:p>
        </w:tc>
        <w:tc>
          <w:tcPr>
            <w:tcW w:w="1058" w:type="dxa"/>
          </w:tcPr>
          <w:p w14:paraId="35B2737E" w14:textId="77777777" w:rsidR="00327F6F" w:rsidRDefault="00327F6F">
            <w:pPr>
              <w:pStyle w:val="TableParagraph"/>
              <w:rPr>
                <w:sz w:val="18"/>
              </w:rPr>
            </w:pPr>
          </w:p>
        </w:tc>
        <w:tc>
          <w:tcPr>
            <w:tcW w:w="1058" w:type="dxa"/>
          </w:tcPr>
          <w:p w14:paraId="1A057235" w14:textId="77777777" w:rsidR="00327F6F" w:rsidRDefault="00327F6F">
            <w:pPr>
              <w:pStyle w:val="TableParagraph"/>
              <w:rPr>
                <w:sz w:val="18"/>
              </w:rPr>
            </w:pPr>
          </w:p>
        </w:tc>
        <w:tc>
          <w:tcPr>
            <w:tcW w:w="1060" w:type="dxa"/>
          </w:tcPr>
          <w:p w14:paraId="5DFB0F07" w14:textId="77777777" w:rsidR="00327F6F" w:rsidRDefault="00327F6F">
            <w:pPr>
              <w:pStyle w:val="TableParagraph"/>
              <w:rPr>
                <w:sz w:val="18"/>
              </w:rPr>
            </w:pPr>
          </w:p>
        </w:tc>
        <w:tc>
          <w:tcPr>
            <w:tcW w:w="1058" w:type="dxa"/>
          </w:tcPr>
          <w:p w14:paraId="037C6D18" w14:textId="77777777" w:rsidR="00327F6F" w:rsidRDefault="00327F6F">
            <w:pPr>
              <w:pStyle w:val="TableParagraph"/>
              <w:rPr>
                <w:sz w:val="18"/>
              </w:rPr>
            </w:pPr>
          </w:p>
        </w:tc>
        <w:tc>
          <w:tcPr>
            <w:tcW w:w="1057" w:type="dxa"/>
          </w:tcPr>
          <w:p w14:paraId="5771D442" w14:textId="77777777" w:rsidR="00327F6F" w:rsidRDefault="00327F6F">
            <w:pPr>
              <w:pStyle w:val="TableParagraph"/>
              <w:rPr>
                <w:sz w:val="18"/>
              </w:rPr>
            </w:pPr>
          </w:p>
        </w:tc>
        <w:tc>
          <w:tcPr>
            <w:tcW w:w="1057" w:type="dxa"/>
          </w:tcPr>
          <w:p w14:paraId="44E8DE10" w14:textId="77777777" w:rsidR="00327F6F" w:rsidRDefault="00327F6F">
            <w:pPr>
              <w:pStyle w:val="TableParagraph"/>
              <w:rPr>
                <w:sz w:val="18"/>
              </w:rPr>
            </w:pPr>
          </w:p>
        </w:tc>
        <w:tc>
          <w:tcPr>
            <w:tcW w:w="1060" w:type="dxa"/>
          </w:tcPr>
          <w:p w14:paraId="349BEFD8" w14:textId="77777777" w:rsidR="00327F6F" w:rsidRDefault="00327F6F">
            <w:pPr>
              <w:pStyle w:val="TableParagraph"/>
              <w:rPr>
                <w:sz w:val="18"/>
              </w:rPr>
            </w:pPr>
          </w:p>
        </w:tc>
        <w:tc>
          <w:tcPr>
            <w:tcW w:w="1057" w:type="dxa"/>
          </w:tcPr>
          <w:p w14:paraId="5D4CF7C0" w14:textId="77777777" w:rsidR="00327F6F" w:rsidRDefault="00327F6F">
            <w:pPr>
              <w:pStyle w:val="TableParagraph"/>
              <w:rPr>
                <w:sz w:val="18"/>
              </w:rPr>
            </w:pPr>
          </w:p>
        </w:tc>
      </w:tr>
      <w:tr w:rsidR="00327F6F" w14:paraId="7C3667AC" w14:textId="77777777">
        <w:trPr>
          <w:trHeight w:val="385"/>
        </w:trPr>
        <w:tc>
          <w:tcPr>
            <w:tcW w:w="4179" w:type="dxa"/>
            <w:shd w:val="clear" w:color="auto" w:fill="EDEBE0"/>
          </w:tcPr>
          <w:p w14:paraId="05D2CB71" w14:textId="77777777" w:rsidR="00327F6F" w:rsidRDefault="00892144">
            <w:pPr>
              <w:pStyle w:val="TableParagraph"/>
              <w:ind w:left="110"/>
              <w:rPr>
                <w:b/>
                <w:sz w:val="20"/>
              </w:rPr>
            </w:pPr>
            <w:r>
              <w:rPr>
                <w:b/>
                <w:spacing w:val="-2"/>
                <w:sz w:val="20"/>
              </w:rPr>
              <w:t>TOTAL</w:t>
            </w:r>
          </w:p>
        </w:tc>
        <w:tc>
          <w:tcPr>
            <w:tcW w:w="1058" w:type="dxa"/>
            <w:shd w:val="clear" w:color="auto" w:fill="EDEBE0"/>
          </w:tcPr>
          <w:p w14:paraId="02D3673A" w14:textId="77777777" w:rsidR="00327F6F" w:rsidRDefault="00327F6F">
            <w:pPr>
              <w:pStyle w:val="TableParagraph"/>
              <w:rPr>
                <w:sz w:val="18"/>
              </w:rPr>
            </w:pPr>
          </w:p>
        </w:tc>
        <w:tc>
          <w:tcPr>
            <w:tcW w:w="1060" w:type="dxa"/>
            <w:shd w:val="clear" w:color="auto" w:fill="EDEBE0"/>
          </w:tcPr>
          <w:p w14:paraId="032BBFE4" w14:textId="77777777" w:rsidR="00327F6F" w:rsidRDefault="00327F6F">
            <w:pPr>
              <w:pStyle w:val="TableParagraph"/>
              <w:rPr>
                <w:sz w:val="18"/>
              </w:rPr>
            </w:pPr>
          </w:p>
        </w:tc>
        <w:tc>
          <w:tcPr>
            <w:tcW w:w="1058" w:type="dxa"/>
            <w:shd w:val="clear" w:color="auto" w:fill="EDEBE0"/>
          </w:tcPr>
          <w:p w14:paraId="406D3A90" w14:textId="77777777" w:rsidR="00327F6F" w:rsidRDefault="00327F6F">
            <w:pPr>
              <w:pStyle w:val="TableParagraph"/>
              <w:rPr>
                <w:sz w:val="18"/>
              </w:rPr>
            </w:pPr>
          </w:p>
        </w:tc>
        <w:tc>
          <w:tcPr>
            <w:tcW w:w="1058" w:type="dxa"/>
            <w:shd w:val="clear" w:color="auto" w:fill="EDEBE0"/>
          </w:tcPr>
          <w:p w14:paraId="396C81A5" w14:textId="77777777" w:rsidR="00327F6F" w:rsidRDefault="00327F6F">
            <w:pPr>
              <w:pStyle w:val="TableParagraph"/>
              <w:rPr>
                <w:sz w:val="18"/>
              </w:rPr>
            </w:pPr>
          </w:p>
        </w:tc>
        <w:tc>
          <w:tcPr>
            <w:tcW w:w="1060" w:type="dxa"/>
            <w:shd w:val="clear" w:color="auto" w:fill="EDEBE0"/>
          </w:tcPr>
          <w:p w14:paraId="12B67940" w14:textId="77777777" w:rsidR="00327F6F" w:rsidRDefault="00327F6F">
            <w:pPr>
              <w:pStyle w:val="TableParagraph"/>
              <w:rPr>
                <w:sz w:val="18"/>
              </w:rPr>
            </w:pPr>
          </w:p>
        </w:tc>
        <w:tc>
          <w:tcPr>
            <w:tcW w:w="1058" w:type="dxa"/>
            <w:shd w:val="clear" w:color="auto" w:fill="EDEBE0"/>
          </w:tcPr>
          <w:p w14:paraId="7D564BB6" w14:textId="77777777" w:rsidR="00327F6F" w:rsidRDefault="00327F6F">
            <w:pPr>
              <w:pStyle w:val="TableParagraph"/>
              <w:rPr>
                <w:sz w:val="18"/>
              </w:rPr>
            </w:pPr>
          </w:p>
        </w:tc>
        <w:tc>
          <w:tcPr>
            <w:tcW w:w="1057" w:type="dxa"/>
            <w:shd w:val="clear" w:color="auto" w:fill="EDEBE0"/>
          </w:tcPr>
          <w:p w14:paraId="72A37F8C" w14:textId="77777777" w:rsidR="00327F6F" w:rsidRDefault="00327F6F">
            <w:pPr>
              <w:pStyle w:val="TableParagraph"/>
              <w:rPr>
                <w:sz w:val="18"/>
              </w:rPr>
            </w:pPr>
          </w:p>
        </w:tc>
        <w:tc>
          <w:tcPr>
            <w:tcW w:w="1057" w:type="dxa"/>
            <w:shd w:val="clear" w:color="auto" w:fill="EDEBE0"/>
          </w:tcPr>
          <w:p w14:paraId="05611693" w14:textId="77777777" w:rsidR="00327F6F" w:rsidRDefault="00327F6F">
            <w:pPr>
              <w:pStyle w:val="TableParagraph"/>
              <w:rPr>
                <w:sz w:val="18"/>
              </w:rPr>
            </w:pPr>
          </w:p>
        </w:tc>
        <w:tc>
          <w:tcPr>
            <w:tcW w:w="1060" w:type="dxa"/>
            <w:shd w:val="clear" w:color="auto" w:fill="EDEBE0"/>
          </w:tcPr>
          <w:p w14:paraId="78ABAA7D" w14:textId="77777777" w:rsidR="00327F6F" w:rsidRDefault="00327F6F">
            <w:pPr>
              <w:pStyle w:val="TableParagraph"/>
              <w:rPr>
                <w:sz w:val="18"/>
              </w:rPr>
            </w:pPr>
          </w:p>
        </w:tc>
        <w:tc>
          <w:tcPr>
            <w:tcW w:w="1057" w:type="dxa"/>
            <w:shd w:val="clear" w:color="auto" w:fill="EDEBE0"/>
          </w:tcPr>
          <w:p w14:paraId="6CB87A3D" w14:textId="77777777" w:rsidR="00327F6F" w:rsidRDefault="00327F6F">
            <w:pPr>
              <w:pStyle w:val="TableParagraph"/>
              <w:rPr>
                <w:sz w:val="18"/>
              </w:rPr>
            </w:pPr>
          </w:p>
        </w:tc>
      </w:tr>
    </w:tbl>
    <w:p w14:paraId="4E3438E1" w14:textId="77777777" w:rsidR="00327F6F" w:rsidRDefault="00327F6F">
      <w:pPr>
        <w:rPr>
          <w:sz w:val="18"/>
        </w:rPr>
        <w:sectPr w:rsidR="00327F6F">
          <w:footerReference w:type="default" r:id="rId17"/>
          <w:pgSz w:w="16840" w:h="11910" w:orient="landscape"/>
          <w:pgMar w:top="1100" w:right="800" w:bottom="280" w:left="1020" w:header="0" w:footer="0" w:gutter="0"/>
          <w:cols w:space="720"/>
        </w:sectPr>
      </w:pPr>
    </w:p>
    <w:p w14:paraId="4476F245" w14:textId="77777777" w:rsidR="00327F6F" w:rsidRDefault="00892144">
      <w:pPr>
        <w:spacing w:before="124"/>
        <w:ind w:left="2614" w:right="2614"/>
        <w:jc w:val="center"/>
        <w:rPr>
          <w:rFonts w:ascii="Times New Roman"/>
          <w:b/>
          <w:sz w:val="24"/>
        </w:rPr>
      </w:pPr>
      <w:r>
        <w:rPr>
          <w:rFonts w:ascii="Times New Roman"/>
          <w:b/>
          <w:sz w:val="24"/>
        </w:rPr>
        <w:lastRenderedPageBreak/>
        <w:t>ANNEX</w:t>
      </w:r>
      <w:r>
        <w:rPr>
          <w:rFonts w:ascii="Times New Roman"/>
          <w:b/>
          <w:spacing w:val="-10"/>
          <w:sz w:val="24"/>
        </w:rPr>
        <w:t xml:space="preserve"> V</w:t>
      </w:r>
    </w:p>
    <w:p w14:paraId="22391570" w14:textId="77777777" w:rsidR="00327F6F" w:rsidRDefault="00892144">
      <w:pPr>
        <w:spacing w:before="120"/>
        <w:ind w:left="2614" w:right="2614"/>
        <w:jc w:val="center"/>
        <w:rPr>
          <w:rFonts w:ascii="Times New Roman"/>
          <w:b/>
          <w:sz w:val="24"/>
        </w:rPr>
      </w:pPr>
      <w:r>
        <w:rPr>
          <w:rFonts w:ascii="Times New Roman"/>
          <w:b/>
          <w:sz w:val="24"/>
        </w:rPr>
        <w:t>SIOFA</w:t>
      </w:r>
      <w:r>
        <w:rPr>
          <w:rFonts w:ascii="Times New Roman"/>
          <w:b/>
          <w:spacing w:val="-7"/>
          <w:sz w:val="24"/>
        </w:rPr>
        <w:t xml:space="preserve"> </w:t>
      </w:r>
      <w:r>
        <w:rPr>
          <w:rFonts w:ascii="Times New Roman"/>
          <w:b/>
          <w:sz w:val="24"/>
        </w:rPr>
        <w:t>TRANSFER</w:t>
      </w:r>
      <w:r>
        <w:rPr>
          <w:rFonts w:ascii="Times New Roman"/>
          <w:b/>
          <w:spacing w:val="-6"/>
          <w:sz w:val="24"/>
        </w:rPr>
        <w:t xml:space="preserve"> </w:t>
      </w:r>
      <w:r>
        <w:rPr>
          <w:rFonts w:ascii="Times New Roman"/>
          <w:b/>
          <w:sz w:val="24"/>
        </w:rPr>
        <w:t>AT</w:t>
      </w:r>
      <w:r>
        <w:rPr>
          <w:rFonts w:ascii="Times New Roman"/>
          <w:b/>
          <w:spacing w:val="-7"/>
          <w:sz w:val="24"/>
        </w:rPr>
        <w:t xml:space="preserve"> </w:t>
      </w:r>
      <w:r>
        <w:rPr>
          <w:rFonts w:ascii="Times New Roman"/>
          <w:b/>
          <w:sz w:val="24"/>
        </w:rPr>
        <w:t>SEA</w:t>
      </w:r>
      <w:r>
        <w:rPr>
          <w:rFonts w:ascii="Times New Roman"/>
          <w:b/>
          <w:spacing w:val="-6"/>
          <w:sz w:val="24"/>
        </w:rPr>
        <w:t xml:space="preserve"> </w:t>
      </w:r>
      <w:r>
        <w:rPr>
          <w:rFonts w:ascii="Times New Roman"/>
          <w:b/>
          <w:spacing w:val="-2"/>
          <w:sz w:val="24"/>
        </w:rPr>
        <w:t>NOTIFICATION</w:t>
      </w:r>
    </w:p>
    <w:p w14:paraId="02F83166" w14:textId="77777777" w:rsidR="00327F6F" w:rsidRDefault="00892144">
      <w:pPr>
        <w:pStyle w:val="BodyText"/>
        <w:spacing w:before="120"/>
        <w:ind w:left="112" w:firstLine="0"/>
        <w:rPr>
          <w:rFonts w:ascii="Times New Roman"/>
        </w:rPr>
      </w:pPr>
      <w:r>
        <w:rPr>
          <w:rFonts w:ascii="Times New Roman"/>
        </w:rPr>
        <w:t>The</w:t>
      </w:r>
      <w:r>
        <w:rPr>
          <w:rFonts w:ascii="Times New Roman"/>
          <w:spacing w:val="-2"/>
        </w:rPr>
        <w:t xml:space="preserve"> </w:t>
      </w:r>
      <w:r>
        <w:rPr>
          <w:rFonts w:ascii="Times New Roman"/>
        </w:rPr>
        <w:t>following</w:t>
      </w:r>
      <w:r>
        <w:rPr>
          <w:rFonts w:ascii="Times New Roman"/>
          <w:spacing w:val="-2"/>
        </w:rPr>
        <w:t xml:space="preserve"> </w:t>
      </w:r>
      <w:r>
        <w:rPr>
          <w:rFonts w:ascii="Times New Roman"/>
        </w:rPr>
        <w:t>Information</w:t>
      </w:r>
      <w:r>
        <w:rPr>
          <w:rFonts w:ascii="Times New Roman"/>
          <w:spacing w:val="-5"/>
        </w:rPr>
        <w:t xml:space="preserve"> </w:t>
      </w:r>
      <w:r>
        <w:rPr>
          <w:rFonts w:ascii="Times New Roman"/>
        </w:rPr>
        <w:t>shall</w:t>
      </w:r>
      <w:r>
        <w:rPr>
          <w:rFonts w:ascii="Times New Roman"/>
          <w:spacing w:val="-1"/>
        </w:rPr>
        <w:t xml:space="preserve"> </w:t>
      </w:r>
      <w:r>
        <w:rPr>
          <w:rFonts w:ascii="Times New Roman"/>
        </w:rPr>
        <w:t>be</w:t>
      </w:r>
      <w:r>
        <w:rPr>
          <w:rFonts w:ascii="Times New Roman"/>
          <w:spacing w:val="-4"/>
        </w:rPr>
        <w:t xml:space="preserve"> </w:t>
      </w:r>
      <w:r>
        <w:rPr>
          <w:rFonts w:ascii="Times New Roman"/>
        </w:rPr>
        <w:t>provided</w:t>
      </w:r>
      <w:r>
        <w:rPr>
          <w:rFonts w:ascii="Times New Roman"/>
          <w:spacing w:val="-2"/>
        </w:rPr>
        <w:t xml:space="preserve"> </w:t>
      </w:r>
      <w:r>
        <w:rPr>
          <w:rFonts w:ascii="Times New Roman"/>
        </w:rPr>
        <w:t>to</w:t>
      </w:r>
      <w:r>
        <w:rPr>
          <w:rFonts w:ascii="Times New Roman"/>
          <w:spacing w:val="-5"/>
        </w:rPr>
        <w:t xml:space="preserve"> </w:t>
      </w:r>
      <w:r>
        <w:rPr>
          <w:rFonts w:ascii="Times New Roman"/>
        </w:rPr>
        <w:t>the</w:t>
      </w:r>
      <w:r>
        <w:rPr>
          <w:rFonts w:ascii="Times New Roman"/>
          <w:spacing w:val="-4"/>
        </w:rPr>
        <w:t xml:space="preserve"> </w:t>
      </w:r>
      <w:r>
        <w:rPr>
          <w:rFonts w:ascii="Times New Roman"/>
        </w:rPr>
        <w:t>competent</w:t>
      </w:r>
      <w:r>
        <w:rPr>
          <w:rFonts w:ascii="Times New Roman"/>
          <w:spacing w:val="-1"/>
        </w:rPr>
        <w:t xml:space="preserve"> </w:t>
      </w:r>
      <w:r>
        <w:rPr>
          <w:rFonts w:ascii="Times New Roman"/>
        </w:rPr>
        <w:t>authority</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declaring</w:t>
      </w:r>
      <w:r>
        <w:rPr>
          <w:rFonts w:ascii="Times New Roman"/>
          <w:spacing w:val="-5"/>
        </w:rPr>
        <w:t xml:space="preserve"> </w:t>
      </w:r>
      <w:r>
        <w:rPr>
          <w:rFonts w:ascii="Times New Roman"/>
        </w:rPr>
        <w:t>vessel</w:t>
      </w:r>
      <w:r>
        <w:rPr>
          <w:rFonts w:ascii="Times New Roman"/>
          <w:spacing w:val="-1"/>
        </w:rPr>
        <w:t xml:space="preserve"> </w:t>
      </w:r>
      <w:r>
        <w:rPr>
          <w:rFonts w:ascii="Times New Roman"/>
        </w:rPr>
        <w:t>24</w:t>
      </w:r>
      <w:r>
        <w:rPr>
          <w:rFonts w:ascii="Times New Roman"/>
          <w:spacing w:val="-2"/>
        </w:rPr>
        <w:t xml:space="preserve"> </w:t>
      </w:r>
      <w:r>
        <w:rPr>
          <w:rFonts w:ascii="Times New Roman"/>
        </w:rPr>
        <w:t>hours</w:t>
      </w:r>
      <w:r>
        <w:rPr>
          <w:rFonts w:ascii="Times New Roman"/>
          <w:spacing w:val="-4"/>
        </w:rPr>
        <w:t xml:space="preserve"> </w:t>
      </w:r>
      <w:r>
        <w:rPr>
          <w:rFonts w:ascii="Times New Roman"/>
        </w:rPr>
        <w:t>in advance of a transfer at sea.</w:t>
      </w:r>
    </w:p>
    <w:p w14:paraId="068BC304" w14:textId="77777777" w:rsidR="00327F6F" w:rsidRDefault="00327F6F">
      <w:pPr>
        <w:pStyle w:val="BodyText"/>
        <w:ind w:firstLine="0"/>
        <w:rPr>
          <w:rFonts w:ascii="Times New Roman"/>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510"/>
      </w:tblGrid>
      <w:tr w:rsidR="00327F6F" w14:paraId="37E94B29" w14:textId="77777777">
        <w:trPr>
          <w:trHeight w:val="397"/>
        </w:trPr>
        <w:tc>
          <w:tcPr>
            <w:tcW w:w="9857" w:type="dxa"/>
            <w:gridSpan w:val="2"/>
            <w:shd w:val="clear" w:color="auto" w:fill="EDEBE0"/>
          </w:tcPr>
          <w:p w14:paraId="3AC52355" w14:textId="77777777" w:rsidR="00327F6F" w:rsidRDefault="00892144">
            <w:pPr>
              <w:pStyle w:val="TableParagraph"/>
              <w:spacing w:before="3"/>
              <w:ind w:left="108"/>
              <w:rPr>
                <w:b/>
              </w:rPr>
            </w:pPr>
            <w:r>
              <w:rPr>
                <w:b/>
              </w:rPr>
              <w:t>I.</w:t>
            </w:r>
            <w:r>
              <w:rPr>
                <w:b/>
                <w:spacing w:val="24"/>
              </w:rPr>
              <w:t xml:space="preserve"> </w:t>
            </w:r>
            <w:r>
              <w:rPr>
                <w:b/>
              </w:rPr>
              <w:t>DETAILS</w:t>
            </w:r>
            <w:r>
              <w:rPr>
                <w:b/>
                <w:spacing w:val="24"/>
              </w:rPr>
              <w:t xml:space="preserve"> </w:t>
            </w:r>
            <w:r>
              <w:rPr>
                <w:b/>
              </w:rPr>
              <w:t>OF</w:t>
            </w:r>
            <w:r>
              <w:rPr>
                <w:b/>
                <w:spacing w:val="22"/>
              </w:rPr>
              <w:t xml:space="preserve"> </w:t>
            </w:r>
            <w:r>
              <w:rPr>
                <w:b/>
              </w:rPr>
              <w:t>THE</w:t>
            </w:r>
            <w:r>
              <w:rPr>
                <w:b/>
                <w:spacing w:val="27"/>
              </w:rPr>
              <w:t xml:space="preserve"> </w:t>
            </w:r>
            <w:r>
              <w:rPr>
                <w:b/>
              </w:rPr>
              <w:t>DECLARING</w:t>
            </w:r>
            <w:r>
              <w:rPr>
                <w:b/>
                <w:spacing w:val="24"/>
              </w:rPr>
              <w:t xml:space="preserve"> </w:t>
            </w:r>
            <w:r>
              <w:rPr>
                <w:b/>
                <w:spacing w:val="-2"/>
              </w:rPr>
              <w:t>VESSEL</w:t>
            </w:r>
          </w:p>
        </w:tc>
      </w:tr>
      <w:tr w:rsidR="00327F6F" w14:paraId="7734E790" w14:textId="77777777">
        <w:trPr>
          <w:trHeight w:val="506"/>
        </w:trPr>
        <w:tc>
          <w:tcPr>
            <w:tcW w:w="6347" w:type="dxa"/>
          </w:tcPr>
          <w:p w14:paraId="0BF545E7" w14:textId="77777777" w:rsidR="00327F6F" w:rsidRDefault="00892144">
            <w:pPr>
              <w:pStyle w:val="TableParagraph"/>
              <w:spacing w:line="251" w:lineRule="exact"/>
              <w:ind w:left="108"/>
            </w:pPr>
            <w:r>
              <w:rPr>
                <w:w w:val="105"/>
              </w:rPr>
              <w:t>Name</w:t>
            </w:r>
            <w:r>
              <w:rPr>
                <w:spacing w:val="-3"/>
                <w:w w:val="105"/>
              </w:rPr>
              <w:t xml:space="preserve"> </w:t>
            </w:r>
            <w:r>
              <w:rPr>
                <w:w w:val="105"/>
              </w:rPr>
              <w:t>of</w:t>
            </w:r>
            <w:r>
              <w:rPr>
                <w:spacing w:val="-1"/>
                <w:w w:val="105"/>
              </w:rPr>
              <w:t xml:space="preserve"> </w:t>
            </w:r>
            <w:r>
              <w:rPr>
                <w:spacing w:val="-2"/>
                <w:w w:val="105"/>
              </w:rPr>
              <w:t>vessel</w:t>
            </w:r>
          </w:p>
        </w:tc>
        <w:tc>
          <w:tcPr>
            <w:tcW w:w="3510" w:type="dxa"/>
          </w:tcPr>
          <w:p w14:paraId="5B8778DF" w14:textId="77777777" w:rsidR="00327F6F" w:rsidRDefault="00327F6F">
            <w:pPr>
              <w:pStyle w:val="TableParagraph"/>
            </w:pPr>
          </w:p>
        </w:tc>
      </w:tr>
      <w:tr w:rsidR="00327F6F" w14:paraId="0E1188BA" w14:textId="77777777">
        <w:trPr>
          <w:trHeight w:val="506"/>
        </w:trPr>
        <w:tc>
          <w:tcPr>
            <w:tcW w:w="6347" w:type="dxa"/>
          </w:tcPr>
          <w:p w14:paraId="43A47660" w14:textId="77777777" w:rsidR="00327F6F" w:rsidRDefault="00892144">
            <w:pPr>
              <w:pStyle w:val="TableParagraph"/>
              <w:spacing w:line="251" w:lineRule="exact"/>
              <w:ind w:left="108"/>
            </w:pPr>
            <w:r>
              <w:t>Registration</w:t>
            </w:r>
            <w:r>
              <w:rPr>
                <w:spacing w:val="45"/>
                <w:w w:val="105"/>
              </w:rPr>
              <w:t xml:space="preserve"> </w:t>
            </w:r>
            <w:r>
              <w:rPr>
                <w:spacing w:val="-2"/>
                <w:w w:val="105"/>
              </w:rPr>
              <w:t>number</w:t>
            </w:r>
          </w:p>
        </w:tc>
        <w:tc>
          <w:tcPr>
            <w:tcW w:w="3510" w:type="dxa"/>
          </w:tcPr>
          <w:p w14:paraId="175E0C7B" w14:textId="77777777" w:rsidR="00327F6F" w:rsidRDefault="00327F6F">
            <w:pPr>
              <w:pStyle w:val="TableParagraph"/>
            </w:pPr>
          </w:p>
        </w:tc>
      </w:tr>
      <w:tr w:rsidR="00327F6F" w14:paraId="7FE7E6FD" w14:textId="77777777">
        <w:trPr>
          <w:trHeight w:val="506"/>
        </w:trPr>
        <w:tc>
          <w:tcPr>
            <w:tcW w:w="6347" w:type="dxa"/>
          </w:tcPr>
          <w:p w14:paraId="51B70A55" w14:textId="77777777" w:rsidR="00327F6F" w:rsidRDefault="00892144">
            <w:pPr>
              <w:pStyle w:val="TableParagraph"/>
              <w:spacing w:line="251" w:lineRule="exact"/>
              <w:ind w:left="108"/>
            </w:pPr>
            <w:r>
              <w:rPr>
                <w:w w:val="105"/>
              </w:rPr>
              <w:t>Radio</w:t>
            </w:r>
            <w:r>
              <w:rPr>
                <w:spacing w:val="-4"/>
                <w:w w:val="105"/>
              </w:rPr>
              <w:t xml:space="preserve"> </w:t>
            </w:r>
            <w:r>
              <w:rPr>
                <w:w w:val="105"/>
              </w:rPr>
              <w:t>call</w:t>
            </w:r>
            <w:r>
              <w:rPr>
                <w:spacing w:val="-4"/>
                <w:w w:val="105"/>
              </w:rPr>
              <w:t xml:space="preserve"> sign</w:t>
            </w:r>
          </w:p>
        </w:tc>
        <w:tc>
          <w:tcPr>
            <w:tcW w:w="3510" w:type="dxa"/>
          </w:tcPr>
          <w:p w14:paraId="761432A5" w14:textId="77777777" w:rsidR="00327F6F" w:rsidRDefault="00327F6F">
            <w:pPr>
              <w:pStyle w:val="TableParagraph"/>
            </w:pPr>
          </w:p>
        </w:tc>
      </w:tr>
      <w:tr w:rsidR="00327F6F" w14:paraId="320DC9DE" w14:textId="77777777">
        <w:trPr>
          <w:trHeight w:val="505"/>
        </w:trPr>
        <w:tc>
          <w:tcPr>
            <w:tcW w:w="6347" w:type="dxa"/>
          </w:tcPr>
          <w:p w14:paraId="7E956C45" w14:textId="77777777" w:rsidR="00327F6F" w:rsidRDefault="00892144">
            <w:pPr>
              <w:pStyle w:val="TableParagraph"/>
              <w:spacing w:line="251" w:lineRule="exact"/>
              <w:ind w:left="108"/>
            </w:pPr>
            <w:r>
              <w:rPr>
                <w:w w:val="105"/>
              </w:rPr>
              <w:t>Vessel</w:t>
            </w:r>
            <w:r>
              <w:rPr>
                <w:spacing w:val="-4"/>
                <w:w w:val="105"/>
              </w:rPr>
              <w:t xml:space="preserve"> </w:t>
            </w:r>
            <w:r>
              <w:rPr>
                <w:w w:val="105"/>
              </w:rPr>
              <w:t>flag</w:t>
            </w:r>
            <w:r>
              <w:rPr>
                <w:spacing w:val="-4"/>
                <w:w w:val="105"/>
              </w:rPr>
              <w:t xml:space="preserve"> </w:t>
            </w:r>
            <w:r>
              <w:rPr>
                <w:spacing w:val="-2"/>
                <w:w w:val="105"/>
              </w:rPr>
              <w:t>State</w:t>
            </w:r>
          </w:p>
        </w:tc>
        <w:tc>
          <w:tcPr>
            <w:tcW w:w="3510" w:type="dxa"/>
          </w:tcPr>
          <w:p w14:paraId="456796B7" w14:textId="77777777" w:rsidR="00327F6F" w:rsidRDefault="00327F6F">
            <w:pPr>
              <w:pStyle w:val="TableParagraph"/>
            </w:pPr>
          </w:p>
        </w:tc>
      </w:tr>
      <w:tr w:rsidR="00327F6F" w14:paraId="2D775035" w14:textId="77777777">
        <w:trPr>
          <w:trHeight w:val="506"/>
        </w:trPr>
        <w:tc>
          <w:tcPr>
            <w:tcW w:w="6347" w:type="dxa"/>
          </w:tcPr>
          <w:p w14:paraId="560605E4" w14:textId="77777777" w:rsidR="00327F6F" w:rsidRDefault="00892144">
            <w:pPr>
              <w:pStyle w:val="TableParagraph"/>
              <w:spacing w:line="251" w:lineRule="exact"/>
              <w:ind w:left="108"/>
            </w:pPr>
            <w:r>
              <w:rPr>
                <w:w w:val="105"/>
              </w:rPr>
              <w:t>IMO</w:t>
            </w:r>
            <w:r>
              <w:rPr>
                <w:spacing w:val="-3"/>
                <w:w w:val="105"/>
              </w:rPr>
              <w:t xml:space="preserve"> </w:t>
            </w:r>
            <w:r>
              <w:rPr>
                <w:spacing w:val="-2"/>
                <w:w w:val="105"/>
              </w:rPr>
              <w:t>number</w:t>
            </w:r>
          </w:p>
        </w:tc>
        <w:tc>
          <w:tcPr>
            <w:tcW w:w="3510" w:type="dxa"/>
          </w:tcPr>
          <w:p w14:paraId="401CD72B" w14:textId="77777777" w:rsidR="00327F6F" w:rsidRDefault="00327F6F">
            <w:pPr>
              <w:pStyle w:val="TableParagraph"/>
            </w:pPr>
          </w:p>
        </w:tc>
      </w:tr>
      <w:tr w:rsidR="00327F6F" w14:paraId="29475FAF" w14:textId="77777777">
        <w:trPr>
          <w:trHeight w:val="505"/>
        </w:trPr>
        <w:tc>
          <w:tcPr>
            <w:tcW w:w="6347" w:type="dxa"/>
          </w:tcPr>
          <w:p w14:paraId="554CD4F3" w14:textId="77777777" w:rsidR="00327F6F" w:rsidRDefault="00892144">
            <w:pPr>
              <w:pStyle w:val="TableParagraph"/>
              <w:spacing w:line="251" w:lineRule="exact"/>
              <w:ind w:left="108"/>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510" w:type="dxa"/>
          </w:tcPr>
          <w:p w14:paraId="7F9243FE" w14:textId="77777777" w:rsidR="00327F6F" w:rsidRDefault="00327F6F">
            <w:pPr>
              <w:pStyle w:val="TableParagraph"/>
            </w:pPr>
          </w:p>
        </w:tc>
      </w:tr>
      <w:tr w:rsidR="00327F6F" w14:paraId="3FB7B8E8" w14:textId="77777777">
        <w:trPr>
          <w:trHeight w:val="395"/>
        </w:trPr>
        <w:tc>
          <w:tcPr>
            <w:tcW w:w="9857" w:type="dxa"/>
            <w:gridSpan w:val="2"/>
            <w:shd w:val="clear" w:color="auto" w:fill="EDEBE0"/>
          </w:tcPr>
          <w:p w14:paraId="322E9285" w14:textId="77777777" w:rsidR="00327F6F" w:rsidRDefault="00892144">
            <w:pPr>
              <w:pStyle w:val="TableParagraph"/>
              <w:spacing w:before="1"/>
              <w:ind w:left="108"/>
              <w:rPr>
                <w:b/>
              </w:rPr>
            </w:pPr>
            <w:r>
              <w:rPr>
                <w:b/>
              </w:rPr>
              <w:t>II.</w:t>
            </w:r>
            <w:r>
              <w:rPr>
                <w:b/>
                <w:spacing w:val="21"/>
              </w:rPr>
              <w:t xml:space="preserve"> </w:t>
            </w:r>
            <w:r>
              <w:rPr>
                <w:b/>
              </w:rPr>
              <w:t>DETAILS</w:t>
            </w:r>
            <w:r>
              <w:rPr>
                <w:b/>
                <w:spacing w:val="22"/>
              </w:rPr>
              <w:t xml:space="preserve"> </w:t>
            </w:r>
            <w:r>
              <w:rPr>
                <w:b/>
              </w:rPr>
              <w:t>OF</w:t>
            </w:r>
            <w:r>
              <w:rPr>
                <w:b/>
                <w:spacing w:val="22"/>
              </w:rPr>
              <w:t xml:space="preserve"> </w:t>
            </w:r>
            <w:r>
              <w:rPr>
                <w:b/>
              </w:rPr>
              <w:t>THE</w:t>
            </w:r>
            <w:r>
              <w:rPr>
                <w:b/>
                <w:spacing w:val="21"/>
              </w:rPr>
              <w:t xml:space="preserve"> </w:t>
            </w:r>
            <w:r>
              <w:rPr>
                <w:b/>
              </w:rPr>
              <w:t>OTHER</w:t>
            </w:r>
            <w:r>
              <w:rPr>
                <w:b/>
                <w:spacing w:val="21"/>
              </w:rPr>
              <w:t xml:space="preserve"> </w:t>
            </w:r>
            <w:r>
              <w:rPr>
                <w:b/>
                <w:spacing w:val="-2"/>
              </w:rPr>
              <w:t>VESSEL</w:t>
            </w:r>
          </w:p>
        </w:tc>
      </w:tr>
      <w:tr w:rsidR="00327F6F" w14:paraId="7076020C" w14:textId="77777777">
        <w:trPr>
          <w:trHeight w:val="506"/>
        </w:trPr>
        <w:tc>
          <w:tcPr>
            <w:tcW w:w="6347" w:type="dxa"/>
          </w:tcPr>
          <w:p w14:paraId="063D65CA" w14:textId="77777777" w:rsidR="00327F6F" w:rsidRDefault="00892144">
            <w:pPr>
              <w:pStyle w:val="TableParagraph"/>
              <w:spacing w:before="1"/>
              <w:ind w:left="108"/>
            </w:pPr>
            <w:r>
              <w:rPr>
                <w:w w:val="105"/>
              </w:rPr>
              <w:t>Name</w:t>
            </w:r>
            <w:r>
              <w:rPr>
                <w:spacing w:val="-3"/>
                <w:w w:val="105"/>
              </w:rPr>
              <w:t xml:space="preserve"> </w:t>
            </w:r>
            <w:r>
              <w:rPr>
                <w:w w:val="105"/>
              </w:rPr>
              <w:t>of</w:t>
            </w:r>
            <w:r>
              <w:rPr>
                <w:spacing w:val="-2"/>
                <w:w w:val="105"/>
              </w:rPr>
              <w:t xml:space="preserve"> vessel</w:t>
            </w:r>
          </w:p>
        </w:tc>
        <w:tc>
          <w:tcPr>
            <w:tcW w:w="3510" w:type="dxa"/>
          </w:tcPr>
          <w:p w14:paraId="7C76B120" w14:textId="77777777" w:rsidR="00327F6F" w:rsidRDefault="00327F6F">
            <w:pPr>
              <w:pStyle w:val="TableParagraph"/>
            </w:pPr>
          </w:p>
        </w:tc>
      </w:tr>
      <w:tr w:rsidR="00327F6F" w14:paraId="364763F0" w14:textId="77777777">
        <w:trPr>
          <w:trHeight w:val="506"/>
        </w:trPr>
        <w:tc>
          <w:tcPr>
            <w:tcW w:w="6347" w:type="dxa"/>
          </w:tcPr>
          <w:p w14:paraId="7A397613" w14:textId="77777777" w:rsidR="00327F6F" w:rsidRDefault="00892144">
            <w:pPr>
              <w:pStyle w:val="TableParagraph"/>
              <w:spacing w:before="1"/>
              <w:ind w:left="108"/>
            </w:pPr>
            <w:r>
              <w:t>Registration</w:t>
            </w:r>
            <w:r>
              <w:rPr>
                <w:spacing w:val="45"/>
                <w:w w:val="105"/>
              </w:rPr>
              <w:t xml:space="preserve"> </w:t>
            </w:r>
            <w:r>
              <w:rPr>
                <w:spacing w:val="-2"/>
                <w:w w:val="105"/>
              </w:rPr>
              <w:t>number</w:t>
            </w:r>
          </w:p>
        </w:tc>
        <w:tc>
          <w:tcPr>
            <w:tcW w:w="3510" w:type="dxa"/>
          </w:tcPr>
          <w:p w14:paraId="0973B084" w14:textId="77777777" w:rsidR="00327F6F" w:rsidRDefault="00327F6F">
            <w:pPr>
              <w:pStyle w:val="TableParagraph"/>
            </w:pPr>
          </w:p>
        </w:tc>
      </w:tr>
      <w:tr w:rsidR="00327F6F" w14:paraId="1B5AF08D" w14:textId="77777777">
        <w:trPr>
          <w:trHeight w:val="506"/>
        </w:trPr>
        <w:tc>
          <w:tcPr>
            <w:tcW w:w="6347" w:type="dxa"/>
          </w:tcPr>
          <w:p w14:paraId="6BD1B990" w14:textId="77777777" w:rsidR="00327F6F" w:rsidRDefault="00892144">
            <w:pPr>
              <w:pStyle w:val="TableParagraph"/>
              <w:spacing w:before="1"/>
              <w:ind w:left="108"/>
            </w:pPr>
            <w:r>
              <w:rPr>
                <w:w w:val="105"/>
              </w:rPr>
              <w:t>Radio</w:t>
            </w:r>
            <w:r>
              <w:rPr>
                <w:spacing w:val="-4"/>
                <w:w w:val="105"/>
              </w:rPr>
              <w:t xml:space="preserve"> </w:t>
            </w:r>
            <w:r>
              <w:rPr>
                <w:w w:val="105"/>
              </w:rPr>
              <w:t>call</w:t>
            </w:r>
            <w:r>
              <w:rPr>
                <w:spacing w:val="-4"/>
                <w:w w:val="105"/>
              </w:rPr>
              <w:t xml:space="preserve"> sign</w:t>
            </w:r>
          </w:p>
        </w:tc>
        <w:tc>
          <w:tcPr>
            <w:tcW w:w="3510" w:type="dxa"/>
          </w:tcPr>
          <w:p w14:paraId="67C8BF2C" w14:textId="77777777" w:rsidR="00327F6F" w:rsidRDefault="00327F6F">
            <w:pPr>
              <w:pStyle w:val="TableParagraph"/>
            </w:pPr>
          </w:p>
        </w:tc>
      </w:tr>
      <w:tr w:rsidR="00327F6F" w14:paraId="676D26BE" w14:textId="77777777">
        <w:trPr>
          <w:trHeight w:val="505"/>
        </w:trPr>
        <w:tc>
          <w:tcPr>
            <w:tcW w:w="6347" w:type="dxa"/>
          </w:tcPr>
          <w:p w14:paraId="0ACB047A" w14:textId="77777777" w:rsidR="00327F6F" w:rsidRDefault="00892144">
            <w:pPr>
              <w:pStyle w:val="TableParagraph"/>
              <w:spacing w:before="1"/>
              <w:ind w:left="108"/>
            </w:pPr>
            <w:r>
              <w:rPr>
                <w:w w:val="105"/>
              </w:rPr>
              <w:t>IMO</w:t>
            </w:r>
            <w:r>
              <w:rPr>
                <w:spacing w:val="-3"/>
                <w:w w:val="105"/>
              </w:rPr>
              <w:t xml:space="preserve"> </w:t>
            </w:r>
            <w:r>
              <w:rPr>
                <w:spacing w:val="-2"/>
                <w:w w:val="105"/>
              </w:rPr>
              <w:t>number</w:t>
            </w:r>
          </w:p>
        </w:tc>
        <w:tc>
          <w:tcPr>
            <w:tcW w:w="3510" w:type="dxa"/>
          </w:tcPr>
          <w:p w14:paraId="29777917" w14:textId="77777777" w:rsidR="00327F6F" w:rsidRDefault="00327F6F">
            <w:pPr>
              <w:pStyle w:val="TableParagraph"/>
            </w:pPr>
          </w:p>
        </w:tc>
      </w:tr>
      <w:tr w:rsidR="00327F6F" w14:paraId="3E39FA00" w14:textId="77777777">
        <w:trPr>
          <w:trHeight w:val="506"/>
        </w:trPr>
        <w:tc>
          <w:tcPr>
            <w:tcW w:w="6347" w:type="dxa"/>
          </w:tcPr>
          <w:p w14:paraId="61743A7C" w14:textId="77777777" w:rsidR="00327F6F" w:rsidRDefault="00892144">
            <w:pPr>
              <w:pStyle w:val="TableParagraph"/>
              <w:spacing w:before="1"/>
              <w:ind w:left="108"/>
            </w:pPr>
            <w:r>
              <w:rPr>
                <w:w w:val="105"/>
              </w:rPr>
              <w:t>Master’s</w:t>
            </w:r>
            <w:r>
              <w:rPr>
                <w:spacing w:val="-4"/>
                <w:w w:val="105"/>
              </w:rPr>
              <w:t xml:space="preserve"> </w:t>
            </w:r>
            <w:r>
              <w:rPr>
                <w:w w:val="105"/>
              </w:rPr>
              <w:t>name</w:t>
            </w:r>
            <w:r>
              <w:rPr>
                <w:spacing w:val="-4"/>
                <w:w w:val="105"/>
              </w:rPr>
              <w:t xml:space="preserve"> </w:t>
            </w:r>
            <w:r>
              <w:rPr>
                <w:w w:val="105"/>
              </w:rPr>
              <w:t>and</w:t>
            </w:r>
            <w:r>
              <w:rPr>
                <w:spacing w:val="-1"/>
                <w:w w:val="105"/>
              </w:rPr>
              <w:t xml:space="preserve"> </w:t>
            </w:r>
            <w:r>
              <w:rPr>
                <w:spacing w:val="-2"/>
                <w:w w:val="105"/>
              </w:rPr>
              <w:t>nationality</w:t>
            </w:r>
          </w:p>
        </w:tc>
        <w:tc>
          <w:tcPr>
            <w:tcW w:w="3510" w:type="dxa"/>
          </w:tcPr>
          <w:p w14:paraId="42F4A3BA" w14:textId="77777777" w:rsidR="00327F6F" w:rsidRDefault="00327F6F">
            <w:pPr>
              <w:pStyle w:val="TableParagraph"/>
            </w:pPr>
          </w:p>
        </w:tc>
      </w:tr>
      <w:tr w:rsidR="00327F6F" w14:paraId="065BC653" w14:textId="77777777">
        <w:trPr>
          <w:trHeight w:val="398"/>
        </w:trPr>
        <w:tc>
          <w:tcPr>
            <w:tcW w:w="9857" w:type="dxa"/>
            <w:gridSpan w:val="2"/>
            <w:shd w:val="clear" w:color="auto" w:fill="EDEBE0"/>
          </w:tcPr>
          <w:p w14:paraId="5138AD43" w14:textId="77777777" w:rsidR="00327F6F" w:rsidRDefault="00892144">
            <w:pPr>
              <w:pStyle w:val="TableParagraph"/>
              <w:spacing w:before="1"/>
              <w:ind w:left="108"/>
              <w:rPr>
                <w:b/>
              </w:rPr>
            </w:pPr>
            <w:r>
              <w:rPr>
                <w:b/>
              </w:rPr>
              <w:t>DETAILS</w:t>
            </w:r>
            <w:r>
              <w:rPr>
                <w:b/>
                <w:spacing w:val="24"/>
              </w:rPr>
              <w:t xml:space="preserve"> </w:t>
            </w:r>
            <w:r>
              <w:rPr>
                <w:b/>
              </w:rPr>
              <w:t>OF</w:t>
            </w:r>
            <w:r>
              <w:rPr>
                <w:b/>
                <w:spacing w:val="24"/>
              </w:rPr>
              <w:t xml:space="preserve"> </w:t>
            </w:r>
            <w:r>
              <w:rPr>
                <w:b/>
                <w:spacing w:val="-2"/>
              </w:rPr>
              <w:t>TRANSFER</w:t>
            </w:r>
          </w:p>
        </w:tc>
      </w:tr>
      <w:tr w:rsidR="00327F6F" w14:paraId="490C163C" w14:textId="77777777">
        <w:trPr>
          <w:trHeight w:val="505"/>
        </w:trPr>
        <w:tc>
          <w:tcPr>
            <w:tcW w:w="6347" w:type="dxa"/>
          </w:tcPr>
          <w:p w14:paraId="09D40F9C" w14:textId="77777777" w:rsidR="00327F6F" w:rsidRDefault="00892144">
            <w:pPr>
              <w:pStyle w:val="TableParagraph"/>
              <w:spacing w:line="251" w:lineRule="exact"/>
              <w:ind w:left="108"/>
            </w:pPr>
            <w:r>
              <w:rPr>
                <w:w w:val="105"/>
              </w:rPr>
              <w:t>Estimated</w:t>
            </w:r>
            <w:r>
              <w:rPr>
                <w:spacing w:val="-5"/>
                <w:w w:val="105"/>
              </w:rPr>
              <w:t xml:space="preserve"> </w:t>
            </w:r>
            <w:r>
              <w:rPr>
                <w:w w:val="105"/>
              </w:rPr>
              <w:t>date</w:t>
            </w:r>
            <w:r>
              <w:rPr>
                <w:spacing w:val="-4"/>
                <w:w w:val="105"/>
              </w:rPr>
              <w:t xml:space="preserve"> </w:t>
            </w:r>
            <w:r>
              <w:rPr>
                <w:w w:val="105"/>
              </w:rPr>
              <w:t>of</w:t>
            </w:r>
            <w:r>
              <w:rPr>
                <w:spacing w:val="-6"/>
                <w:w w:val="105"/>
              </w:rPr>
              <w:t xml:space="preserve"> </w:t>
            </w:r>
            <w:r>
              <w:rPr>
                <w:w w:val="105"/>
              </w:rPr>
              <w:t>transfer</w:t>
            </w:r>
            <w:r>
              <w:rPr>
                <w:spacing w:val="-3"/>
                <w:w w:val="105"/>
              </w:rPr>
              <w:t xml:space="preserve"> </w:t>
            </w:r>
            <w:r>
              <w:rPr>
                <w:spacing w:val="-4"/>
                <w:w w:val="105"/>
              </w:rPr>
              <w:t>(UTC)</w:t>
            </w:r>
          </w:p>
        </w:tc>
        <w:tc>
          <w:tcPr>
            <w:tcW w:w="3510" w:type="dxa"/>
          </w:tcPr>
          <w:p w14:paraId="276782A7" w14:textId="77777777" w:rsidR="00327F6F" w:rsidRDefault="00327F6F">
            <w:pPr>
              <w:pStyle w:val="TableParagraph"/>
            </w:pPr>
          </w:p>
        </w:tc>
      </w:tr>
      <w:tr w:rsidR="00327F6F" w14:paraId="6D477494" w14:textId="77777777">
        <w:trPr>
          <w:trHeight w:val="506"/>
        </w:trPr>
        <w:tc>
          <w:tcPr>
            <w:tcW w:w="6347" w:type="dxa"/>
          </w:tcPr>
          <w:p w14:paraId="6FBDE644" w14:textId="77777777" w:rsidR="00327F6F" w:rsidRDefault="00892144">
            <w:pPr>
              <w:pStyle w:val="TableParagraph"/>
              <w:spacing w:line="252" w:lineRule="exact"/>
              <w:ind w:left="108"/>
            </w:pPr>
            <w:r>
              <w:rPr>
                <w:w w:val="105"/>
              </w:rPr>
              <w:t>Estimated</w:t>
            </w:r>
            <w:r>
              <w:rPr>
                <w:spacing w:val="-7"/>
                <w:w w:val="105"/>
              </w:rPr>
              <w:t xml:space="preserve"> </w:t>
            </w:r>
            <w:r>
              <w:rPr>
                <w:w w:val="105"/>
              </w:rPr>
              <w:t>time</w:t>
            </w:r>
            <w:r>
              <w:rPr>
                <w:spacing w:val="-3"/>
                <w:w w:val="105"/>
              </w:rPr>
              <w:t xml:space="preserve"> </w:t>
            </w:r>
            <w:r>
              <w:rPr>
                <w:w w:val="105"/>
              </w:rPr>
              <w:t>of</w:t>
            </w:r>
            <w:r>
              <w:rPr>
                <w:spacing w:val="-5"/>
                <w:w w:val="105"/>
              </w:rPr>
              <w:t xml:space="preserve"> </w:t>
            </w:r>
            <w:r>
              <w:rPr>
                <w:w w:val="105"/>
              </w:rPr>
              <w:t>transfer</w:t>
            </w:r>
            <w:r>
              <w:rPr>
                <w:spacing w:val="-2"/>
                <w:w w:val="105"/>
              </w:rPr>
              <w:t xml:space="preserve"> </w:t>
            </w:r>
            <w:r>
              <w:rPr>
                <w:spacing w:val="-4"/>
                <w:w w:val="105"/>
              </w:rPr>
              <w:t>(UTC)</w:t>
            </w:r>
          </w:p>
        </w:tc>
        <w:tc>
          <w:tcPr>
            <w:tcW w:w="3510" w:type="dxa"/>
          </w:tcPr>
          <w:p w14:paraId="6337C32D" w14:textId="77777777" w:rsidR="00327F6F" w:rsidRDefault="00327F6F">
            <w:pPr>
              <w:pStyle w:val="TableParagraph"/>
            </w:pPr>
          </w:p>
        </w:tc>
      </w:tr>
      <w:tr w:rsidR="00327F6F" w14:paraId="197C35E1" w14:textId="77777777">
        <w:trPr>
          <w:trHeight w:val="758"/>
        </w:trPr>
        <w:tc>
          <w:tcPr>
            <w:tcW w:w="6347" w:type="dxa"/>
          </w:tcPr>
          <w:p w14:paraId="69504CCC" w14:textId="77777777" w:rsidR="00327F6F" w:rsidRDefault="00892144">
            <w:pPr>
              <w:pStyle w:val="TableParagraph"/>
              <w:ind w:left="108" w:right="12"/>
            </w:pPr>
            <w:r>
              <w:rPr>
                <w:w w:val="105"/>
              </w:rPr>
              <w:t>Estimated</w:t>
            </w:r>
            <w:r>
              <w:rPr>
                <w:spacing w:val="-11"/>
                <w:w w:val="105"/>
              </w:rPr>
              <w:t xml:space="preserve"> </w:t>
            </w:r>
            <w:r>
              <w:rPr>
                <w:w w:val="105"/>
              </w:rPr>
              <w:t>location</w:t>
            </w:r>
            <w:r>
              <w:rPr>
                <w:spacing w:val="-8"/>
                <w:w w:val="105"/>
              </w:rPr>
              <w:t xml:space="preserve"> </w:t>
            </w:r>
            <w:r>
              <w:rPr>
                <w:w w:val="105"/>
              </w:rPr>
              <w:t>of</w:t>
            </w:r>
            <w:r>
              <w:rPr>
                <w:spacing w:val="-10"/>
                <w:w w:val="105"/>
              </w:rPr>
              <w:t xml:space="preserve"> </w:t>
            </w:r>
            <w:r>
              <w:rPr>
                <w:w w:val="105"/>
              </w:rPr>
              <w:t>transfer</w:t>
            </w:r>
            <w:r>
              <w:rPr>
                <w:spacing w:val="-9"/>
                <w:w w:val="105"/>
              </w:rPr>
              <w:t xml:space="preserve"> </w:t>
            </w:r>
            <w:r>
              <w:rPr>
                <w:w w:val="105"/>
              </w:rPr>
              <w:t>(latitude/longitude</w:t>
            </w:r>
            <w:r>
              <w:rPr>
                <w:spacing w:val="-10"/>
                <w:w w:val="105"/>
              </w:rPr>
              <w:t xml:space="preserve"> </w:t>
            </w:r>
            <w:r>
              <w:rPr>
                <w:w w:val="105"/>
              </w:rPr>
              <w:t>in</w:t>
            </w:r>
            <w:r>
              <w:rPr>
                <w:spacing w:val="-8"/>
                <w:w w:val="105"/>
              </w:rPr>
              <w:t xml:space="preserve"> </w:t>
            </w:r>
            <w:r>
              <w:rPr>
                <w:w w:val="105"/>
              </w:rPr>
              <w:t>decimal degrees, to the nearest 0.01 degrees)</w:t>
            </w:r>
          </w:p>
        </w:tc>
        <w:tc>
          <w:tcPr>
            <w:tcW w:w="3510" w:type="dxa"/>
          </w:tcPr>
          <w:p w14:paraId="489F11D7" w14:textId="77777777" w:rsidR="00327F6F" w:rsidRDefault="00327F6F">
            <w:pPr>
              <w:pStyle w:val="TableParagraph"/>
            </w:pPr>
          </w:p>
        </w:tc>
      </w:tr>
      <w:tr w:rsidR="00327F6F" w14:paraId="112B9DCC" w14:textId="77777777">
        <w:trPr>
          <w:trHeight w:val="551"/>
        </w:trPr>
        <w:tc>
          <w:tcPr>
            <w:tcW w:w="6347" w:type="dxa"/>
          </w:tcPr>
          <w:p w14:paraId="4D2BCB3C" w14:textId="77777777" w:rsidR="00327F6F" w:rsidRDefault="00892144">
            <w:pPr>
              <w:pStyle w:val="TableParagraph"/>
              <w:spacing w:line="276" w:lineRule="exact"/>
              <w:ind w:left="108"/>
              <w:rPr>
                <w:sz w:val="24"/>
              </w:rPr>
            </w:pPr>
            <w:r>
              <w:rPr>
                <w:sz w:val="24"/>
              </w:rPr>
              <w:t>Type</w:t>
            </w:r>
            <w:r>
              <w:rPr>
                <w:spacing w:val="-7"/>
                <w:sz w:val="24"/>
              </w:rPr>
              <w:t xml:space="preserve"> </w:t>
            </w:r>
            <w:r>
              <w:rPr>
                <w:sz w:val="24"/>
              </w:rPr>
              <w:t>and</w:t>
            </w:r>
            <w:r>
              <w:rPr>
                <w:spacing w:val="-5"/>
                <w:sz w:val="24"/>
              </w:rPr>
              <w:t xml:space="preserve"> </w:t>
            </w:r>
            <w:r>
              <w:rPr>
                <w:sz w:val="24"/>
              </w:rPr>
              <w:t>quantity</w:t>
            </w:r>
            <w:r>
              <w:rPr>
                <w:spacing w:val="-5"/>
                <w:sz w:val="24"/>
              </w:rPr>
              <w:t xml:space="preserve"> </w:t>
            </w:r>
            <w:r>
              <w:rPr>
                <w:sz w:val="24"/>
              </w:rPr>
              <w:t>received</w:t>
            </w:r>
            <w:r>
              <w:rPr>
                <w:spacing w:val="-5"/>
                <w:sz w:val="24"/>
              </w:rPr>
              <w:t xml:space="preserve"> </w:t>
            </w:r>
            <w:r>
              <w:rPr>
                <w:sz w:val="24"/>
              </w:rPr>
              <w:t>(fuel</w:t>
            </w:r>
            <w:r>
              <w:rPr>
                <w:spacing w:val="-5"/>
                <w:sz w:val="24"/>
              </w:rPr>
              <w:t xml:space="preserve"> </w:t>
            </w:r>
            <w:r>
              <w:rPr>
                <w:sz w:val="24"/>
              </w:rPr>
              <w:t>(liters),</w:t>
            </w:r>
            <w:r>
              <w:rPr>
                <w:spacing w:val="-5"/>
                <w:sz w:val="24"/>
              </w:rPr>
              <w:t xml:space="preserve"> </w:t>
            </w:r>
            <w:r>
              <w:rPr>
                <w:sz w:val="24"/>
              </w:rPr>
              <w:t>crew</w:t>
            </w:r>
            <w:r>
              <w:rPr>
                <w:spacing w:val="-5"/>
                <w:sz w:val="24"/>
              </w:rPr>
              <w:t xml:space="preserve"> </w:t>
            </w:r>
            <w:r>
              <w:rPr>
                <w:sz w:val="24"/>
              </w:rPr>
              <w:t>(number),</w:t>
            </w:r>
            <w:r>
              <w:rPr>
                <w:spacing w:val="-5"/>
                <w:sz w:val="24"/>
              </w:rPr>
              <w:t xml:space="preserve"> </w:t>
            </w:r>
            <w:r>
              <w:rPr>
                <w:sz w:val="24"/>
              </w:rPr>
              <w:t>gear (number), supplies (kg/</w:t>
            </w:r>
            <w:proofErr w:type="spellStart"/>
            <w:r>
              <w:rPr>
                <w:sz w:val="24"/>
              </w:rPr>
              <w:t>tonnes</w:t>
            </w:r>
            <w:proofErr w:type="spellEnd"/>
            <w:r>
              <w:rPr>
                <w:sz w:val="24"/>
              </w:rPr>
              <w:t xml:space="preserve">/units) </w:t>
            </w:r>
            <w:proofErr w:type="spellStart"/>
            <w:r>
              <w:rPr>
                <w:sz w:val="24"/>
              </w:rPr>
              <w:t>etc</w:t>
            </w:r>
            <w:proofErr w:type="spellEnd"/>
            <w:r>
              <w:rPr>
                <w:sz w:val="24"/>
              </w:rPr>
              <w:t>)</w:t>
            </w:r>
          </w:p>
        </w:tc>
        <w:tc>
          <w:tcPr>
            <w:tcW w:w="3510" w:type="dxa"/>
          </w:tcPr>
          <w:p w14:paraId="2420961D" w14:textId="77777777" w:rsidR="00327F6F" w:rsidRDefault="00327F6F">
            <w:pPr>
              <w:pStyle w:val="TableParagraph"/>
            </w:pPr>
          </w:p>
        </w:tc>
      </w:tr>
      <w:tr w:rsidR="00327F6F" w14:paraId="7B04FB30" w14:textId="77777777">
        <w:trPr>
          <w:trHeight w:val="553"/>
        </w:trPr>
        <w:tc>
          <w:tcPr>
            <w:tcW w:w="6347" w:type="dxa"/>
          </w:tcPr>
          <w:p w14:paraId="5151449E" w14:textId="77777777" w:rsidR="00327F6F" w:rsidRDefault="00892144">
            <w:pPr>
              <w:pStyle w:val="TableParagraph"/>
              <w:spacing w:line="270" w:lineRule="atLeast"/>
              <w:ind w:left="108"/>
              <w:rPr>
                <w:sz w:val="24"/>
              </w:rPr>
            </w:pPr>
            <w:r>
              <w:rPr>
                <w:sz w:val="24"/>
              </w:rPr>
              <w:t>Type</w:t>
            </w:r>
            <w:r>
              <w:rPr>
                <w:spacing w:val="-7"/>
                <w:sz w:val="24"/>
              </w:rPr>
              <w:t xml:space="preserve"> </w:t>
            </w:r>
            <w:r>
              <w:rPr>
                <w:sz w:val="24"/>
              </w:rPr>
              <w:t>and</w:t>
            </w:r>
            <w:r>
              <w:rPr>
                <w:spacing w:val="-5"/>
                <w:sz w:val="24"/>
              </w:rPr>
              <w:t xml:space="preserve"> </w:t>
            </w:r>
            <w:r>
              <w:rPr>
                <w:sz w:val="24"/>
              </w:rPr>
              <w:t>quantity</w:t>
            </w:r>
            <w:r>
              <w:rPr>
                <w:spacing w:val="-5"/>
                <w:sz w:val="24"/>
              </w:rPr>
              <w:t xml:space="preserve"> </w:t>
            </w:r>
            <w:r>
              <w:rPr>
                <w:sz w:val="24"/>
              </w:rPr>
              <w:t>unloaded</w:t>
            </w:r>
            <w:r>
              <w:rPr>
                <w:spacing w:val="-5"/>
                <w:sz w:val="24"/>
              </w:rPr>
              <w:t xml:space="preserve"> </w:t>
            </w:r>
            <w:r>
              <w:rPr>
                <w:sz w:val="24"/>
              </w:rPr>
              <w:t>(fuel</w:t>
            </w:r>
            <w:r>
              <w:rPr>
                <w:spacing w:val="-5"/>
                <w:sz w:val="24"/>
              </w:rPr>
              <w:t xml:space="preserve"> </w:t>
            </w:r>
            <w:r>
              <w:rPr>
                <w:sz w:val="24"/>
              </w:rPr>
              <w:t>(liters),</w:t>
            </w:r>
            <w:r>
              <w:rPr>
                <w:spacing w:val="-5"/>
                <w:sz w:val="24"/>
              </w:rPr>
              <w:t xml:space="preserve"> </w:t>
            </w:r>
            <w:r>
              <w:rPr>
                <w:sz w:val="24"/>
              </w:rPr>
              <w:t>crew</w:t>
            </w:r>
            <w:r>
              <w:rPr>
                <w:spacing w:val="-5"/>
                <w:sz w:val="24"/>
              </w:rPr>
              <w:t xml:space="preserve"> </w:t>
            </w:r>
            <w:r>
              <w:rPr>
                <w:sz w:val="24"/>
              </w:rPr>
              <w:t>(number),</w:t>
            </w:r>
            <w:r>
              <w:rPr>
                <w:spacing w:val="-5"/>
                <w:sz w:val="24"/>
              </w:rPr>
              <w:t xml:space="preserve"> </w:t>
            </w:r>
            <w:r>
              <w:rPr>
                <w:sz w:val="24"/>
              </w:rPr>
              <w:t xml:space="preserve">gear, supplies </w:t>
            </w:r>
            <w:proofErr w:type="spellStart"/>
            <w:r>
              <w:rPr>
                <w:sz w:val="24"/>
              </w:rPr>
              <w:t>etc</w:t>
            </w:r>
            <w:proofErr w:type="spellEnd"/>
            <w:r>
              <w:rPr>
                <w:sz w:val="24"/>
              </w:rPr>
              <w:t>)</w:t>
            </w:r>
          </w:p>
        </w:tc>
        <w:tc>
          <w:tcPr>
            <w:tcW w:w="3510" w:type="dxa"/>
          </w:tcPr>
          <w:p w14:paraId="35C2535E" w14:textId="77777777" w:rsidR="00327F6F" w:rsidRDefault="00327F6F">
            <w:pPr>
              <w:pStyle w:val="TableParagraph"/>
            </w:pPr>
          </w:p>
        </w:tc>
      </w:tr>
    </w:tbl>
    <w:p w14:paraId="09254991" w14:textId="77777777" w:rsidR="00327F6F" w:rsidRDefault="00327F6F">
      <w:pPr>
        <w:sectPr w:rsidR="00327F6F">
          <w:footerReference w:type="default" r:id="rId18"/>
          <w:pgSz w:w="11900" w:h="16850"/>
          <w:pgMar w:top="1600" w:right="900" w:bottom="280" w:left="900" w:header="0" w:footer="0" w:gutter="0"/>
          <w:cols w:space="720"/>
        </w:sectPr>
      </w:pPr>
    </w:p>
    <w:p w14:paraId="7683ED27" w14:textId="77777777" w:rsidR="00327F6F" w:rsidRDefault="00892144">
      <w:pPr>
        <w:spacing w:before="124"/>
        <w:ind w:left="2614" w:right="2614"/>
        <w:jc w:val="center"/>
        <w:rPr>
          <w:rFonts w:ascii="Times New Roman"/>
          <w:b/>
          <w:sz w:val="24"/>
        </w:rPr>
      </w:pPr>
      <w:r>
        <w:rPr>
          <w:rFonts w:ascii="Times New Roman"/>
          <w:b/>
          <w:sz w:val="24"/>
        </w:rPr>
        <w:lastRenderedPageBreak/>
        <w:t>ANNEX</w:t>
      </w:r>
      <w:r>
        <w:rPr>
          <w:rFonts w:ascii="Times New Roman"/>
          <w:b/>
          <w:spacing w:val="-10"/>
          <w:sz w:val="24"/>
        </w:rPr>
        <w:t xml:space="preserve"> </w:t>
      </w:r>
      <w:r>
        <w:rPr>
          <w:rFonts w:ascii="Times New Roman"/>
          <w:b/>
          <w:spacing w:val="-5"/>
          <w:sz w:val="24"/>
        </w:rPr>
        <w:t>VI</w:t>
      </w:r>
    </w:p>
    <w:p w14:paraId="3E2DFB30" w14:textId="77777777" w:rsidR="00327F6F" w:rsidRDefault="00892144">
      <w:pPr>
        <w:spacing w:before="120"/>
        <w:ind w:left="2614" w:right="2614"/>
        <w:jc w:val="center"/>
        <w:rPr>
          <w:rFonts w:ascii="Times New Roman"/>
          <w:b/>
          <w:sz w:val="24"/>
        </w:rPr>
      </w:pPr>
      <w:r>
        <w:rPr>
          <w:rFonts w:ascii="Times New Roman"/>
          <w:b/>
          <w:sz w:val="24"/>
        </w:rPr>
        <w:t>SIOFA</w:t>
      </w:r>
      <w:r>
        <w:rPr>
          <w:rFonts w:ascii="Times New Roman"/>
          <w:b/>
          <w:spacing w:val="-7"/>
          <w:sz w:val="24"/>
        </w:rPr>
        <w:t xml:space="preserve"> </w:t>
      </w:r>
      <w:r>
        <w:rPr>
          <w:rFonts w:ascii="Times New Roman"/>
          <w:b/>
          <w:sz w:val="24"/>
        </w:rPr>
        <w:t>TRANSFER</w:t>
      </w:r>
      <w:r>
        <w:rPr>
          <w:rFonts w:ascii="Times New Roman"/>
          <w:b/>
          <w:spacing w:val="-6"/>
          <w:sz w:val="24"/>
        </w:rPr>
        <w:t xml:space="preserve"> </w:t>
      </w:r>
      <w:r>
        <w:rPr>
          <w:rFonts w:ascii="Times New Roman"/>
          <w:b/>
          <w:sz w:val="24"/>
        </w:rPr>
        <w:t>AT</w:t>
      </w:r>
      <w:r>
        <w:rPr>
          <w:rFonts w:ascii="Times New Roman"/>
          <w:b/>
          <w:spacing w:val="-7"/>
          <w:sz w:val="24"/>
        </w:rPr>
        <w:t xml:space="preserve"> </w:t>
      </w:r>
      <w:r>
        <w:rPr>
          <w:rFonts w:ascii="Times New Roman"/>
          <w:b/>
          <w:sz w:val="24"/>
        </w:rPr>
        <w:t>SEA</w:t>
      </w:r>
      <w:r>
        <w:rPr>
          <w:rFonts w:ascii="Times New Roman"/>
          <w:b/>
          <w:spacing w:val="-6"/>
          <w:sz w:val="24"/>
        </w:rPr>
        <w:t xml:space="preserve"> </w:t>
      </w:r>
      <w:r>
        <w:rPr>
          <w:rFonts w:ascii="Times New Roman"/>
          <w:b/>
          <w:spacing w:val="-2"/>
          <w:sz w:val="24"/>
        </w:rPr>
        <w:t>DECLARATION</w:t>
      </w:r>
    </w:p>
    <w:p w14:paraId="050A2A65" w14:textId="77777777" w:rsidR="00327F6F" w:rsidRDefault="00892144">
      <w:pPr>
        <w:pStyle w:val="BodyText"/>
        <w:spacing w:before="120" w:line="244" w:lineRule="auto"/>
        <w:ind w:left="112" w:firstLine="0"/>
        <w:rPr>
          <w:rFonts w:ascii="Times New Roman"/>
        </w:rPr>
      </w:pPr>
      <w:r>
        <w:rPr>
          <w:rFonts w:ascii="Times New Roman"/>
        </w:rPr>
        <w:t>The</w:t>
      </w:r>
      <w:r>
        <w:rPr>
          <w:rFonts w:ascii="Times New Roman"/>
          <w:spacing w:val="-2"/>
        </w:rPr>
        <w:t xml:space="preserve"> </w:t>
      </w:r>
      <w:r>
        <w:rPr>
          <w:rFonts w:ascii="Times New Roman"/>
        </w:rPr>
        <w:t>following</w:t>
      </w:r>
      <w:r>
        <w:rPr>
          <w:rFonts w:ascii="Times New Roman"/>
          <w:spacing w:val="-2"/>
        </w:rPr>
        <w:t xml:space="preserve"> </w:t>
      </w:r>
      <w:r>
        <w:rPr>
          <w:rFonts w:ascii="Times New Roman"/>
        </w:rPr>
        <w:t>Information</w:t>
      </w:r>
      <w:r>
        <w:rPr>
          <w:rFonts w:ascii="Times New Roman"/>
          <w:spacing w:val="-5"/>
        </w:rPr>
        <w:t xml:space="preserve"> </w:t>
      </w:r>
      <w:r>
        <w:rPr>
          <w:rFonts w:ascii="Times New Roman"/>
        </w:rPr>
        <w:t>shall</w:t>
      </w:r>
      <w:r>
        <w:rPr>
          <w:rFonts w:ascii="Times New Roman"/>
          <w:spacing w:val="-1"/>
        </w:rPr>
        <w:t xml:space="preserve"> </w:t>
      </w:r>
      <w:r>
        <w:rPr>
          <w:rFonts w:ascii="Times New Roman"/>
        </w:rPr>
        <w:t>be</w:t>
      </w:r>
      <w:r>
        <w:rPr>
          <w:rFonts w:ascii="Times New Roman"/>
          <w:spacing w:val="-4"/>
        </w:rPr>
        <w:t xml:space="preserve"> </w:t>
      </w:r>
      <w:r>
        <w:rPr>
          <w:rFonts w:ascii="Times New Roman"/>
        </w:rPr>
        <w:t>provided</w:t>
      </w:r>
      <w:r>
        <w:rPr>
          <w:rFonts w:ascii="Times New Roman"/>
          <w:spacing w:val="-2"/>
        </w:rPr>
        <w:t xml:space="preserve"> </w:t>
      </w:r>
      <w:r>
        <w:rPr>
          <w:rFonts w:ascii="Times New Roman"/>
        </w:rPr>
        <w:t>to</w:t>
      </w:r>
      <w:r>
        <w:rPr>
          <w:rFonts w:ascii="Times New Roman"/>
          <w:spacing w:val="-5"/>
        </w:rPr>
        <w:t xml:space="preserve"> </w:t>
      </w:r>
      <w:r>
        <w:rPr>
          <w:rFonts w:ascii="Times New Roman"/>
        </w:rPr>
        <w:t>the</w:t>
      </w:r>
      <w:r>
        <w:rPr>
          <w:rFonts w:ascii="Times New Roman"/>
          <w:spacing w:val="-1"/>
        </w:rPr>
        <w:t xml:space="preserve"> </w:t>
      </w:r>
      <w:r>
        <w:rPr>
          <w:rFonts w:ascii="Times New Roman"/>
        </w:rPr>
        <w:t>competent</w:t>
      </w:r>
      <w:r>
        <w:rPr>
          <w:rFonts w:ascii="Times New Roman"/>
          <w:spacing w:val="-1"/>
        </w:rPr>
        <w:t xml:space="preserve"> </w:t>
      </w:r>
      <w:r>
        <w:rPr>
          <w:rFonts w:ascii="Times New Roman"/>
        </w:rPr>
        <w:t>authority</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declaring</w:t>
      </w:r>
      <w:r>
        <w:rPr>
          <w:rFonts w:ascii="Times New Roman"/>
          <w:spacing w:val="-5"/>
        </w:rPr>
        <w:t xml:space="preserve"> </w:t>
      </w:r>
      <w:r>
        <w:rPr>
          <w:rFonts w:ascii="Times New Roman"/>
        </w:rPr>
        <w:t>vessel</w:t>
      </w:r>
      <w:r>
        <w:rPr>
          <w:rFonts w:ascii="Times New Roman"/>
          <w:spacing w:val="-1"/>
        </w:rPr>
        <w:t xml:space="preserve"> </w:t>
      </w:r>
      <w:r>
        <w:rPr>
          <w:rFonts w:ascii="Times New Roman"/>
        </w:rPr>
        <w:t>within</w:t>
      </w:r>
      <w:r>
        <w:rPr>
          <w:rFonts w:ascii="Times New Roman"/>
          <w:spacing w:val="-5"/>
        </w:rPr>
        <w:t xml:space="preserve"> </w:t>
      </w:r>
      <w:r>
        <w:rPr>
          <w:rFonts w:ascii="Times New Roman"/>
        </w:rPr>
        <w:t>24</w:t>
      </w:r>
      <w:r>
        <w:rPr>
          <w:rFonts w:ascii="Times New Roman"/>
          <w:spacing w:val="-2"/>
        </w:rPr>
        <w:t xml:space="preserve"> </w:t>
      </w:r>
      <w:r>
        <w:rPr>
          <w:rFonts w:ascii="Times New Roman"/>
        </w:rPr>
        <w:t>hours following a transfer at sea.</w:t>
      </w:r>
    </w:p>
    <w:p w14:paraId="720922E1" w14:textId="77777777" w:rsidR="00327F6F" w:rsidRDefault="00327F6F">
      <w:pPr>
        <w:pStyle w:val="BodyText"/>
        <w:spacing w:before="1"/>
        <w:ind w:firstLine="0"/>
        <w:rPr>
          <w:rFonts w:ascii="Times New Roman"/>
          <w:sz w:val="20"/>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510"/>
      </w:tblGrid>
      <w:tr w:rsidR="00327F6F" w14:paraId="0E3A6C14" w14:textId="77777777">
        <w:trPr>
          <w:trHeight w:val="397"/>
        </w:trPr>
        <w:tc>
          <w:tcPr>
            <w:tcW w:w="9857" w:type="dxa"/>
            <w:gridSpan w:val="2"/>
            <w:shd w:val="clear" w:color="auto" w:fill="EDEBE0"/>
          </w:tcPr>
          <w:p w14:paraId="638C08CC" w14:textId="77777777" w:rsidR="00327F6F" w:rsidRDefault="00892144">
            <w:pPr>
              <w:pStyle w:val="TableParagraph"/>
              <w:spacing w:before="1"/>
              <w:ind w:left="108"/>
              <w:rPr>
                <w:b/>
              </w:rPr>
            </w:pPr>
            <w:r>
              <w:rPr>
                <w:b/>
              </w:rPr>
              <w:t>I.</w:t>
            </w:r>
            <w:r>
              <w:rPr>
                <w:b/>
                <w:spacing w:val="24"/>
              </w:rPr>
              <w:t xml:space="preserve"> </w:t>
            </w:r>
            <w:r>
              <w:rPr>
                <w:b/>
              </w:rPr>
              <w:t>DETAILS</w:t>
            </w:r>
            <w:r>
              <w:rPr>
                <w:b/>
                <w:spacing w:val="24"/>
              </w:rPr>
              <w:t xml:space="preserve"> </w:t>
            </w:r>
            <w:r>
              <w:rPr>
                <w:b/>
              </w:rPr>
              <w:t>OF</w:t>
            </w:r>
            <w:r>
              <w:rPr>
                <w:b/>
                <w:spacing w:val="22"/>
              </w:rPr>
              <w:t xml:space="preserve"> </w:t>
            </w:r>
            <w:r>
              <w:rPr>
                <w:b/>
              </w:rPr>
              <w:t>THE</w:t>
            </w:r>
            <w:r>
              <w:rPr>
                <w:b/>
                <w:spacing w:val="27"/>
              </w:rPr>
              <w:t xml:space="preserve"> </w:t>
            </w:r>
            <w:r>
              <w:rPr>
                <w:b/>
              </w:rPr>
              <w:t>DECLARING</w:t>
            </w:r>
            <w:r>
              <w:rPr>
                <w:b/>
                <w:spacing w:val="24"/>
              </w:rPr>
              <w:t xml:space="preserve"> </w:t>
            </w:r>
            <w:r>
              <w:rPr>
                <w:b/>
                <w:spacing w:val="-2"/>
              </w:rPr>
              <w:t>VESSEL</w:t>
            </w:r>
          </w:p>
        </w:tc>
      </w:tr>
      <w:tr w:rsidR="00327F6F" w14:paraId="6A2C98B6" w14:textId="77777777">
        <w:trPr>
          <w:trHeight w:val="505"/>
        </w:trPr>
        <w:tc>
          <w:tcPr>
            <w:tcW w:w="6347" w:type="dxa"/>
          </w:tcPr>
          <w:p w14:paraId="7250F94E" w14:textId="77777777" w:rsidR="00327F6F" w:rsidRDefault="00892144">
            <w:pPr>
              <w:pStyle w:val="TableParagraph"/>
              <w:spacing w:line="251" w:lineRule="exact"/>
              <w:ind w:left="108"/>
            </w:pPr>
            <w:r>
              <w:rPr>
                <w:w w:val="105"/>
              </w:rPr>
              <w:t>Name</w:t>
            </w:r>
            <w:r>
              <w:rPr>
                <w:spacing w:val="-3"/>
                <w:w w:val="105"/>
              </w:rPr>
              <w:t xml:space="preserve"> </w:t>
            </w:r>
            <w:r>
              <w:rPr>
                <w:w w:val="105"/>
              </w:rPr>
              <w:t>of</w:t>
            </w:r>
            <w:r>
              <w:rPr>
                <w:spacing w:val="-2"/>
                <w:w w:val="105"/>
              </w:rPr>
              <w:t xml:space="preserve"> vessel</w:t>
            </w:r>
          </w:p>
        </w:tc>
        <w:tc>
          <w:tcPr>
            <w:tcW w:w="3510" w:type="dxa"/>
          </w:tcPr>
          <w:p w14:paraId="27790E76" w14:textId="77777777" w:rsidR="00327F6F" w:rsidRDefault="00327F6F">
            <w:pPr>
              <w:pStyle w:val="TableParagraph"/>
            </w:pPr>
          </w:p>
        </w:tc>
      </w:tr>
      <w:tr w:rsidR="00327F6F" w14:paraId="085FACEB" w14:textId="77777777">
        <w:trPr>
          <w:trHeight w:val="506"/>
        </w:trPr>
        <w:tc>
          <w:tcPr>
            <w:tcW w:w="6347" w:type="dxa"/>
          </w:tcPr>
          <w:p w14:paraId="4BEB61C5" w14:textId="77777777" w:rsidR="00327F6F" w:rsidRDefault="00892144">
            <w:pPr>
              <w:pStyle w:val="TableParagraph"/>
              <w:spacing w:line="251" w:lineRule="exact"/>
              <w:ind w:left="108"/>
            </w:pPr>
            <w:r>
              <w:t>Registration</w:t>
            </w:r>
            <w:r>
              <w:rPr>
                <w:spacing w:val="45"/>
                <w:w w:val="105"/>
              </w:rPr>
              <w:t xml:space="preserve"> </w:t>
            </w:r>
            <w:r>
              <w:rPr>
                <w:spacing w:val="-2"/>
                <w:w w:val="105"/>
              </w:rPr>
              <w:t>number</w:t>
            </w:r>
          </w:p>
        </w:tc>
        <w:tc>
          <w:tcPr>
            <w:tcW w:w="3510" w:type="dxa"/>
          </w:tcPr>
          <w:p w14:paraId="2012B2BD" w14:textId="77777777" w:rsidR="00327F6F" w:rsidRDefault="00327F6F">
            <w:pPr>
              <w:pStyle w:val="TableParagraph"/>
            </w:pPr>
          </w:p>
        </w:tc>
      </w:tr>
      <w:tr w:rsidR="00327F6F" w14:paraId="04AE8B92" w14:textId="77777777">
        <w:trPr>
          <w:trHeight w:val="503"/>
        </w:trPr>
        <w:tc>
          <w:tcPr>
            <w:tcW w:w="6347" w:type="dxa"/>
          </w:tcPr>
          <w:p w14:paraId="597965F2" w14:textId="77777777" w:rsidR="00327F6F" w:rsidRDefault="00892144">
            <w:pPr>
              <w:pStyle w:val="TableParagraph"/>
              <w:spacing w:line="251" w:lineRule="exact"/>
              <w:ind w:left="108"/>
            </w:pPr>
            <w:r>
              <w:rPr>
                <w:w w:val="105"/>
              </w:rPr>
              <w:t>Radio</w:t>
            </w:r>
            <w:r>
              <w:rPr>
                <w:spacing w:val="-4"/>
                <w:w w:val="105"/>
              </w:rPr>
              <w:t xml:space="preserve"> </w:t>
            </w:r>
            <w:r>
              <w:rPr>
                <w:w w:val="105"/>
              </w:rPr>
              <w:t>call</w:t>
            </w:r>
            <w:r>
              <w:rPr>
                <w:spacing w:val="-4"/>
                <w:w w:val="105"/>
              </w:rPr>
              <w:t xml:space="preserve"> sign</w:t>
            </w:r>
          </w:p>
        </w:tc>
        <w:tc>
          <w:tcPr>
            <w:tcW w:w="3510" w:type="dxa"/>
          </w:tcPr>
          <w:p w14:paraId="2148E60F" w14:textId="77777777" w:rsidR="00327F6F" w:rsidRDefault="00327F6F">
            <w:pPr>
              <w:pStyle w:val="TableParagraph"/>
            </w:pPr>
          </w:p>
        </w:tc>
      </w:tr>
      <w:tr w:rsidR="00327F6F" w14:paraId="75FA6505" w14:textId="77777777">
        <w:trPr>
          <w:trHeight w:val="505"/>
        </w:trPr>
        <w:tc>
          <w:tcPr>
            <w:tcW w:w="6347" w:type="dxa"/>
          </w:tcPr>
          <w:p w14:paraId="372D0368" w14:textId="77777777" w:rsidR="00327F6F" w:rsidRDefault="00892144">
            <w:pPr>
              <w:pStyle w:val="TableParagraph"/>
              <w:spacing w:before="1"/>
              <w:ind w:left="108"/>
            </w:pPr>
            <w:r>
              <w:rPr>
                <w:w w:val="105"/>
              </w:rPr>
              <w:t>Vessel</w:t>
            </w:r>
            <w:r>
              <w:rPr>
                <w:spacing w:val="-4"/>
                <w:w w:val="105"/>
              </w:rPr>
              <w:t xml:space="preserve"> </w:t>
            </w:r>
            <w:r>
              <w:rPr>
                <w:w w:val="105"/>
              </w:rPr>
              <w:t>flag</w:t>
            </w:r>
            <w:r>
              <w:rPr>
                <w:spacing w:val="-4"/>
                <w:w w:val="105"/>
              </w:rPr>
              <w:t xml:space="preserve"> </w:t>
            </w:r>
            <w:r>
              <w:rPr>
                <w:spacing w:val="-2"/>
                <w:w w:val="105"/>
              </w:rPr>
              <w:t>State</w:t>
            </w:r>
          </w:p>
        </w:tc>
        <w:tc>
          <w:tcPr>
            <w:tcW w:w="3510" w:type="dxa"/>
          </w:tcPr>
          <w:p w14:paraId="54E87C6E" w14:textId="77777777" w:rsidR="00327F6F" w:rsidRDefault="00327F6F">
            <w:pPr>
              <w:pStyle w:val="TableParagraph"/>
            </w:pPr>
          </w:p>
        </w:tc>
      </w:tr>
      <w:tr w:rsidR="00327F6F" w14:paraId="0644A533" w14:textId="77777777">
        <w:trPr>
          <w:trHeight w:val="506"/>
        </w:trPr>
        <w:tc>
          <w:tcPr>
            <w:tcW w:w="6347" w:type="dxa"/>
          </w:tcPr>
          <w:p w14:paraId="22026196" w14:textId="77777777" w:rsidR="00327F6F" w:rsidRDefault="00892144">
            <w:pPr>
              <w:pStyle w:val="TableParagraph"/>
              <w:spacing w:before="1"/>
              <w:ind w:left="108"/>
            </w:pPr>
            <w:r>
              <w:rPr>
                <w:w w:val="105"/>
              </w:rPr>
              <w:t>IMO</w:t>
            </w:r>
            <w:r>
              <w:rPr>
                <w:spacing w:val="-3"/>
                <w:w w:val="105"/>
              </w:rPr>
              <w:t xml:space="preserve"> </w:t>
            </w:r>
            <w:r>
              <w:rPr>
                <w:spacing w:val="-2"/>
                <w:w w:val="105"/>
              </w:rPr>
              <w:t>number</w:t>
            </w:r>
          </w:p>
        </w:tc>
        <w:tc>
          <w:tcPr>
            <w:tcW w:w="3510" w:type="dxa"/>
          </w:tcPr>
          <w:p w14:paraId="50667934" w14:textId="77777777" w:rsidR="00327F6F" w:rsidRDefault="00327F6F">
            <w:pPr>
              <w:pStyle w:val="TableParagraph"/>
            </w:pPr>
          </w:p>
        </w:tc>
      </w:tr>
      <w:tr w:rsidR="00327F6F" w14:paraId="7F5B4346" w14:textId="77777777">
        <w:trPr>
          <w:trHeight w:val="505"/>
        </w:trPr>
        <w:tc>
          <w:tcPr>
            <w:tcW w:w="6347" w:type="dxa"/>
          </w:tcPr>
          <w:p w14:paraId="128238D2" w14:textId="77777777" w:rsidR="00327F6F" w:rsidRDefault="00892144">
            <w:pPr>
              <w:pStyle w:val="TableParagraph"/>
              <w:spacing w:before="1"/>
              <w:ind w:left="108"/>
            </w:pPr>
            <w:r>
              <w:rPr>
                <w:w w:val="105"/>
              </w:rPr>
              <w:t>Master’s</w:t>
            </w:r>
            <w:r>
              <w:rPr>
                <w:spacing w:val="-4"/>
                <w:w w:val="105"/>
              </w:rPr>
              <w:t xml:space="preserve"> </w:t>
            </w:r>
            <w:r>
              <w:rPr>
                <w:w w:val="105"/>
              </w:rPr>
              <w:t>name</w:t>
            </w:r>
            <w:r>
              <w:rPr>
                <w:spacing w:val="-4"/>
                <w:w w:val="105"/>
              </w:rPr>
              <w:t xml:space="preserve"> </w:t>
            </w:r>
            <w:r>
              <w:rPr>
                <w:w w:val="105"/>
              </w:rPr>
              <w:t>and</w:t>
            </w:r>
            <w:r>
              <w:rPr>
                <w:spacing w:val="-1"/>
                <w:w w:val="105"/>
              </w:rPr>
              <w:t xml:space="preserve"> </w:t>
            </w:r>
            <w:r>
              <w:rPr>
                <w:spacing w:val="-2"/>
                <w:w w:val="105"/>
              </w:rPr>
              <w:t>nationality</w:t>
            </w:r>
          </w:p>
        </w:tc>
        <w:tc>
          <w:tcPr>
            <w:tcW w:w="3510" w:type="dxa"/>
          </w:tcPr>
          <w:p w14:paraId="28CA98F9" w14:textId="77777777" w:rsidR="00327F6F" w:rsidRDefault="00327F6F">
            <w:pPr>
              <w:pStyle w:val="TableParagraph"/>
            </w:pPr>
          </w:p>
        </w:tc>
      </w:tr>
      <w:tr w:rsidR="00327F6F" w14:paraId="48FB97D0" w14:textId="77777777">
        <w:trPr>
          <w:trHeight w:val="398"/>
        </w:trPr>
        <w:tc>
          <w:tcPr>
            <w:tcW w:w="9857" w:type="dxa"/>
            <w:gridSpan w:val="2"/>
            <w:shd w:val="clear" w:color="auto" w:fill="EDEBE0"/>
          </w:tcPr>
          <w:p w14:paraId="6B30C4D2" w14:textId="77777777" w:rsidR="00327F6F" w:rsidRDefault="00892144">
            <w:pPr>
              <w:pStyle w:val="TableParagraph"/>
              <w:spacing w:before="3"/>
              <w:ind w:left="108"/>
              <w:rPr>
                <w:b/>
              </w:rPr>
            </w:pPr>
            <w:r>
              <w:rPr>
                <w:b/>
              </w:rPr>
              <w:t>II.</w:t>
            </w:r>
            <w:r>
              <w:rPr>
                <w:b/>
                <w:spacing w:val="21"/>
              </w:rPr>
              <w:t xml:space="preserve"> </w:t>
            </w:r>
            <w:r>
              <w:rPr>
                <w:b/>
              </w:rPr>
              <w:t>DETAILS</w:t>
            </w:r>
            <w:r>
              <w:rPr>
                <w:b/>
                <w:spacing w:val="22"/>
              </w:rPr>
              <w:t xml:space="preserve"> </w:t>
            </w:r>
            <w:r>
              <w:rPr>
                <w:b/>
              </w:rPr>
              <w:t>OF</w:t>
            </w:r>
            <w:r>
              <w:rPr>
                <w:b/>
                <w:spacing w:val="22"/>
              </w:rPr>
              <w:t xml:space="preserve"> </w:t>
            </w:r>
            <w:r>
              <w:rPr>
                <w:b/>
              </w:rPr>
              <w:t>THE</w:t>
            </w:r>
            <w:r>
              <w:rPr>
                <w:b/>
                <w:spacing w:val="21"/>
              </w:rPr>
              <w:t xml:space="preserve"> </w:t>
            </w:r>
            <w:r>
              <w:rPr>
                <w:b/>
              </w:rPr>
              <w:t>OTHER</w:t>
            </w:r>
            <w:r>
              <w:rPr>
                <w:b/>
                <w:spacing w:val="21"/>
              </w:rPr>
              <w:t xml:space="preserve"> </w:t>
            </w:r>
            <w:r>
              <w:rPr>
                <w:b/>
                <w:spacing w:val="-2"/>
              </w:rPr>
              <w:t>VESSEL</w:t>
            </w:r>
          </w:p>
        </w:tc>
      </w:tr>
      <w:tr w:rsidR="00327F6F" w14:paraId="55B3FC23" w14:textId="77777777">
        <w:trPr>
          <w:trHeight w:val="506"/>
        </w:trPr>
        <w:tc>
          <w:tcPr>
            <w:tcW w:w="6347" w:type="dxa"/>
          </w:tcPr>
          <w:p w14:paraId="76FBD336" w14:textId="77777777" w:rsidR="00327F6F" w:rsidRDefault="00892144">
            <w:pPr>
              <w:pStyle w:val="TableParagraph"/>
              <w:spacing w:line="251" w:lineRule="exact"/>
              <w:ind w:left="108"/>
            </w:pPr>
            <w:r>
              <w:rPr>
                <w:w w:val="105"/>
              </w:rPr>
              <w:t>Name</w:t>
            </w:r>
            <w:r>
              <w:rPr>
                <w:spacing w:val="-3"/>
                <w:w w:val="105"/>
              </w:rPr>
              <w:t xml:space="preserve"> </w:t>
            </w:r>
            <w:r>
              <w:rPr>
                <w:w w:val="105"/>
              </w:rPr>
              <w:t>of</w:t>
            </w:r>
            <w:r>
              <w:rPr>
                <w:spacing w:val="-2"/>
                <w:w w:val="105"/>
              </w:rPr>
              <w:t xml:space="preserve"> vessel</w:t>
            </w:r>
          </w:p>
        </w:tc>
        <w:tc>
          <w:tcPr>
            <w:tcW w:w="3510" w:type="dxa"/>
          </w:tcPr>
          <w:p w14:paraId="35E2B7DA" w14:textId="77777777" w:rsidR="00327F6F" w:rsidRDefault="00327F6F">
            <w:pPr>
              <w:pStyle w:val="TableParagraph"/>
            </w:pPr>
          </w:p>
        </w:tc>
      </w:tr>
      <w:tr w:rsidR="00327F6F" w14:paraId="6AA2F94E" w14:textId="77777777">
        <w:trPr>
          <w:trHeight w:val="506"/>
        </w:trPr>
        <w:tc>
          <w:tcPr>
            <w:tcW w:w="6347" w:type="dxa"/>
          </w:tcPr>
          <w:p w14:paraId="74DCB1AA" w14:textId="77777777" w:rsidR="00327F6F" w:rsidRDefault="00892144">
            <w:pPr>
              <w:pStyle w:val="TableParagraph"/>
              <w:spacing w:line="252" w:lineRule="exact"/>
              <w:ind w:left="108"/>
            </w:pPr>
            <w:r>
              <w:t>Registration</w:t>
            </w:r>
            <w:r>
              <w:rPr>
                <w:spacing w:val="45"/>
                <w:w w:val="105"/>
              </w:rPr>
              <w:t xml:space="preserve"> </w:t>
            </w:r>
            <w:r>
              <w:rPr>
                <w:spacing w:val="-2"/>
                <w:w w:val="105"/>
              </w:rPr>
              <w:t>number</w:t>
            </w:r>
          </w:p>
        </w:tc>
        <w:tc>
          <w:tcPr>
            <w:tcW w:w="3510" w:type="dxa"/>
          </w:tcPr>
          <w:p w14:paraId="5198B6A0" w14:textId="77777777" w:rsidR="00327F6F" w:rsidRDefault="00327F6F">
            <w:pPr>
              <w:pStyle w:val="TableParagraph"/>
            </w:pPr>
          </w:p>
        </w:tc>
      </w:tr>
      <w:tr w:rsidR="00327F6F" w14:paraId="7E30A14B" w14:textId="77777777">
        <w:trPr>
          <w:trHeight w:val="505"/>
        </w:trPr>
        <w:tc>
          <w:tcPr>
            <w:tcW w:w="6347" w:type="dxa"/>
          </w:tcPr>
          <w:p w14:paraId="094315BB" w14:textId="77777777" w:rsidR="00327F6F" w:rsidRDefault="00892144">
            <w:pPr>
              <w:pStyle w:val="TableParagraph"/>
              <w:spacing w:line="251" w:lineRule="exact"/>
              <w:ind w:left="108"/>
            </w:pPr>
            <w:r>
              <w:rPr>
                <w:w w:val="105"/>
              </w:rPr>
              <w:t>Radio</w:t>
            </w:r>
            <w:r>
              <w:rPr>
                <w:spacing w:val="-4"/>
                <w:w w:val="105"/>
              </w:rPr>
              <w:t xml:space="preserve"> </w:t>
            </w:r>
            <w:r>
              <w:rPr>
                <w:w w:val="105"/>
              </w:rPr>
              <w:t>call</w:t>
            </w:r>
            <w:r>
              <w:rPr>
                <w:spacing w:val="-4"/>
                <w:w w:val="105"/>
              </w:rPr>
              <w:t xml:space="preserve"> sign</w:t>
            </w:r>
          </w:p>
        </w:tc>
        <w:tc>
          <w:tcPr>
            <w:tcW w:w="3510" w:type="dxa"/>
          </w:tcPr>
          <w:p w14:paraId="6DA56C17" w14:textId="77777777" w:rsidR="00327F6F" w:rsidRDefault="00327F6F">
            <w:pPr>
              <w:pStyle w:val="TableParagraph"/>
            </w:pPr>
          </w:p>
        </w:tc>
      </w:tr>
      <w:tr w:rsidR="00327F6F" w14:paraId="7E299C27" w14:textId="77777777">
        <w:trPr>
          <w:trHeight w:val="506"/>
        </w:trPr>
        <w:tc>
          <w:tcPr>
            <w:tcW w:w="6347" w:type="dxa"/>
          </w:tcPr>
          <w:p w14:paraId="2AA8ACAA" w14:textId="77777777" w:rsidR="00327F6F" w:rsidRDefault="00892144">
            <w:pPr>
              <w:pStyle w:val="TableParagraph"/>
              <w:spacing w:line="251" w:lineRule="exact"/>
              <w:ind w:left="108"/>
            </w:pPr>
            <w:r>
              <w:rPr>
                <w:w w:val="105"/>
              </w:rPr>
              <w:t>IMO</w:t>
            </w:r>
            <w:r>
              <w:rPr>
                <w:spacing w:val="-3"/>
                <w:w w:val="105"/>
              </w:rPr>
              <w:t xml:space="preserve"> </w:t>
            </w:r>
            <w:r>
              <w:rPr>
                <w:spacing w:val="-2"/>
                <w:w w:val="105"/>
              </w:rPr>
              <w:t>number</w:t>
            </w:r>
          </w:p>
        </w:tc>
        <w:tc>
          <w:tcPr>
            <w:tcW w:w="3510" w:type="dxa"/>
          </w:tcPr>
          <w:p w14:paraId="23F4B752" w14:textId="77777777" w:rsidR="00327F6F" w:rsidRDefault="00327F6F">
            <w:pPr>
              <w:pStyle w:val="TableParagraph"/>
            </w:pPr>
          </w:p>
        </w:tc>
      </w:tr>
      <w:tr w:rsidR="00327F6F" w14:paraId="2ECAA5ED" w14:textId="77777777">
        <w:trPr>
          <w:trHeight w:val="506"/>
        </w:trPr>
        <w:tc>
          <w:tcPr>
            <w:tcW w:w="6347" w:type="dxa"/>
          </w:tcPr>
          <w:p w14:paraId="1D587C6E" w14:textId="77777777" w:rsidR="00327F6F" w:rsidRDefault="00892144">
            <w:pPr>
              <w:pStyle w:val="TableParagraph"/>
              <w:spacing w:line="251" w:lineRule="exact"/>
              <w:ind w:left="108"/>
            </w:pPr>
            <w:r>
              <w:rPr>
                <w:w w:val="105"/>
              </w:rPr>
              <w:t>Master’s</w:t>
            </w:r>
            <w:r>
              <w:rPr>
                <w:spacing w:val="-4"/>
                <w:w w:val="105"/>
              </w:rPr>
              <w:t xml:space="preserve"> </w:t>
            </w:r>
            <w:r>
              <w:rPr>
                <w:w w:val="105"/>
              </w:rPr>
              <w:t>name</w:t>
            </w:r>
            <w:r>
              <w:rPr>
                <w:spacing w:val="-4"/>
                <w:w w:val="105"/>
              </w:rPr>
              <w:t xml:space="preserve"> </w:t>
            </w:r>
            <w:r>
              <w:rPr>
                <w:w w:val="105"/>
              </w:rPr>
              <w:t>and</w:t>
            </w:r>
            <w:r>
              <w:rPr>
                <w:spacing w:val="-4"/>
                <w:w w:val="105"/>
              </w:rPr>
              <w:t xml:space="preserve"> </w:t>
            </w:r>
            <w:r>
              <w:rPr>
                <w:spacing w:val="-2"/>
                <w:w w:val="105"/>
              </w:rPr>
              <w:t>nationality</w:t>
            </w:r>
          </w:p>
        </w:tc>
        <w:tc>
          <w:tcPr>
            <w:tcW w:w="3510" w:type="dxa"/>
          </w:tcPr>
          <w:p w14:paraId="66AA4FF7" w14:textId="77777777" w:rsidR="00327F6F" w:rsidRDefault="00327F6F">
            <w:pPr>
              <w:pStyle w:val="TableParagraph"/>
            </w:pPr>
          </w:p>
        </w:tc>
      </w:tr>
      <w:tr w:rsidR="00327F6F" w14:paraId="1AEDBC59" w14:textId="77777777">
        <w:trPr>
          <w:trHeight w:val="397"/>
        </w:trPr>
        <w:tc>
          <w:tcPr>
            <w:tcW w:w="9857" w:type="dxa"/>
            <w:gridSpan w:val="2"/>
            <w:shd w:val="clear" w:color="auto" w:fill="EDEBE0"/>
          </w:tcPr>
          <w:p w14:paraId="2F4C3DDB" w14:textId="77777777" w:rsidR="00327F6F" w:rsidRDefault="00892144">
            <w:pPr>
              <w:pStyle w:val="TableParagraph"/>
              <w:spacing w:line="251" w:lineRule="exact"/>
              <w:ind w:left="108"/>
              <w:rPr>
                <w:b/>
              </w:rPr>
            </w:pPr>
            <w:r>
              <w:rPr>
                <w:b/>
              </w:rPr>
              <w:t>DETAILS</w:t>
            </w:r>
            <w:r>
              <w:rPr>
                <w:b/>
                <w:spacing w:val="24"/>
              </w:rPr>
              <w:t xml:space="preserve"> </w:t>
            </w:r>
            <w:r>
              <w:rPr>
                <w:b/>
              </w:rPr>
              <w:t>OF</w:t>
            </w:r>
            <w:r>
              <w:rPr>
                <w:b/>
                <w:spacing w:val="24"/>
              </w:rPr>
              <w:t xml:space="preserve"> </w:t>
            </w:r>
            <w:r>
              <w:rPr>
                <w:b/>
                <w:spacing w:val="-2"/>
              </w:rPr>
              <w:t>TRANSFER</w:t>
            </w:r>
          </w:p>
        </w:tc>
      </w:tr>
      <w:tr w:rsidR="00327F6F" w14:paraId="60238081" w14:textId="77777777">
        <w:trPr>
          <w:trHeight w:val="506"/>
        </w:trPr>
        <w:tc>
          <w:tcPr>
            <w:tcW w:w="6347" w:type="dxa"/>
          </w:tcPr>
          <w:p w14:paraId="2D5F683E" w14:textId="77777777" w:rsidR="00327F6F" w:rsidRDefault="00892144">
            <w:pPr>
              <w:pStyle w:val="TableParagraph"/>
              <w:spacing w:line="251" w:lineRule="exact"/>
              <w:ind w:left="108"/>
            </w:pPr>
            <w:r>
              <w:rPr>
                <w:w w:val="105"/>
              </w:rPr>
              <w:t>Date</w:t>
            </w:r>
            <w:r>
              <w:rPr>
                <w:spacing w:val="-3"/>
                <w:w w:val="105"/>
              </w:rPr>
              <w:t xml:space="preserve"> </w:t>
            </w:r>
            <w:r>
              <w:rPr>
                <w:w w:val="105"/>
              </w:rPr>
              <w:t>of</w:t>
            </w:r>
            <w:r>
              <w:rPr>
                <w:spacing w:val="-5"/>
                <w:w w:val="105"/>
              </w:rPr>
              <w:t xml:space="preserve"> </w:t>
            </w:r>
            <w:r>
              <w:rPr>
                <w:w w:val="105"/>
              </w:rPr>
              <w:t>transfer</w:t>
            </w:r>
            <w:r>
              <w:rPr>
                <w:spacing w:val="-3"/>
                <w:w w:val="105"/>
              </w:rPr>
              <w:t xml:space="preserve"> </w:t>
            </w:r>
            <w:r>
              <w:rPr>
                <w:spacing w:val="-2"/>
                <w:w w:val="105"/>
              </w:rPr>
              <w:t>(UTC)</w:t>
            </w:r>
          </w:p>
        </w:tc>
        <w:tc>
          <w:tcPr>
            <w:tcW w:w="3510" w:type="dxa"/>
          </w:tcPr>
          <w:p w14:paraId="402ED80F" w14:textId="77777777" w:rsidR="00327F6F" w:rsidRDefault="00327F6F">
            <w:pPr>
              <w:pStyle w:val="TableParagraph"/>
            </w:pPr>
          </w:p>
        </w:tc>
      </w:tr>
      <w:tr w:rsidR="00327F6F" w14:paraId="5598B4A0" w14:textId="77777777">
        <w:trPr>
          <w:trHeight w:val="504"/>
        </w:trPr>
        <w:tc>
          <w:tcPr>
            <w:tcW w:w="6347" w:type="dxa"/>
          </w:tcPr>
          <w:p w14:paraId="4D05B286" w14:textId="77777777" w:rsidR="00327F6F" w:rsidRDefault="00892144">
            <w:pPr>
              <w:pStyle w:val="TableParagraph"/>
              <w:spacing w:line="251" w:lineRule="exact"/>
              <w:ind w:left="108"/>
            </w:pPr>
            <w:r>
              <w:rPr>
                <w:w w:val="105"/>
              </w:rPr>
              <w:t>Time</w:t>
            </w:r>
            <w:r>
              <w:rPr>
                <w:spacing w:val="-3"/>
                <w:w w:val="105"/>
              </w:rPr>
              <w:t xml:space="preserve"> </w:t>
            </w:r>
            <w:r>
              <w:rPr>
                <w:w w:val="105"/>
              </w:rPr>
              <w:t>of</w:t>
            </w:r>
            <w:r>
              <w:rPr>
                <w:spacing w:val="-5"/>
                <w:w w:val="105"/>
              </w:rPr>
              <w:t xml:space="preserve"> </w:t>
            </w:r>
            <w:r>
              <w:rPr>
                <w:w w:val="105"/>
              </w:rPr>
              <w:t>transfer</w:t>
            </w:r>
            <w:r>
              <w:rPr>
                <w:spacing w:val="-4"/>
                <w:w w:val="105"/>
              </w:rPr>
              <w:t xml:space="preserve"> </w:t>
            </w:r>
            <w:r>
              <w:rPr>
                <w:spacing w:val="-2"/>
                <w:w w:val="105"/>
              </w:rPr>
              <w:t>(UTC)</w:t>
            </w:r>
          </w:p>
        </w:tc>
        <w:tc>
          <w:tcPr>
            <w:tcW w:w="3510" w:type="dxa"/>
          </w:tcPr>
          <w:p w14:paraId="6E9E9A77" w14:textId="77777777" w:rsidR="00327F6F" w:rsidRDefault="00327F6F">
            <w:pPr>
              <w:pStyle w:val="TableParagraph"/>
            </w:pPr>
          </w:p>
        </w:tc>
      </w:tr>
      <w:tr w:rsidR="00327F6F" w14:paraId="36A235E0" w14:textId="77777777">
        <w:trPr>
          <w:trHeight w:val="760"/>
        </w:trPr>
        <w:tc>
          <w:tcPr>
            <w:tcW w:w="6347" w:type="dxa"/>
          </w:tcPr>
          <w:p w14:paraId="5E563F75" w14:textId="77777777" w:rsidR="00327F6F" w:rsidRDefault="00892144">
            <w:pPr>
              <w:pStyle w:val="TableParagraph"/>
              <w:spacing w:before="1"/>
              <w:ind w:left="108"/>
            </w:pPr>
            <w:r>
              <w:rPr>
                <w:w w:val="105"/>
              </w:rPr>
              <w:t>Location</w:t>
            </w:r>
            <w:r>
              <w:rPr>
                <w:spacing w:val="-5"/>
                <w:w w:val="105"/>
              </w:rPr>
              <w:t xml:space="preserve"> </w:t>
            </w:r>
            <w:r>
              <w:rPr>
                <w:w w:val="105"/>
              </w:rPr>
              <w:t>of</w:t>
            </w:r>
            <w:r>
              <w:rPr>
                <w:spacing w:val="-8"/>
                <w:w w:val="105"/>
              </w:rPr>
              <w:t xml:space="preserve"> </w:t>
            </w:r>
            <w:r>
              <w:rPr>
                <w:w w:val="105"/>
              </w:rPr>
              <w:t>transfer</w:t>
            </w:r>
            <w:r>
              <w:rPr>
                <w:spacing w:val="-7"/>
                <w:w w:val="105"/>
              </w:rPr>
              <w:t xml:space="preserve"> </w:t>
            </w:r>
            <w:r>
              <w:rPr>
                <w:w w:val="105"/>
              </w:rPr>
              <w:t>(latitude/longitude</w:t>
            </w:r>
            <w:r>
              <w:rPr>
                <w:spacing w:val="-8"/>
                <w:w w:val="105"/>
              </w:rPr>
              <w:t xml:space="preserve"> </w:t>
            </w:r>
            <w:r>
              <w:rPr>
                <w:w w:val="105"/>
              </w:rPr>
              <w:t>in</w:t>
            </w:r>
            <w:r>
              <w:rPr>
                <w:spacing w:val="-6"/>
                <w:w w:val="105"/>
              </w:rPr>
              <w:t xml:space="preserve"> </w:t>
            </w:r>
            <w:r>
              <w:rPr>
                <w:w w:val="105"/>
              </w:rPr>
              <w:t>decimal</w:t>
            </w:r>
            <w:r>
              <w:rPr>
                <w:spacing w:val="-4"/>
                <w:w w:val="105"/>
              </w:rPr>
              <w:t xml:space="preserve"> </w:t>
            </w:r>
            <w:r>
              <w:rPr>
                <w:w w:val="105"/>
              </w:rPr>
              <w:t>degrees,</w:t>
            </w:r>
            <w:r>
              <w:rPr>
                <w:spacing w:val="-7"/>
                <w:w w:val="105"/>
              </w:rPr>
              <w:t xml:space="preserve"> </w:t>
            </w:r>
            <w:r>
              <w:rPr>
                <w:w w:val="105"/>
              </w:rPr>
              <w:t>to</w:t>
            </w:r>
            <w:r>
              <w:rPr>
                <w:spacing w:val="-9"/>
                <w:w w:val="105"/>
              </w:rPr>
              <w:t xml:space="preserve"> </w:t>
            </w:r>
            <w:r>
              <w:rPr>
                <w:w w:val="105"/>
              </w:rPr>
              <w:t>the nearest 0.01 degrees)</w:t>
            </w:r>
          </w:p>
        </w:tc>
        <w:tc>
          <w:tcPr>
            <w:tcW w:w="3510" w:type="dxa"/>
          </w:tcPr>
          <w:p w14:paraId="2DCD4379" w14:textId="77777777" w:rsidR="00327F6F" w:rsidRDefault="00327F6F">
            <w:pPr>
              <w:pStyle w:val="TableParagraph"/>
            </w:pPr>
          </w:p>
        </w:tc>
      </w:tr>
      <w:tr w:rsidR="00327F6F" w14:paraId="0D1B4B52" w14:textId="77777777">
        <w:trPr>
          <w:trHeight w:val="551"/>
        </w:trPr>
        <w:tc>
          <w:tcPr>
            <w:tcW w:w="6347" w:type="dxa"/>
          </w:tcPr>
          <w:p w14:paraId="07F99FB4" w14:textId="77777777" w:rsidR="00327F6F" w:rsidRDefault="00892144">
            <w:pPr>
              <w:pStyle w:val="TableParagraph"/>
              <w:spacing w:line="276" w:lineRule="exact"/>
              <w:ind w:left="108"/>
              <w:rPr>
                <w:sz w:val="24"/>
              </w:rPr>
            </w:pPr>
            <w:r>
              <w:rPr>
                <w:sz w:val="24"/>
              </w:rPr>
              <w:t>Type</w:t>
            </w:r>
            <w:r>
              <w:rPr>
                <w:spacing w:val="-7"/>
                <w:sz w:val="24"/>
              </w:rPr>
              <w:t xml:space="preserve"> </w:t>
            </w:r>
            <w:r>
              <w:rPr>
                <w:sz w:val="24"/>
              </w:rPr>
              <w:t>and</w:t>
            </w:r>
            <w:r>
              <w:rPr>
                <w:spacing w:val="-5"/>
                <w:sz w:val="24"/>
              </w:rPr>
              <w:t xml:space="preserve"> </w:t>
            </w:r>
            <w:r>
              <w:rPr>
                <w:sz w:val="24"/>
              </w:rPr>
              <w:t>quantity</w:t>
            </w:r>
            <w:r>
              <w:rPr>
                <w:spacing w:val="-5"/>
                <w:sz w:val="24"/>
              </w:rPr>
              <w:t xml:space="preserve"> </w:t>
            </w:r>
            <w:r>
              <w:rPr>
                <w:sz w:val="24"/>
              </w:rPr>
              <w:t>received</w:t>
            </w:r>
            <w:r>
              <w:rPr>
                <w:spacing w:val="-5"/>
                <w:sz w:val="24"/>
              </w:rPr>
              <w:t xml:space="preserve"> </w:t>
            </w:r>
            <w:r>
              <w:rPr>
                <w:sz w:val="24"/>
              </w:rPr>
              <w:t>(fuel</w:t>
            </w:r>
            <w:r>
              <w:rPr>
                <w:spacing w:val="-5"/>
                <w:sz w:val="24"/>
              </w:rPr>
              <w:t xml:space="preserve"> </w:t>
            </w:r>
            <w:r>
              <w:rPr>
                <w:sz w:val="24"/>
              </w:rPr>
              <w:t>(liters),</w:t>
            </w:r>
            <w:r>
              <w:rPr>
                <w:spacing w:val="-5"/>
                <w:sz w:val="24"/>
              </w:rPr>
              <w:t xml:space="preserve"> </w:t>
            </w:r>
            <w:r>
              <w:rPr>
                <w:sz w:val="24"/>
              </w:rPr>
              <w:t>crew</w:t>
            </w:r>
            <w:r>
              <w:rPr>
                <w:spacing w:val="-5"/>
                <w:sz w:val="24"/>
              </w:rPr>
              <w:t xml:space="preserve"> </w:t>
            </w:r>
            <w:r>
              <w:rPr>
                <w:sz w:val="24"/>
              </w:rPr>
              <w:t>(number),</w:t>
            </w:r>
            <w:r>
              <w:rPr>
                <w:spacing w:val="-5"/>
                <w:sz w:val="24"/>
              </w:rPr>
              <w:t xml:space="preserve"> </w:t>
            </w:r>
            <w:r>
              <w:rPr>
                <w:sz w:val="24"/>
              </w:rPr>
              <w:t>gear (number), supplies (kg/</w:t>
            </w:r>
            <w:proofErr w:type="spellStart"/>
            <w:r>
              <w:rPr>
                <w:sz w:val="24"/>
              </w:rPr>
              <w:t>tonnes</w:t>
            </w:r>
            <w:proofErr w:type="spellEnd"/>
            <w:r>
              <w:rPr>
                <w:sz w:val="24"/>
              </w:rPr>
              <w:t xml:space="preserve">/units) </w:t>
            </w:r>
            <w:proofErr w:type="spellStart"/>
            <w:r>
              <w:rPr>
                <w:sz w:val="24"/>
              </w:rPr>
              <w:t>etc</w:t>
            </w:r>
            <w:proofErr w:type="spellEnd"/>
            <w:r>
              <w:rPr>
                <w:sz w:val="24"/>
              </w:rPr>
              <w:t>)</w:t>
            </w:r>
          </w:p>
        </w:tc>
        <w:tc>
          <w:tcPr>
            <w:tcW w:w="3510" w:type="dxa"/>
          </w:tcPr>
          <w:p w14:paraId="0E708141" w14:textId="77777777" w:rsidR="00327F6F" w:rsidRDefault="00327F6F">
            <w:pPr>
              <w:pStyle w:val="TableParagraph"/>
            </w:pPr>
          </w:p>
        </w:tc>
      </w:tr>
      <w:tr w:rsidR="00327F6F" w14:paraId="63A5228C" w14:textId="77777777">
        <w:trPr>
          <w:trHeight w:val="551"/>
        </w:trPr>
        <w:tc>
          <w:tcPr>
            <w:tcW w:w="6347" w:type="dxa"/>
          </w:tcPr>
          <w:p w14:paraId="6B253ECF" w14:textId="77777777" w:rsidR="00327F6F" w:rsidRDefault="00892144">
            <w:pPr>
              <w:pStyle w:val="TableParagraph"/>
              <w:spacing w:line="276" w:lineRule="exact"/>
              <w:ind w:left="108"/>
              <w:rPr>
                <w:sz w:val="24"/>
              </w:rPr>
            </w:pPr>
            <w:r>
              <w:rPr>
                <w:sz w:val="24"/>
              </w:rPr>
              <w:t>Type</w:t>
            </w:r>
            <w:r>
              <w:rPr>
                <w:spacing w:val="-7"/>
                <w:sz w:val="24"/>
              </w:rPr>
              <w:t xml:space="preserve"> </w:t>
            </w:r>
            <w:r>
              <w:rPr>
                <w:sz w:val="24"/>
              </w:rPr>
              <w:t>and</w:t>
            </w:r>
            <w:r>
              <w:rPr>
                <w:spacing w:val="-5"/>
                <w:sz w:val="24"/>
              </w:rPr>
              <w:t xml:space="preserve"> </w:t>
            </w:r>
            <w:r>
              <w:rPr>
                <w:sz w:val="24"/>
              </w:rPr>
              <w:t>quantity</w:t>
            </w:r>
            <w:r>
              <w:rPr>
                <w:spacing w:val="-5"/>
                <w:sz w:val="24"/>
              </w:rPr>
              <w:t xml:space="preserve"> </w:t>
            </w:r>
            <w:r>
              <w:rPr>
                <w:sz w:val="24"/>
              </w:rPr>
              <w:t>unloaded</w:t>
            </w:r>
            <w:r>
              <w:rPr>
                <w:spacing w:val="-5"/>
                <w:sz w:val="24"/>
              </w:rPr>
              <w:t xml:space="preserve"> </w:t>
            </w:r>
            <w:r>
              <w:rPr>
                <w:sz w:val="24"/>
              </w:rPr>
              <w:t>(fuel</w:t>
            </w:r>
            <w:r>
              <w:rPr>
                <w:spacing w:val="-5"/>
                <w:sz w:val="24"/>
              </w:rPr>
              <w:t xml:space="preserve"> </w:t>
            </w:r>
            <w:r>
              <w:rPr>
                <w:sz w:val="24"/>
              </w:rPr>
              <w:t>(liters),</w:t>
            </w:r>
            <w:r>
              <w:rPr>
                <w:spacing w:val="-5"/>
                <w:sz w:val="24"/>
              </w:rPr>
              <w:t xml:space="preserve"> </w:t>
            </w:r>
            <w:r>
              <w:rPr>
                <w:sz w:val="24"/>
              </w:rPr>
              <w:t>crew</w:t>
            </w:r>
            <w:r>
              <w:rPr>
                <w:spacing w:val="-5"/>
                <w:sz w:val="24"/>
              </w:rPr>
              <w:t xml:space="preserve"> </w:t>
            </w:r>
            <w:r>
              <w:rPr>
                <w:sz w:val="24"/>
              </w:rPr>
              <w:t>(number),</w:t>
            </w:r>
            <w:r>
              <w:rPr>
                <w:spacing w:val="-5"/>
                <w:sz w:val="24"/>
              </w:rPr>
              <w:t xml:space="preserve"> </w:t>
            </w:r>
            <w:r>
              <w:rPr>
                <w:sz w:val="24"/>
              </w:rPr>
              <w:t xml:space="preserve">gear, supplies </w:t>
            </w:r>
            <w:proofErr w:type="spellStart"/>
            <w:r>
              <w:rPr>
                <w:sz w:val="24"/>
              </w:rPr>
              <w:t>etc</w:t>
            </w:r>
            <w:proofErr w:type="spellEnd"/>
            <w:r>
              <w:rPr>
                <w:sz w:val="24"/>
              </w:rPr>
              <w:t>)</w:t>
            </w:r>
          </w:p>
        </w:tc>
        <w:tc>
          <w:tcPr>
            <w:tcW w:w="3510" w:type="dxa"/>
          </w:tcPr>
          <w:p w14:paraId="0EE789FB" w14:textId="77777777" w:rsidR="00327F6F" w:rsidRDefault="00327F6F">
            <w:pPr>
              <w:pStyle w:val="TableParagraph"/>
            </w:pPr>
          </w:p>
        </w:tc>
      </w:tr>
    </w:tbl>
    <w:p w14:paraId="512B2FD2" w14:textId="77777777" w:rsidR="00892144" w:rsidRDefault="00892144"/>
    <w:sectPr w:rsidR="00892144">
      <w:footerReference w:type="default" r:id="rId19"/>
      <w:pgSz w:w="11900" w:h="16850"/>
      <w:pgMar w:top="1600" w:right="900" w:bottom="280" w:left="90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Chinese Taipei" w:date="2022-05-31T19:05:00Z" w:initials="CT">
    <w:p w14:paraId="060F7D54" w14:textId="77777777" w:rsidR="00862C3E" w:rsidRDefault="00862C3E" w:rsidP="00EF2D3F">
      <w:pPr>
        <w:pStyle w:val="CommentText"/>
        <w:numPr>
          <w:ilvl w:val="0"/>
          <w:numId w:val="3"/>
        </w:numPr>
        <w:rPr>
          <w:rFonts w:eastAsiaTheme="minorEastAsia"/>
          <w:lang w:eastAsia="zh-TW"/>
        </w:rPr>
      </w:pPr>
      <w:r>
        <w:rPr>
          <w:rStyle w:val="CommentReference"/>
        </w:rPr>
        <w:annotationRef/>
      </w:r>
      <w:r>
        <w:rPr>
          <w:rFonts w:eastAsiaTheme="minorEastAsia"/>
          <w:lang w:eastAsia="zh-TW"/>
        </w:rPr>
        <w:t xml:space="preserve">Prior notification and authorization before transshipment is without doubt </w:t>
      </w:r>
      <w:r w:rsidRPr="00EF2D3F">
        <w:rPr>
          <w:rFonts w:eastAsiaTheme="minorEastAsia"/>
          <w:lang w:eastAsia="zh-TW"/>
        </w:rPr>
        <w:t>essential</w:t>
      </w:r>
      <w:r>
        <w:rPr>
          <w:rFonts w:eastAsiaTheme="minorEastAsia"/>
          <w:lang w:eastAsia="zh-TW"/>
        </w:rPr>
        <w:t xml:space="preserve"> for controlling transshipment activity.</w:t>
      </w:r>
    </w:p>
    <w:p w14:paraId="36AA3248" w14:textId="7EBE7044" w:rsidR="00862C3E" w:rsidRDefault="00862C3E" w:rsidP="00EF2D3F">
      <w:pPr>
        <w:pStyle w:val="CommentText"/>
        <w:numPr>
          <w:ilvl w:val="0"/>
          <w:numId w:val="3"/>
        </w:numPr>
        <w:rPr>
          <w:rFonts w:eastAsiaTheme="minorEastAsia"/>
          <w:lang w:eastAsia="zh-TW"/>
        </w:rPr>
      </w:pPr>
      <w:r>
        <w:rPr>
          <w:rFonts w:eastAsiaTheme="minorEastAsia"/>
          <w:lang w:eastAsia="zh-TW"/>
        </w:rPr>
        <w:t>However, it is inevitable that the transshipment plan/schedule is prone to change due to weather, waves, holding capacity of the carrier vessel, etc. Therefore, for the efficacy of monitoring transshipment, it would be difficult and no much useful to request the vessels to notify 7 days before the transshipment and predict their transshipment activity in the following 14 days.</w:t>
      </w:r>
    </w:p>
    <w:p w14:paraId="5C5592CA" w14:textId="16E55E09" w:rsidR="00862C3E" w:rsidRDefault="00862C3E" w:rsidP="00745572">
      <w:pPr>
        <w:pStyle w:val="CommentText"/>
        <w:numPr>
          <w:ilvl w:val="0"/>
          <w:numId w:val="3"/>
        </w:numPr>
        <w:rPr>
          <w:rFonts w:eastAsiaTheme="minorEastAsia"/>
          <w:lang w:eastAsia="zh-TW"/>
        </w:rPr>
      </w:pPr>
      <w:r>
        <w:rPr>
          <w:rFonts w:eastAsiaTheme="minorEastAsia"/>
          <w:lang w:eastAsia="zh-TW"/>
        </w:rPr>
        <w:t xml:space="preserve">The management purpose of this sub-paragraph a. is unclear to us since </w:t>
      </w:r>
      <w:r>
        <w:rPr>
          <w:rFonts w:eastAsiaTheme="minorEastAsia" w:hint="eastAsia"/>
          <w:lang w:eastAsia="zh-TW"/>
        </w:rPr>
        <w:t>t</w:t>
      </w:r>
      <w:r w:rsidRPr="00745572">
        <w:rPr>
          <w:rFonts w:eastAsiaTheme="minorEastAsia"/>
          <w:lang w:eastAsia="zh-TW"/>
        </w:rPr>
        <w:t>he information items of the notifications referred to in sub-paragraph a. and b. are exactly the same</w:t>
      </w:r>
      <w:r>
        <w:rPr>
          <w:rFonts w:eastAsiaTheme="minorEastAsia"/>
          <w:lang w:eastAsia="zh-TW"/>
        </w:rPr>
        <w:t>.</w:t>
      </w:r>
    </w:p>
    <w:p w14:paraId="75EE49B8" w14:textId="1E49FCDE" w:rsidR="00862C3E" w:rsidRPr="002940EE" w:rsidRDefault="00862C3E" w:rsidP="002940EE">
      <w:pPr>
        <w:pStyle w:val="CommentText"/>
        <w:numPr>
          <w:ilvl w:val="0"/>
          <w:numId w:val="3"/>
        </w:numPr>
        <w:rPr>
          <w:rFonts w:eastAsiaTheme="minorEastAsia"/>
          <w:lang w:eastAsia="zh-TW"/>
        </w:rPr>
      </w:pPr>
      <w:r>
        <w:rPr>
          <w:rFonts w:eastAsiaTheme="minorEastAsia"/>
          <w:lang w:eastAsia="zh-TW"/>
        </w:rPr>
        <w:t xml:space="preserve">To our understanding, the reason why we demand the vessels to notify its competent authority a certain period of time before its beginning is to enable the competent authority to have </w:t>
      </w:r>
      <w:r w:rsidRPr="002940EE">
        <w:rPr>
          <w:rFonts w:eastAsiaTheme="minorEastAsia"/>
          <w:lang w:eastAsia="zh-TW"/>
        </w:rPr>
        <w:t xml:space="preserve">adequate </w:t>
      </w:r>
      <w:r>
        <w:rPr>
          <w:rFonts w:eastAsiaTheme="minorEastAsia"/>
          <w:lang w:eastAsia="zh-TW"/>
        </w:rPr>
        <w:t xml:space="preserve">working time to </w:t>
      </w:r>
      <w:r w:rsidR="00FA2A68">
        <w:rPr>
          <w:rFonts w:eastAsiaTheme="minorEastAsia"/>
          <w:lang w:eastAsia="zh-TW"/>
        </w:rPr>
        <w:t xml:space="preserve">thoroughly </w:t>
      </w:r>
      <w:r>
        <w:rPr>
          <w:rFonts w:eastAsiaTheme="minorEastAsia"/>
          <w:lang w:eastAsia="zh-TW"/>
        </w:rPr>
        <w:t>verify the information items, so as to determine whether such transshipment activity could be authorized or not. As a result, we believe sub-paragraph b. is sufficient to ensure the control of transshipment activity.</w:t>
      </w:r>
      <w:r w:rsidRPr="002940EE">
        <w:rPr>
          <w:rFonts w:eastAsiaTheme="minorEastAsia"/>
          <w:lang w:eastAsia="zh-TW"/>
        </w:rPr>
        <w:t xml:space="preserve"> </w:t>
      </w:r>
    </w:p>
  </w:comment>
  <w:comment w:id="32" w:author="Chinese Taipei" w:date="2022-06-02T09:13:00Z" w:initials="CT">
    <w:p w14:paraId="386CC192" w14:textId="531AE36B" w:rsidR="00862C3E" w:rsidRPr="00723AC7" w:rsidRDefault="00862C3E" w:rsidP="00091361">
      <w:pPr>
        <w:pStyle w:val="CommentText"/>
        <w:numPr>
          <w:ilvl w:val="0"/>
          <w:numId w:val="4"/>
        </w:numPr>
      </w:pPr>
      <w:r>
        <w:rPr>
          <w:rStyle w:val="CommentReference"/>
        </w:rPr>
        <w:annotationRef/>
      </w:r>
      <w:r>
        <w:rPr>
          <w:rFonts w:eastAsiaTheme="minorEastAsia"/>
          <w:lang w:eastAsia="zh-TW"/>
        </w:rPr>
        <w:t xml:space="preserve">As previously explained, the reason why we demand the vessels to notify its competent authority a certain period of time before its beginning is to enable the competent authority to have </w:t>
      </w:r>
      <w:r w:rsidRPr="002940EE">
        <w:rPr>
          <w:rFonts w:eastAsiaTheme="minorEastAsia"/>
          <w:lang w:eastAsia="zh-TW"/>
        </w:rPr>
        <w:t xml:space="preserve">adequate </w:t>
      </w:r>
      <w:r>
        <w:rPr>
          <w:rFonts w:eastAsiaTheme="minorEastAsia"/>
          <w:lang w:eastAsia="zh-TW"/>
        </w:rPr>
        <w:t>working time to verify the information items. I</w:t>
      </w:r>
      <w:r w:rsidR="00723AC7">
        <w:rPr>
          <w:rFonts w:eastAsiaTheme="minorEastAsia"/>
          <w:lang w:eastAsia="zh-TW"/>
        </w:rPr>
        <w:t>nstead of the Secretariat, i</w:t>
      </w:r>
      <w:r>
        <w:rPr>
          <w:rFonts w:eastAsiaTheme="minorEastAsia"/>
          <w:lang w:eastAsia="zh-TW"/>
        </w:rPr>
        <w:t xml:space="preserve">t is the competent authority’s obligation to </w:t>
      </w:r>
      <w:r w:rsidR="00FA2A68">
        <w:rPr>
          <w:rFonts w:eastAsiaTheme="minorEastAsia"/>
          <w:lang w:eastAsia="zh-TW"/>
        </w:rPr>
        <w:t xml:space="preserve">thoroughly </w:t>
      </w:r>
      <w:r>
        <w:rPr>
          <w:rFonts w:eastAsiaTheme="minorEastAsia"/>
          <w:lang w:eastAsia="zh-TW"/>
        </w:rPr>
        <w:t xml:space="preserve">examine </w:t>
      </w:r>
      <w:r w:rsidR="00723AC7">
        <w:rPr>
          <w:rFonts w:eastAsiaTheme="minorEastAsia"/>
          <w:lang w:eastAsia="zh-TW"/>
        </w:rPr>
        <w:t>the Transshipment Notification and further determine such transshipment activity can be authorized or not.</w:t>
      </w:r>
    </w:p>
    <w:p w14:paraId="70C9E5E3" w14:textId="7DD31689" w:rsidR="00723AC7" w:rsidRDefault="00723AC7" w:rsidP="00091361">
      <w:pPr>
        <w:pStyle w:val="CommentText"/>
        <w:numPr>
          <w:ilvl w:val="0"/>
          <w:numId w:val="4"/>
        </w:numPr>
      </w:pPr>
      <w:r>
        <w:rPr>
          <w:rFonts w:eastAsiaTheme="minorEastAsia"/>
          <w:lang w:eastAsia="zh-TW"/>
        </w:rPr>
        <w:t>Considering that the Secretariat is relatively small compared with other RFMOs’</w:t>
      </w:r>
      <w:r w:rsidR="00441E3E" w:rsidRPr="00441E3E">
        <w:rPr>
          <w:rFonts w:eastAsiaTheme="minorEastAsia"/>
          <w:lang w:eastAsia="zh-TW"/>
        </w:rPr>
        <w:t xml:space="preserve"> </w:t>
      </w:r>
      <w:r w:rsidR="00441E3E">
        <w:rPr>
          <w:rFonts w:eastAsiaTheme="minorEastAsia"/>
          <w:lang w:eastAsia="zh-TW"/>
        </w:rPr>
        <w:t>and is heavily loaded</w:t>
      </w:r>
      <w:r>
        <w:rPr>
          <w:rFonts w:eastAsiaTheme="minorEastAsia"/>
          <w:lang w:eastAsia="zh-TW"/>
        </w:rPr>
        <w:t xml:space="preserve">, </w:t>
      </w:r>
      <w:r w:rsidR="00800CB4">
        <w:rPr>
          <w:rFonts w:eastAsiaTheme="minorEastAsia"/>
          <w:lang w:eastAsia="zh-TW"/>
        </w:rPr>
        <w:t>we suggest to delete this sub-paragraph, so as to ease the Secretariat’s burden while not undermining the efficacy of this CMM.</w:t>
      </w:r>
    </w:p>
  </w:comment>
  <w:comment w:id="39" w:author="Chinese Taipei" w:date="2022-06-02T20:09:00Z" w:initials="CT">
    <w:p w14:paraId="719BB067" w14:textId="0E5B5F9B" w:rsidR="00B70ACC" w:rsidRPr="00B70ACC" w:rsidRDefault="00B70ACC">
      <w:pPr>
        <w:pStyle w:val="CommentText"/>
        <w:rPr>
          <w:rFonts w:eastAsiaTheme="minorEastAsia"/>
          <w:lang w:eastAsia="zh-TW"/>
        </w:rPr>
      </w:pPr>
      <w:r>
        <w:rPr>
          <w:rStyle w:val="CommentReference"/>
        </w:rPr>
        <w:annotationRef/>
      </w:r>
      <w:r>
        <w:rPr>
          <w:rFonts w:eastAsiaTheme="minorEastAsia"/>
          <w:lang w:eastAsia="zh-TW"/>
        </w:rPr>
        <w:t>The information items in the Transshipment Logsheet contains basic information of vessels, location, date, time, species, quantity, etc, so we think it would be more appropriate to amend the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E49B8" w15:done="0"/>
  <w15:commentEx w15:paraId="70C9E5E3" w15:done="0"/>
  <w15:commentEx w15:paraId="719BB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E49B8" w16cid:durableId="2643698C"/>
  <w16cid:commentId w16cid:paraId="70C9E5E3" w16cid:durableId="2643698D"/>
  <w16cid:commentId w16cid:paraId="719BB067" w16cid:durableId="26436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FF5F" w14:textId="77777777" w:rsidR="00963FC7" w:rsidRDefault="00963FC7">
      <w:r>
        <w:separator/>
      </w:r>
    </w:p>
  </w:endnote>
  <w:endnote w:type="continuationSeparator" w:id="0">
    <w:p w14:paraId="0A05E92D" w14:textId="77777777" w:rsidR="00963FC7" w:rsidRDefault="009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ZWAdobeF"/>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A0DA" w14:textId="77777777" w:rsidR="00EC27EE" w:rsidRDefault="00EC27EE">
    <w:pPr>
      <w:pStyle w:val="Footer"/>
    </w:pPr>
    <w:r>
      <w:t>Southern Indian Ocean fisheries Agreement – SIOFA</w:t>
    </w:r>
    <w:r>
      <w:tab/>
    </w:r>
    <w:hyperlink r:id="rId1" w:history="1">
      <w:r w:rsidRPr="002824BF">
        <w:rPr>
          <w:rStyle w:val="Hyperlink"/>
        </w:rPr>
        <w:t>www.siofa.org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62C" w14:textId="026876A7" w:rsidR="00862C3E" w:rsidRDefault="00862C3E">
    <w:pPr>
      <w:pStyle w:val="BodyText"/>
      <w:spacing w:line="14" w:lineRule="auto"/>
      <w:ind w:firstLine="0"/>
      <w:rPr>
        <w:sz w:val="20"/>
      </w:rPr>
    </w:pPr>
    <w:r>
      <w:rPr>
        <w:noProof/>
        <w:lang w:eastAsia="zh-TW"/>
      </w:rPr>
      <mc:AlternateContent>
        <mc:Choice Requires="wps">
          <w:drawing>
            <wp:anchor distT="0" distB="0" distL="114300" distR="114300" simplePos="0" relativeHeight="251657728" behindDoc="1" locked="0" layoutInCell="1" allowOverlap="1" wp14:anchorId="074F4578" wp14:editId="73DD0DD4">
              <wp:simplePos x="0" y="0"/>
              <wp:positionH relativeFrom="page">
                <wp:posOffset>6726555</wp:posOffset>
              </wp:positionH>
              <wp:positionV relativeFrom="page">
                <wp:posOffset>9977120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125A" w14:textId="17940F74" w:rsidR="00862C3E" w:rsidRDefault="00862C3E">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564D2F">
                            <w:rPr>
                              <w:rFonts w:ascii="Times New Roman"/>
                              <w:noProof/>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4578" id="_x0000_t202" coordsize="21600,21600" o:spt="202" path="m,l,21600r21600,l21600,xe">
              <v:stroke joinstyle="miter"/>
              <v:path gradientshapeok="t" o:connecttype="rect"/>
            </v:shapetype>
            <v:shape id="docshape1" o:spid="_x0000_s1026" type="#_x0000_t202" style="position:absolute;margin-left:529.65pt;margin-top:785.6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" filled="f" stroked="f">
              <v:textbox inset="0,0,0,0">
                <w:txbxContent>
                  <w:p w14:paraId="6AEA125A" w14:textId="17940F74" w:rsidR="00862C3E" w:rsidRDefault="00862C3E">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564D2F">
                      <w:rPr>
                        <w:rFonts w:ascii="Times New Roman"/>
                        <w:noProof/>
                        <w:sz w:val="24"/>
                      </w:rPr>
                      <w:t>1</w:t>
                    </w:r>
                    <w:r>
                      <w:rPr>
                        <w:rFonts w:ascii="Times New Roman"/>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701" w14:textId="77777777" w:rsidR="00862C3E" w:rsidRDefault="00862C3E">
    <w:pPr>
      <w:pStyle w:val="BodyText"/>
      <w:spacing w:line="14" w:lineRule="auto"/>
      <w:ind w:firstLine="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0F21" w14:textId="77777777" w:rsidR="00862C3E" w:rsidRDefault="00862C3E">
    <w:pPr>
      <w:pStyle w:val="BodyText"/>
      <w:spacing w:line="14" w:lineRule="auto"/>
      <w:ind w:firstLin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5BDB" w14:textId="77777777" w:rsidR="00862C3E" w:rsidRDefault="00862C3E">
    <w:pPr>
      <w:pStyle w:val="BodyText"/>
      <w:spacing w:line="14" w:lineRule="auto"/>
      <w:ind w:firstLine="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4DF" w14:textId="77777777" w:rsidR="00862C3E" w:rsidRDefault="00862C3E">
    <w:pPr>
      <w:pStyle w:val="BodyText"/>
      <w:spacing w:line="14" w:lineRule="auto"/>
      <w:ind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7571" w14:textId="77777777" w:rsidR="00963FC7" w:rsidRDefault="00963FC7">
      <w:r>
        <w:separator/>
      </w:r>
    </w:p>
  </w:footnote>
  <w:footnote w:type="continuationSeparator" w:id="0">
    <w:p w14:paraId="3CEA8CFF" w14:textId="77777777" w:rsidR="00963FC7" w:rsidRDefault="00963FC7">
      <w:r>
        <w:continuationSeparator/>
      </w:r>
    </w:p>
  </w:footnote>
  <w:footnote w:id="1">
    <w:p w14:paraId="2159B582" w14:textId="77777777" w:rsidR="00EC27EE" w:rsidRPr="00C76A71" w:rsidRDefault="00EC27EE" w:rsidP="00EC27EE">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0994F3E7" w14:textId="77777777" w:rsidR="00EC27EE" w:rsidRPr="00C76A71" w:rsidRDefault="00EC27EE" w:rsidP="00EC27EE">
      <w:pPr>
        <w:pStyle w:val="FootnoteText"/>
      </w:pPr>
      <w:r>
        <w:rPr>
          <w:rStyle w:val="FootnoteReference"/>
        </w:rPr>
        <w:footnoteRef/>
      </w:r>
      <w:r>
        <w:t xml:space="preserve"> Documents available only to members invited to closed sessions as per SIOFA RoP 20.</w:t>
      </w:r>
    </w:p>
  </w:footnote>
  <w:footnote w:id="3">
    <w:p w14:paraId="0728CA1D" w14:textId="77777777" w:rsidR="00862C3E" w:rsidRPr="00E84306" w:rsidRDefault="00862C3E">
      <w:pPr>
        <w:pStyle w:val="FootnoteText"/>
        <w:rPr>
          <w:rFonts w:eastAsiaTheme="minorEastAsia"/>
          <w:lang w:eastAsia="zh-TW"/>
        </w:rPr>
      </w:pPr>
      <w:r>
        <w:rPr>
          <w:rStyle w:val="FootnoteReference"/>
        </w:rPr>
        <w:footnoteRef/>
      </w:r>
      <w:r>
        <w:t xml:space="preserve"> </w:t>
      </w:r>
      <w:r>
        <w:rPr>
          <w:sz w:val="18"/>
        </w:rPr>
        <w:t>CMM</w:t>
      </w:r>
      <w:r>
        <w:rPr>
          <w:spacing w:val="-3"/>
          <w:sz w:val="18"/>
        </w:rPr>
        <w:t xml:space="preserve"> </w:t>
      </w:r>
      <w:r>
        <w:rPr>
          <w:sz w:val="18"/>
        </w:rPr>
        <w:t>2019/10</w:t>
      </w:r>
      <w:r>
        <w:rPr>
          <w:spacing w:val="-4"/>
          <w:sz w:val="18"/>
        </w:rPr>
        <w:t xml:space="preserve"> </w:t>
      </w:r>
      <w:r>
        <w:rPr>
          <w:sz w:val="18"/>
        </w:rPr>
        <w:t>(Monitoring)</w:t>
      </w:r>
      <w:r>
        <w:rPr>
          <w:spacing w:val="-4"/>
          <w:sz w:val="18"/>
        </w:rPr>
        <w:t xml:space="preserve"> </w:t>
      </w:r>
      <w:r>
        <w:rPr>
          <w:sz w:val="18"/>
        </w:rPr>
        <w:t>supersedes</w:t>
      </w:r>
      <w:r>
        <w:rPr>
          <w:spacing w:val="-3"/>
          <w:sz w:val="18"/>
        </w:rPr>
        <w:t xml:space="preserve"> </w:t>
      </w:r>
      <w:r>
        <w:rPr>
          <w:sz w:val="18"/>
        </w:rPr>
        <w:t>CMM</w:t>
      </w:r>
      <w:r>
        <w:rPr>
          <w:spacing w:val="-3"/>
          <w:sz w:val="18"/>
        </w:rPr>
        <w:t xml:space="preserve"> </w:t>
      </w:r>
      <w:r>
        <w:rPr>
          <w:sz w:val="18"/>
        </w:rPr>
        <w:t>2018/10</w:t>
      </w:r>
      <w:r>
        <w:rPr>
          <w:spacing w:val="-4"/>
          <w:sz w:val="18"/>
        </w:rPr>
        <w:t xml:space="preserve"> </w:t>
      </w:r>
      <w:r>
        <w:rPr>
          <w:sz w:val="18"/>
        </w:rPr>
        <w:t>(Monitoring).</w:t>
      </w:r>
      <w:r>
        <w:rPr>
          <w:spacing w:val="-3"/>
          <w:sz w:val="18"/>
        </w:rPr>
        <w:t xml:space="preserve"> </w:t>
      </w:r>
      <w:r>
        <w:rPr>
          <w:sz w:val="18"/>
        </w:rPr>
        <w:t>Obsolete</w:t>
      </w:r>
      <w:r>
        <w:rPr>
          <w:spacing w:val="-2"/>
          <w:sz w:val="18"/>
        </w:rPr>
        <w:t xml:space="preserve"> </w:t>
      </w:r>
      <w:r>
        <w:rPr>
          <w:sz w:val="18"/>
        </w:rPr>
        <w:t>references</w:t>
      </w:r>
      <w:r>
        <w:rPr>
          <w:spacing w:val="-5"/>
          <w:sz w:val="18"/>
        </w:rPr>
        <w:t xml:space="preserve"> </w:t>
      </w:r>
      <w:r>
        <w:rPr>
          <w:sz w:val="18"/>
        </w:rPr>
        <w:t>have</w:t>
      </w:r>
      <w:r>
        <w:rPr>
          <w:spacing w:val="-2"/>
          <w:sz w:val="18"/>
        </w:rPr>
        <w:t xml:space="preserve"> </w:t>
      </w:r>
      <w:r>
        <w:rPr>
          <w:sz w:val="18"/>
        </w:rPr>
        <w:t>been</w:t>
      </w:r>
      <w:r>
        <w:rPr>
          <w:spacing w:val="-2"/>
          <w:sz w:val="18"/>
        </w:rPr>
        <w:t xml:space="preserve"> </w:t>
      </w:r>
      <w:r>
        <w:rPr>
          <w:sz w:val="18"/>
        </w:rPr>
        <w:t>updated</w:t>
      </w:r>
      <w:r>
        <w:rPr>
          <w:spacing w:val="-4"/>
          <w:sz w:val="18"/>
        </w:rPr>
        <w:t xml:space="preserve"> </w:t>
      </w:r>
      <w:r>
        <w:rPr>
          <w:sz w:val="18"/>
        </w:rPr>
        <w:t>by</w:t>
      </w:r>
      <w:r>
        <w:rPr>
          <w:spacing w:val="-4"/>
          <w:sz w:val="18"/>
        </w:rPr>
        <w:t xml:space="preserve"> </w:t>
      </w:r>
      <w:r>
        <w:rPr>
          <w:sz w:val="18"/>
        </w:rPr>
        <w:t>2021</w:t>
      </w:r>
      <w:r>
        <w:rPr>
          <w:spacing w:val="40"/>
          <w:sz w:val="18"/>
        </w:rPr>
        <w:t xml:space="preserve"> </w:t>
      </w:r>
      <w:r>
        <w:rPr>
          <w:sz w:val="18"/>
        </w:rPr>
        <w:t>technical</w:t>
      </w:r>
      <w:r>
        <w:rPr>
          <w:spacing w:val="-1"/>
          <w:sz w:val="18"/>
        </w:rPr>
        <w:t xml:space="preserve"> </w:t>
      </w:r>
      <w:r>
        <w:rPr>
          <w:sz w:val="18"/>
        </w:rPr>
        <w:t>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6D2" w14:textId="053CD8AE" w:rsidR="00EC27EE" w:rsidRDefault="00EC27EE" w:rsidP="00F44665">
    <w:pPr>
      <w:pStyle w:val="Header"/>
    </w:pPr>
    <w:r w:rsidRPr="00EC27EE">
      <w:t>CC-</w:t>
    </w:r>
    <w:r w:rsidRPr="00EC27EE">
      <w:t>06-10</w:t>
    </w:r>
  </w:p>
  <w:p w14:paraId="4B6FCF14" w14:textId="77777777" w:rsidR="00EC27EE" w:rsidRDefault="00EC27EE"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8952" w14:textId="77777777" w:rsidR="00EC27EE" w:rsidRDefault="00EC27EE" w:rsidP="002C22E8">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901"/>
      <w:gridCol w:w="1481"/>
    </w:tblGrid>
    <w:tr w:rsidR="00EC27EE" w14:paraId="184E219C" w14:textId="77777777" w:rsidTr="00593F8B">
      <w:tc>
        <w:tcPr>
          <w:tcW w:w="3005" w:type="dxa"/>
        </w:tcPr>
        <w:p w14:paraId="12FCB169" w14:textId="532D0658" w:rsidR="00EC27EE" w:rsidRDefault="00EC27EE" w:rsidP="002C22E8">
          <w:pPr>
            <w:pStyle w:val="Header"/>
          </w:pPr>
          <w:r w:rsidRPr="00E81777">
            <w:rPr>
              <w:b/>
              <w:bCs/>
              <w:lang w:val="fr-FR"/>
            </w:rPr>
            <w:t>CC-</w:t>
          </w:r>
          <w:r w:rsidRPr="006F7DE3">
            <w:rPr>
              <w:b/>
              <w:bCs/>
              <w:lang w:val="fr-FR"/>
            </w:rPr>
            <w:t>06</w:t>
          </w:r>
          <w:r>
            <w:rPr>
              <w:b/>
              <w:bCs/>
              <w:lang w:val="fr-FR"/>
            </w:rPr>
            <w:t>-10</w:t>
          </w:r>
        </w:p>
      </w:tc>
      <w:tc>
        <w:tcPr>
          <w:tcW w:w="3005" w:type="dxa"/>
        </w:tcPr>
        <w:p w14:paraId="032EB97B" w14:textId="77777777" w:rsidR="00EC27EE" w:rsidRDefault="00EC27EE" w:rsidP="002C22E8">
          <w:pPr>
            <w:pStyle w:val="Header"/>
          </w:pPr>
          <w:r>
            <w:rPr>
              <w:noProof/>
              <w:sz w:val="28"/>
              <w:szCs w:val="28"/>
              <w:lang w:val="en-US" w:eastAsia="zh-TW"/>
            </w:rPr>
            <w:drawing>
              <wp:inline distT="0" distB="0" distL="0" distR="0" wp14:anchorId="0BAD0E62" wp14:editId="090D7496">
                <wp:extent cx="3609975" cy="951941"/>
                <wp:effectExtent l="0" t="0" r="0" b="63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6613" cy="966876"/>
                        </a:xfrm>
                        <a:prstGeom prst="rect">
                          <a:avLst/>
                        </a:prstGeom>
                      </pic:spPr>
                    </pic:pic>
                  </a:graphicData>
                </a:graphic>
              </wp:inline>
            </w:drawing>
          </w:r>
        </w:p>
      </w:tc>
      <w:tc>
        <w:tcPr>
          <w:tcW w:w="3006" w:type="dxa"/>
        </w:tcPr>
        <w:p w14:paraId="328E4DDF" w14:textId="77777777" w:rsidR="00EC27EE" w:rsidRDefault="00EC27EE" w:rsidP="002C22E8">
          <w:pPr>
            <w:pStyle w:val="Header"/>
          </w:pPr>
        </w:p>
      </w:tc>
    </w:tr>
  </w:tbl>
  <w:p w14:paraId="086C0DA1" w14:textId="77777777" w:rsidR="00EC27EE" w:rsidRDefault="00EC27EE" w:rsidP="002C2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0477" w14:textId="77777777" w:rsidR="00EC27EE" w:rsidRDefault="00EC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2B"/>
    <w:multiLevelType w:val="hybridMultilevel"/>
    <w:tmpl w:val="BE7E7C18"/>
    <w:lvl w:ilvl="0" w:tplc="5C6E4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BE5D12"/>
    <w:multiLevelType w:val="hybridMultilevel"/>
    <w:tmpl w:val="ABDC8854"/>
    <w:lvl w:ilvl="0" w:tplc="65B0921A">
      <w:start w:val="1"/>
      <w:numFmt w:val="decimal"/>
      <w:lvlText w:val="%1."/>
      <w:lvlJc w:val="left"/>
      <w:pPr>
        <w:ind w:left="470" w:hanging="358"/>
      </w:pPr>
      <w:rPr>
        <w:rFonts w:ascii="Times New Roman" w:eastAsia="Times New Roman" w:hAnsi="Times New Roman" w:cs="Times New Roman" w:hint="default"/>
        <w:b w:val="0"/>
        <w:bCs w:val="0"/>
        <w:i w:val="0"/>
        <w:iCs w:val="0"/>
        <w:w w:val="100"/>
        <w:sz w:val="22"/>
        <w:szCs w:val="22"/>
      </w:rPr>
    </w:lvl>
    <w:lvl w:ilvl="1" w:tplc="77D6B49A">
      <w:start w:val="1"/>
      <w:numFmt w:val="lowerLetter"/>
      <w:lvlText w:val="%2."/>
      <w:lvlJc w:val="left"/>
      <w:pPr>
        <w:ind w:left="1190" w:hanging="358"/>
      </w:pPr>
      <w:rPr>
        <w:rFonts w:ascii="Cambria" w:eastAsia="Cambria" w:hAnsi="Cambria" w:cs="Cambria" w:hint="default"/>
        <w:b w:val="0"/>
        <w:bCs w:val="0"/>
        <w:i w:val="0"/>
        <w:iCs w:val="0"/>
        <w:w w:val="100"/>
        <w:sz w:val="22"/>
        <w:szCs w:val="22"/>
      </w:rPr>
    </w:lvl>
    <w:lvl w:ilvl="2" w:tplc="1E0AAD54">
      <w:numFmt w:val="bullet"/>
      <w:lvlText w:val="•"/>
      <w:lvlJc w:val="left"/>
      <w:pPr>
        <w:ind w:left="2189" w:hanging="358"/>
      </w:pPr>
      <w:rPr>
        <w:rFonts w:hint="default"/>
      </w:rPr>
    </w:lvl>
    <w:lvl w:ilvl="3" w:tplc="DB40B98C">
      <w:numFmt w:val="bullet"/>
      <w:lvlText w:val="•"/>
      <w:lvlJc w:val="left"/>
      <w:pPr>
        <w:ind w:left="3179" w:hanging="358"/>
      </w:pPr>
      <w:rPr>
        <w:rFonts w:hint="default"/>
      </w:rPr>
    </w:lvl>
    <w:lvl w:ilvl="4" w:tplc="AD9244D6">
      <w:numFmt w:val="bullet"/>
      <w:lvlText w:val="•"/>
      <w:lvlJc w:val="left"/>
      <w:pPr>
        <w:ind w:left="4168" w:hanging="358"/>
      </w:pPr>
      <w:rPr>
        <w:rFonts w:hint="default"/>
      </w:rPr>
    </w:lvl>
    <w:lvl w:ilvl="5" w:tplc="5A8C1064">
      <w:numFmt w:val="bullet"/>
      <w:lvlText w:val="•"/>
      <w:lvlJc w:val="left"/>
      <w:pPr>
        <w:ind w:left="5158" w:hanging="358"/>
      </w:pPr>
      <w:rPr>
        <w:rFonts w:hint="default"/>
      </w:rPr>
    </w:lvl>
    <w:lvl w:ilvl="6" w:tplc="41C4775E">
      <w:numFmt w:val="bullet"/>
      <w:lvlText w:val="•"/>
      <w:lvlJc w:val="left"/>
      <w:pPr>
        <w:ind w:left="6148" w:hanging="358"/>
      </w:pPr>
      <w:rPr>
        <w:rFonts w:hint="default"/>
      </w:rPr>
    </w:lvl>
    <w:lvl w:ilvl="7" w:tplc="CD747992">
      <w:numFmt w:val="bullet"/>
      <w:lvlText w:val="•"/>
      <w:lvlJc w:val="left"/>
      <w:pPr>
        <w:ind w:left="7137" w:hanging="358"/>
      </w:pPr>
      <w:rPr>
        <w:rFonts w:hint="default"/>
      </w:rPr>
    </w:lvl>
    <w:lvl w:ilvl="8" w:tplc="4388058C">
      <w:numFmt w:val="bullet"/>
      <w:lvlText w:val="•"/>
      <w:lvlJc w:val="left"/>
      <w:pPr>
        <w:ind w:left="8127" w:hanging="358"/>
      </w:pPr>
      <w:rPr>
        <w:rFonts w:hint="default"/>
      </w:rPr>
    </w:lvl>
  </w:abstractNum>
  <w:abstractNum w:abstractNumId="2" w15:restartNumberingAfterBreak="0">
    <w:nsid w:val="67446637"/>
    <w:multiLevelType w:val="hybridMultilevel"/>
    <w:tmpl w:val="97F2B586"/>
    <w:lvl w:ilvl="0" w:tplc="AA8C5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A72F38"/>
    <w:multiLevelType w:val="hybridMultilevel"/>
    <w:tmpl w:val="82BC0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178891">
    <w:abstractNumId w:val="1"/>
  </w:num>
  <w:num w:numId="2" w16cid:durableId="1560096054">
    <w:abstractNumId w:val="0"/>
  </w:num>
  <w:num w:numId="3" w16cid:durableId="446701885">
    <w:abstractNumId w:val="2"/>
  </w:num>
  <w:num w:numId="4" w16cid:durableId="1721787601">
    <w:abstractNumId w:val="3"/>
  </w:num>
  <w:num w:numId="5" w16cid:durableId="1672522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吳佳峻">
    <w15:presenceInfo w15:providerId="AD" w15:userId="S-1-5-21-3674655514-4278418167-2691727915-1916"/>
  </w15:person>
  <w15:person w15:author="Chinese Taipei">
    <w15:presenceInfo w15:providerId="None" w15:userId="Chinese Tai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6F"/>
    <w:rsid w:val="00011573"/>
    <w:rsid w:val="00016D21"/>
    <w:rsid w:val="0002508B"/>
    <w:rsid w:val="00091361"/>
    <w:rsid w:val="001D3FB5"/>
    <w:rsid w:val="002940EE"/>
    <w:rsid w:val="002A3311"/>
    <w:rsid w:val="002D09A6"/>
    <w:rsid w:val="00327F6F"/>
    <w:rsid w:val="003552A4"/>
    <w:rsid w:val="00422B22"/>
    <w:rsid w:val="004378E1"/>
    <w:rsid w:val="00441E3E"/>
    <w:rsid w:val="00467FF8"/>
    <w:rsid w:val="00564D2F"/>
    <w:rsid w:val="005E3A3B"/>
    <w:rsid w:val="006605AE"/>
    <w:rsid w:val="00661EA6"/>
    <w:rsid w:val="0072039A"/>
    <w:rsid w:val="00723AC7"/>
    <w:rsid w:val="00745572"/>
    <w:rsid w:val="007478F1"/>
    <w:rsid w:val="007A4222"/>
    <w:rsid w:val="00800CB4"/>
    <w:rsid w:val="00825389"/>
    <w:rsid w:val="00862C3E"/>
    <w:rsid w:val="00892144"/>
    <w:rsid w:val="00953CE7"/>
    <w:rsid w:val="00963FC7"/>
    <w:rsid w:val="009B3886"/>
    <w:rsid w:val="00A30BDC"/>
    <w:rsid w:val="00A81561"/>
    <w:rsid w:val="00A95F80"/>
    <w:rsid w:val="00B70ACC"/>
    <w:rsid w:val="00B86E6A"/>
    <w:rsid w:val="00BE40D8"/>
    <w:rsid w:val="00CC4CD2"/>
    <w:rsid w:val="00D3341A"/>
    <w:rsid w:val="00D6241D"/>
    <w:rsid w:val="00D752B9"/>
    <w:rsid w:val="00D83E05"/>
    <w:rsid w:val="00DA19FF"/>
    <w:rsid w:val="00DF7EFD"/>
    <w:rsid w:val="00E84306"/>
    <w:rsid w:val="00EC27EE"/>
    <w:rsid w:val="00EF2D3F"/>
    <w:rsid w:val="00FA2A68"/>
    <w:rsid w:val="00FD6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A10F"/>
  <w15:docId w15:val="{774678E7-26C6-47DE-B08F-16CC548C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hanging="358"/>
    </w:pPr>
  </w:style>
  <w:style w:type="paragraph" w:styleId="ListParagraph">
    <w:name w:val="List Paragraph"/>
    <w:basedOn w:val="Normal"/>
    <w:uiPriority w:val="34"/>
    <w:qFormat/>
    <w:pPr>
      <w:spacing w:before="120"/>
      <w:ind w:left="1190" w:hanging="358"/>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843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84306"/>
    <w:rPr>
      <w:rFonts w:ascii="Cambria" w:eastAsia="Cambria" w:hAnsi="Cambria" w:cs="Cambria"/>
      <w:sz w:val="20"/>
      <w:szCs w:val="20"/>
    </w:rPr>
  </w:style>
  <w:style w:type="paragraph" w:styleId="Footer">
    <w:name w:val="footer"/>
    <w:basedOn w:val="Normal"/>
    <w:link w:val="FooterChar"/>
    <w:uiPriority w:val="99"/>
    <w:unhideWhenUsed/>
    <w:rsid w:val="00E843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84306"/>
    <w:rPr>
      <w:rFonts w:ascii="Cambria" w:eastAsia="Cambria" w:hAnsi="Cambria" w:cs="Cambria"/>
      <w:sz w:val="20"/>
      <w:szCs w:val="20"/>
    </w:rPr>
  </w:style>
  <w:style w:type="paragraph" w:styleId="FootnoteText">
    <w:name w:val="footnote text"/>
    <w:basedOn w:val="Normal"/>
    <w:link w:val="FootnoteTextChar"/>
    <w:uiPriority w:val="99"/>
    <w:semiHidden/>
    <w:unhideWhenUsed/>
    <w:rsid w:val="00E84306"/>
    <w:pPr>
      <w:snapToGrid w:val="0"/>
    </w:pPr>
    <w:rPr>
      <w:sz w:val="20"/>
      <w:szCs w:val="20"/>
    </w:rPr>
  </w:style>
  <w:style w:type="character" w:customStyle="1" w:styleId="FootnoteTextChar">
    <w:name w:val="Footnote Text Char"/>
    <w:basedOn w:val="DefaultParagraphFont"/>
    <w:link w:val="FootnoteText"/>
    <w:uiPriority w:val="99"/>
    <w:semiHidden/>
    <w:rsid w:val="00E84306"/>
    <w:rPr>
      <w:rFonts w:ascii="Cambria" w:eastAsia="Cambria" w:hAnsi="Cambria" w:cs="Cambria"/>
      <w:sz w:val="20"/>
      <w:szCs w:val="20"/>
    </w:rPr>
  </w:style>
  <w:style w:type="character" w:styleId="FootnoteReference">
    <w:name w:val="footnote reference"/>
    <w:basedOn w:val="DefaultParagraphFont"/>
    <w:uiPriority w:val="99"/>
    <w:semiHidden/>
    <w:unhideWhenUsed/>
    <w:rsid w:val="00E84306"/>
    <w:rPr>
      <w:vertAlign w:val="superscript"/>
    </w:rPr>
  </w:style>
  <w:style w:type="paragraph" w:styleId="BalloonText">
    <w:name w:val="Balloon Text"/>
    <w:basedOn w:val="Normal"/>
    <w:link w:val="BalloonTextChar"/>
    <w:uiPriority w:val="99"/>
    <w:semiHidden/>
    <w:unhideWhenUsed/>
    <w:rsid w:val="007A42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A422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53CE7"/>
    <w:rPr>
      <w:sz w:val="18"/>
      <w:szCs w:val="18"/>
    </w:rPr>
  </w:style>
  <w:style w:type="paragraph" w:styleId="CommentText">
    <w:name w:val="annotation text"/>
    <w:basedOn w:val="Normal"/>
    <w:link w:val="CommentTextChar"/>
    <w:uiPriority w:val="99"/>
    <w:semiHidden/>
    <w:unhideWhenUsed/>
    <w:rsid w:val="00953CE7"/>
  </w:style>
  <w:style w:type="character" w:customStyle="1" w:styleId="CommentTextChar">
    <w:name w:val="Comment Text Char"/>
    <w:basedOn w:val="DefaultParagraphFont"/>
    <w:link w:val="CommentText"/>
    <w:uiPriority w:val="99"/>
    <w:semiHidden/>
    <w:rsid w:val="00953CE7"/>
    <w:rPr>
      <w:rFonts w:ascii="Cambria" w:eastAsia="Cambria" w:hAnsi="Cambria" w:cs="Cambria"/>
    </w:rPr>
  </w:style>
  <w:style w:type="paragraph" w:styleId="CommentSubject">
    <w:name w:val="annotation subject"/>
    <w:basedOn w:val="CommentText"/>
    <w:next w:val="CommentText"/>
    <w:link w:val="CommentSubjectChar"/>
    <w:uiPriority w:val="99"/>
    <w:semiHidden/>
    <w:unhideWhenUsed/>
    <w:rsid w:val="00953CE7"/>
    <w:rPr>
      <w:b/>
      <w:bCs/>
    </w:rPr>
  </w:style>
  <w:style w:type="character" w:customStyle="1" w:styleId="CommentSubjectChar">
    <w:name w:val="Comment Subject Char"/>
    <w:basedOn w:val="CommentTextChar"/>
    <w:link w:val="CommentSubject"/>
    <w:uiPriority w:val="99"/>
    <w:semiHidden/>
    <w:rsid w:val="00953CE7"/>
    <w:rPr>
      <w:rFonts w:ascii="Cambria" w:eastAsia="Cambria" w:hAnsi="Cambria" w:cs="Cambria"/>
      <w:b/>
      <w:bCs/>
    </w:rPr>
  </w:style>
  <w:style w:type="paragraph" w:styleId="Revision">
    <w:name w:val="Revision"/>
    <w:hidden/>
    <w:uiPriority w:val="99"/>
    <w:semiHidden/>
    <w:rsid w:val="00EC27EE"/>
    <w:pPr>
      <w:widowControl/>
      <w:autoSpaceDE/>
      <w:autoSpaceDN/>
    </w:pPr>
    <w:rPr>
      <w:rFonts w:ascii="Cambria" w:eastAsia="Cambria" w:hAnsi="Cambria" w:cs="Cambria"/>
    </w:rPr>
  </w:style>
  <w:style w:type="table" w:styleId="TableGrid">
    <w:name w:val="Table Grid"/>
    <w:basedOn w:val="TableNormal"/>
    <w:uiPriority w:val="59"/>
    <w:rsid w:val="00EC27E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857776">
      <w:bodyDiv w:val="1"/>
      <w:marLeft w:val="0"/>
      <w:marRight w:val="0"/>
      <w:marTop w:val="0"/>
      <w:marBottom w:val="0"/>
      <w:divBdr>
        <w:top w:val="none" w:sz="0" w:space="0" w:color="auto"/>
        <w:left w:val="none" w:sz="0" w:space="0" w:color="auto"/>
        <w:bottom w:val="none" w:sz="0" w:space="0" w:color="auto"/>
        <w:right w:val="none" w:sz="0" w:space="0" w:color="auto"/>
      </w:divBdr>
    </w:div>
    <w:div w:id="149803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338C-1F9F-4868-9727-A38F4124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3189</Words>
  <Characters>18181</Characters>
  <Application>Microsoft Office Word</Application>
  <DocSecurity>0</DocSecurity>
  <Lines>151</Lines>
  <Paragraphs>42</Paragraphs>
  <ScaleCrop>false</ScaleCrop>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吳佳峻</dc:creator>
  <cp:lastModifiedBy>Pierre SIOFA</cp:lastModifiedBy>
  <cp:revision>2</cp:revision>
  <dcterms:created xsi:type="dcterms:W3CDTF">2022-06-02T12:57:00Z</dcterms:created>
  <dcterms:modified xsi:type="dcterms:W3CDTF">2022-06-02T12:57:00Z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PDFium</vt:lpwstr>
  </property>
  <property fmtid="{D5CDD505-2E9C-101B-9397-08002B2CF9AE}" pid="4" name="LastSaved">
    <vt:filetime>2022-05-30T00:00:00Z</vt:filetime>
  </property>
</Properties>
</file>