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EF6A" w14:textId="77777777" w:rsidR="00691777" w:rsidRDefault="00691777">
      <w:pPr>
        <w:rPr>
          <w:rFonts w:ascii="Calibri Light" w:eastAsia="MS Gothic" w:hAnsi="Calibri Light"/>
          <w:b/>
          <w:bCs/>
          <w:color w:val="44546A"/>
          <w:szCs w:val="26"/>
          <w:lang w:val="en-GB"/>
        </w:rPr>
      </w:pPr>
    </w:p>
    <w:p w14:paraId="1039A0F5" w14:textId="77777777" w:rsidR="00691777" w:rsidRDefault="00C6244F">
      <w:pPr>
        <w:pStyle w:val="Heading1"/>
        <w:spacing w:before="58"/>
        <w:ind w:left="39"/>
        <w:jc w:val="center"/>
      </w:pPr>
      <w:r>
        <w:rPr>
          <w:spacing w:val="-1"/>
          <w:lang w:val="en-GB"/>
        </w:rPr>
        <w:t>CMM 2021/15</w:t>
      </w:r>
      <w:r>
        <w:rPr>
          <w:rStyle w:val="FootnoteReference"/>
          <w:spacing w:val="-1"/>
          <w:lang w:val="en-GB"/>
        </w:rPr>
        <w:footnoteReference w:id="1"/>
      </w:r>
    </w:p>
    <w:p w14:paraId="0DE09C9E" w14:textId="77777777" w:rsidR="00691777" w:rsidRDefault="00C6244F">
      <w:pPr>
        <w:pStyle w:val="Heading1"/>
        <w:spacing w:before="58"/>
        <w:ind w:left="39"/>
        <w:jc w:val="center"/>
        <w:rPr>
          <w:spacing w:val="-1"/>
          <w:lang w:val="en-GB"/>
        </w:rPr>
      </w:pPr>
      <w:r>
        <w:rPr>
          <w:spacing w:val="-1"/>
          <w:lang w:val="en-GB"/>
        </w:rPr>
        <w:t>Conservation and Management Measure for the Management of Demersal Stocks in the Agreement Area (Management of Demersal Stocks)</w:t>
      </w:r>
    </w:p>
    <w:p w14:paraId="7CE5030E" w14:textId="77777777" w:rsidR="00691777" w:rsidRDefault="00691777">
      <w:pPr>
        <w:ind w:left="121"/>
        <w:rPr>
          <w:rFonts w:ascii="Cambria" w:hAnsi="Cambria"/>
          <w:b/>
          <w:spacing w:val="-1"/>
          <w:lang w:val="en-GB"/>
        </w:rPr>
      </w:pPr>
    </w:p>
    <w:p w14:paraId="78B32FFC" w14:textId="77777777" w:rsidR="00691777" w:rsidRDefault="00C6244F">
      <w:r>
        <w:rPr>
          <w:rFonts w:ascii="Cambria" w:hAnsi="Cambria"/>
          <w:b/>
          <w:spacing w:val="-1"/>
          <w:lang w:val="en-GB"/>
        </w:rPr>
        <w:t>The</w:t>
      </w:r>
      <w:r>
        <w:rPr>
          <w:rFonts w:ascii="Cambria" w:hAnsi="Cambria"/>
          <w:b/>
          <w:spacing w:val="-8"/>
          <w:lang w:val="en-GB"/>
        </w:rPr>
        <w:t xml:space="preserve"> </w:t>
      </w:r>
      <w:r>
        <w:rPr>
          <w:rFonts w:ascii="Cambria" w:hAnsi="Cambria"/>
          <w:b/>
          <w:spacing w:val="-2"/>
          <w:lang w:val="en-GB"/>
        </w:rPr>
        <w:t>Meeting</w:t>
      </w:r>
      <w:r>
        <w:rPr>
          <w:rFonts w:ascii="Cambria" w:hAnsi="Cambria"/>
          <w:b/>
          <w:spacing w:val="-5"/>
          <w:lang w:val="en-GB"/>
        </w:rPr>
        <w:t xml:space="preserve"> </w:t>
      </w:r>
      <w:r>
        <w:rPr>
          <w:rFonts w:ascii="Cambria" w:hAnsi="Cambria"/>
          <w:b/>
          <w:spacing w:val="-1"/>
          <w:lang w:val="en-GB"/>
        </w:rPr>
        <w:t>of</w:t>
      </w:r>
      <w:r>
        <w:rPr>
          <w:rFonts w:ascii="Cambria" w:hAnsi="Cambria"/>
          <w:b/>
          <w:spacing w:val="-9"/>
          <w:lang w:val="en-GB"/>
        </w:rPr>
        <w:t xml:space="preserve"> </w:t>
      </w:r>
      <w:r>
        <w:rPr>
          <w:rFonts w:ascii="Cambria" w:hAnsi="Cambria"/>
          <w:b/>
          <w:spacing w:val="-1"/>
          <w:lang w:val="en-GB"/>
        </w:rPr>
        <w:t>the</w:t>
      </w:r>
      <w:r>
        <w:rPr>
          <w:rFonts w:ascii="Cambria" w:hAnsi="Cambria"/>
          <w:b/>
          <w:spacing w:val="-4"/>
          <w:lang w:val="en-GB"/>
        </w:rPr>
        <w:t xml:space="preserve"> </w:t>
      </w:r>
      <w:r>
        <w:rPr>
          <w:rFonts w:ascii="Cambria" w:hAnsi="Cambria"/>
          <w:b/>
          <w:spacing w:val="-2"/>
          <w:lang w:val="en-GB"/>
        </w:rPr>
        <w:t>Parties</w:t>
      </w:r>
      <w:r>
        <w:rPr>
          <w:rFonts w:ascii="Cambria" w:hAnsi="Cambria"/>
          <w:b/>
          <w:spacing w:val="-6"/>
          <w:lang w:val="en-GB"/>
        </w:rPr>
        <w:t xml:space="preserve"> </w:t>
      </w:r>
      <w:r>
        <w:rPr>
          <w:rFonts w:ascii="Cambria" w:hAnsi="Cambria"/>
          <w:b/>
          <w:lang w:val="en-GB"/>
        </w:rPr>
        <w:t>to</w:t>
      </w:r>
      <w:r>
        <w:rPr>
          <w:rFonts w:ascii="Cambria" w:hAnsi="Cambria"/>
          <w:b/>
          <w:spacing w:val="-10"/>
          <w:lang w:val="en-GB"/>
        </w:rPr>
        <w:t xml:space="preserve"> </w:t>
      </w:r>
      <w:r>
        <w:rPr>
          <w:rFonts w:ascii="Cambria" w:hAnsi="Cambria"/>
          <w:b/>
          <w:spacing w:val="-2"/>
          <w:lang w:val="en-GB"/>
        </w:rPr>
        <w:t>the</w:t>
      </w:r>
      <w:r>
        <w:rPr>
          <w:rFonts w:ascii="Cambria" w:hAnsi="Cambria"/>
          <w:b/>
          <w:spacing w:val="-3"/>
          <w:lang w:val="en-GB"/>
        </w:rPr>
        <w:t xml:space="preserve"> </w:t>
      </w:r>
      <w:r>
        <w:rPr>
          <w:rFonts w:ascii="Cambria" w:hAnsi="Cambria"/>
          <w:b/>
          <w:spacing w:val="-2"/>
          <w:lang w:val="en-GB"/>
        </w:rPr>
        <w:t>Southern</w:t>
      </w:r>
      <w:r>
        <w:rPr>
          <w:rFonts w:ascii="Cambria" w:hAnsi="Cambria"/>
          <w:b/>
          <w:spacing w:val="-7"/>
          <w:lang w:val="en-GB"/>
        </w:rPr>
        <w:t xml:space="preserve"> </w:t>
      </w:r>
      <w:r>
        <w:rPr>
          <w:rFonts w:ascii="Cambria" w:hAnsi="Cambria"/>
          <w:b/>
          <w:spacing w:val="-2"/>
          <w:lang w:val="en-GB"/>
        </w:rPr>
        <w:t>Indian</w:t>
      </w:r>
      <w:r>
        <w:rPr>
          <w:rFonts w:ascii="Cambria" w:hAnsi="Cambria"/>
          <w:b/>
          <w:spacing w:val="-7"/>
          <w:lang w:val="en-GB"/>
        </w:rPr>
        <w:t xml:space="preserve"> </w:t>
      </w:r>
      <w:r>
        <w:rPr>
          <w:rFonts w:ascii="Cambria" w:hAnsi="Cambria"/>
          <w:b/>
          <w:spacing w:val="-2"/>
          <w:lang w:val="en-GB"/>
        </w:rPr>
        <w:t>Ocean</w:t>
      </w:r>
      <w:r>
        <w:rPr>
          <w:rFonts w:ascii="Cambria" w:hAnsi="Cambria"/>
          <w:b/>
          <w:spacing w:val="-6"/>
          <w:lang w:val="en-GB"/>
        </w:rPr>
        <w:t xml:space="preserve"> </w:t>
      </w:r>
      <w:r>
        <w:rPr>
          <w:rFonts w:ascii="Cambria" w:hAnsi="Cambria"/>
          <w:b/>
          <w:spacing w:val="-2"/>
          <w:lang w:val="en-GB"/>
        </w:rPr>
        <w:t>Fisheries</w:t>
      </w:r>
      <w:r>
        <w:rPr>
          <w:rFonts w:ascii="Cambria" w:hAnsi="Cambria"/>
          <w:b/>
          <w:spacing w:val="-8"/>
          <w:lang w:val="en-GB"/>
        </w:rPr>
        <w:t xml:space="preserve"> </w:t>
      </w:r>
      <w:r>
        <w:rPr>
          <w:rFonts w:ascii="Cambria" w:hAnsi="Cambria"/>
          <w:b/>
          <w:spacing w:val="-2"/>
          <w:lang w:val="en-GB"/>
        </w:rPr>
        <w:t>Agreement;</w:t>
      </w:r>
    </w:p>
    <w:p w14:paraId="0D44D926" w14:textId="77777777" w:rsidR="00691777" w:rsidRDefault="00C6244F">
      <w:pPr>
        <w:pStyle w:val="BodyText"/>
        <w:ind w:left="0"/>
      </w:pPr>
      <w:r>
        <w:rPr>
          <w:i/>
          <w:spacing w:val="-2"/>
          <w:lang w:val="en-GB"/>
        </w:rPr>
        <w:t>RECOGNISING</w:t>
      </w:r>
      <w:r>
        <w:rPr>
          <w:i/>
          <w:spacing w:val="-5"/>
          <w:lang w:val="en-GB"/>
        </w:rPr>
        <w:t xml:space="preserve"> </w:t>
      </w:r>
      <w:r>
        <w:rPr>
          <w:spacing w:val="-2"/>
          <w:lang w:val="en-GB"/>
        </w:rPr>
        <w:t>that</w:t>
      </w:r>
      <w:r>
        <w:rPr>
          <w:spacing w:val="-3"/>
          <w:lang w:val="en-GB"/>
        </w:rPr>
        <w:t xml:space="preserve"> </w:t>
      </w:r>
      <w:r>
        <w:rPr>
          <w:spacing w:val="-2"/>
          <w:lang w:val="en-GB"/>
        </w:rPr>
        <w:t>Article</w:t>
      </w:r>
      <w:r>
        <w:rPr>
          <w:spacing w:val="-6"/>
          <w:lang w:val="en-GB"/>
        </w:rPr>
        <w:t xml:space="preserve"> </w:t>
      </w:r>
      <w:r>
        <w:rPr>
          <w:spacing w:val="-1"/>
          <w:lang w:val="en-GB"/>
        </w:rPr>
        <w:t>4(a)</w:t>
      </w:r>
      <w:r>
        <w:rPr>
          <w:spacing w:val="-5"/>
          <w:lang w:val="en-GB"/>
        </w:rPr>
        <w:t xml:space="preserve"> </w:t>
      </w:r>
      <w:r>
        <w:rPr>
          <w:spacing w:val="-1"/>
          <w:lang w:val="en-GB"/>
        </w:rPr>
        <w:t>of</w:t>
      </w:r>
      <w:r>
        <w:rPr>
          <w:spacing w:val="-3"/>
          <w:lang w:val="en-GB"/>
        </w:rPr>
        <w:t xml:space="preserve"> </w:t>
      </w:r>
      <w:r>
        <w:rPr>
          <w:spacing w:val="-2"/>
          <w:lang w:val="en-GB"/>
        </w:rPr>
        <w:t>the</w:t>
      </w:r>
      <w:r>
        <w:rPr>
          <w:spacing w:val="-6"/>
          <w:lang w:val="en-GB"/>
        </w:rPr>
        <w:t xml:space="preserve"> </w:t>
      </w:r>
      <w:r>
        <w:rPr>
          <w:i/>
          <w:spacing w:val="-1"/>
          <w:lang w:val="en-GB"/>
        </w:rPr>
        <w:t>Southern</w:t>
      </w:r>
      <w:r>
        <w:rPr>
          <w:i/>
          <w:spacing w:val="-4"/>
          <w:lang w:val="en-GB"/>
        </w:rPr>
        <w:t xml:space="preserve"> </w:t>
      </w:r>
      <w:r>
        <w:rPr>
          <w:i/>
          <w:spacing w:val="-2"/>
          <w:lang w:val="en-GB"/>
        </w:rPr>
        <w:t>Indian</w:t>
      </w:r>
      <w:r>
        <w:rPr>
          <w:i/>
          <w:spacing w:val="-4"/>
          <w:lang w:val="en-GB"/>
        </w:rPr>
        <w:t xml:space="preserve"> </w:t>
      </w:r>
      <w:r>
        <w:rPr>
          <w:i/>
          <w:spacing w:val="-1"/>
          <w:lang w:val="en-GB"/>
        </w:rPr>
        <w:t>Ocean</w:t>
      </w:r>
      <w:r>
        <w:rPr>
          <w:i/>
          <w:spacing w:val="-3"/>
          <w:lang w:val="en-GB"/>
        </w:rPr>
        <w:t xml:space="preserve"> </w:t>
      </w:r>
      <w:r>
        <w:rPr>
          <w:i/>
          <w:spacing w:val="-2"/>
          <w:lang w:val="en-GB"/>
        </w:rPr>
        <w:t>Fisheries</w:t>
      </w:r>
      <w:r>
        <w:rPr>
          <w:i/>
          <w:spacing w:val="-3"/>
          <w:lang w:val="en-GB"/>
        </w:rPr>
        <w:t xml:space="preserve"> </w:t>
      </w:r>
      <w:r>
        <w:rPr>
          <w:i/>
          <w:spacing w:val="-2"/>
          <w:lang w:val="en-GB"/>
        </w:rPr>
        <w:t>Agreement</w:t>
      </w:r>
      <w:r>
        <w:rPr>
          <w:i/>
          <w:spacing w:val="-6"/>
          <w:lang w:val="en-GB"/>
        </w:rPr>
        <w:t xml:space="preserve"> </w:t>
      </w:r>
      <w:r>
        <w:rPr>
          <w:spacing w:val="-2"/>
          <w:lang w:val="en-GB"/>
        </w:rPr>
        <w:t>(the</w:t>
      </w:r>
      <w:r>
        <w:rPr>
          <w:spacing w:val="39"/>
          <w:lang w:val="en-GB"/>
        </w:rPr>
        <w:t xml:space="preserve"> </w:t>
      </w:r>
      <w:r>
        <w:rPr>
          <w:spacing w:val="-1"/>
          <w:lang w:val="en-GB"/>
        </w:rPr>
        <w:t>Agreement)</w:t>
      </w:r>
      <w:r>
        <w:rPr>
          <w:spacing w:val="-6"/>
          <w:lang w:val="en-GB"/>
        </w:rPr>
        <w:t xml:space="preserve"> </w:t>
      </w:r>
      <w:r>
        <w:rPr>
          <w:spacing w:val="-3"/>
          <w:lang w:val="en-GB"/>
        </w:rPr>
        <w:t>calls</w:t>
      </w:r>
      <w:r>
        <w:rPr>
          <w:spacing w:val="-7"/>
          <w:lang w:val="en-GB"/>
        </w:rPr>
        <w:t xml:space="preserve"> </w:t>
      </w:r>
      <w:r>
        <w:rPr>
          <w:lang w:val="en-GB"/>
        </w:rPr>
        <w:t>on</w:t>
      </w:r>
      <w:r>
        <w:rPr>
          <w:spacing w:val="-4"/>
          <w:lang w:val="en-GB"/>
        </w:rPr>
        <w:t xml:space="preserve"> </w:t>
      </w:r>
      <w:r>
        <w:rPr>
          <w:spacing w:val="-2"/>
          <w:lang w:val="en-GB"/>
        </w:rPr>
        <w:t>the</w:t>
      </w:r>
      <w:r>
        <w:rPr>
          <w:spacing w:val="-5"/>
          <w:lang w:val="en-GB"/>
        </w:rPr>
        <w:t xml:space="preserve"> </w:t>
      </w:r>
      <w:r>
        <w:rPr>
          <w:spacing w:val="-2"/>
          <w:lang w:val="en-GB"/>
        </w:rPr>
        <w:t>Contracting</w:t>
      </w:r>
      <w:r>
        <w:rPr>
          <w:spacing w:val="-8"/>
          <w:lang w:val="en-GB"/>
        </w:rPr>
        <w:t xml:space="preserve"> </w:t>
      </w:r>
      <w:r>
        <w:rPr>
          <w:spacing w:val="-2"/>
          <w:lang w:val="en-GB"/>
        </w:rPr>
        <w:t>Parties,</w:t>
      </w:r>
      <w:r>
        <w:rPr>
          <w:spacing w:val="-8"/>
          <w:lang w:val="en-GB"/>
        </w:rPr>
        <w:t xml:space="preserve"> </w:t>
      </w:r>
      <w:r>
        <w:rPr>
          <w:lang w:val="en-GB"/>
        </w:rPr>
        <w:t>in</w:t>
      </w:r>
      <w:r>
        <w:rPr>
          <w:spacing w:val="-4"/>
          <w:lang w:val="en-GB"/>
        </w:rPr>
        <w:t xml:space="preserve"> </w:t>
      </w:r>
      <w:r>
        <w:rPr>
          <w:spacing w:val="-3"/>
          <w:lang w:val="en-GB"/>
        </w:rPr>
        <w:t>giving</w:t>
      </w:r>
      <w:r>
        <w:rPr>
          <w:spacing w:val="-7"/>
          <w:lang w:val="en-GB"/>
        </w:rPr>
        <w:t xml:space="preserve"> </w:t>
      </w:r>
      <w:r>
        <w:rPr>
          <w:lang w:val="en-GB"/>
        </w:rPr>
        <w:t>effect</w:t>
      </w:r>
      <w:r>
        <w:rPr>
          <w:spacing w:val="-3"/>
          <w:lang w:val="en-GB"/>
        </w:rPr>
        <w:t xml:space="preserve"> </w:t>
      </w:r>
      <w:r>
        <w:rPr>
          <w:spacing w:val="-2"/>
          <w:lang w:val="en-GB"/>
        </w:rPr>
        <w:t>to</w:t>
      </w:r>
      <w:r>
        <w:rPr>
          <w:spacing w:val="-5"/>
          <w:lang w:val="en-GB"/>
        </w:rPr>
        <w:t xml:space="preserve"> </w:t>
      </w:r>
      <w:r>
        <w:rPr>
          <w:spacing w:val="-2"/>
          <w:lang w:val="en-GB"/>
        </w:rPr>
        <w:t>the</w:t>
      </w:r>
      <w:r>
        <w:rPr>
          <w:spacing w:val="-6"/>
          <w:lang w:val="en-GB"/>
        </w:rPr>
        <w:t xml:space="preserve"> </w:t>
      </w:r>
      <w:r>
        <w:rPr>
          <w:lang w:val="en-GB"/>
        </w:rPr>
        <w:t>duty</w:t>
      </w:r>
      <w:r>
        <w:rPr>
          <w:spacing w:val="-3"/>
          <w:lang w:val="en-GB"/>
        </w:rPr>
        <w:t xml:space="preserve"> </w:t>
      </w:r>
      <w:r>
        <w:rPr>
          <w:spacing w:val="-1"/>
          <w:lang w:val="en-GB"/>
        </w:rPr>
        <w:t>to</w:t>
      </w:r>
      <w:r>
        <w:rPr>
          <w:spacing w:val="-8"/>
          <w:lang w:val="en-GB"/>
        </w:rPr>
        <w:t xml:space="preserve"> </w:t>
      </w:r>
      <w:r>
        <w:rPr>
          <w:spacing w:val="-2"/>
          <w:lang w:val="en-GB"/>
        </w:rPr>
        <w:t>cooperate,</w:t>
      </w:r>
      <w:r>
        <w:rPr>
          <w:spacing w:val="-5"/>
          <w:lang w:val="en-GB"/>
        </w:rPr>
        <w:t xml:space="preserve"> </w:t>
      </w:r>
      <w:r>
        <w:rPr>
          <w:spacing w:val="-1"/>
          <w:lang w:val="en-GB"/>
        </w:rPr>
        <w:t>to</w:t>
      </w:r>
      <w:r>
        <w:rPr>
          <w:lang w:val="en-GB"/>
        </w:rPr>
        <w:t xml:space="preserve"> </w:t>
      </w:r>
      <w:r>
        <w:rPr>
          <w:spacing w:val="-1"/>
          <w:lang w:val="en-GB"/>
        </w:rPr>
        <w:t>adopt</w:t>
      </w:r>
      <w:r>
        <w:rPr>
          <w:spacing w:val="72"/>
          <w:lang w:val="en-GB"/>
        </w:rPr>
        <w:t xml:space="preserve"> </w:t>
      </w:r>
      <w:r>
        <w:rPr>
          <w:spacing w:val="-2"/>
          <w:lang w:val="en-GB"/>
        </w:rPr>
        <w:t>measures</w:t>
      </w:r>
      <w:r>
        <w:rPr>
          <w:spacing w:val="-3"/>
          <w:lang w:val="en-GB"/>
        </w:rPr>
        <w:t xml:space="preserve"> </w:t>
      </w:r>
      <w:proofErr w:type="gramStart"/>
      <w:r>
        <w:rPr>
          <w:lang w:val="en-GB"/>
        </w:rPr>
        <w:t>on</w:t>
      </w:r>
      <w:r>
        <w:rPr>
          <w:spacing w:val="-9"/>
          <w:lang w:val="en-GB"/>
        </w:rPr>
        <w:t xml:space="preserve"> </w:t>
      </w:r>
      <w:r>
        <w:rPr>
          <w:spacing w:val="-1"/>
          <w:lang w:val="en-GB"/>
        </w:rPr>
        <w:t>the</w:t>
      </w:r>
      <w:r>
        <w:rPr>
          <w:spacing w:val="-2"/>
          <w:lang w:val="en-GB"/>
        </w:rPr>
        <w:t xml:space="preserve"> </w:t>
      </w:r>
      <w:r>
        <w:rPr>
          <w:spacing w:val="-3"/>
          <w:lang w:val="en-GB"/>
        </w:rPr>
        <w:t>basis</w:t>
      </w:r>
      <w:r>
        <w:rPr>
          <w:spacing w:val="-1"/>
          <w:lang w:val="en-GB"/>
        </w:rPr>
        <w:t xml:space="preserve"> of</w:t>
      </w:r>
      <w:proofErr w:type="gramEnd"/>
      <w:r>
        <w:rPr>
          <w:spacing w:val="-5"/>
          <w:lang w:val="en-GB"/>
        </w:rPr>
        <w:t xml:space="preserve"> </w:t>
      </w:r>
      <w:r>
        <w:rPr>
          <w:spacing w:val="-2"/>
          <w:lang w:val="en-GB"/>
        </w:rPr>
        <w:t>the</w:t>
      </w:r>
      <w:r>
        <w:rPr>
          <w:spacing w:val="-3"/>
          <w:lang w:val="en-GB"/>
        </w:rPr>
        <w:t xml:space="preserve"> </w:t>
      </w:r>
      <w:r>
        <w:rPr>
          <w:spacing w:val="-2"/>
          <w:lang w:val="en-GB"/>
        </w:rPr>
        <w:t>best</w:t>
      </w:r>
      <w:r>
        <w:rPr>
          <w:spacing w:val="-5"/>
          <w:lang w:val="en-GB"/>
        </w:rPr>
        <w:t xml:space="preserve"> </w:t>
      </w:r>
      <w:r>
        <w:rPr>
          <w:spacing w:val="-2"/>
          <w:lang w:val="en-GB"/>
        </w:rPr>
        <w:t>scientific</w:t>
      </w:r>
      <w:r>
        <w:rPr>
          <w:spacing w:val="-5"/>
          <w:lang w:val="en-GB"/>
        </w:rPr>
        <w:t xml:space="preserve"> </w:t>
      </w:r>
      <w:r>
        <w:rPr>
          <w:spacing w:val="-2"/>
          <w:lang w:val="en-GB"/>
        </w:rPr>
        <w:t>evidence</w:t>
      </w:r>
      <w:r>
        <w:rPr>
          <w:spacing w:val="-7"/>
          <w:lang w:val="en-GB"/>
        </w:rPr>
        <w:t xml:space="preserve"> </w:t>
      </w:r>
      <w:r>
        <w:rPr>
          <w:spacing w:val="-3"/>
          <w:lang w:val="en-GB"/>
        </w:rPr>
        <w:t>available</w:t>
      </w:r>
      <w:r>
        <w:rPr>
          <w:spacing w:val="-5"/>
          <w:lang w:val="en-GB"/>
        </w:rPr>
        <w:t xml:space="preserve"> </w:t>
      </w:r>
      <w:r>
        <w:rPr>
          <w:spacing w:val="-1"/>
          <w:lang w:val="en-GB"/>
        </w:rPr>
        <w:t>to</w:t>
      </w:r>
      <w:r>
        <w:rPr>
          <w:spacing w:val="-6"/>
          <w:lang w:val="en-GB"/>
        </w:rPr>
        <w:t xml:space="preserve"> </w:t>
      </w:r>
      <w:r>
        <w:rPr>
          <w:spacing w:val="-1"/>
          <w:lang w:val="en-GB"/>
        </w:rPr>
        <w:t>ensure</w:t>
      </w:r>
      <w:r>
        <w:rPr>
          <w:spacing w:val="-4"/>
          <w:lang w:val="en-GB"/>
        </w:rPr>
        <w:t xml:space="preserve"> </w:t>
      </w:r>
      <w:r>
        <w:rPr>
          <w:spacing w:val="-2"/>
          <w:lang w:val="en-GB"/>
        </w:rPr>
        <w:t>the</w:t>
      </w:r>
      <w:r>
        <w:rPr>
          <w:spacing w:val="-6"/>
          <w:lang w:val="en-GB"/>
        </w:rPr>
        <w:t xml:space="preserve"> </w:t>
      </w:r>
      <w:r>
        <w:rPr>
          <w:spacing w:val="-1"/>
          <w:lang w:val="en-GB"/>
        </w:rPr>
        <w:t>long-</w:t>
      </w:r>
      <w:r>
        <w:rPr>
          <w:lang w:val="en-GB"/>
        </w:rPr>
        <w:t>t</w:t>
      </w:r>
      <w:r>
        <w:rPr>
          <w:spacing w:val="-1"/>
          <w:lang w:val="en-GB"/>
        </w:rPr>
        <w:t>erm</w:t>
      </w:r>
      <w:r>
        <w:rPr>
          <w:spacing w:val="36"/>
          <w:lang w:val="en-GB"/>
        </w:rPr>
        <w:t xml:space="preserve"> </w:t>
      </w:r>
      <w:r>
        <w:rPr>
          <w:spacing w:val="-2"/>
          <w:lang w:val="en-GB"/>
        </w:rPr>
        <w:t>conservation</w:t>
      </w:r>
      <w:r>
        <w:rPr>
          <w:spacing w:val="-7"/>
          <w:lang w:val="en-GB"/>
        </w:rPr>
        <w:t xml:space="preserve"> </w:t>
      </w:r>
      <w:r>
        <w:rPr>
          <w:spacing w:val="-1"/>
          <w:lang w:val="en-GB"/>
        </w:rPr>
        <w:t>of</w:t>
      </w:r>
      <w:r>
        <w:rPr>
          <w:spacing w:val="-7"/>
          <w:lang w:val="en-GB"/>
        </w:rPr>
        <w:t xml:space="preserve"> </w:t>
      </w:r>
      <w:r>
        <w:rPr>
          <w:spacing w:val="-2"/>
          <w:lang w:val="en-GB"/>
        </w:rPr>
        <w:t>fishery</w:t>
      </w:r>
      <w:r>
        <w:rPr>
          <w:spacing w:val="-7"/>
          <w:lang w:val="en-GB"/>
        </w:rPr>
        <w:t xml:space="preserve"> </w:t>
      </w:r>
      <w:r>
        <w:rPr>
          <w:spacing w:val="-2"/>
          <w:lang w:val="en-GB"/>
        </w:rPr>
        <w:t>resources,</w:t>
      </w:r>
      <w:r>
        <w:rPr>
          <w:spacing w:val="-7"/>
          <w:lang w:val="en-GB"/>
        </w:rPr>
        <w:t xml:space="preserve"> </w:t>
      </w:r>
      <w:r>
        <w:rPr>
          <w:spacing w:val="-2"/>
          <w:lang w:val="en-GB"/>
        </w:rPr>
        <w:t>taking</w:t>
      </w:r>
      <w:r>
        <w:rPr>
          <w:spacing w:val="-6"/>
          <w:lang w:val="en-GB"/>
        </w:rPr>
        <w:t xml:space="preserve"> </w:t>
      </w:r>
      <w:r>
        <w:rPr>
          <w:spacing w:val="-1"/>
          <w:lang w:val="en-GB"/>
        </w:rPr>
        <w:t>into</w:t>
      </w:r>
      <w:r>
        <w:rPr>
          <w:spacing w:val="-5"/>
          <w:lang w:val="en-GB"/>
        </w:rPr>
        <w:t xml:space="preserve"> </w:t>
      </w:r>
      <w:r>
        <w:rPr>
          <w:spacing w:val="-2"/>
          <w:lang w:val="en-GB"/>
        </w:rPr>
        <w:t>account</w:t>
      </w:r>
      <w:r>
        <w:rPr>
          <w:spacing w:val="-3"/>
          <w:lang w:val="en-GB"/>
        </w:rPr>
        <w:t xml:space="preserve"> </w:t>
      </w:r>
      <w:r>
        <w:rPr>
          <w:spacing w:val="-2"/>
          <w:lang w:val="en-GB"/>
        </w:rPr>
        <w:t>the</w:t>
      </w:r>
      <w:r>
        <w:rPr>
          <w:spacing w:val="-6"/>
          <w:lang w:val="en-GB"/>
        </w:rPr>
        <w:t xml:space="preserve"> </w:t>
      </w:r>
      <w:r>
        <w:rPr>
          <w:spacing w:val="-2"/>
          <w:lang w:val="en-GB"/>
        </w:rPr>
        <w:t>sustainable</w:t>
      </w:r>
      <w:r>
        <w:rPr>
          <w:spacing w:val="-6"/>
          <w:lang w:val="en-GB"/>
        </w:rPr>
        <w:t xml:space="preserve"> </w:t>
      </w:r>
      <w:r>
        <w:rPr>
          <w:spacing w:val="-1"/>
          <w:lang w:val="en-GB"/>
        </w:rPr>
        <w:t>use</w:t>
      </w:r>
      <w:r>
        <w:rPr>
          <w:spacing w:val="-5"/>
          <w:lang w:val="en-GB"/>
        </w:rPr>
        <w:t xml:space="preserve"> </w:t>
      </w:r>
      <w:r>
        <w:rPr>
          <w:lang w:val="en-GB"/>
        </w:rPr>
        <w:t>of</w:t>
      </w:r>
      <w:r>
        <w:rPr>
          <w:spacing w:val="-8"/>
          <w:lang w:val="en-GB"/>
        </w:rPr>
        <w:t xml:space="preserve"> </w:t>
      </w:r>
      <w:r>
        <w:rPr>
          <w:spacing w:val="-2"/>
          <w:lang w:val="en-GB"/>
        </w:rPr>
        <w:t>such</w:t>
      </w:r>
      <w:r>
        <w:rPr>
          <w:lang w:val="en-GB"/>
        </w:rPr>
        <w:t xml:space="preserve"> </w:t>
      </w:r>
      <w:r>
        <w:rPr>
          <w:spacing w:val="-2"/>
          <w:lang w:val="en-GB"/>
        </w:rPr>
        <w:t>resources</w:t>
      </w:r>
      <w:r>
        <w:rPr>
          <w:spacing w:val="59"/>
          <w:lang w:val="en-GB"/>
        </w:rPr>
        <w:t xml:space="preserve"> </w:t>
      </w:r>
      <w:r>
        <w:rPr>
          <w:spacing w:val="-3"/>
          <w:lang w:val="en-GB"/>
        </w:rPr>
        <w:t>and</w:t>
      </w:r>
      <w:r>
        <w:rPr>
          <w:spacing w:val="-6"/>
          <w:lang w:val="en-GB"/>
        </w:rPr>
        <w:t xml:space="preserve"> </w:t>
      </w:r>
      <w:r>
        <w:rPr>
          <w:spacing w:val="-2"/>
          <w:lang w:val="en-GB"/>
        </w:rPr>
        <w:t>implementing</w:t>
      </w:r>
      <w:r>
        <w:rPr>
          <w:spacing w:val="-8"/>
          <w:lang w:val="en-GB"/>
        </w:rPr>
        <w:t xml:space="preserve"> </w:t>
      </w:r>
      <w:r>
        <w:rPr>
          <w:spacing w:val="-2"/>
          <w:lang w:val="en-GB"/>
        </w:rPr>
        <w:t>an</w:t>
      </w:r>
      <w:r>
        <w:rPr>
          <w:spacing w:val="-7"/>
          <w:lang w:val="en-GB"/>
        </w:rPr>
        <w:t xml:space="preserve"> </w:t>
      </w:r>
      <w:r>
        <w:rPr>
          <w:spacing w:val="-2"/>
          <w:lang w:val="en-GB"/>
        </w:rPr>
        <w:t>ecosystem</w:t>
      </w:r>
      <w:r>
        <w:rPr>
          <w:spacing w:val="-9"/>
          <w:lang w:val="en-GB"/>
        </w:rPr>
        <w:t xml:space="preserve"> </w:t>
      </w:r>
      <w:r>
        <w:rPr>
          <w:spacing w:val="-2"/>
          <w:lang w:val="en-GB"/>
        </w:rPr>
        <w:t>approach</w:t>
      </w:r>
      <w:r>
        <w:rPr>
          <w:spacing w:val="-7"/>
          <w:lang w:val="en-GB"/>
        </w:rPr>
        <w:t xml:space="preserve"> </w:t>
      </w:r>
      <w:r>
        <w:rPr>
          <w:spacing w:val="-1"/>
          <w:lang w:val="en-GB"/>
        </w:rPr>
        <w:t>to</w:t>
      </w:r>
      <w:r>
        <w:rPr>
          <w:spacing w:val="-8"/>
          <w:lang w:val="en-GB"/>
        </w:rPr>
        <w:t xml:space="preserve"> </w:t>
      </w:r>
      <w:r>
        <w:rPr>
          <w:spacing w:val="-2"/>
          <w:lang w:val="en-GB"/>
        </w:rPr>
        <w:t>their</w:t>
      </w:r>
      <w:r>
        <w:rPr>
          <w:spacing w:val="-8"/>
          <w:lang w:val="en-GB"/>
        </w:rPr>
        <w:t xml:space="preserve"> </w:t>
      </w:r>
      <w:r>
        <w:rPr>
          <w:spacing w:val="-2"/>
          <w:lang w:val="en-GB"/>
        </w:rPr>
        <w:t xml:space="preserve">management; </w:t>
      </w:r>
    </w:p>
    <w:p w14:paraId="254B515C" w14:textId="77777777" w:rsidR="00691777" w:rsidRDefault="00691777">
      <w:pPr>
        <w:pStyle w:val="BodyText"/>
        <w:ind w:left="0"/>
        <w:rPr>
          <w:lang w:val="en-GB"/>
        </w:rPr>
      </w:pPr>
    </w:p>
    <w:p w14:paraId="557D05FF" w14:textId="77777777" w:rsidR="00691777" w:rsidRDefault="00C6244F">
      <w:pPr>
        <w:pStyle w:val="BodyText"/>
        <w:ind w:left="0"/>
      </w:pPr>
      <w:r>
        <w:rPr>
          <w:i/>
          <w:spacing w:val="-2"/>
          <w:lang w:val="en-GB"/>
        </w:rPr>
        <w:t>FURTHER</w:t>
      </w:r>
      <w:r>
        <w:rPr>
          <w:i/>
          <w:spacing w:val="-10"/>
          <w:lang w:val="en-GB"/>
        </w:rPr>
        <w:t xml:space="preserve"> </w:t>
      </w:r>
      <w:r>
        <w:rPr>
          <w:i/>
          <w:spacing w:val="-2"/>
          <w:lang w:val="en-GB"/>
        </w:rPr>
        <w:t xml:space="preserve">RECOGNISING </w:t>
      </w:r>
      <w:r>
        <w:rPr>
          <w:spacing w:val="-2"/>
          <w:lang w:val="en-GB"/>
        </w:rPr>
        <w:t>Articles</w:t>
      </w:r>
      <w:r>
        <w:rPr>
          <w:spacing w:val="-3"/>
          <w:lang w:val="en-GB"/>
        </w:rPr>
        <w:t xml:space="preserve"> </w:t>
      </w:r>
      <w:r>
        <w:rPr>
          <w:spacing w:val="-2"/>
          <w:lang w:val="en-GB"/>
        </w:rPr>
        <w:t>4(c),</w:t>
      </w:r>
      <w:r>
        <w:rPr>
          <w:spacing w:val="-5"/>
          <w:lang w:val="en-GB"/>
        </w:rPr>
        <w:t xml:space="preserve"> </w:t>
      </w:r>
      <w:r>
        <w:rPr>
          <w:lang w:val="en-GB"/>
        </w:rPr>
        <w:t>(e)</w:t>
      </w:r>
      <w:r>
        <w:rPr>
          <w:spacing w:val="-6"/>
          <w:lang w:val="en-GB"/>
        </w:rPr>
        <w:t xml:space="preserve"> </w:t>
      </w:r>
      <w:r>
        <w:rPr>
          <w:spacing w:val="-1"/>
          <w:lang w:val="en-GB"/>
        </w:rPr>
        <w:t>and</w:t>
      </w:r>
      <w:r>
        <w:rPr>
          <w:spacing w:val="-4"/>
          <w:lang w:val="en-GB"/>
        </w:rPr>
        <w:t xml:space="preserve"> </w:t>
      </w:r>
      <w:r>
        <w:rPr>
          <w:lang w:val="en-GB"/>
        </w:rPr>
        <w:t>(f)</w:t>
      </w:r>
      <w:r>
        <w:rPr>
          <w:spacing w:val="-3"/>
          <w:lang w:val="en-GB"/>
        </w:rPr>
        <w:t xml:space="preserve"> </w:t>
      </w:r>
      <w:r>
        <w:rPr>
          <w:lang w:val="en-GB"/>
        </w:rPr>
        <w:t>of</w:t>
      </w:r>
      <w:r>
        <w:rPr>
          <w:spacing w:val="-4"/>
          <w:lang w:val="en-GB"/>
        </w:rPr>
        <w:t xml:space="preserve"> </w:t>
      </w:r>
      <w:r>
        <w:rPr>
          <w:spacing w:val="-2"/>
          <w:lang w:val="en-GB"/>
        </w:rPr>
        <w:t>the</w:t>
      </w:r>
      <w:r>
        <w:rPr>
          <w:spacing w:val="-5"/>
          <w:lang w:val="en-GB"/>
        </w:rPr>
        <w:t xml:space="preserve"> </w:t>
      </w:r>
      <w:r>
        <w:rPr>
          <w:spacing w:val="-2"/>
          <w:lang w:val="en-GB"/>
        </w:rPr>
        <w:t>Agreement</w:t>
      </w:r>
      <w:r>
        <w:rPr>
          <w:spacing w:val="-8"/>
          <w:lang w:val="en-GB"/>
        </w:rPr>
        <w:t xml:space="preserve"> </w:t>
      </w:r>
      <w:r>
        <w:rPr>
          <w:spacing w:val="-2"/>
          <w:lang w:val="en-GB"/>
        </w:rPr>
        <w:t>which</w:t>
      </w:r>
      <w:r>
        <w:rPr>
          <w:spacing w:val="-8"/>
          <w:lang w:val="en-GB"/>
        </w:rPr>
        <w:t xml:space="preserve"> </w:t>
      </w:r>
      <w:r>
        <w:rPr>
          <w:spacing w:val="-2"/>
          <w:lang w:val="en-GB"/>
        </w:rPr>
        <w:t>call</w:t>
      </w:r>
      <w:r>
        <w:rPr>
          <w:spacing w:val="-5"/>
          <w:lang w:val="en-GB"/>
        </w:rPr>
        <w:t xml:space="preserve"> </w:t>
      </w:r>
      <w:r>
        <w:rPr>
          <w:spacing w:val="-1"/>
          <w:lang w:val="en-GB"/>
        </w:rPr>
        <w:t>on</w:t>
      </w:r>
      <w:r>
        <w:rPr>
          <w:spacing w:val="-5"/>
          <w:lang w:val="en-GB"/>
        </w:rPr>
        <w:t xml:space="preserve"> </w:t>
      </w:r>
      <w:r>
        <w:rPr>
          <w:spacing w:val="-1"/>
          <w:lang w:val="en-GB"/>
        </w:rPr>
        <w:t>the</w:t>
      </w:r>
      <w:r>
        <w:rPr>
          <w:spacing w:val="37"/>
          <w:lang w:val="en-GB"/>
        </w:rPr>
        <w:t xml:space="preserve"> </w:t>
      </w:r>
      <w:r>
        <w:rPr>
          <w:spacing w:val="-2"/>
          <w:lang w:val="en-GB"/>
        </w:rPr>
        <w:t>Contracting</w:t>
      </w:r>
      <w:r>
        <w:rPr>
          <w:spacing w:val="-7"/>
          <w:lang w:val="en-GB"/>
        </w:rPr>
        <w:t xml:space="preserve"> </w:t>
      </w:r>
      <w:r>
        <w:rPr>
          <w:spacing w:val="-3"/>
          <w:lang w:val="en-GB"/>
        </w:rPr>
        <w:t>Parties</w:t>
      </w:r>
      <w:r>
        <w:rPr>
          <w:spacing w:val="-1"/>
          <w:lang w:val="en-GB"/>
        </w:rPr>
        <w:t xml:space="preserve"> to</w:t>
      </w:r>
      <w:r>
        <w:rPr>
          <w:spacing w:val="-8"/>
          <w:lang w:val="en-GB"/>
        </w:rPr>
        <w:t xml:space="preserve"> </w:t>
      </w:r>
      <w:r>
        <w:rPr>
          <w:spacing w:val="-2"/>
          <w:lang w:val="en-GB"/>
        </w:rPr>
        <w:t>apply</w:t>
      </w:r>
      <w:r>
        <w:rPr>
          <w:spacing w:val="-4"/>
          <w:lang w:val="en-GB"/>
        </w:rPr>
        <w:t xml:space="preserve"> </w:t>
      </w:r>
      <w:r>
        <w:rPr>
          <w:spacing w:val="-2"/>
          <w:lang w:val="en-GB"/>
        </w:rPr>
        <w:t>the</w:t>
      </w:r>
      <w:r>
        <w:rPr>
          <w:spacing w:val="-5"/>
          <w:lang w:val="en-GB"/>
        </w:rPr>
        <w:t xml:space="preserve"> </w:t>
      </w:r>
      <w:r>
        <w:rPr>
          <w:spacing w:val="-2"/>
          <w:lang w:val="en-GB"/>
        </w:rPr>
        <w:t>precautionary</w:t>
      </w:r>
      <w:r>
        <w:rPr>
          <w:spacing w:val="-7"/>
          <w:lang w:val="en-GB"/>
        </w:rPr>
        <w:t xml:space="preserve"> </w:t>
      </w:r>
      <w:r>
        <w:rPr>
          <w:spacing w:val="-2"/>
          <w:lang w:val="en-GB"/>
        </w:rPr>
        <w:t>approach and the principles</w:t>
      </w:r>
      <w:r>
        <w:rPr>
          <w:spacing w:val="-5"/>
          <w:lang w:val="en-GB"/>
        </w:rPr>
        <w:t xml:space="preserve"> </w:t>
      </w:r>
      <w:r>
        <w:rPr>
          <w:spacing w:val="-2"/>
          <w:lang w:val="en-GB"/>
        </w:rPr>
        <w:t>that</w:t>
      </w:r>
      <w:r>
        <w:rPr>
          <w:spacing w:val="-4"/>
          <w:lang w:val="en-GB"/>
        </w:rPr>
        <w:t xml:space="preserve"> </w:t>
      </w:r>
      <w:r>
        <w:rPr>
          <w:spacing w:val="-2"/>
          <w:lang w:val="en-GB"/>
        </w:rPr>
        <w:t>fishing</w:t>
      </w:r>
      <w:r>
        <w:rPr>
          <w:spacing w:val="-8"/>
          <w:lang w:val="en-GB"/>
        </w:rPr>
        <w:t xml:space="preserve"> </w:t>
      </w:r>
      <w:r>
        <w:rPr>
          <w:spacing w:val="-2"/>
          <w:lang w:val="en-GB"/>
        </w:rPr>
        <w:t xml:space="preserve">practices </w:t>
      </w:r>
      <w:r>
        <w:rPr>
          <w:spacing w:val="-3"/>
          <w:lang w:val="en-GB"/>
        </w:rPr>
        <w:t>and</w:t>
      </w:r>
      <w:r>
        <w:rPr>
          <w:spacing w:val="75"/>
          <w:lang w:val="en-GB"/>
        </w:rPr>
        <w:t xml:space="preserve"> </w:t>
      </w:r>
      <w:r>
        <w:rPr>
          <w:spacing w:val="-2"/>
          <w:lang w:val="en-GB"/>
        </w:rPr>
        <w:t>management</w:t>
      </w:r>
      <w:r>
        <w:rPr>
          <w:spacing w:val="-6"/>
          <w:lang w:val="en-GB"/>
        </w:rPr>
        <w:t xml:space="preserve"> </w:t>
      </w:r>
      <w:r>
        <w:rPr>
          <w:spacing w:val="-3"/>
          <w:lang w:val="en-GB"/>
        </w:rPr>
        <w:t>measures</w:t>
      </w:r>
      <w:r>
        <w:rPr>
          <w:spacing w:val="-1"/>
          <w:lang w:val="en-GB"/>
        </w:rPr>
        <w:t xml:space="preserve"> </w:t>
      </w:r>
      <w:r>
        <w:rPr>
          <w:spacing w:val="-2"/>
          <w:lang w:val="en-GB"/>
        </w:rPr>
        <w:t>shall</w:t>
      </w:r>
      <w:r>
        <w:rPr>
          <w:spacing w:val="-9"/>
          <w:lang w:val="en-GB"/>
        </w:rPr>
        <w:t xml:space="preserve"> </w:t>
      </w:r>
      <w:r>
        <w:rPr>
          <w:spacing w:val="-1"/>
          <w:lang w:val="en-GB"/>
        </w:rPr>
        <w:t>take</w:t>
      </w:r>
      <w:r>
        <w:rPr>
          <w:spacing w:val="-5"/>
          <w:lang w:val="en-GB"/>
        </w:rPr>
        <w:t xml:space="preserve"> </w:t>
      </w:r>
      <w:r>
        <w:rPr>
          <w:lang w:val="en-GB"/>
        </w:rPr>
        <w:t>due</w:t>
      </w:r>
      <w:r>
        <w:rPr>
          <w:spacing w:val="-2"/>
          <w:lang w:val="en-GB"/>
        </w:rPr>
        <w:t xml:space="preserve"> </w:t>
      </w:r>
      <w:r>
        <w:rPr>
          <w:spacing w:val="-3"/>
          <w:lang w:val="en-GB"/>
        </w:rPr>
        <w:t>account</w:t>
      </w:r>
      <w:r>
        <w:rPr>
          <w:spacing w:val="-8"/>
          <w:lang w:val="en-GB"/>
        </w:rPr>
        <w:t xml:space="preserve"> </w:t>
      </w:r>
      <w:r>
        <w:rPr>
          <w:lang w:val="en-GB"/>
        </w:rPr>
        <w:t>of</w:t>
      </w:r>
      <w:r>
        <w:rPr>
          <w:spacing w:val="-5"/>
          <w:lang w:val="en-GB"/>
        </w:rPr>
        <w:t xml:space="preserve"> </w:t>
      </w:r>
      <w:r>
        <w:rPr>
          <w:spacing w:val="-2"/>
          <w:lang w:val="en-GB"/>
        </w:rPr>
        <w:t>the</w:t>
      </w:r>
      <w:r>
        <w:rPr>
          <w:spacing w:val="-8"/>
          <w:lang w:val="en-GB"/>
        </w:rPr>
        <w:t xml:space="preserve"> </w:t>
      </w:r>
      <w:r>
        <w:rPr>
          <w:spacing w:val="-1"/>
          <w:lang w:val="en-GB"/>
        </w:rPr>
        <w:t>need</w:t>
      </w:r>
      <w:r>
        <w:rPr>
          <w:spacing w:val="-7"/>
          <w:lang w:val="en-GB"/>
        </w:rPr>
        <w:t xml:space="preserve"> </w:t>
      </w:r>
      <w:r>
        <w:rPr>
          <w:spacing w:val="-1"/>
          <w:lang w:val="en-GB"/>
        </w:rPr>
        <w:t>to</w:t>
      </w:r>
      <w:r>
        <w:rPr>
          <w:spacing w:val="-5"/>
          <w:lang w:val="en-GB"/>
        </w:rPr>
        <w:t xml:space="preserve"> </w:t>
      </w:r>
      <w:r>
        <w:rPr>
          <w:spacing w:val="-1"/>
          <w:lang w:val="en-GB"/>
        </w:rPr>
        <w:t>minimise</w:t>
      </w:r>
      <w:r>
        <w:rPr>
          <w:spacing w:val="-2"/>
          <w:lang w:val="en-GB"/>
        </w:rPr>
        <w:t xml:space="preserve"> the</w:t>
      </w:r>
      <w:r>
        <w:rPr>
          <w:spacing w:val="-5"/>
          <w:lang w:val="en-GB"/>
        </w:rPr>
        <w:t xml:space="preserve"> </w:t>
      </w:r>
      <w:r>
        <w:rPr>
          <w:spacing w:val="-2"/>
          <w:lang w:val="en-GB"/>
        </w:rPr>
        <w:t>harmful</w:t>
      </w:r>
      <w:r>
        <w:rPr>
          <w:spacing w:val="-5"/>
          <w:lang w:val="en-GB"/>
        </w:rPr>
        <w:t xml:space="preserve"> </w:t>
      </w:r>
      <w:r>
        <w:rPr>
          <w:spacing w:val="-2"/>
          <w:lang w:val="en-GB"/>
        </w:rPr>
        <w:t>impact</w:t>
      </w:r>
      <w:r>
        <w:rPr>
          <w:spacing w:val="27"/>
          <w:lang w:val="en-GB"/>
        </w:rPr>
        <w:t xml:space="preserve"> </w:t>
      </w:r>
      <w:r>
        <w:rPr>
          <w:spacing w:val="-2"/>
          <w:lang w:val="en-GB"/>
        </w:rPr>
        <w:t>that</w:t>
      </w:r>
      <w:r>
        <w:rPr>
          <w:spacing w:val="-6"/>
          <w:lang w:val="en-GB"/>
        </w:rPr>
        <w:t xml:space="preserve"> </w:t>
      </w:r>
      <w:r>
        <w:rPr>
          <w:spacing w:val="-2"/>
          <w:lang w:val="en-GB"/>
        </w:rPr>
        <w:t>fishing</w:t>
      </w:r>
      <w:r>
        <w:rPr>
          <w:spacing w:val="-6"/>
          <w:lang w:val="en-GB"/>
        </w:rPr>
        <w:t xml:space="preserve"> </w:t>
      </w:r>
      <w:r>
        <w:rPr>
          <w:spacing w:val="-2"/>
          <w:lang w:val="en-GB"/>
        </w:rPr>
        <w:t xml:space="preserve">activities </w:t>
      </w:r>
      <w:r>
        <w:rPr>
          <w:spacing w:val="-1"/>
          <w:lang w:val="en-GB"/>
        </w:rPr>
        <w:t>may</w:t>
      </w:r>
      <w:r>
        <w:rPr>
          <w:spacing w:val="-6"/>
          <w:lang w:val="en-GB"/>
        </w:rPr>
        <w:t xml:space="preserve"> </w:t>
      </w:r>
      <w:r>
        <w:rPr>
          <w:spacing w:val="-3"/>
          <w:lang w:val="en-GB"/>
        </w:rPr>
        <w:t>have</w:t>
      </w:r>
      <w:r>
        <w:rPr>
          <w:spacing w:val="-2"/>
          <w:lang w:val="en-GB"/>
        </w:rPr>
        <w:t xml:space="preserve"> </w:t>
      </w:r>
      <w:r>
        <w:rPr>
          <w:lang w:val="en-GB"/>
        </w:rPr>
        <w:t>on</w:t>
      </w:r>
      <w:r>
        <w:rPr>
          <w:spacing w:val="-5"/>
          <w:lang w:val="en-GB"/>
        </w:rPr>
        <w:t xml:space="preserve"> </w:t>
      </w:r>
      <w:r>
        <w:rPr>
          <w:spacing w:val="-1"/>
          <w:lang w:val="en-GB"/>
        </w:rPr>
        <w:t>the</w:t>
      </w:r>
      <w:r>
        <w:rPr>
          <w:spacing w:val="-7"/>
          <w:lang w:val="en-GB"/>
        </w:rPr>
        <w:t xml:space="preserve"> </w:t>
      </w:r>
      <w:r>
        <w:rPr>
          <w:spacing w:val="-2"/>
          <w:lang w:val="en-GB"/>
        </w:rPr>
        <w:t>marine</w:t>
      </w:r>
      <w:r>
        <w:rPr>
          <w:spacing w:val="-5"/>
          <w:lang w:val="en-GB"/>
        </w:rPr>
        <w:t xml:space="preserve"> </w:t>
      </w:r>
      <w:r>
        <w:rPr>
          <w:spacing w:val="-2"/>
          <w:lang w:val="en-GB"/>
        </w:rPr>
        <w:t>environment</w:t>
      </w:r>
      <w:r>
        <w:rPr>
          <w:spacing w:val="-3"/>
          <w:lang w:val="en-GB"/>
        </w:rPr>
        <w:t xml:space="preserve"> </w:t>
      </w:r>
      <w:r>
        <w:rPr>
          <w:spacing w:val="-2"/>
          <w:lang w:val="en-GB"/>
        </w:rPr>
        <w:t>and</w:t>
      </w:r>
      <w:r>
        <w:rPr>
          <w:spacing w:val="-3"/>
          <w:lang w:val="en-GB"/>
        </w:rPr>
        <w:t xml:space="preserve"> </w:t>
      </w:r>
      <w:r>
        <w:rPr>
          <w:spacing w:val="-2"/>
          <w:lang w:val="en-GB"/>
        </w:rPr>
        <w:t>that</w:t>
      </w:r>
      <w:r>
        <w:rPr>
          <w:spacing w:val="-3"/>
          <w:lang w:val="en-GB"/>
        </w:rPr>
        <w:t xml:space="preserve"> </w:t>
      </w:r>
      <w:r>
        <w:rPr>
          <w:spacing w:val="-2"/>
          <w:lang w:val="en-GB"/>
        </w:rPr>
        <w:t>biodiversity</w:t>
      </w:r>
      <w:r>
        <w:rPr>
          <w:spacing w:val="-7"/>
          <w:lang w:val="en-GB"/>
        </w:rPr>
        <w:t xml:space="preserve"> </w:t>
      </w:r>
      <w:r>
        <w:rPr>
          <w:lang w:val="en-GB"/>
        </w:rPr>
        <w:t>in</w:t>
      </w:r>
      <w:r>
        <w:rPr>
          <w:spacing w:val="8"/>
          <w:lang w:val="en-GB"/>
        </w:rPr>
        <w:t xml:space="preserve"> </w:t>
      </w:r>
      <w:r>
        <w:rPr>
          <w:spacing w:val="-2"/>
          <w:lang w:val="en-GB"/>
        </w:rPr>
        <w:t>the</w:t>
      </w:r>
      <w:r>
        <w:rPr>
          <w:spacing w:val="57"/>
          <w:lang w:val="en-GB"/>
        </w:rPr>
        <w:t xml:space="preserve"> </w:t>
      </w:r>
      <w:r>
        <w:rPr>
          <w:spacing w:val="-2"/>
          <w:lang w:val="en-GB"/>
        </w:rPr>
        <w:t>marine</w:t>
      </w:r>
      <w:r>
        <w:rPr>
          <w:spacing w:val="-6"/>
          <w:lang w:val="en-GB"/>
        </w:rPr>
        <w:t xml:space="preserve"> </w:t>
      </w:r>
      <w:r>
        <w:rPr>
          <w:spacing w:val="-2"/>
          <w:lang w:val="en-GB"/>
        </w:rPr>
        <w:t>environment</w:t>
      </w:r>
      <w:r>
        <w:rPr>
          <w:spacing w:val="-5"/>
          <w:lang w:val="en-GB"/>
        </w:rPr>
        <w:t xml:space="preserve"> </w:t>
      </w:r>
      <w:r>
        <w:rPr>
          <w:spacing w:val="-2"/>
          <w:lang w:val="en-GB"/>
        </w:rPr>
        <w:t>shall</w:t>
      </w:r>
      <w:r>
        <w:rPr>
          <w:spacing w:val="-6"/>
          <w:lang w:val="en-GB"/>
        </w:rPr>
        <w:t xml:space="preserve"> </w:t>
      </w:r>
      <w:r>
        <w:rPr>
          <w:spacing w:val="-1"/>
          <w:lang w:val="en-GB"/>
        </w:rPr>
        <w:t>be</w:t>
      </w:r>
      <w:r>
        <w:rPr>
          <w:spacing w:val="-5"/>
          <w:lang w:val="en-GB"/>
        </w:rPr>
        <w:t xml:space="preserve"> </w:t>
      </w:r>
      <w:r>
        <w:rPr>
          <w:spacing w:val="-2"/>
          <w:lang w:val="en-GB"/>
        </w:rPr>
        <w:t xml:space="preserve">protected; </w:t>
      </w:r>
    </w:p>
    <w:p w14:paraId="385BDDBB" w14:textId="77777777" w:rsidR="00691777" w:rsidRDefault="00691777">
      <w:pPr>
        <w:pStyle w:val="BodyText"/>
        <w:ind w:left="0"/>
        <w:rPr>
          <w:lang w:val="en-GB"/>
        </w:rPr>
      </w:pPr>
    </w:p>
    <w:p w14:paraId="37561D76" w14:textId="77777777" w:rsidR="00691777" w:rsidRDefault="00C6244F">
      <w:pPr>
        <w:pStyle w:val="BodyText"/>
        <w:ind w:left="0"/>
      </w:pPr>
      <w:r>
        <w:rPr>
          <w:i/>
          <w:spacing w:val="-2"/>
          <w:lang w:val="en-GB"/>
        </w:rPr>
        <w:t>FURTHER</w:t>
      </w:r>
      <w:r>
        <w:rPr>
          <w:i/>
          <w:spacing w:val="-10"/>
          <w:lang w:val="en-GB"/>
        </w:rPr>
        <w:t xml:space="preserve"> </w:t>
      </w:r>
      <w:r>
        <w:rPr>
          <w:i/>
          <w:spacing w:val="-2"/>
          <w:lang w:val="en-GB"/>
        </w:rPr>
        <w:t>RECOGNISING</w:t>
      </w:r>
      <w:r>
        <w:rPr>
          <w:i/>
          <w:spacing w:val="-1"/>
          <w:lang w:val="en-GB"/>
        </w:rPr>
        <w:t xml:space="preserve"> </w:t>
      </w:r>
      <w:r>
        <w:rPr>
          <w:spacing w:val="-2"/>
          <w:lang w:val="en-GB"/>
        </w:rPr>
        <w:t>Articles</w:t>
      </w:r>
      <w:r>
        <w:rPr>
          <w:spacing w:val="-5"/>
          <w:lang w:val="en-GB"/>
        </w:rPr>
        <w:t xml:space="preserve"> </w:t>
      </w:r>
      <w:r>
        <w:rPr>
          <w:spacing w:val="-2"/>
          <w:lang w:val="en-GB"/>
        </w:rPr>
        <w:t>6(1)(d)</w:t>
      </w:r>
      <w:r>
        <w:rPr>
          <w:spacing w:val="-6"/>
          <w:lang w:val="en-GB"/>
        </w:rPr>
        <w:t xml:space="preserve"> </w:t>
      </w:r>
      <w:r>
        <w:rPr>
          <w:spacing w:val="-1"/>
          <w:lang w:val="en-GB"/>
        </w:rPr>
        <w:t>and</w:t>
      </w:r>
      <w:r>
        <w:rPr>
          <w:spacing w:val="-3"/>
          <w:lang w:val="en-GB"/>
        </w:rPr>
        <w:t xml:space="preserve"> </w:t>
      </w:r>
      <w:r>
        <w:rPr>
          <w:lang w:val="en-GB"/>
        </w:rPr>
        <w:t>(e)</w:t>
      </w:r>
      <w:r>
        <w:rPr>
          <w:spacing w:val="-9"/>
          <w:lang w:val="en-GB"/>
        </w:rPr>
        <w:t xml:space="preserve"> </w:t>
      </w:r>
      <w:r>
        <w:rPr>
          <w:lang w:val="en-GB"/>
        </w:rPr>
        <w:t>of</w:t>
      </w:r>
      <w:r>
        <w:rPr>
          <w:spacing w:val="-5"/>
          <w:lang w:val="en-GB"/>
        </w:rPr>
        <w:t xml:space="preserve"> </w:t>
      </w:r>
      <w:r>
        <w:rPr>
          <w:spacing w:val="-2"/>
          <w:lang w:val="en-GB"/>
        </w:rPr>
        <w:t>the</w:t>
      </w:r>
      <w:r>
        <w:rPr>
          <w:spacing w:val="-6"/>
          <w:lang w:val="en-GB"/>
        </w:rPr>
        <w:t xml:space="preserve"> </w:t>
      </w:r>
      <w:r>
        <w:rPr>
          <w:spacing w:val="-2"/>
          <w:lang w:val="en-GB"/>
        </w:rPr>
        <w:t>Agreement</w:t>
      </w:r>
      <w:r>
        <w:rPr>
          <w:spacing w:val="-6"/>
          <w:lang w:val="en-GB"/>
        </w:rPr>
        <w:t xml:space="preserve"> </w:t>
      </w:r>
      <w:r>
        <w:rPr>
          <w:spacing w:val="-2"/>
          <w:lang w:val="en-GB"/>
        </w:rPr>
        <w:t>which</w:t>
      </w:r>
      <w:r>
        <w:rPr>
          <w:spacing w:val="-9"/>
          <w:lang w:val="en-GB"/>
        </w:rPr>
        <w:t xml:space="preserve"> </w:t>
      </w:r>
      <w:r>
        <w:rPr>
          <w:spacing w:val="-2"/>
          <w:lang w:val="en-GB"/>
        </w:rPr>
        <w:t>provide</w:t>
      </w:r>
      <w:r>
        <w:rPr>
          <w:spacing w:val="-8"/>
          <w:lang w:val="en-GB"/>
        </w:rPr>
        <w:t xml:space="preserve"> </w:t>
      </w:r>
      <w:r>
        <w:rPr>
          <w:spacing w:val="-2"/>
          <w:lang w:val="en-GB"/>
        </w:rPr>
        <w:t>that</w:t>
      </w:r>
      <w:r>
        <w:rPr>
          <w:spacing w:val="-8"/>
          <w:lang w:val="en-GB"/>
        </w:rPr>
        <w:t xml:space="preserve"> </w:t>
      </w:r>
      <w:r>
        <w:rPr>
          <w:spacing w:val="-2"/>
          <w:lang w:val="en-GB"/>
        </w:rPr>
        <w:t>the</w:t>
      </w:r>
      <w:r>
        <w:rPr>
          <w:spacing w:val="53"/>
          <w:lang w:val="en-GB"/>
        </w:rPr>
        <w:t xml:space="preserve"> </w:t>
      </w:r>
      <w:r>
        <w:rPr>
          <w:spacing w:val="-1"/>
          <w:lang w:val="en-GB"/>
        </w:rPr>
        <w:t>Meeting</w:t>
      </w:r>
      <w:r>
        <w:rPr>
          <w:spacing w:val="-10"/>
          <w:lang w:val="en-GB"/>
        </w:rPr>
        <w:t xml:space="preserve"> </w:t>
      </w:r>
      <w:r>
        <w:rPr>
          <w:lang w:val="en-GB"/>
        </w:rPr>
        <w:t>of</w:t>
      </w:r>
      <w:r>
        <w:rPr>
          <w:spacing w:val="-5"/>
          <w:lang w:val="en-GB"/>
        </w:rPr>
        <w:t xml:space="preserve"> </w:t>
      </w:r>
      <w:r>
        <w:rPr>
          <w:spacing w:val="-2"/>
          <w:lang w:val="en-GB"/>
        </w:rPr>
        <w:t>the</w:t>
      </w:r>
      <w:r>
        <w:rPr>
          <w:spacing w:val="-6"/>
          <w:lang w:val="en-GB"/>
        </w:rPr>
        <w:t xml:space="preserve"> </w:t>
      </w:r>
      <w:r>
        <w:rPr>
          <w:spacing w:val="-2"/>
          <w:lang w:val="en-GB"/>
        </w:rPr>
        <w:t>Parties</w:t>
      </w:r>
      <w:r>
        <w:rPr>
          <w:spacing w:val="-3"/>
          <w:lang w:val="en-GB"/>
        </w:rPr>
        <w:t xml:space="preserve"> </w:t>
      </w:r>
      <w:r>
        <w:rPr>
          <w:spacing w:val="-2"/>
          <w:lang w:val="en-GB"/>
        </w:rPr>
        <w:t>shall</w:t>
      </w:r>
      <w:r>
        <w:rPr>
          <w:spacing w:val="-5"/>
          <w:lang w:val="en-GB"/>
        </w:rPr>
        <w:t xml:space="preserve"> </w:t>
      </w:r>
      <w:r>
        <w:rPr>
          <w:spacing w:val="-2"/>
          <w:lang w:val="en-GB"/>
        </w:rPr>
        <w:t>adopt</w:t>
      </w:r>
      <w:r>
        <w:rPr>
          <w:spacing w:val="-7"/>
          <w:lang w:val="en-GB"/>
        </w:rPr>
        <w:t xml:space="preserve"> </w:t>
      </w:r>
      <w:r>
        <w:rPr>
          <w:spacing w:val="-2"/>
          <w:lang w:val="en-GB"/>
        </w:rPr>
        <w:t>conservation</w:t>
      </w:r>
      <w:r>
        <w:rPr>
          <w:spacing w:val="-5"/>
          <w:lang w:val="en-GB"/>
        </w:rPr>
        <w:t xml:space="preserve"> </w:t>
      </w:r>
      <w:r>
        <w:rPr>
          <w:spacing w:val="-1"/>
          <w:lang w:val="en-GB"/>
        </w:rPr>
        <w:t>and</w:t>
      </w:r>
      <w:r>
        <w:rPr>
          <w:spacing w:val="-7"/>
          <w:lang w:val="en-GB"/>
        </w:rPr>
        <w:t xml:space="preserve"> </w:t>
      </w:r>
      <w:r>
        <w:rPr>
          <w:spacing w:val="-2"/>
          <w:lang w:val="en-GB"/>
        </w:rPr>
        <w:t>management</w:t>
      </w:r>
      <w:r>
        <w:rPr>
          <w:spacing w:val="-5"/>
          <w:lang w:val="en-GB"/>
        </w:rPr>
        <w:t xml:space="preserve"> </w:t>
      </w:r>
      <w:r>
        <w:rPr>
          <w:spacing w:val="-3"/>
          <w:lang w:val="en-GB"/>
        </w:rPr>
        <w:t>measures</w:t>
      </w:r>
      <w:r>
        <w:rPr>
          <w:spacing w:val="-1"/>
          <w:lang w:val="en-GB"/>
        </w:rPr>
        <w:t xml:space="preserve"> </w:t>
      </w:r>
      <w:r>
        <w:rPr>
          <w:spacing w:val="-2"/>
          <w:lang w:val="en-GB"/>
        </w:rPr>
        <w:t>(CMMs)</w:t>
      </w:r>
      <w:r>
        <w:rPr>
          <w:spacing w:val="-7"/>
          <w:lang w:val="en-GB"/>
        </w:rPr>
        <w:t xml:space="preserve"> necessary </w:t>
      </w:r>
      <w:r>
        <w:rPr>
          <w:spacing w:val="-3"/>
          <w:lang w:val="en-GB"/>
        </w:rPr>
        <w:t>for</w:t>
      </w:r>
      <w:r>
        <w:rPr>
          <w:spacing w:val="60"/>
          <w:lang w:val="en-GB"/>
        </w:rPr>
        <w:t xml:space="preserve"> </w:t>
      </w:r>
      <w:r>
        <w:rPr>
          <w:spacing w:val="-2"/>
          <w:lang w:val="en-GB"/>
        </w:rPr>
        <w:t>ensuring</w:t>
      </w:r>
      <w:r>
        <w:rPr>
          <w:spacing w:val="-7"/>
          <w:lang w:val="en-GB"/>
        </w:rPr>
        <w:t xml:space="preserve"> </w:t>
      </w:r>
      <w:r>
        <w:rPr>
          <w:spacing w:val="-1"/>
          <w:lang w:val="en-GB"/>
        </w:rPr>
        <w:t>the</w:t>
      </w:r>
      <w:r>
        <w:rPr>
          <w:spacing w:val="-4"/>
          <w:lang w:val="en-GB"/>
        </w:rPr>
        <w:t xml:space="preserve"> </w:t>
      </w:r>
      <w:r>
        <w:rPr>
          <w:spacing w:val="-2"/>
          <w:lang w:val="en-GB"/>
        </w:rPr>
        <w:t>long-term</w:t>
      </w:r>
      <w:r>
        <w:rPr>
          <w:spacing w:val="-7"/>
          <w:lang w:val="en-GB"/>
        </w:rPr>
        <w:t xml:space="preserve"> </w:t>
      </w:r>
      <w:r>
        <w:rPr>
          <w:spacing w:val="-2"/>
          <w:lang w:val="en-GB"/>
        </w:rPr>
        <w:t>sustainability</w:t>
      </w:r>
      <w:r>
        <w:rPr>
          <w:spacing w:val="-6"/>
          <w:lang w:val="en-GB"/>
        </w:rPr>
        <w:t xml:space="preserve"> </w:t>
      </w:r>
      <w:r>
        <w:rPr>
          <w:spacing w:val="-1"/>
          <w:lang w:val="en-GB"/>
        </w:rPr>
        <w:t>of</w:t>
      </w:r>
      <w:r>
        <w:rPr>
          <w:spacing w:val="-7"/>
          <w:lang w:val="en-GB"/>
        </w:rPr>
        <w:t xml:space="preserve"> </w:t>
      </w:r>
      <w:r>
        <w:rPr>
          <w:spacing w:val="-2"/>
          <w:lang w:val="en-GB"/>
        </w:rPr>
        <w:t>fishery</w:t>
      </w:r>
      <w:r>
        <w:rPr>
          <w:spacing w:val="-6"/>
          <w:lang w:val="en-GB"/>
        </w:rPr>
        <w:t xml:space="preserve"> </w:t>
      </w:r>
      <w:r>
        <w:rPr>
          <w:spacing w:val="-2"/>
          <w:lang w:val="en-GB"/>
        </w:rPr>
        <w:t>resources,</w:t>
      </w:r>
      <w:r>
        <w:rPr>
          <w:spacing w:val="-5"/>
          <w:lang w:val="en-GB"/>
        </w:rPr>
        <w:t xml:space="preserve"> </w:t>
      </w:r>
      <w:proofErr w:type="gramStart"/>
      <w:r>
        <w:rPr>
          <w:spacing w:val="-1"/>
          <w:lang w:val="en-GB"/>
        </w:rPr>
        <w:t>taking</w:t>
      </w:r>
      <w:r>
        <w:rPr>
          <w:spacing w:val="-7"/>
          <w:lang w:val="en-GB"/>
        </w:rPr>
        <w:t xml:space="preserve"> </w:t>
      </w:r>
      <w:r>
        <w:rPr>
          <w:spacing w:val="-1"/>
          <w:lang w:val="en-GB"/>
        </w:rPr>
        <w:t>into</w:t>
      </w:r>
      <w:r>
        <w:rPr>
          <w:spacing w:val="-4"/>
          <w:lang w:val="en-GB"/>
        </w:rPr>
        <w:t xml:space="preserve"> </w:t>
      </w:r>
      <w:r>
        <w:rPr>
          <w:spacing w:val="-2"/>
          <w:lang w:val="en-GB"/>
        </w:rPr>
        <w:t>account</w:t>
      </w:r>
      <w:proofErr w:type="gramEnd"/>
      <w:r>
        <w:rPr>
          <w:spacing w:val="-3"/>
          <w:lang w:val="en-GB"/>
        </w:rPr>
        <w:t xml:space="preserve"> </w:t>
      </w:r>
      <w:r>
        <w:rPr>
          <w:spacing w:val="-2"/>
          <w:lang w:val="en-GB"/>
        </w:rPr>
        <w:t>the</w:t>
      </w:r>
      <w:r>
        <w:rPr>
          <w:spacing w:val="-6"/>
          <w:lang w:val="en-GB"/>
        </w:rPr>
        <w:t xml:space="preserve"> </w:t>
      </w:r>
      <w:r>
        <w:rPr>
          <w:spacing w:val="-3"/>
          <w:lang w:val="en-GB"/>
        </w:rPr>
        <w:t>need</w:t>
      </w:r>
      <w:r>
        <w:rPr>
          <w:spacing w:val="-5"/>
          <w:lang w:val="en-GB"/>
        </w:rPr>
        <w:t xml:space="preserve"> </w:t>
      </w:r>
      <w:r>
        <w:rPr>
          <w:spacing w:val="-1"/>
          <w:lang w:val="en-GB"/>
        </w:rPr>
        <w:t>to</w:t>
      </w:r>
      <w:r>
        <w:rPr>
          <w:spacing w:val="60"/>
          <w:lang w:val="en-GB"/>
        </w:rPr>
        <w:t xml:space="preserve"> </w:t>
      </w:r>
      <w:r>
        <w:rPr>
          <w:spacing w:val="-1"/>
          <w:lang w:val="en-GB"/>
        </w:rPr>
        <w:t>protect</w:t>
      </w:r>
      <w:r>
        <w:rPr>
          <w:spacing w:val="-9"/>
          <w:lang w:val="en-GB"/>
        </w:rPr>
        <w:t xml:space="preserve"> </w:t>
      </w:r>
      <w:r>
        <w:rPr>
          <w:spacing w:val="-2"/>
          <w:lang w:val="en-GB"/>
        </w:rPr>
        <w:t>marine biodiversity,</w:t>
      </w:r>
      <w:r>
        <w:rPr>
          <w:spacing w:val="-8"/>
          <w:lang w:val="en-GB"/>
        </w:rPr>
        <w:t xml:space="preserve"> </w:t>
      </w:r>
      <w:r>
        <w:rPr>
          <w:spacing w:val="-2"/>
          <w:lang w:val="en-GB"/>
        </w:rPr>
        <w:t>based</w:t>
      </w:r>
      <w:r>
        <w:rPr>
          <w:spacing w:val="-5"/>
          <w:lang w:val="en-GB"/>
        </w:rPr>
        <w:t xml:space="preserve"> </w:t>
      </w:r>
      <w:r>
        <w:rPr>
          <w:lang w:val="en-GB"/>
        </w:rPr>
        <w:t>on</w:t>
      </w:r>
      <w:r>
        <w:rPr>
          <w:spacing w:val="-6"/>
          <w:lang w:val="en-GB"/>
        </w:rPr>
        <w:t xml:space="preserve"> </w:t>
      </w:r>
      <w:r>
        <w:rPr>
          <w:spacing w:val="-2"/>
          <w:lang w:val="en-GB"/>
        </w:rPr>
        <w:t>the</w:t>
      </w:r>
      <w:r>
        <w:rPr>
          <w:spacing w:val="-6"/>
          <w:lang w:val="en-GB"/>
        </w:rPr>
        <w:t xml:space="preserve"> </w:t>
      </w:r>
      <w:r>
        <w:rPr>
          <w:spacing w:val="-2"/>
          <w:lang w:val="en-GB"/>
        </w:rPr>
        <w:t>best</w:t>
      </w:r>
      <w:r>
        <w:rPr>
          <w:spacing w:val="-7"/>
          <w:lang w:val="en-GB"/>
        </w:rPr>
        <w:t xml:space="preserve"> </w:t>
      </w:r>
      <w:r>
        <w:rPr>
          <w:spacing w:val="-2"/>
          <w:lang w:val="en-GB"/>
        </w:rPr>
        <w:t>scientific</w:t>
      </w:r>
      <w:r>
        <w:rPr>
          <w:spacing w:val="-8"/>
          <w:lang w:val="en-GB"/>
        </w:rPr>
        <w:t xml:space="preserve"> </w:t>
      </w:r>
      <w:r>
        <w:rPr>
          <w:spacing w:val="-2"/>
          <w:lang w:val="en-GB"/>
        </w:rPr>
        <w:t>evidence</w:t>
      </w:r>
      <w:r>
        <w:rPr>
          <w:spacing w:val="-5"/>
          <w:lang w:val="en-GB"/>
        </w:rPr>
        <w:t xml:space="preserve"> available </w:t>
      </w:r>
      <w:r>
        <w:rPr>
          <w:spacing w:val="-2"/>
          <w:lang w:val="en-GB"/>
        </w:rPr>
        <w:t>and</w:t>
      </w:r>
      <w:r>
        <w:rPr>
          <w:spacing w:val="-5"/>
          <w:lang w:val="en-GB"/>
        </w:rPr>
        <w:t xml:space="preserve"> </w:t>
      </w:r>
      <w:r>
        <w:rPr>
          <w:spacing w:val="-2"/>
          <w:lang w:val="en-GB"/>
        </w:rPr>
        <w:t>adopt</w:t>
      </w:r>
      <w:r>
        <w:rPr>
          <w:spacing w:val="-7"/>
          <w:lang w:val="en-GB"/>
        </w:rPr>
        <w:t xml:space="preserve"> </w:t>
      </w:r>
      <w:r>
        <w:rPr>
          <w:spacing w:val="-2"/>
          <w:lang w:val="en-GB"/>
        </w:rPr>
        <w:t>generally</w:t>
      </w:r>
      <w:r>
        <w:rPr>
          <w:spacing w:val="56"/>
          <w:lang w:val="en-GB"/>
        </w:rPr>
        <w:t xml:space="preserve"> </w:t>
      </w:r>
      <w:r>
        <w:rPr>
          <w:spacing w:val="-2"/>
          <w:lang w:val="en-GB"/>
        </w:rPr>
        <w:t>recommended</w:t>
      </w:r>
      <w:r>
        <w:rPr>
          <w:spacing w:val="-7"/>
          <w:lang w:val="en-GB"/>
        </w:rPr>
        <w:t xml:space="preserve"> </w:t>
      </w:r>
      <w:r>
        <w:rPr>
          <w:spacing w:val="-2"/>
          <w:lang w:val="en-GB"/>
        </w:rPr>
        <w:t>international</w:t>
      </w:r>
      <w:r>
        <w:rPr>
          <w:spacing w:val="-6"/>
          <w:lang w:val="en-GB"/>
        </w:rPr>
        <w:t xml:space="preserve"> </w:t>
      </w:r>
      <w:r>
        <w:rPr>
          <w:spacing w:val="-2"/>
          <w:lang w:val="en-GB"/>
        </w:rPr>
        <w:t>minimum</w:t>
      </w:r>
      <w:r>
        <w:rPr>
          <w:spacing w:val="-7"/>
          <w:lang w:val="en-GB"/>
        </w:rPr>
        <w:t xml:space="preserve"> </w:t>
      </w:r>
      <w:r>
        <w:rPr>
          <w:spacing w:val="-2"/>
          <w:lang w:val="en-GB"/>
        </w:rPr>
        <w:t>standards</w:t>
      </w:r>
      <w:r>
        <w:rPr>
          <w:spacing w:val="-4"/>
          <w:lang w:val="en-GB"/>
        </w:rPr>
        <w:t xml:space="preserve"> </w:t>
      </w:r>
      <w:r>
        <w:rPr>
          <w:spacing w:val="-2"/>
          <w:lang w:val="en-GB"/>
        </w:rPr>
        <w:t>for</w:t>
      </w:r>
      <w:r>
        <w:rPr>
          <w:spacing w:val="-5"/>
          <w:lang w:val="en-GB"/>
        </w:rPr>
        <w:t xml:space="preserve"> </w:t>
      </w:r>
      <w:r>
        <w:rPr>
          <w:spacing w:val="-2"/>
          <w:lang w:val="en-GB"/>
        </w:rPr>
        <w:t>the</w:t>
      </w:r>
      <w:r>
        <w:rPr>
          <w:spacing w:val="-6"/>
          <w:lang w:val="en-GB"/>
        </w:rPr>
        <w:t xml:space="preserve"> </w:t>
      </w:r>
      <w:r>
        <w:rPr>
          <w:spacing w:val="-2"/>
          <w:lang w:val="en-GB"/>
        </w:rPr>
        <w:t>responsible</w:t>
      </w:r>
      <w:r>
        <w:rPr>
          <w:spacing w:val="-6"/>
          <w:lang w:val="en-GB"/>
        </w:rPr>
        <w:t xml:space="preserve"> </w:t>
      </w:r>
      <w:r>
        <w:rPr>
          <w:spacing w:val="-2"/>
          <w:lang w:val="en-GB"/>
        </w:rPr>
        <w:t>conduct</w:t>
      </w:r>
      <w:r>
        <w:rPr>
          <w:spacing w:val="-7"/>
          <w:lang w:val="en-GB"/>
        </w:rPr>
        <w:t xml:space="preserve"> </w:t>
      </w:r>
      <w:r>
        <w:rPr>
          <w:spacing w:val="-1"/>
          <w:lang w:val="en-GB"/>
        </w:rPr>
        <w:t>of</w:t>
      </w:r>
      <w:r>
        <w:rPr>
          <w:spacing w:val="-7"/>
          <w:lang w:val="en-GB"/>
        </w:rPr>
        <w:t xml:space="preserve"> </w:t>
      </w:r>
      <w:r>
        <w:rPr>
          <w:spacing w:val="-1"/>
          <w:lang w:val="en-GB"/>
        </w:rPr>
        <w:t>fishing</w:t>
      </w:r>
      <w:r>
        <w:rPr>
          <w:spacing w:val="39"/>
          <w:lang w:val="en-GB"/>
        </w:rPr>
        <w:t xml:space="preserve"> </w:t>
      </w:r>
      <w:r>
        <w:rPr>
          <w:spacing w:val="-2"/>
          <w:lang w:val="en-GB"/>
        </w:rPr>
        <w:t>operations;</w:t>
      </w:r>
    </w:p>
    <w:p w14:paraId="7DB4F920" w14:textId="77777777" w:rsidR="00691777" w:rsidRDefault="00691777">
      <w:pPr>
        <w:pStyle w:val="BodyText"/>
        <w:ind w:left="0"/>
        <w:rPr>
          <w:lang w:val="en-GB"/>
        </w:rPr>
      </w:pPr>
    </w:p>
    <w:p w14:paraId="22C648D9" w14:textId="77777777" w:rsidR="00691777" w:rsidRDefault="00C6244F">
      <w:pPr>
        <w:pStyle w:val="BodyText"/>
        <w:ind w:left="0"/>
      </w:pPr>
      <w:r>
        <w:rPr>
          <w:i/>
          <w:spacing w:val="-2"/>
          <w:lang w:val="en-GB"/>
        </w:rPr>
        <w:t>MINDFUL</w:t>
      </w:r>
      <w:r>
        <w:rPr>
          <w:i/>
          <w:spacing w:val="-4"/>
          <w:lang w:val="en-GB"/>
        </w:rPr>
        <w:t xml:space="preserve"> </w:t>
      </w:r>
      <w:r>
        <w:rPr>
          <w:spacing w:val="-1"/>
          <w:lang w:val="en-GB"/>
        </w:rPr>
        <w:t>of</w:t>
      </w:r>
      <w:r>
        <w:rPr>
          <w:spacing w:val="-3"/>
          <w:lang w:val="en-GB"/>
        </w:rPr>
        <w:t xml:space="preserve"> </w:t>
      </w:r>
      <w:r>
        <w:rPr>
          <w:spacing w:val="-2"/>
          <w:lang w:val="en-GB"/>
        </w:rPr>
        <w:t>Article</w:t>
      </w:r>
      <w:r>
        <w:rPr>
          <w:spacing w:val="-3"/>
          <w:lang w:val="en-GB"/>
        </w:rPr>
        <w:t xml:space="preserve"> </w:t>
      </w:r>
      <w:r>
        <w:rPr>
          <w:spacing w:val="-2"/>
          <w:lang w:val="en-GB"/>
        </w:rPr>
        <w:t>16</w:t>
      </w:r>
      <w:r>
        <w:rPr>
          <w:spacing w:val="-10"/>
          <w:lang w:val="en-GB"/>
        </w:rPr>
        <w:t xml:space="preserve"> </w:t>
      </w:r>
      <w:r>
        <w:rPr>
          <w:lang w:val="en-GB"/>
        </w:rPr>
        <w:t>of</w:t>
      </w:r>
      <w:r>
        <w:rPr>
          <w:spacing w:val="-5"/>
          <w:lang w:val="en-GB"/>
        </w:rPr>
        <w:t xml:space="preserve"> </w:t>
      </w:r>
      <w:r>
        <w:rPr>
          <w:spacing w:val="-2"/>
          <w:lang w:val="en-GB"/>
        </w:rPr>
        <w:t>the</w:t>
      </w:r>
      <w:r>
        <w:rPr>
          <w:spacing w:val="-3"/>
          <w:lang w:val="en-GB"/>
        </w:rPr>
        <w:t xml:space="preserve"> </w:t>
      </w:r>
      <w:r>
        <w:rPr>
          <w:spacing w:val="-1"/>
          <w:lang w:val="en-GB"/>
        </w:rPr>
        <w:t>Agreement</w:t>
      </w:r>
      <w:r>
        <w:rPr>
          <w:spacing w:val="-4"/>
          <w:lang w:val="en-GB"/>
        </w:rPr>
        <w:t xml:space="preserve"> </w:t>
      </w:r>
      <w:r>
        <w:rPr>
          <w:spacing w:val="-2"/>
          <w:lang w:val="en-GB"/>
        </w:rPr>
        <w:t>that</w:t>
      </w:r>
      <w:r>
        <w:rPr>
          <w:spacing w:val="-6"/>
          <w:lang w:val="en-GB"/>
        </w:rPr>
        <w:t xml:space="preserve"> </w:t>
      </w:r>
      <w:r>
        <w:rPr>
          <w:spacing w:val="-2"/>
          <w:lang w:val="en-GB"/>
        </w:rPr>
        <w:t xml:space="preserve">calls </w:t>
      </w:r>
      <w:r>
        <w:rPr>
          <w:spacing w:val="-1"/>
          <w:lang w:val="en-GB"/>
        </w:rPr>
        <w:t>on</w:t>
      </w:r>
      <w:r>
        <w:rPr>
          <w:spacing w:val="-4"/>
          <w:lang w:val="en-GB"/>
        </w:rPr>
        <w:t xml:space="preserve"> </w:t>
      </w:r>
      <w:r>
        <w:rPr>
          <w:spacing w:val="-2"/>
          <w:lang w:val="en-GB"/>
        </w:rPr>
        <w:t>Contracting</w:t>
      </w:r>
      <w:r>
        <w:rPr>
          <w:spacing w:val="-7"/>
          <w:lang w:val="en-GB"/>
        </w:rPr>
        <w:t xml:space="preserve"> </w:t>
      </w:r>
      <w:r>
        <w:rPr>
          <w:spacing w:val="-2"/>
          <w:lang w:val="en-GB"/>
        </w:rPr>
        <w:t>Parties,</w:t>
      </w:r>
      <w:r>
        <w:rPr>
          <w:spacing w:val="-4"/>
          <w:lang w:val="en-GB"/>
        </w:rPr>
        <w:t xml:space="preserve"> </w:t>
      </w:r>
      <w:r>
        <w:rPr>
          <w:spacing w:val="-2"/>
          <w:lang w:val="en-GB"/>
        </w:rPr>
        <w:t>acting</w:t>
      </w:r>
      <w:r>
        <w:rPr>
          <w:spacing w:val="-7"/>
          <w:lang w:val="en-GB"/>
        </w:rPr>
        <w:t xml:space="preserve"> </w:t>
      </w:r>
      <w:r>
        <w:rPr>
          <w:spacing w:val="-3"/>
          <w:lang w:val="en-GB"/>
        </w:rPr>
        <w:t>jointly</w:t>
      </w:r>
      <w:r>
        <w:rPr>
          <w:spacing w:val="23"/>
          <w:lang w:val="en-GB"/>
        </w:rPr>
        <w:t xml:space="preserve"> </w:t>
      </w:r>
      <w:r>
        <w:rPr>
          <w:spacing w:val="-1"/>
          <w:lang w:val="en-GB"/>
        </w:rPr>
        <w:t>under</w:t>
      </w:r>
      <w:r>
        <w:rPr>
          <w:spacing w:val="52"/>
          <w:lang w:val="en-GB"/>
        </w:rPr>
        <w:t xml:space="preserve"> </w:t>
      </w:r>
      <w:r>
        <w:rPr>
          <w:spacing w:val="-2"/>
          <w:lang w:val="en-GB"/>
        </w:rPr>
        <w:t>the</w:t>
      </w:r>
      <w:r>
        <w:rPr>
          <w:spacing w:val="-6"/>
          <w:lang w:val="en-GB"/>
        </w:rPr>
        <w:t xml:space="preserve"> </w:t>
      </w:r>
      <w:r>
        <w:rPr>
          <w:spacing w:val="-2"/>
          <w:lang w:val="en-GB"/>
        </w:rPr>
        <w:t>Agreement,</w:t>
      </w:r>
      <w:r>
        <w:rPr>
          <w:spacing w:val="-5"/>
          <w:lang w:val="en-GB"/>
        </w:rPr>
        <w:t xml:space="preserve"> </w:t>
      </w:r>
      <w:r>
        <w:rPr>
          <w:spacing w:val="-1"/>
          <w:lang w:val="en-GB"/>
        </w:rPr>
        <w:t>to</w:t>
      </w:r>
      <w:r>
        <w:rPr>
          <w:spacing w:val="-11"/>
          <w:lang w:val="en-GB"/>
        </w:rPr>
        <w:t xml:space="preserve"> </w:t>
      </w:r>
      <w:r>
        <w:rPr>
          <w:spacing w:val="-2"/>
          <w:lang w:val="en-GB"/>
        </w:rPr>
        <w:t>cooperate</w:t>
      </w:r>
      <w:r>
        <w:rPr>
          <w:spacing w:val="-7"/>
          <w:lang w:val="en-GB"/>
        </w:rPr>
        <w:t xml:space="preserve"> </w:t>
      </w:r>
      <w:r>
        <w:rPr>
          <w:spacing w:val="-1"/>
          <w:lang w:val="en-GB"/>
        </w:rPr>
        <w:t>closely</w:t>
      </w:r>
      <w:r>
        <w:rPr>
          <w:spacing w:val="-8"/>
          <w:lang w:val="en-GB"/>
        </w:rPr>
        <w:t xml:space="preserve"> </w:t>
      </w:r>
      <w:r>
        <w:rPr>
          <w:spacing w:val="-1"/>
          <w:lang w:val="en-GB"/>
        </w:rPr>
        <w:t>with</w:t>
      </w:r>
      <w:r>
        <w:rPr>
          <w:spacing w:val="-11"/>
          <w:lang w:val="en-GB"/>
        </w:rPr>
        <w:t xml:space="preserve"> </w:t>
      </w:r>
      <w:r>
        <w:rPr>
          <w:spacing w:val="-1"/>
          <w:lang w:val="en-GB"/>
        </w:rPr>
        <w:t>other</w:t>
      </w:r>
      <w:r>
        <w:rPr>
          <w:spacing w:val="-5"/>
          <w:lang w:val="en-GB"/>
        </w:rPr>
        <w:t xml:space="preserve"> </w:t>
      </w:r>
      <w:r>
        <w:rPr>
          <w:spacing w:val="-2"/>
          <w:lang w:val="en-GB"/>
        </w:rPr>
        <w:t>international</w:t>
      </w:r>
      <w:r>
        <w:rPr>
          <w:spacing w:val="-8"/>
          <w:lang w:val="en-GB"/>
        </w:rPr>
        <w:t xml:space="preserve"> </w:t>
      </w:r>
      <w:r>
        <w:rPr>
          <w:spacing w:val="-2"/>
          <w:lang w:val="en-GB"/>
        </w:rPr>
        <w:t>fisheries</w:t>
      </w:r>
      <w:r>
        <w:rPr>
          <w:spacing w:val="-3"/>
          <w:lang w:val="en-GB"/>
        </w:rPr>
        <w:t xml:space="preserve"> </w:t>
      </w:r>
      <w:r>
        <w:rPr>
          <w:spacing w:val="-1"/>
          <w:lang w:val="en-GB"/>
        </w:rPr>
        <w:t>and</w:t>
      </w:r>
      <w:r>
        <w:rPr>
          <w:spacing w:val="-8"/>
          <w:lang w:val="en-GB"/>
        </w:rPr>
        <w:t xml:space="preserve"> </w:t>
      </w:r>
      <w:r>
        <w:rPr>
          <w:spacing w:val="-2"/>
          <w:lang w:val="en-GB"/>
        </w:rPr>
        <w:t>related</w:t>
      </w:r>
      <w:r>
        <w:rPr>
          <w:spacing w:val="39"/>
          <w:lang w:val="en-GB"/>
        </w:rPr>
        <w:t xml:space="preserve"> </w:t>
      </w:r>
      <w:r>
        <w:rPr>
          <w:spacing w:val="-2"/>
          <w:lang w:val="en-GB"/>
        </w:rPr>
        <w:t>organisations</w:t>
      </w:r>
      <w:r>
        <w:rPr>
          <w:spacing w:val="-5"/>
          <w:lang w:val="en-GB"/>
        </w:rPr>
        <w:t xml:space="preserve"> </w:t>
      </w:r>
      <w:r>
        <w:rPr>
          <w:spacing w:val="-1"/>
          <w:lang w:val="en-GB"/>
        </w:rPr>
        <w:t>in</w:t>
      </w:r>
      <w:r>
        <w:rPr>
          <w:spacing w:val="-6"/>
          <w:lang w:val="en-GB"/>
        </w:rPr>
        <w:t xml:space="preserve"> </w:t>
      </w:r>
      <w:r>
        <w:rPr>
          <w:spacing w:val="-2"/>
          <w:lang w:val="en-GB"/>
        </w:rPr>
        <w:t>matters</w:t>
      </w:r>
      <w:r>
        <w:rPr>
          <w:spacing w:val="-4"/>
          <w:lang w:val="en-GB"/>
        </w:rPr>
        <w:t xml:space="preserve"> </w:t>
      </w:r>
      <w:r>
        <w:rPr>
          <w:spacing w:val="-1"/>
          <w:lang w:val="en-GB"/>
        </w:rPr>
        <w:t>of</w:t>
      </w:r>
      <w:r>
        <w:rPr>
          <w:spacing w:val="-5"/>
          <w:lang w:val="en-GB"/>
        </w:rPr>
        <w:t xml:space="preserve"> </w:t>
      </w:r>
      <w:r>
        <w:rPr>
          <w:spacing w:val="-2"/>
          <w:lang w:val="en-GB"/>
        </w:rPr>
        <w:t>mutual</w:t>
      </w:r>
      <w:r>
        <w:rPr>
          <w:spacing w:val="-5"/>
          <w:lang w:val="en-GB"/>
        </w:rPr>
        <w:t xml:space="preserve"> </w:t>
      </w:r>
      <w:r>
        <w:rPr>
          <w:spacing w:val="-2"/>
          <w:lang w:val="en-GB"/>
        </w:rPr>
        <w:t xml:space="preserve">interest; </w:t>
      </w:r>
    </w:p>
    <w:p w14:paraId="2BE56900" w14:textId="77777777" w:rsidR="00691777" w:rsidRDefault="00691777">
      <w:pPr>
        <w:pStyle w:val="BodyText"/>
        <w:ind w:left="0"/>
        <w:rPr>
          <w:lang w:val="en-GB"/>
        </w:rPr>
      </w:pPr>
    </w:p>
    <w:p w14:paraId="1AF9F95F" w14:textId="77777777" w:rsidR="00691777" w:rsidRDefault="00C6244F">
      <w:pPr>
        <w:pStyle w:val="BodyText"/>
        <w:ind w:left="0"/>
      </w:pPr>
      <w:r>
        <w:rPr>
          <w:i/>
          <w:spacing w:val="-1"/>
          <w:lang w:val="en-GB"/>
        </w:rPr>
        <w:t>COMMITTED</w:t>
      </w:r>
      <w:r>
        <w:rPr>
          <w:i/>
          <w:spacing w:val="-7"/>
          <w:lang w:val="en-GB"/>
        </w:rPr>
        <w:t xml:space="preserve"> </w:t>
      </w:r>
      <w:r>
        <w:rPr>
          <w:spacing w:val="-1"/>
          <w:lang w:val="en-GB"/>
        </w:rPr>
        <w:t>to</w:t>
      </w:r>
      <w:r>
        <w:rPr>
          <w:spacing w:val="-5"/>
          <w:lang w:val="en-GB"/>
        </w:rPr>
        <w:t xml:space="preserve"> </w:t>
      </w:r>
      <w:r>
        <w:rPr>
          <w:spacing w:val="-2"/>
          <w:lang w:val="en-GB"/>
        </w:rPr>
        <w:t>ensuring</w:t>
      </w:r>
      <w:r>
        <w:rPr>
          <w:spacing w:val="-7"/>
          <w:lang w:val="en-GB"/>
        </w:rPr>
        <w:t xml:space="preserve"> </w:t>
      </w:r>
      <w:r>
        <w:rPr>
          <w:spacing w:val="-2"/>
          <w:lang w:val="en-GB"/>
        </w:rPr>
        <w:t>that</w:t>
      </w:r>
      <w:r>
        <w:rPr>
          <w:spacing w:val="-1"/>
          <w:lang w:val="en-GB"/>
        </w:rPr>
        <w:t xml:space="preserve"> </w:t>
      </w:r>
      <w:r>
        <w:rPr>
          <w:spacing w:val="-2"/>
          <w:lang w:val="en-GB"/>
        </w:rPr>
        <w:t xml:space="preserve">bottom </w:t>
      </w:r>
      <w:r>
        <w:rPr>
          <w:spacing w:val="-3"/>
          <w:lang w:val="en-GB"/>
        </w:rPr>
        <w:t>fishing</w:t>
      </w:r>
      <w:r>
        <w:rPr>
          <w:spacing w:val="-9"/>
          <w:lang w:val="en-GB"/>
        </w:rPr>
        <w:t xml:space="preserve"> </w:t>
      </w:r>
      <w:r>
        <w:rPr>
          <w:spacing w:val="-2"/>
          <w:lang w:val="en-GB"/>
        </w:rPr>
        <w:t>undertaken</w:t>
      </w:r>
      <w:r>
        <w:rPr>
          <w:spacing w:val="-5"/>
          <w:lang w:val="en-GB"/>
        </w:rPr>
        <w:t xml:space="preserve"> </w:t>
      </w:r>
      <w:r>
        <w:rPr>
          <w:lang w:val="en-GB"/>
        </w:rPr>
        <w:t>in</w:t>
      </w:r>
      <w:r>
        <w:rPr>
          <w:spacing w:val="-7"/>
          <w:lang w:val="en-GB"/>
        </w:rPr>
        <w:t xml:space="preserve"> </w:t>
      </w:r>
      <w:r>
        <w:rPr>
          <w:spacing w:val="-1"/>
          <w:lang w:val="en-GB"/>
        </w:rPr>
        <w:t>the</w:t>
      </w:r>
      <w:r>
        <w:rPr>
          <w:spacing w:val="-4"/>
          <w:lang w:val="en-GB"/>
        </w:rPr>
        <w:t xml:space="preserve"> SIOFA Area of Application (the </w:t>
      </w:r>
      <w:r>
        <w:rPr>
          <w:spacing w:val="-2"/>
          <w:lang w:val="en-GB"/>
        </w:rPr>
        <w:t>Agreement Area)</w:t>
      </w:r>
      <w:r>
        <w:rPr>
          <w:spacing w:val="-6"/>
          <w:lang w:val="en-GB"/>
        </w:rPr>
        <w:t xml:space="preserve"> </w:t>
      </w:r>
      <w:r>
        <w:rPr>
          <w:spacing w:val="-1"/>
          <w:lang w:val="en-GB"/>
        </w:rPr>
        <w:t>is</w:t>
      </w:r>
      <w:r>
        <w:rPr>
          <w:lang w:val="en-GB"/>
        </w:rPr>
        <w:t xml:space="preserve"> </w:t>
      </w:r>
      <w:r>
        <w:rPr>
          <w:spacing w:val="-2"/>
          <w:lang w:val="en-GB"/>
        </w:rPr>
        <w:t>consistent</w:t>
      </w:r>
      <w:r>
        <w:rPr>
          <w:spacing w:val="59"/>
          <w:lang w:val="en-GB"/>
        </w:rPr>
        <w:t xml:space="preserve"> </w:t>
      </w:r>
      <w:r>
        <w:rPr>
          <w:spacing w:val="-1"/>
          <w:lang w:val="en-GB"/>
        </w:rPr>
        <w:t>with</w:t>
      </w:r>
      <w:r>
        <w:rPr>
          <w:spacing w:val="-5"/>
          <w:lang w:val="en-GB"/>
        </w:rPr>
        <w:t xml:space="preserve"> </w:t>
      </w:r>
      <w:r>
        <w:rPr>
          <w:spacing w:val="-2"/>
          <w:lang w:val="en-GB"/>
        </w:rPr>
        <w:t>the</w:t>
      </w:r>
      <w:r>
        <w:rPr>
          <w:spacing w:val="-5"/>
          <w:lang w:val="en-GB"/>
        </w:rPr>
        <w:t xml:space="preserve"> </w:t>
      </w:r>
      <w:r>
        <w:rPr>
          <w:spacing w:val="-1"/>
          <w:lang w:val="en-GB"/>
        </w:rPr>
        <w:t>long-term</w:t>
      </w:r>
      <w:r>
        <w:rPr>
          <w:spacing w:val="-9"/>
          <w:lang w:val="en-GB"/>
        </w:rPr>
        <w:t xml:space="preserve"> </w:t>
      </w:r>
      <w:r>
        <w:rPr>
          <w:spacing w:val="-2"/>
          <w:lang w:val="en-GB"/>
        </w:rPr>
        <w:t>sustainability</w:t>
      </w:r>
      <w:r>
        <w:rPr>
          <w:spacing w:val="-6"/>
          <w:lang w:val="en-GB"/>
        </w:rPr>
        <w:t xml:space="preserve"> </w:t>
      </w:r>
      <w:r>
        <w:rPr>
          <w:lang w:val="en-GB"/>
        </w:rPr>
        <w:t>of</w:t>
      </w:r>
      <w:r>
        <w:rPr>
          <w:spacing w:val="-3"/>
          <w:lang w:val="en-GB"/>
        </w:rPr>
        <w:t xml:space="preserve"> </w:t>
      </w:r>
      <w:r>
        <w:rPr>
          <w:spacing w:val="-1"/>
          <w:lang w:val="en-GB"/>
        </w:rPr>
        <w:t>deep</w:t>
      </w:r>
      <w:r>
        <w:rPr>
          <w:spacing w:val="-8"/>
          <w:lang w:val="en-GB"/>
        </w:rPr>
        <w:t>-sea</w:t>
      </w:r>
      <w:r>
        <w:rPr>
          <w:spacing w:val="-4"/>
          <w:lang w:val="en-GB"/>
        </w:rPr>
        <w:t xml:space="preserve"> </w:t>
      </w:r>
      <w:r>
        <w:rPr>
          <w:spacing w:val="-2"/>
          <w:lang w:val="en-GB"/>
        </w:rPr>
        <w:t>fish</w:t>
      </w:r>
      <w:r>
        <w:rPr>
          <w:spacing w:val="-8"/>
          <w:lang w:val="en-GB"/>
        </w:rPr>
        <w:t xml:space="preserve"> </w:t>
      </w:r>
      <w:r>
        <w:rPr>
          <w:spacing w:val="-2"/>
          <w:lang w:val="en-GB"/>
        </w:rPr>
        <w:t xml:space="preserve">stocks </w:t>
      </w:r>
      <w:r>
        <w:rPr>
          <w:spacing w:val="-3"/>
          <w:lang w:val="en-GB"/>
        </w:rPr>
        <w:t>and</w:t>
      </w:r>
      <w:r>
        <w:rPr>
          <w:spacing w:val="-5"/>
          <w:lang w:val="en-GB"/>
        </w:rPr>
        <w:t xml:space="preserve"> </w:t>
      </w:r>
      <w:r>
        <w:rPr>
          <w:spacing w:val="-2"/>
          <w:lang w:val="en-GB"/>
        </w:rPr>
        <w:t>the</w:t>
      </w:r>
      <w:r>
        <w:rPr>
          <w:spacing w:val="-6"/>
          <w:lang w:val="en-GB"/>
        </w:rPr>
        <w:t xml:space="preserve"> </w:t>
      </w:r>
      <w:r>
        <w:rPr>
          <w:spacing w:val="-2"/>
          <w:lang w:val="en-GB"/>
        </w:rPr>
        <w:t>protection</w:t>
      </w:r>
      <w:r>
        <w:rPr>
          <w:spacing w:val="-5"/>
          <w:lang w:val="en-GB"/>
        </w:rPr>
        <w:t xml:space="preserve"> </w:t>
      </w:r>
      <w:r>
        <w:rPr>
          <w:spacing w:val="-1"/>
          <w:lang w:val="en-GB"/>
        </w:rPr>
        <w:t>of</w:t>
      </w:r>
      <w:r>
        <w:rPr>
          <w:spacing w:val="16"/>
          <w:lang w:val="en-GB"/>
        </w:rPr>
        <w:t xml:space="preserve"> </w:t>
      </w:r>
      <w:r>
        <w:rPr>
          <w:spacing w:val="-1"/>
          <w:lang w:val="en-GB"/>
        </w:rPr>
        <w:t>the</w:t>
      </w:r>
      <w:r>
        <w:rPr>
          <w:spacing w:val="-7"/>
          <w:lang w:val="en-GB"/>
        </w:rPr>
        <w:t xml:space="preserve"> </w:t>
      </w:r>
      <w:r>
        <w:rPr>
          <w:spacing w:val="-2"/>
          <w:lang w:val="en-GB"/>
        </w:rPr>
        <w:t>marine</w:t>
      </w:r>
      <w:r>
        <w:rPr>
          <w:spacing w:val="49"/>
          <w:lang w:val="en-GB"/>
        </w:rPr>
        <w:t xml:space="preserve"> </w:t>
      </w:r>
      <w:r>
        <w:rPr>
          <w:spacing w:val="-2"/>
          <w:lang w:val="en-GB"/>
        </w:rPr>
        <w:t>environment;</w:t>
      </w:r>
      <w:r>
        <w:rPr>
          <w:spacing w:val="-9"/>
          <w:lang w:val="en-GB"/>
        </w:rPr>
        <w:t xml:space="preserve"> </w:t>
      </w:r>
    </w:p>
    <w:p w14:paraId="02E07939" w14:textId="77777777" w:rsidR="00691777" w:rsidRDefault="00C6244F">
      <w:pPr>
        <w:pStyle w:val="Heading1"/>
        <w:spacing w:before="240" w:line="480" w:lineRule="auto"/>
        <w:ind w:left="0" w:right="839"/>
      </w:pPr>
      <w:r>
        <w:rPr>
          <w:i/>
          <w:spacing w:val="-2"/>
          <w:lang w:val="en-GB"/>
        </w:rPr>
        <w:t>ADOPTS</w:t>
      </w:r>
      <w:r>
        <w:rPr>
          <w:i/>
          <w:spacing w:val="-6"/>
          <w:lang w:val="en-GB"/>
        </w:rPr>
        <w:t xml:space="preserve"> </w:t>
      </w:r>
      <w:r>
        <w:rPr>
          <w:spacing w:val="-1"/>
          <w:lang w:val="en-GB"/>
        </w:rPr>
        <w:t>the</w:t>
      </w:r>
      <w:r>
        <w:rPr>
          <w:spacing w:val="-5"/>
          <w:lang w:val="en-GB"/>
        </w:rPr>
        <w:t xml:space="preserve"> </w:t>
      </w:r>
      <w:r>
        <w:rPr>
          <w:spacing w:val="-2"/>
          <w:lang w:val="en-GB"/>
        </w:rPr>
        <w:t>following</w:t>
      </w:r>
      <w:r>
        <w:rPr>
          <w:spacing w:val="-3"/>
          <w:lang w:val="en-GB"/>
        </w:rPr>
        <w:t xml:space="preserve"> </w:t>
      </w:r>
      <w:r>
        <w:rPr>
          <w:spacing w:val="-1"/>
          <w:lang w:val="en-GB"/>
        </w:rPr>
        <w:t>CMM</w:t>
      </w:r>
      <w:r>
        <w:rPr>
          <w:spacing w:val="-2"/>
          <w:lang w:val="en-GB"/>
        </w:rPr>
        <w:t xml:space="preserve"> in</w:t>
      </w:r>
      <w:r>
        <w:rPr>
          <w:spacing w:val="-4"/>
          <w:lang w:val="en-GB"/>
        </w:rPr>
        <w:t xml:space="preserve"> </w:t>
      </w:r>
      <w:r>
        <w:rPr>
          <w:spacing w:val="-2"/>
          <w:lang w:val="en-GB"/>
        </w:rPr>
        <w:t>accordance</w:t>
      </w:r>
      <w:r>
        <w:rPr>
          <w:spacing w:val="-6"/>
          <w:lang w:val="en-GB"/>
        </w:rPr>
        <w:t xml:space="preserve"> </w:t>
      </w:r>
      <w:r>
        <w:rPr>
          <w:spacing w:val="-2"/>
          <w:lang w:val="en-GB"/>
        </w:rPr>
        <w:t>with</w:t>
      </w:r>
      <w:r>
        <w:rPr>
          <w:spacing w:val="-5"/>
          <w:lang w:val="en-GB"/>
        </w:rPr>
        <w:t xml:space="preserve"> </w:t>
      </w:r>
      <w:r>
        <w:rPr>
          <w:spacing w:val="-2"/>
          <w:lang w:val="en-GB"/>
        </w:rPr>
        <w:t>Article</w:t>
      </w:r>
      <w:r>
        <w:rPr>
          <w:spacing w:val="-6"/>
          <w:lang w:val="en-GB"/>
        </w:rPr>
        <w:t xml:space="preserve"> </w:t>
      </w:r>
      <w:r>
        <w:rPr>
          <w:lang w:val="en-GB"/>
        </w:rPr>
        <w:t>6</w:t>
      </w:r>
      <w:r>
        <w:rPr>
          <w:spacing w:val="-4"/>
          <w:lang w:val="en-GB"/>
        </w:rPr>
        <w:t xml:space="preserve"> </w:t>
      </w:r>
      <w:r>
        <w:rPr>
          <w:spacing w:val="-1"/>
          <w:lang w:val="en-GB"/>
        </w:rPr>
        <w:t>of</w:t>
      </w:r>
      <w:r>
        <w:rPr>
          <w:spacing w:val="-3"/>
          <w:lang w:val="en-GB"/>
        </w:rPr>
        <w:t xml:space="preserve"> </w:t>
      </w:r>
      <w:r>
        <w:rPr>
          <w:spacing w:val="-2"/>
          <w:lang w:val="en-GB"/>
        </w:rPr>
        <w:t>the</w:t>
      </w:r>
      <w:r>
        <w:rPr>
          <w:spacing w:val="-1"/>
          <w:lang w:val="en-GB"/>
        </w:rPr>
        <w:t xml:space="preserve"> </w:t>
      </w:r>
      <w:r>
        <w:rPr>
          <w:spacing w:val="-2"/>
          <w:lang w:val="en-GB"/>
        </w:rPr>
        <w:t>Agreement:</w:t>
      </w:r>
      <w:r>
        <w:rPr>
          <w:spacing w:val="43"/>
          <w:lang w:val="en-GB"/>
        </w:rPr>
        <w:t xml:space="preserve"> </w:t>
      </w:r>
      <w:r>
        <w:rPr>
          <w:spacing w:val="-2"/>
          <w:lang w:val="en-GB"/>
        </w:rPr>
        <w:t>Objective</w:t>
      </w:r>
    </w:p>
    <w:p w14:paraId="78972CA9" w14:textId="77777777" w:rsidR="00691777" w:rsidRDefault="00C6244F">
      <w:pPr>
        <w:pStyle w:val="CMMLevel1"/>
      </w:pPr>
      <w:r>
        <w:t>The</w:t>
      </w:r>
      <w:r>
        <w:rPr>
          <w:spacing w:val="-3"/>
        </w:rPr>
        <w:t xml:space="preserve"> </w:t>
      </w:r>
      <w:r>
        <w:t>objective of</w:t>
      </w:r>
      <w:r>
        <w:rPr>
          <w:spacing w:val="-5"/>
        </w:rPr>
        <w:t xml:space="preserve"> </w:t>
      </w:r>
      <w:r>
        <w:t xml:space="preserve">this CMM </w:t>
      </w:r>
      <w:r>
        <w:rPr>
          <w:spacing w:val="-1"/>
        </w:rPr>
        <w:t>is</w:t>
      </w:r>
      <w:r>
        <w:rPr>
          <w:spacing w:val="-3"/>
        </w:rPr>
        <w:t xml:space="preserve"> </w:t>
      </w:r>
      <w:r>
        <w:rPr>
          <w:spacing w:val="-1"/>
        </w:rPr>
        <w:t>to</w:t>
      </w:r>
      <w:r>
        <w:rPr>
          <w:spacing w:val="-5"/>
        </w:rPr>
        <w:t xml:space="preserve"> </w:t>
      </w:r>
      <w:r>
        <w:t>promote</w:t>
      </w:r>
      <w:r>
        <w:rPr>
          <w:spacing w:val="-6"/>
        </w:rPr>
        <w:t xml:space="preserve"> </w:t>
      </w:r>
      <w:r>
        <w:t>the</w:t>
      </w:r>
      <w:r>
        <w:rPr>
          <w:spacing w:val="-5"/>
        </w:rPr>
        <w:t xml:space="preserve"> </w:t>
      </w:r>
      <w:r>
        <w:t>sustainable</w:t>
      </w:r>
      <w:r>
        <w:rPr>
          <w:spacing w:val="-6"/>
        </w:rPr>
        <w:t xml:space="preserve"> </w:t>
      </w:r>
      <w:r>
        <w:t>management</w:t>
      </w:r>
      <w:r>
        <w:rPr>
          <w:spacing w:val="-3"/>
        </w:rPr>
        <w:t xml:space="preserve"> </w:t>
      </w:r>
      <w:r>
        <w:rPr>
          <w:spacing w:val="-1"/>
        </w:rPr>
        <w:t>of</w:t>
      </w:r>
      <w:r>
        <w:rPr>
          <w:spacing w:val="-7"/>
        </w:rPr>
        <w:t xml:space="preserve"> </w:t>
      </w:r>
      <w:r>
        <w:rPr>
          <w:spacing w:val="-1"/>
        </w:rPr>
        <w:t>deep-sea</w:t>
      </w:r>
      <w:r>
        <w:rPr>
          <w:spacing w:val="39"/>
        </w:rPr>
        <w:t xml:space="preserve"> </w:t>
      </w:r>
      <w:r>
        <w:t>fisheries</w:t>
      </w:r>
      <w:r>
        <w:rPr>
          <w:spacing w:val="-5"/>
        </w:rPr>
        <w:t xml:space="preserve"> </w:t>
      </w:r>
      <w:r>
        <w:t>resources</w:t>
      </w:r>
      <w:r>
        <w:rPr>
          <w:spacing w:val="-3"/>
        </w:rPr>
        <w:t xml:space="preserve"> </w:t>
      </w:r>
      <w:r>
        <w:t>in</w:t>
      </w:r>
      <w:r>
        <w:rPr>
          <w:spacing w:val="-10"/>
        </w:rPr>
        <w:t xml:space="preserve"> </w:t>
      </w:r>
      <w:r>
        <w:t>the</w:t>
      </w:r>
      <w:r>
        <w:rPr>
          <w:spacing w:val="-5"/>
        </w:rPr>
        <w:t xml:space="preserve"> </w:t>
      </w:r>
      <w:r>
        <w:t>Agreement</w:t>
      </w:r>
      <w:r>
        <w:rPr>
          <w:spacing w:val="-3"/>
        </w:rPr>
        <w:t xml:space="preserve"> </w:t>
      </w:r>
      <w:r>
        <w:t>Area,</w:t>
      </w:r>
      <w:r>
        <w:rPr>
          <w:spacing w:val="-6"/>
        </w:rPr>
        <w:t xml:space="preserve"> </w:t>
      </w:r>
      <w:r>
        <w:rPr>
          <w:spacing w:val="-3"/>
        </w:rPr>
        <w:t>including</w:t>
      </w:r>
      <w:r>
        <w:rPr>
          <w:spacing w:val="-5"/>
        </w:rPr>
        <w:t xml:space="preserve"> </w:t>
      </w:r>
      <w:r>
        <w:rPr>
          <w:spacing w:val="-1"/>
        </w:rPr>
        <w:t>target</w:t>
      </w:r>
      <w:r>
        <w:rPr>
          <w:spacing w:val="-4"/>
        </w:rPr>
        <w:t xml:space="preserve"> </w:t>
      </w:r>
      <w:r>
        <w:t>fish</w:t>
      </w:r>
      <w:r>
        <w:rPr>
          <w:spacing w:val="-7"/>
        </w:rPr>
        <w:t xml:space="preserve"> </w:t>
      </w:r>
      <w:r>
        <w:t>stocks</w:t>
      </w:r>
      <w:r>
        <w:rPr>
          <w:spacing w:val="-1"/>
        </w:rPr>
        <w:t xml:space="preserve"> </w:t>
      </w:r>
      <w:r>
        <w:rPr>
          <w:spacing w:val="-3"/>
        </w:rPr>
        <w:t>and</w:t>
      </w:r>
      <w:r>
        <w:rPr>
          <w:spacing w:val="-6"/>
        </w:rPr>
        <w:t xml:space="preserve"> </w:t>
      </w:r>
      <w:r>
        <w:rPr>
          <w:spacing w:val="-1"/>
        </w:rPr>
        <w:t>non-target</w:t>
      </w:r>
      <w:r>
        <w:t xml:space="preserve"> </w:t>
      </w:r>
      <w:r>
        <w:rPr>
          <w:spacing w:val="-1"/>
        </w:rPr>
        <w:t xml:space="preserve">species. </w:t>
      </w:r>
    </w:p>
    <w:p w14:paraId="5A994F00" w14:textId="77777777" w:rsidR="00691777" w:rsidRDefault="00C6244F">
      <w:pPr>
        <w:pStyle w:val="BodyText"/>
        <w:tabs>
          <w:tab w:val="left" w:pos="586"/>
        </w:tabs>
        <w:spacing w:before="240" w:after="240"/>
        <w:ind w:left="0" w:right="170"/>
        <w:rPr>
          <w:b/>
          <w:spacing w:val="-2"/>
          <w:lang w:val="en-GB"/>
        </w:rPr>
      </w:pPr>
      <w:r>
        <w:rPr>
          <w:b/>
          <w:spacing w:val="-2"/>
          <w:lang w:val="en-GB"/>
        </w:rPr>
        <w:t xml:space="preserve">General provisions </w:t>
      </w:r>
    </w:p>
    <w:p w14:paraId="46788A4B" w14:textId="77777777" w:rsidR="00691777" w:rsidRDefault="00C6244F">
      <w:pPr>
        <w:pStyle w:val="CMMLevel1"/>
      </w:pPr>
      <w:r>
        <w:t>This</w:t>
      </w:r>
      <w:r>
        <w:rPr>
          <w:spacing w:val="-3"/>
        </w:rPr>
        <w:t xml:space="preserve"> </w:t>
      </w:r>
      <w:r>
        <w:t>CMM</w:t>
      </w:r>
      <w:r>
        <w:rPr>
          <w:spacing w:val="-5"/>
        </w:rPr>
        <w:t xml:space="preserve"> </w:t>
      </w:r>
      <w:r>
        <w:t>applies to</w:t>
      </w:r>
      <w:r>
        <w:rPr>
          <w:spacing w:val="-5"/>
        </w:rPr>
        <w:t xml:space="preserve"> </w:t>
      </w:r>
      <w:r>
        <w:t>all</w:t>
      </w:r>
      <w:r>
        <w:rPr>
          <w:spacing w:val="-3"/>
        </w:rPr>
        <w:t xml:space="preserve"> </w:t>
      </w:r>
      <w:r>
        <w:t>fishing</w:t>
      </w:r>
      <w:r>
        <w:rPr>
          <w:spacing w:val="-7"/>
        </w:rPr>
        <w:t xml:space="preserve"> </w:t>
      </w:r>
      <w:r>
        <w:rPr>
          <w:spacing w:val="-3"/>
        </w:rPr>
        <w:t>vessels</w:t>
      </w:r>
      <w:r>
        <w:rPr>
          <w:spacing w:val="-1"/>
        </w:rPr>
        <w:t xml:space="preserve"> </w:t>
      </w:r>
      <w:r>
        <w:t>flying</w:t>
      </w:r>
      <w:r>
        <w:rPr>
          <w:spacing w:val="-7"/>
        </w:rPr>
        <w:t xml:space="preserve"> </w:t>
      </w:r>
      <w:r>
        <w:t>the flag</w:t>
      </w:r>
      <w:r>
        <w:rPr>
          <w:spacing w:val="-9"/>
        </w:rPr>
        <w:t xml:space="preserve"> </w:t>
      </w:r>
      <w:r>
        <w:t>of</w:t>
      </w:r>
      <w:r>
        <w:rPr>
          <w:spacing w:val="-4"/>
        </w:rPr>
        <w:t xml:space="preserve"> </w:t>
      </w:r>
      <w:r>
        <w:t>a</w:t>
      </w:r>
      <w:r>
        <w:rPr>
          <w:spacing w:val="-5"/>
        </w:rPr>
        <w:t xml:space="preserve"> </w:t>
      </w:r>
      <w:r>
        <w:t>Contracting</w:t>
      </w:r>
      <w:r>
        <w:rPr>
          <w:spacing w:val="-4"/>
        </w:rPr>
        <w:t xml:space="preserve"> </w:t>
      </w:r>
      <w:r>
        <w:t>Party, cooperating</w:t>
      </w:r>
      <w:r>
        <w:rPr>
          <w:spacing w:val="65"/>
        </w:rPr>
        <w:t xml:space="preserve"> </w:t>
      </w:r>
      <w:r>
        <w:t>non-Contracting</w:t>
      </w:r>
      <w:r>
        <w:rPr>
          <w:spacing w:val="-9"/>
        </w:rPr>
        <w:t xml:space="preserve"> </w:t>
      </w:r>
      <w:r>
        <w:t>Party,</w:t>
      </w:r>
      <w:r>
        <w:rPr>
          <w:spacing w:val="-5"/>
        </w:rPr>
        <w:t xml:space="preserve"> </w:t>
      </w:r>
      <w:r>
        <w:t>participating</w:t>
      </w:r>
      <w:r>
        <w:rPr>
          <w:spacing w:val="-9"/>
        </w:rPr>
        <w:t xml:space="preserve"> </w:t>
      </w:r>
      <w:r>
        <w:t>fishing</w:t>
      </w:r>
      <w:r>
        <w:rPr>
          <w:spacing w:val="-6"/>
        </w:rPr>
        <w:t xml:space="preserve"> </w:t>
      </w:r>
      <w:proofErr w:type="gramStart"/>
      <w:r>
        <w:t>entity</w:t>
      </w:r>
      <w:proofErr w:type="gramEnd"/>
      <w:r>
        <w:rPr>
          <w:spacing w:val="-1"/>
        </w:rPr>
        <w:t xml:space="preserve"> or</w:t>
      </w:r>
      <w:r>
        <w:rPr>
          <w:spacing w:val="-4"/>
        </w:rPr>
        <w:t xml:space="preserve"> </w:t>
      </w:r>
      <w:r>
        <w:t>cooperating</w:t>
      </w:r>
      <w:r>
        <w:rPr>
          <w:spacing w:val="-4"/>
        </w:rPr>
        <w:t xml:space="preserve"> </w:t>
      </w:r>
      <w:r>
        <w:t>non-participating</w:t>
      </w:r>
      <w:r>
        <w:rPr>
          <w:spacing w:val="-5"/>
        </w:rPr>
        <w:t xml:space="preserve"> </w:t>
      </w:r>
      <w:r>
        <w:t>fishing</w:t>
      </w:r>
      <w:r>
        <w:rPr>
          <w:spacing w:val="70"/>
        </w:rPr>
        <w:t xml:space="preserve"> </w:t>
      </w:r>
      <w:r>
        <w:t>entity</w:t>
      </w:r>
      <w:r>
        <w:rPr>
          <w:spacing w:val="-5"/>
        </w:rPr>
        <w:t xml:space="preserve"> </w:t>
      </w:r>
      <w:r>
        <w:t>(collectively</w:t>
      </w:r>
      <w:r>
        <w:rPr>
          <w:spacing w:val="-3"/>
        </w:rPr>
        <w:t xml:space="preserve"> </w:t>
      </w:r>
      <w:r>
        <w:t>CCPs)</w:t>
      </w:r>
      <w:r>
        <w:rPr>
          <w:spacing w:val="-6"/>
        </w:rPr>
        <w:t xml:space="preserve"> </w:t>
      </w:r>
      <w:r>
        <w:t>to</w:t>
      </w:r>
      <w:r>
        <w:rPr>
          <w:spacing w:val="-7"/>
        </w:rPr>
        <w:t xml:space="preserve"> </w:t>
      </w:r>
      <w:r>
        <w:t>the Agreement</w:t>
      </w:r>
      <w:r>
        <w:rPr>
          <w:spacing w:val="-6"/>
        </w:rPr>
        <w:t xml:space="preserve"> </w:t>
      </w:r>
      <w:r>
        <w:t>engaging</w:t>
      </w:r>
      <w:r>
        <w:rPr>
          <w:spacing w:val="-7"/>
        </w:rPr>
        <w:t xml:space="preserve"> </w:t>
      </w:r>
      <w:r>
        <w:t>or</w:t>
      </w:r>
      <w:r>
        <w:rPr>
          <w:spacing w:val="-3"/>
        </w:rPr>
        <w:t xml:space="preserve"> </w:t>
      </w:r>
      <w:r>
        <w:rPr>
          <w:spacing w:val="-1"/>
        </w:rPr>
        <w:t>intending</w:t>
      </w:r>
      <w:r>
        <w:rPr>
          <w:spacing w:val="-8"/>
        </w:rPr>
        <w:t xml:space="preserve"> </w:t>
      </w:r>
      <w:r>
        <w:rPr>
          <w:spacing w:val="-1"/>
        </w:rPr>
        <w:t>to</w:t>
      </w:r>
      <w:r>
        <w:rPr>
          <w:spacing w:val="-5"/>
        </w:rPr>
        <w:t xml:space="preserve"> </w:t>
      </w:r>
      <w:r>
        <w:t>engage</w:t>
      </w:r>
      <w:r>
        <w:rPr>
          <w:spacing w:val="-7"/>
        </w:rPr>
        <w:t xml:space="preserve"> </w:t>
      </w:r>
      <w:r>
        <w:rPr>
          <w:spacing w:val="-1"/>
        </w:rPr>
        <w:t>in</w:t>
      </w:r>
      <w:r>
        <w:rPr>
          <w:spacing w:val="-5"/>
        </w:rPr>
        <w:t xml:space="preserve"> </w:t>
      </w:r>
      <w:r>
        <w:t>bottom</w:t>
      </w:r>
      <w:r>
        <w:rPr>
          <w:spacing w:val="-4"/>
        </w:rPr>
        <w:t xml:space="preserve"> </w:t>
      </w:r>
      <w:r>
        <w:t>fishing</w:t>
      </w:r>
      <w:r>
        <w:rPr>
          <w:spacing w:val="73"/>
        </w:rPr>
        <w:t xml:space="preserve"> </w:t>
      </w:r>
      <w:r>
        <w:t>in</w:t>
      </w:r>
      <w:r>
        <w:rPr>
          <w:spacing w:val="-5"/>
        </w:rPr>
        <w:t xml:space="preserve"> </w:t>
      </w:r>
      <w:r>
        <w:t>the</w:t>
      </w:r>
      <w:r>
        <w:rPr>
          <w:spacing w:val="-3"/>
        </w:rPr>
        <w:t xml:space="preserve"> </w:t>
      </w:r>
      <w:r>
        <w:rPr>
          <w:spacing w:val="-1"/>
        </w:rPr>
        <w:t>Agreement</w:t>
      </w:r>
      <w:r>
        <w:rPr>
          <w:spacing w:val="-5"/>
        </w:rPr>
        <w:t xml:space="preserve"> </w:t>
      </w:r>
      <w:r>
        <w:t xml:space="preserve">Area. </w:t>
      </w:r>
    </w:p>
    <w:p w14:paraId="195E2A2D" w14:textId="77777777" w:rsidR="00691777" w:rsidRDefault="00C6244F">
      <w:pPr>
        <w:pStyle w:val="BodyText"/>
        <w:tabs>
          <w:tab w:val="left" w:pos="586"/>
        </w:tabs>
        <w:spacing w:before="240" w:after="240"/>
        <w:ind w:left="0" w:right="113"/>
        <w:rPr>
          <w:b/>
          <w:bCs/>
          <w:spacing w:val="-2"/>
          <w:lang w:val="en-GB"/>
        </w:rPr>
      </w:pPr>
      <w:r>
        <w:rPr>
          <w:b/>
          <w:bCs/>
          <w:spacing w:val="-2"/>
          <w:lang w:val="en-GB"/>
        </w:rPr>
        <w:t>Status of Stocks</w:t>
      </w:r>
    </w:p>
    <w:p w14:paraId="4C84CC66" w14:textId="77777777" w:rsidR="00691777" w:rsidRDefault="00C6244F">
      <w:pPr>
        <w:pStyle w:val="CMMLevel1"/>
      </w:pPr>
      <w:r>
        <w:t xml:space="preserve">The Scientific Committee shall provide annual reports, based on the best available science, on the status of the demersal fisheries resources </w:t>
      </w:r>
      <w:r>
        <w:t xml:space="preserve">targeted in the Agreement Area, relative to </w:t>
      </w:r>
      <w:r>
        <w:lastRenderedPageBreak/>
        <w:t>available and/or relevant reference points. The reports shall include, where possible, projections of stock status over a period no less than 20 years, with 5 years steps, relative to a range of fishing mortality</w:t>
      </w:r>
      <w:r>
        <w:t>.  In addition to the annual report on stock status, the Scientific Committee will provide management advice relative to available and/or relevant reference points.</w:t>
      </w:r>
    </w:p>
    <w:p w14:paraId="1DA24CE8" w14:textId="77777777" w:rsidR="00691777" w:rsidRDefault="00C6244F">
      <w:pPr>
        <w:pStyle w:val="BodyText"/>
        <w:tabs>
          <w:tab w:val="left" w:pos="586"/>
        </w:tabs>
        <w:spacing w:before="240" w:after="240"/>
        <w:ind w:left="0" w:right="113"/>
        <w:rPr>
          <w:b/>
          <w:bCs/>
          <w:spacing w:val="-2"/>
          <w:u w:val="single"/>
          <w:lang w:val="en-GB"/>
        </w:rPr>
      </w:pPr>
      <w:r>
        <w:rPr>
          <w:b/>
          <w:bCs/>
          <w:spacing w:val="-2"/>
          <w:u w:val="single"/>
          <w:lang w:val="en-GB"/>
        </w:rPr>
        <w:t>Orange Roughy:</w:t>
      </w:r>
    </w:p>
    <w:p w14:paraId="766D30AD" w14:textId="77777777" w:rsidR="00691777" w:rsidRDefault="00C6244F">
      <w:pPr>
        <w:pStyle w:val="BodyText"/>
        <w:tabs>
          <w:tab w:val="left" w:pos="586"/>
        </w:tabs>
        <w:spacing w:before="240" w:after="240"/>
        <w:ind w:left="0" w:right="113"/>
        <w:rPr>
          <w:bCs/>
          <w:i/>
          <w:spacing w:val="-2"/>
          <w:lang w:val="en-GB"/>
        </w:rPr>
      </w:pPr>
      <w:r>
        <w:rPr>
          <w:bCs/>
          <w:i/>
          <w:spacing w:val="-2"/>
          <w:lang w:val="en-GB"/>
        </w:rPr>
        <w:t>Fishing season</w:t>
      </w:r>
    </w:p>
    <w:p w14:paraId="55F1593A" w14:textId="77777777" w:rsidR="00691777" w:rsidRDefault="00C6244F">
      <w:pPr>
        <w:pStyle w:val="CMMLevel1"/>
      </w:pPr>
      <w:r>
        <w:t xml:space="preserve">For the purposes of this CMM, the fishing season for </w:t>
      </w:r>
      <w:r>
        <w:rPr>
          <w:i/>
        </w:rPr>
        <w:t>Hoploste</w:t>
      </w:r>
      <w:r>
        <w:rPr>
          <w:i/>
        </w:rPr>
        <w:t>thus atlanticus</w:t>
      </w:r>
      <w:r>
        <w:t xml:space="preserve"> in the Agreement area shall be defined as the period from 1st January to 31 December both dates inclusive. </w:t>
      </w:r>
    </w:p>
    <w:p w14:paraId="26F8F3FE" w14:textId="77777777" w:rsidR="00691777" w:rsidRDefault="00C6244F">
      <w:pPr>
        <w:pStyle w:val="BodyText"/>
        <w:tabs>
          <w:tab w:val="left" w:pos="586"/>
        </w:tabs>
        <w:spacing w:before="240" w:after="240"/>
        <w:ind w:left="0" w:right="113"/>
        <w:rPr>
          <w:bCs/>
          <w:i/>
          <w:spacing w:val="-2"/>
          <w:lang w:val="en-GB"/>
        </w:rPr>
      </w:pPr>
      <w:r>
        <w:rPr>
          <w:bCs/>
          <w:i/>
          <w:spacing w:val="-2"/>
          <w:lang w:val="en-GB"/>
        </w:rPr>
        <w:t>Stock assessment</w:t>
      </w:r>
    </w:p>
    <w:p w14:paraId="37B51CA8" w14:textId="77777777" w:rsidR="00691777" w:rsidRDefault="00C6244F">
      <w:pPr>
        <w:pStyle w:val="CMMLevel1"/>
      </w:pPr>
      <w:r>
        <w:t xml:space="preserve">The orange roughy stocks shall be the subject of a full stock assessment to be assessed every three to five years. </w:t>
      </w:r>
      <w:r>
        <w:t>In the interim period available information on ORY stocks shall be presented annually.</w:t>
      </w:r>
    </w:p>
    <w:p w14:paraId="3A193A83" w14:textId="77777777" w:rsidR="00691777" w:rsidRDefault="00C6244F">
      <w:pPr>
        <w:pStyle w:val="CMMLevel1"/>
      </w:pPr>
      <w:r>
        <w:t xml:space="preserve">The SC shall provide a summary of future data needs to improve assessment accuracy, as well as provide a summary to MoP-7 on progress against the ORY workplan.   </w:t>
      </w:r>
    </w:p>
    <w:p w14:paraId="74E6997D" w14:textId="77777777" w:rsidR="00691777" w:rsidRDefault="00C6244F">
      <w:pPr>
        <w:pStyle w:val="BodyText"/>
        <w:tabs>
          <w:tab w:val="left" w:pos="586"/>
        </w:tabs>
        <w:spacing w:before="240" w:after="240"/>
        <w:ind w:left="0"/>
      </w:pPr>
      <w:r>
        <w:rPr>
          <w:b/>
          <w:bCs/>
          <w:spacing w:val="-2"/>
          <w:u w:val="single"/>
          <w:lang w:val="en-GB"/>
        </w:rPr>
        <w:t>Toothf</w:t>
      </w:r>
      <w:r>
        <w:rPr>
          <w:b/>
          <w:bCs/>
          <w:spacing w:val="-2"/>
          <w:u w:val="single"/>
          <w:lang w:val="en-GB"/>
        </w:rPr>
        <w:t>ish</w:t>
      </w:r>
      <w:r>
        <w:rPr>
          <w:b/>
          <w:bCs/>
          <w:spacing w:val="-2"/>
          <w:lang w:val="en-GB"/>
        </w:rPr>
        <w:t>:</w:t>
      </w:r>
    </w:p>
    <w:p w14:paraId="4D9B51D0" w14:textId="77777777" w:rsidR="00691777" w:rsidRDefault="00C6244F">
      <w:pPr>
        <w:pStyle w:val="CMMLevel1"/>
      </w:pPr>
      <w:r>
        <w:t xml:space="preserve">For the purpose of this fishery, the target species are </w:t>
      </w:r>
      <w:r>
        <w:rPr>
          <w:i/>
        </w:rPr>
        <w:t>Dissostichus mawsoni</w:t>
      </w:r>
      <w:r>
        <w:t xml:space="preserve"> and </w:t>
      </w:r>
      <w:r>
        <w:rPr>
          <w:i/>
        </w:rPr>
        <w:t>Dissostichus eleginoides</w:t>
      </w:r>
      <w:r>
        <w:t xml:space="preserve">, defined as </w:t>
      </w:r>
      <w:r>
        <w:rPr>
          <w:i/>
        </w:rPr>
        <w:t>Dissostichus</w:t>
      </w:r>
      <w:r>
        <w:t xml:space="preserve"> spp. </w:t>
      </w:r>
      <w:ins w:id="0" w:author="Author">
        <w:r>
          <w:t xml:space="preserve">The Toothfish management areas are defined in Annex VIII. </w:t>
        </w:r>
      </w:ins>
    </w:p>
    <w:p w14:paraId="5A9E66B6" w14:textId="77777777" w:rsidR="00691777" w:rsidRDefault="00C6244F">
      <w:pPr>
        <w:pStyle w:val="CMMLevel1"/>
        <w:numPr>
          <w:ilvl w:val="0"/>
          <w:numId w:val="0"/>
        </w:numPr>
        <w:ind w:left="578"/>
      </w:pPr>
      <w:r>
        <w:t>The</w:t>
      </w:r>
      <w:r>
        <w:rPr>
          <w:spacing w:val="-3"/>
        </w:rPr>
        <w:t xml:space="preserve"> </w:t>
      </w:r>
      <w:r>
        <w:t>objectives of</w:t>
      </w:r>
      <w:r>
        <w:rPr>
          <w:spacing w:val="-5"/>
        </w:rPr>
        <w:t xml:space="preserve"> </w:t>
      </w:r>
      <w:r>
        <w:t>this section are to:</w:t>
      </w:r>
    </w:p>
    <w:p w14:paraId="09D73F45" w14:textId="77777777" w:rsidR="00691777" w:rsidRDefault="00C6244F">
      <w:pPr>
        <w:pStyle w:val="CMMLevel2"/>
        <w:spacing w:before="120" w:after="160"/>
        <w:ind w:left="1077" w:hanging="357"/>
      </w:pPr>
      <w:r>
        <w:rPr>
          <w:lang w:val="en-GB"/>
        </w:rPr>
        <w:t>ensure collaborat</w:t>
      </w:r>
      <w:r>
        <w:rPr>
          <w:lang w:val="en-GB"/>
        </w:rPr>
        <w:t xml:space="preserve">ive and complementary arrangements are in place for </w:t>
      </w:r>
      <w:r>
        <w:rPr>
          <w:i/>
          <w:lang w:val="en-GB"/>
        </w:rPr>
        <w:t xml:space="preserve">Dissostichus </w:t>
      </w:r>
      <w:r>
        <w:rPr>
          <w:lang w:val="en-GB"/>
        </w:rPr>
        <w:t>spp</w:t>
      </w:r>
      <w:r>
        <w:rPr>
          <w:i/>
          <w:lang w:val="en-GB"/>
        </w:rPr>
        <w:t>.</w:t>
      </w:r>
      <w:r>
        <w:t xml:space="preserve"> </w:t>
      </w:r>
      <w:r>
        <w:rPr>
          <w:lang w:val="en-GB"/>
        </w:rPr>
        <w:t>between SIOFA and the Commission for the Conservation of the Antarctic Marine Living Resources (CCAMLR); and</w:t>
      </w:r>
    </w:p>
    <w:p w14:paraId="21A2E3CE" w14:textId="77777777" w:rsidR="00691777" w:rsidRDefault="00C6244F">
      <w:pPr>
        <w:pStyle w:val="CMMLevel2"/>
        <w:spacing w:before="120" w:after="160"/>
        <w:ind w:left="1077" w:hanging="357"/>
      </w:pPr>
      <w:r>
        <w:rPr>
          <w:lang w:val="en-GB"/>
        </w:rPr>
        <w:t xml:space="preserve">ensure that fishing mortality of </w:t>
      </w:r>
      <w:r>
        <w:rPr>
          <w:i/>
          <w:lang w:val="en-GB"/>
        </w:rPr>
        <w:t xml:space="preserve">Dissostichus </w:t>
      </w:r>
      <w:r>
        <w:rPr>
          <w:lang w:val="en-GB"/>
        </w:rPr>
        <w:t>spp</w:t>
      </w:r>
      <w:r>
        <w:rPr>
          <w:i/>
          <w:lang w:val="en-GB"/>
        </w:rPr>
        <w:t>.</w:t>
      </w:r>
      <w:r>
        <w:t xml:space="preserve"> </w:t>
      </w:r>
      <w:r>
        <w:rPr>
          <w:lang w:val="en-GB"/>
        </w:rPr>
        <w:t xml:space="preserve">on William’s Ridge in the </w:t>
      </w:r>
      <w:r>
        <w:rPr>
          <w:lang w:val="en-GB"/>
        </w:rPr>
        <w:t>Agreement Area</w:t>
      </w:r>
      <w:r>
        <w:rPr>
          <w:rStyle w:val="FootnoteReference"/>
          <w:lang w:val="en-GB"/>
        </w:rPr>
        <w:footnoteReference w:id="2"/>
      </w:r>
      <w:r>
        <w:rPr>
          <w:lang w:val="en-GB"/>
        </w:rPr>
        <w:t>,  and Del Cano Rise do not cause biologically sustainable catch levels to be exceeded, taking into account population links.</w:t>
      </w:r>
    </w:p>
    <w:p w14:paraId="010A0FFC" w14:textId="77777777" w:rsidR="00691777" w:rsidRDefault="00691777">
      <w:pPr>
        <w:pStyle w:val="BodyText"/>
        <w:tabs>
          <w:tab w:val="left" w:pos="586"/>
        </w:tabs>
        <w:ind w:right="170"/>
        <w:rPr>
          <w:lang w:val="en-GB"/>
        </w:rPr>
      </w:pPr>
    </w:p>
    <w:p w14:paraId="7A13E839" w14:textId="77777777" w:rsidR="00691777" w:rsidRDefault="00C6244F">
      <w:pPr>
        <w:pStyle w:val="CMMLevel1"/>
      </w:pPr>
      <w:r>
        <w:t xml:space="preserve">The catch limit for </w:t>
      </w:r>
      <w:r>
        <w:rPr>
          <w:i/>
        </w:rPr>
        <w:t xml:space="preserve">Dissostichus </w:t>
      </w:r>
      <w:r>
        <w:rPr>
          <w:iCs/>
        </w:rPr>
        <w:t>spp.</w:t>
      </w:r>
      <w:r>
        <w:t xml:space="preserve"> on Del Cano Rise, and research catch limit for </w:t>
      </w:r>
      <w:r>
        <w:rPr>
          <w:i/>
          <w:iCs/>
        </w:rPr>
        <w:t xml:space="preserve">Dissostichus </w:t>
      </w:r>
      <w:r>
        <w:rPr>
          <w:iCs/>
        </w:rPr>
        <w:t>spp.</w:t>
      </w:r>
      <w:r>
        <w:t xml:space="preserve"> on William’s Ridge as specified in paragraphs 16 and 37 shall apply until:</w:t>
      </w:r>
    </w:p>
    <w:p w14:paraId="68C0BCF4" w14:textId="77777777" w:rsidR="00691777" w:rsidRDefault="00C6244F">
      <w:pPr>
        <w:pStyle w:val="CMMLevel2"/>
        <w:numPr>
          <w:ilvl w:val="0"/>
          <w:numId w:val="0"/>
        </w:numPr>
        <w:spacing w:before="120" w:after="160"/>
        <w:ind w:left="1066" w:hanging="357"/>
      </w:pPr>
      <w:r>
        <w:rPr>
          <w:lang w:val="en-GB"/>
        </w:rPr>
        <w:t xml:space="preserve">a. the Meeting of the Parties has adopted a biologically appropriate catch limit for the populations of </w:t>
      </w:r>
      <w:r>
        <w:rPr>
          <w:i/>
          <w:lang w:val="en-GB"/>
        </w:rPr>
        <w:t>Dissostichu</w:t>
      </w:r>
      <w:r>
        <w:rPr>
          <w:i/>
          <w:lang w:val="en-GB"/>
        </w:rPr>
        <w:t xml:space="preserve">s </w:t>
      </w:r>
      <w:r>
        <w:rPr>
          <w:lang w:val="en-GB"/>
        </w:rPr>
        <w:t>spp.</w:t>
      </w:r>
      <w:r>
        <w:rPr>
          <w:i/>
          <w:lang w:val="en-GB"/>
        </w:rPr>
        <w:t xml:space="preserve">  </w:t>
      </w:r>
      <w:r>
        <w:rPr>
          <w:iCs/>
          <w:lang w:val="en-GB"/>
        </w:rPr>
        <w:t>occurring in the SIOFA portion of Williams Ridge and Del Cano Rise</w:t>
      </w:r>
      <w:r>
        <w:rPr>
          <w:lang w:val="en-GB"/>
        </w:rPr>
        <w:t xml:space="preserve"> and other appropriate management measures which are comparable in effectiveness to those in force in CCAMLR taking into account the advice and recommendations of the SIOFA Scientifi</w:t>
      </w:r>
      <w:r>
        <w:rPr>
          <w:lang w:val="en-GB"/>
        </w:rPr>
        <w:t>c Committee and</w:t>
      </w:r>
    </w:p>
    <w:p w14:paraId="451DD7BF" w14:textId="77777777" w:rsidR="00691777" w:rsidRDefault="00C6244F">
      <w:pPr>
        <w:pStyle w:val="CMMLevel2"/>
        <w:numPr>
          <w:ilvl w:val="0"/>
          <w:numId w:val="0"/>
        </w:numPr>
        <w:spacing w:before="120" w:after="160"/>
        <w:ind w:left="1066" w:hanging="357"/>
        <w:rPr>
          <w:lang w:val="en-GB"/>
        </w:rPr>
      </w:pPr>
      <w:r>
        <w:rPr>
          <w:lang w:val="en-GB"/>
        </w:rPr>
        <w:t xml:space="preserve">b. the Meeting of the Parties has adopted appropriate bycatch mitigation measures, including measures to minimize the incidental catch of seabirds which are comparable in effectiveness to those in force in CCAMLR consistent with the advice </w:t>
      </w:r>
      <w:r>
        <w:rPr>
          <w:lang w:val="en-GB"/>
        </w:rPr>
        <w:t>provided by the Scientific Committee.</w:t>
      </w:r>
    </w:p>
    <w:p w14:paraId="24EAA4F0" w14:textId="77777777" w:rsidR="00691777" w:rsidRDefault="00691777">
      <w:pPr>
        <w:pStyle w:val="BodyText"/>
        <w:tabs>
          <w:tab w:val="left" w:pos="586"/>
        </w:tabs>
        <w:ind w:right="170"/>
        <w:rPr>
          <w:lang w:val="en-GB"/>
        </w:rPr>
      </w:pPr>
    </w:p>
    <w:p w14:paraId="58C649E7" w14:textId="77777777" w:rsidR="00691777" w:rsidRDefault="00C6244F">
      <w:pPr>
        <w:pStyle w:val="CMMLevel1"/>
      </w:pPr>
      <w:r>
        <w:lastRenderedPageBreak/>
        <w:t>The Scientific Committee shall, by no later than the close of its 7</w:t>
      </w:r>
      <w:r>
        <w:rPr>
          <w:vertAlign w:val="superscript"/>
        </w:rPr>
        <w:t>th</w:t>
      </w:r>
      <w:r>
        <w:t xml:space="preserve"> ordinary meeting in 2022, provide advice and recommendations on:</w:t>
      </w:r>
    </w:p>
    <w:p w14:paraId="4A0DFE08" w14:textId="77777777" w:rsidR="00691777" w:rsidRDefault="00C6244F">
      <w:pPr>
        <w:pStyle w:val="CMMLevel2"/>
        <w:numPr>
          <w:ilvl w:val="0"/>
          <w:numId w:val="0"/>
        </w:numPr>
        <w:spacing w:before="120" w:after="160"/>
        <w:ind w:left="1077" w:hanging="357"/>
      </w:pPr>
      <w:r>
        <w:rPr>
          <w:lang w:val="en-GB"/>
        </w:rPr>
        <w:t xml:space="preserve">a . a biologically appropriate catch limit for the populations of </w:t>
      </w:r>
      <w:r>
        <w:rPr>
          <w:i/>
          <w:lang w:val="en-GB"/>
        </w:rPr>
        <w:t xml:space="preserve">Dissostichus </w:t>
      </w:r>
      <w:r>
        <w:rPr>
          <w:lang w:val="en-GB"/>
        </w:rPr>
        <w:t>spp.</w:t>
      </w:r>
      <w:r>
        <w:rPr>
          <w:i/>
          <w:lang w:val="en-GB"/>
        </w:rPr>
        <w:t xml:space="preserve"> </w:t>
      </w:r>
      <w:r>
        <w:rPr>
          <w:iCs/>
          <w:lang w:val="en-GB"/>
        </w:rPr>
        <w:t>occurring in the SIOFA portion of Williams Ridge and Del Cano Rise;</w:t>
      </w:r>
    </w:p>
    <w:p w14:paraId="15D74DF4" w14:textId="77777777" w:rsidR="00691777" w:rsidRDefault="00C6244F">
      <w:pPr>
        <w:pStyle w:val="CMMLevel2"/>
        <w:numPr>
          <w:ilvl w:val="0"/>
          <w:numId w:val="0"/>
        </w:numPr>
        <w:spacing w:before="120" w:after="160"/>
        <w:ind w:left="1077" w:hanging="357"/>
        <w:rPr>
          <w:lang w:val="en-GB"/>
        </w:rPr>
      </w:pPr>
      <w:r>
        <w:rPr>
          <w:lang w:val="en-GB"/>
        </w:rPr>
        <w:t>b.  appropriate bycatch mitigation measures, including for benthic bycatch and seabirds; and</w:t>
      </w:r>
    </w:p>
    <w:p w14:paraId="7FD64355" w14:textId="77777777" w:rsidR="00691777" w:rsidRDefault="00C6244F">
      <w:pPr>
        <w:pStyle w:val="CMMLevel2"/>
        <w:numPr>
          <w:ilvl w:val="0"/>
          <w:numId w:val="0"/>
        </w:numPr>
        <w:spacing w:before="120" w:after="160"/>
        <w:ind w:left="1077" w:hanging="357"/>
      </w:pPr>
      <w:r>
        <w:rPr>
          <w:lang w:val="en-GB"/>
        </w:rPr>
        <w:t>c. any othe</w:t>
      </w:r>
      <w:r>
        <w:rPr>
          <w:lang w:val="en-GB"/>
        </w:rPr>
        <w:t xml:space="preserve">r matter that the Scientific Committee determines as relevant or necessary for the sustainable management of the </w:t>
      </w:r>
      <w:r>
        <w:rPr>
          <w:i/>
          <w:lang w:val="en-GB"/>
        </w:rPr>
        <w:t xml:space="preserve">Dissostichus </w:t>
      </w:r>
      <w:r>
        <w:rPr>
          <w:lang w:val="en-GB"/>
        </w:rPr>
        <w:t>spp.</w:t>
      </w:r>
      <w:r>
        <w:rPr>
          <w:i/>
          <w:lang w:val="en-GB"/>
        </w:rPr>
        <w:t xml:space="preserve"> </w:t>
      </w:r>
      <w:r>
        <w:rPr>
          <w:lang w:val="en-GB"/>
        </w:rPr>
        <w:t>populations.</w:t>
      </w:r>
      <w:r>
        <w:rPr>
          <w:lang w:val="en-GB"/>
        </w:rPr>
        <w:br/>
      </w:r>
    </w:p>
    <w:p w14:paraId="59E20ED6" w14:textId="77777777" w:rsidR="00691777" w:rsidRDefault="00C6244F">
      <w:pPr>
        <w:pStyle w:val="CMMLevel1"/>
      </w:pPr>
      <w:r>
        <w:t>In formulating its advice and recommendations to the Meeting of the Parties in respect of this CMM, the SIOFA S</w:t>
      </w:r>
      <w:r>
        <w:t xml:space="preserve">cientific Committee shall take full account of relevant CCAMLR Scientific Committee material. </w:t>
      </w:r>
    </w:p>
    <w:p w14:paraId="5060046E" w14:textId="77777777" w:rsidR="00691777" w:rsidRDefault="00C6244F">
      <w:pPr>
        <w:pStyle w:val="CMMLevel1"/>
      </w:pPr>
      <w:r>
        <w:t xml:space="preserve">CCPs with an interest in this stock shall cooperate to ensure scientific collaboration between CCAMLR and SIOFA to ensure long-term sustainable management for </w:t>
      </w:r>
      <w:r>
        <w:rPr>
          <w:i/>
        </w:rPr>
        <w:t>Di</w:t>
      </w:r>
      <w:r>
        <w:rPr>
          <w:i/>
        </w:rPr>
        <w:t xml:space="preserve">ssostichus </w:t>
      </w:r>
      <w:r>
        <w:t>spp.</w:t>
      </w:r>
      <w:r>
        <w:rPr>
          <w:i/>
        </w:rPr>
        <w:t xml:space="preserve"> </w:t>
      </w:r>
      <w:r>
        <w:t>stocks which takes due account of relevant rights and responsibilities under international law, and which does not undermine the conservation status of the stock.</w:t>
      </w:r>
    </w:p>
    <w:p w14:paraId="0E96BDE4" w14:textId="77777777" w:rsidR="00691777" w:rsidRDefault="00C6244F">
      <w:pPr>
        <w:pStyle w:val="BodyText"/>
        <w:tabs>
          <w:tab w:val="left" w:pos="586"/>
        </w:tabs>
        <w:ind w:left="0" w:right="170"/>
        <w:rPr>
          <w:rFonts w:eastAsia="Calibri" w:cs="Calibri Light"/>
          <w:b/>
          <w:lang w:val="en-GB"/>
        </w:rPr>
      </w:pPr>
      <w:r>
        <w:rPr>
          <w:rFonts w:eastAsia="Calibri" w:cs="Calibri Light"/>
          <w:b/>
          <w:lang w:val="en-GB"/>
        </w:rPr>
        <w:t>General Provisions</w:t>
      </w:r>
    </w:p>
    <w:p w14:paraId="47FF83B5" w14:textId="77777777" w:rsidR="00691777" w:rsidRDefault="00691777">
      <w:pPr>
        <w:pStyle w:val="BodyText"/>
        <w:tabs>
          <w:tab w:val="left" w:pos="586"/>
        </w:tabs>
        <w:ind w:right="170"/>
        <w:rPr>
          <w:lang w:val="en-GB"/>
        </w:rPr>
      </w:pPr>
    </w:p>
    <w:p w14:paraId="306C9337" w14:textId="77777777" w:rsidR="00691777" w:rsidRDefault="00C6244F">
      <w:pPr>
        <w:pStyle w:val="CMMLevel1"/>
        <w:rPr>
          <w:ins w:id="1" w:author="Unknown Author" w:date="2023-07-01T16:33:00Z"/>
        </w:rPr>
      </w:pPr>
      <w:r>
        <w:t>Fishing with demersal longlines shall be prohibited in de</w:t>
      </w:r>
      <w:r>
        <w:t xml:space="preserve">pths shallower than 500m. in order to protect benthic communities and juvenile </w:t>
      </w:r>
      <w:r>
        <w:rPr>
          <w:i/>
          <w:iCs/>
        </w:rPr>
        <w:t>Dissostichus</w:t>
      </w:r>
      <w:r>
        <w:t xml:space="preserve"> spp.</w:t>
      </w:r>
    </w:p>
    <w:p w14:paraId="5058845D" w14:textId="77777777" w:rsidR="00691777" w:rsidRDefault="00C6244F">
      <w:pPr>
        <w:pStyle w:val="CMMLevel1"/>
        <w:rPr>
          <w:ins w:id="2" w:author="Unknown Author" w:date="2023-07-01T16:34:00Z"/>
        </w:rPr>
      </w:pPr>
      <w:commentRangeStart w:id="3"/>
      <w:commentRangeEnd w:id="3"/>
      <w:del w:id="4" w:author="Unknown Author" w:date="2023-07-06T15:06:00Z">
        <w:r>
          <w:commentReference w:id="3"/>
        </w:r>
      </w:del>
      <w:ins w:id="5" w:author="Unknown Author" w:date="2023-07-01T16:33:00Z">
        <w:r>
          <w:t>Each vessel participating in the fishery shall have at least one scientific observer on board throughout all fishing activities within the fishing period. T</w:t>
        </w:r>
        <w:r>
          <w:t>he observer shall have a target of observing</w:t>
        </w:r>
      </w:ins>
      <w:ins w:id="6" w:author="Unknown Author" w:date="2023-07-01T16:34:00Z">
        <w:r>
          <w:t xml:space="preserve"> 25% of hooks hauled per line over the duration of the fishing deployment.</w:t>
        </w:r>
      </w:ins>
    </w:p>
    <w:p w14:paraId="6EDAC663" w14:textId="77777777" w:rsidR="00691777" w:rsidRDefault="00C6244F">
      <w:pPr>
        <w:pStyle w:val="CMMLevel1"/>
        <w:rPr>
          <w:ins w:id="7" w:author="Unknown Author" w:date="2023-07-06T15:07:00Z"/>
        </w:rPr>
      </w:pPr>
      <w:ins w:id="8" w:author="Unknown Author" w:date="2023-07-01T16:34:00Z">
        <w:r>
          <w:t xml:space="preserve">CCPs shall require their flagged vessels to tag and release </w:t>
        </w:r>
        <w:r>
          <w:rPr>
            <w:i/>
            <w:iCs/>
          </w:rPr>
          <w:t>Dissostichus</w:t>
        </w:r>
        <w:r>
          <w:t xml:space="preserve"> spp. specimens at a rate of at least 5 fish per tonne of green weight caught. A minimum overlap statistic of at least 60% shall apply for tag release, once 30 or more </w:t>
        </w:r>
        <w:r>
          <w:rPr>
            <w:i/>
            <w:iCs/>
          </w:rPr>
          <w:t xml:space="preserve">Dissostichus </w:t>
        </w:r>
        <w:r>
          <w:t>spp. have been caught.</w:t>
        </w:r>
      </w:ins>
    </w:p>
    <w:p w14:paraId="59F9C5AA" w14:textId="77777777" w:rsidR="00691777" w:rsidRDefault="00C6244F">
      <w:pPr>
        <w:pStyle w:val="CMMLevel1"/>
        <w:rPr>
          <w:ins w:id="9" w:author="Unknown Author" w:date="2023-07-01T16:31:00Z"/>
          <w:shd w:val="clear" w:color="auto" w:fill="FFFF00"/>
        </w:rPr>
      </w:pPr>
      <w:ins w:id="10" w:author="Unknown Author" w:date="2023-07-06T15:07:00Z">
        <w:r>
          <w:rPr>
            <w:shd w:val="clear" w:color="auto" w:fill="FFFF00"/>
          </w:rPr>
          <w:t>For toothfish fisheries, the season is defined as th</w:t>
        </w:r>
        <w:r>
          <w:rPr>
            <w:shd w:val="clear" w:color="auto" w:fill="FFFF00"/>
          </w:rPr>
          <w:t>e period from 1 December to 30 November (both dates inclusive).</w:t>
        </w:r>
      </w:ins>
    </w:p>
    <w:p w14:paraId="5E20F4C8" w14:textId="77777777" w:rsidR="00691777" w:rsidRDefault="00691777">
      <w:pPr>
        <w:pStyle w:val="CMMLevel1"/>
        <w:numPr>
          <w:ilvl w:val="0"/>
          <w:numId w:val="0"/>
        </w:numPr>
      </w:pPr>
    </w:p>
    <w:p w14:paraId="315B7752" w14:textId="77777777" w:rsidR="00691777" w:rsidRDefault="00C6244F">
      <w:pPr>
        <w:spacing w:before="240" w:after="240"/>
        <w:rPr>
          <w:rFonts w:ascii="Cambria" w:hAnsi="Cambria" w:cs="Calibri Light"/>
          <w:b/>
          <w:u w:val="single"/>
          <w:lang w:val="en-GB"/>
        </w:rPr>
      </w:pPr>
      <w:r>
        <w:rPr>
          <w:rFonts w:ascii="Cambria" w:hAnsi="Cambria" w:cs="Calibri Light"/>
          <w:b/>
          <w:u w:val="single"/>
          <w:lang w:val="en-GB"/>
        </w:rPr>
        <w:t>Management measures for toothfish in the Del Cano Area</w:t>
      </w:r>
      <w:del w:id="11" w:author="Author">
        <w:r>
          <w:rPr>
            <w:rFonts w:ascii="Cambria" w:hAnsi="Cambria" w:cs="Calibri Light"/>
            <w:b/>
            <w:u w:val="single"/>
            <w:lang w:val="en-GB"/>
          </w:rPr>
          <w:delText xml:space="preserve"> [FAO Subarea 51.7]</w:delText>
        </w:r>
      </w:del>
    </w:p>
    <w:p w14:paraId="1CFD5663" w14:textId="77777777" w:rsidR="00691777" w:rsidRDefault="00C6244F">
      <w:pPr>
        <w:spacing w:before="240" w:after="240"/>
        <w:rPr>
          <w:del w:id="12" w:author="Unknown Author" w:date="2023-07-06T15:08:00Z"/>
          <w:rFonts w:ascii="Cambria" w:hAnsi="Cambria" w:cs="Calibri Light"/>
          <w:b/>
          <w:lang w:val="en-GB"/>
        </w:rPr>
      </w:pPr>
      <w:del w:id="13" w:author="Unknown Author" w:date="2023-07-06T15:08:00Z">
        <w:r>
          <w:rPr>
            <w:rFonts w:ascii="Cambria" w:hAnsi="Cambria" w:cs="Calibri Light"/>
            <w:b/>
            <w:lang w:val="en-GB"/>
          </w:rPr>
          <w:delText>Season</w:delText>
        </w:r>
      </w:del>
    </w:p>
    <w:p w14:paraId="3DE7E663" w14:textId="77777777" w:rsidR="00691777" w:rsidRDefault="00C6244F">
      <w:pPr>
        <w:numPr>
          <w:ilvl w:val="0"/>
          <w:numId w:val="2"/>
        </w:numPr>
        <w:ind w:left="426" w:hanging="426"/>
        <w:rPr>
          <w:del w:id="14" w:author="Unknown Author" w:date="2023-07-01T16:43:00Z"/>
        </w:rPr>
      </w:pPr>
      <w:del w:id="15" w:author="Unknown Author" w:date="2023-07-06T15:08:00Z">
        <w:r>
          <w:delText xml:space="preserve">For the purpose of the longline fishery for </w:delText>
        </w:r>
        <w:r>
          <w:rPr>
            <w:i/>
          </w:rPr>
          <w:delText>Dissostichus</w:delText>
        </w:r>
        <w:r>
          <w:delText xml:space="preserve"> spp. in </w:delText>
        </w:r>
      </w:del>
      <w:del w:id="16" w:author="Author">
        <w:r>
          <w:delText>[FAO Subarea 51.7]</w:delText>
        </w:r>
      </w:del>
      <w:ins w:id="17" w:author="Author">
        <w:del w:id="18" w:author="Unknown Author" w:date="2023-07-06T15:08:00Z">
          <w:r>
            <w:delText>Del Can</w:delText>
          </w:r>
        </w:del>
      </w:ins>
      <w:ins w:id="19" w:author="Pierre SIOFA" w:date="2023-07-05T10:29:00Z">
        <w:del w:id="20" w:author="Unknown Author" w:date="2023-07-06T15:08:00Z">
          <w:r>
            <w:delText>o</w:delText>
          </w:r>
        </w:del>
      </w:ins>
      <w:ins w:id="21" w:author="Author">
        <w:del w:id="22" w:author="Unknown Author" w:date="2023-07-06T15:08:00Z">
          <w:r>
            <w:delText xml:space="preserve"> Rise</w:delText>
          </w:r>
        </w:del>
      </w:ins>
      <w:del w:id="23" w:author="Unknown Author" w:date="2023-07-06T15:08:00Z">
        <w:r>
          <w:delText xml:space="preserve">, the </w:delText>
        </w:r>
        <w:r>
          <w:delText>season is defined as the period from 1 December to 30 November both dates inclusive.</w:delText>
        </w:r>
      </w:del>
    </w:p>
    <w:p w14:paraId="047E3651" w14:textId="77777777" w:rsidR="00691777" w:rsidRDefault="00691777">
      <w:pPr>
        <w:numPr>
          <w:ilvl w:val="0"/>
          <w:numId w:val="2"/>
        </w:numPr>
        <w:ind w:left="426" w:hanging="426"/>
      </w:pPr>
    </w:p>
    <w:p w14:paraId="78F66670" w14:textId="77777777" w:rsidR="00691777" w:rsidRDefault="00C6244F">
      <w:pPr>
        <w:spacing w:before="240" w:after="240"/>
        <w:rPr>
          <w:rFonts w:ascii="Cambria" w:hAnsi="Cambria" w:cs="Calibri Light"/>
          <w:b/>
          <w:lang w:val="en-GB"/>
        </w:rPr>
      </w:pPr>
      <w:r>
        <w:rPr>
          <w:rFonts w:ascii="Cambria" w:hAnsi="Cambria" w:cs="Calibri Light"/>
          <w:b/>
          <w:lang w:val="en-GB"/>
        </w:rPr>
        <w:t>Effort/catch and operational limits</w:t>
      </w:r>
    </w:p>
    <w:p w14:paraId="1FC4CC8D" w14:textId="77777777" w:rsidR="00691777" w:rsidRDefault="00C6244F">
      <w:pPr>
        <w:pStyle w:val="CMMLevel1"/>
      </w:pPr>
      <w:r>
        <w:t xml:space="preserve">CCPs shall ensure that the total annual catches of </w:t>
      </w:r>
      <w:r>
        <w:rPr>
          <w:i/>
        </w:rPr>
        <w:t>Dissostichus</w:t>
      </w:r>
      <w:r>
        <w:t xml:space="preserve"> spp. in the Del Cano Rise area do not exceed 55 tonnes. Without prejud</w:t>
      </w:r>
      <w:r>
        <w:t>ice to any future sharing arrangement of the catch opportunities, this catch shall be equally shared between those CCPs which have historical catches declared to SIOFA up to 2016 in the Del Cano Rise area. Any excess by a given CCP in a given year shall be</w:t>
      </w:r>
      <w:r>
        <w:t xml:space="preserve"> deducted from its following year catch share.</w:t>
      </w:r>
    </w:p>
    <w:p w14:paraId="5BE80C6C" w14:textId="77777777" w:rsidR="00691777" w:rsidRDefault="00C6244F">
      <w:pPr>
        <w:pStyle w:val="CMMLevel1"/>
      </w:pPr>
      <w:r>
        <w:t xml:space="preserve">CCPs shall send monthly reports of their </w:t>
      </w:r>
      <w:r>
        <w:rPr>
          <w:i/>
        </w:rPr>
        <w:t>Dissostichus</w:t>
      </w:r>
      <w:r>
        <w:t xml:space="preserve"> spp. catches to the Secretariat, using the template at Annex I. As soon as 90% of the catch limit is reached, the Secretariat shall notify the CCPs of the </w:t>
      </w:r>
      <w:r>
        <w:t>closure of the fishery.</w:t>
      </w:r>
    </w:p>
    <w:p w14:paraId="703164D9" w14:textId="77777777" w:rsidR="00691777" w:rsidRDefault="00C6244F">
      <w:pPr>
        <w:pStyle w:val="CMMLevel1"/>
      </w:pPr>
      <w:r>
        <w:t>CCPs shall ensure that their fishing vessels inform the Secretariat daily on start and end points of set longlines, using the template at Annex II.</w:t>
      </w:r>
    </w:p>
    <w:p w14:paraId="31F6BBF7" w14:textId="77777777" w:rsidR="00691777" w:rsidRDefault="00C6244F">
      <w:pPr>
        <w:pStyle w:val="CMMLevel1"/>
      </w:pPr>
      <w:ins w:id="24" w:author="Author">
        <w:del w:id="25" w:author="Pierre SIOFA" w:date="2023-07-05T10:35:00Z">
          <w:r>
            <w:lastRenderedPageBreak/>
            <w:delText>[</w:delText>
          </w:r>
          <w:commentRangeStart w:id="26"/>
          <w:r>
            <w:delText xml:space="preserve">During each fishing trip] </w:delText>
          </w:r>
        </w:del>
      </w:ins>
      <w:commentRangeEnd w:id="26"/>
      <w:r>
        <w:commentReference w:id="26"/>
      </w:r>
      <w:r>
        <w:t xml:space="preserve">Longlines shall not exceed 3000 hooks per line and </w:t>
      </w:r>
      <w:r>
        <w:t>shall be set at minimum 3 nautical miles from each other.</w:t>
      </w:r>
    </w:p>
    <w:p w14:paraId="6195B231" w14:textId="77777777" w:rsidR="00691777" w:rsidRDefault="00C6244F">
      <w:pPr>
        <w:spacing w:before="240" w:after="240"/>
        <w:rPr>
          <w:rFonts w:ascii="Cambria" w:hAnsi="Cambria" w:cs="Calibri Light"/>
          <w:b/>
          <w:lang w:val="en-GB"/>
        </w:rPr>
      </w:pPr>
      <w:r>
        <w:rPr>
          <w:rFonts w:ascii="Cambria" w:hAnsi="Cambria" w:cs="Calibri Light"/>
          <w:b/>
          <w:lang w:val="en-GB"/>
        </w:rPr>
        <w:t>By-catch limits</w:t>
      </w:r>
    </w:p>
    <w:p w14:paraId="46E1FC3C" w14:textId="77777777" w:rsidR="00691777" w:rsidRDefault="00C6244F">
      <w:pPr>
        <w:pStyle w:val="CMMLevel1"/>
      </w:pPr>
      <w:r>
        <w:t xml:space="preserve">Toothfish caught by vessels not targeting </w:t>
      </w:r>
      <w:r>
        <w:rPr>
          <w:i/>
        </w:rPr>
        <w:t>Dissostichus</w:t>
      </w:r>
      <w:r>
        <w:t xml:space="preserve"> spp. may not exceed 0.5 t per season of </w:t>
      </w:r>
      <w:r>
        <w:rPr>
          <w:i/>
          <w:iCs/>
        </w:rPr>
        <w:t>Dissostichus</w:t>
      </w:r>
      <w:r>
        <w:t xml:space="preserve"> spp.</w:t>
      </w:r>
    </w:p>
    <w:p w14:paraId="66965BFE" w14:textId="77777777" w:rsidR="00691777" w:rsidRDefault="00C6244F">
      <w:pPr>
        <w:pStyle w:val="CMMLevel1"/>
      </w:pPr>
      <w:r>
        <w:t xml:space="preserve">Should a vessel fishing for species other than </w:t>
      </w:r>
      <w:r>
        <w:rPr>
          <w:i/>
        </w:rPr>
        <w:t>Dissostichus</w:t>
      </w:r>
      <w:r>
        <w:t xml:space="preserve"> spp. reac</w:t>
      </w:r>
      <w:r>
        <w:t xml:space="preserve">h the </w:t>
      </w:r>
      <w:r>
        <w:rPr>
          <w:i/>
        </w:rPr>
        <w:t>Dissostichus</w:t>
      </w:r>
      <w:r>
        <w:t xml:space="preserve"> spp. limit of 0.5 tonnes, the Del Cano area shall be closed for this vessel for that season. </w:t>
      </w:r>
    </w:p>
    <w:p w14:paraId="31540314" w14:textId="77777777" w:rsidR="00691777" w:rsidRDefault="00C6244F">
      <w:pPr>
        <w:spacing w:before="240" w:after="240" w:line="247" w:lineRule="auto"/>
        <w:rPr>
          <w:rFonts w:ascii="Cambria" w:hAnsi="Cambria" w:cs="Calibri Light"/>
          <w:b/>
          <w:lang w:val="en-GB"/>
        </w:rPr>
      </w:pPr>
      <w:r>
        <w:rPr>
          <w:rFonts w:ascii="Cambria" w:hAnsi="Cambria" w:cs="Calibri Light"/>
          <w:b/>
          <w:lang w:val="en-GB"/>
        </w:rPr>
        <w:t>Mitigation of depredation</w:t>
      </w:r>
    </w:p>
    <w:p w14:paraId="7F06EE01" w14:textId="77777777" w:rsidR="00691777" w:rsidRDefault="00C6244F">
      <w:pPr>
        <w:pStyle w:val="CMMLevel1"/>
      </w:pPr>
      <w:r>
        <w:t>To reduce likelihood of depredation, vessels are encouraged to not haul longlines in the presence of killer whales (</w:t>
      </w:r>
      <w:r>
        <w:rPr>
          <w:i/>
        </w:rPr>
        <w:t>O</w:t>
      </w:r>
      <w:r>
        <w:rPr>
          <w:i/>
        </w:rPr>
        <w:t>rcinus orca</w:t>
      </w:r>
      <w:r>
        <w:t xml:space="preserve">) and are discouraged from hauling longlines in presence of any odontocete (toothed) whales. </w:t>
      </w:r>
    </w:p>
    <w:p w14:paraId="47E5911A" w14:textId="77777777" w:rsidR="00691777" w:rsidRDefault="00C6244F">
      <w:pPr>
        <w:pStyle w:val="CMMLevel1"/>
      </w:pPr>
      <w:r>
        <w:t xml:space="preserve">Should killer whales arrive during hauling operations, the vessels are encouraged to cease hauling, tie off the longline with a buoy, and move on. The </w:t>
      </w:r>
      <w:r>
        <w:t>vessel may only retrieve the tied-off line once the killer whales are no longer near the line.</w:t>
      </w:r>
    </w:p>
    <w:p w14:paraId="4CFC6C49" w14:textId="77777777" w:rsidR="00691777" w:rsidRDefault="00C6244F">
      <w:pPr>
        <w:pStyle w:val="CMMLevel1"/>
      </w:pPr>
      <w:r>
        <w:t>To further reduce potential for depredation, vessels are encouraged to set lines at depths exceeding 1000 m.</w:t>
      </w:r>
    </w:p>
    <w:p w14:paraId="0AD2FE32" w14:textId="77777777" w:rsidR="00691777" w:rsidRDefault="00C6244F">
      <w:pPr>
        <w:pStyle w:val="CMMLevel1"/>
        <w:numPr>
          <w:ilvl w:val="0"/>
          <w:numId w:val="0"/>
        </w:numPr>
      </w:pPr>
      <w:r>
        <w:t>VMS polling</w:t>
      </w:r>
    </w:p>
    <w:p w14:paraId="5B6E7730" w14:textId="77777777" w:rsidR="00691777" w:rsidRDefault="00C6244F">
      <w:pPr>
        <w:pStyle w:val="CMMLevel1"/>
      </w:pPr>
      <w:r>
        <w:t>CCPs shall require their flagged vessels</w:t>
      </w:r>
      <w:r>
        <w:t xml:space="preserve"> fishing for </w:t>
      </w:r>
      <w:r>
        <w:rPr>
          <w:i/>
        </w:rPr>
        <w:t>Dissostichus</w:t>
      </w:r>
      <w:r>
        <w:t xml:space="preserve"> spp. in this area to report VMS data automatically to their FMC at least every hour when they are present in the Del Cano area.</w:t>
      </w:r>
    </w:p>
    <w:p w14:paraId="37DF6107" w14:textId="77777777" w:rsidR="00691777" w:rsidRDefault="00C6244F">
      <w:pPr>
        <w:spacing w:before="240" w:after="240"/>
        <w:ind w:left="357" w:hanging="357"/>
        <w:rPr>
          <w:rFonts w:ascii="Cambria" w:hAnsi="Cambria" w:cs="Calibri Light"/>
          <w:b/>
          <w:lang w:val="en-GB"/>
        </w:rPr>
      </w:pPr>
      <w:r>
        <w:rPr>
          <w:rFonts w:ascii="Cambria" w:hAnsi="Cambria" w:cs="Calibri Light"/>
          <w:b/>
          <w:lang w:val="en-GB"/>
        </w:rPr>
        <w:t>Observers</w:t>
      </w:r>
    </w:p>
    <w:p w14:paraId="0F9A154C" w14:textId="77777777" w:rsidR="00691777" w:rsidRDefault="00C6244F">
      <w:pPr>
        <w:pStyle w:val="CMMLevel1"/>
      </w:pPr>
      <w:r>
        <w:t>Each vessel participating in the fishery shall have at least one scientific observer on boar</w:t>
      </w:r>
      <w:r>
        <w:t>d throughout all fishing activities within the fishing period. The observer shall have a target of observing 25% of hooks hauled per line over the duration of the fishing deployment.</w:t>
      </w:r>
    </w:p>
    <w:p w14:paraId="252FD097" w14:textId="77777777" w:rsidR="00691777" w:rsidRDefault="00C6244F">
      <w:pPr>
        <w:spacing w:before="240" w:after="240"/>
        <w:rPr>
          <w:rFonts w:ascii="Cambria" w:hAnsi="Cambria" w:cs="Calibri Light"/>
          <w:b/>
          <w:lang w:val="en-GB"/>
        </w:rPr>
      </w:pPr>
      <w:r>
        <w:rPr>
          <w:rFonts w:ascii="Cambria" w:hAnsi="Cambria" w:cs="Calibri Light"/>
          <w:b/>
          <w:lang w:val="en-GB"/>
        </w:rPr>
        <w:t>Tagging and release</w:t>
      </w:r>
    </w:p>
    <w:p w14:paraId="3661EB60" w14:textId="77777777" w:rsidR="00691777" w:rsidRDefault="00C6244F">
      <w:pPr>
        <w:pStyle w:val="CMMLevel1"/>
      </w:pPr>
      <w:bookmarkStart w:id="27" w:name="_Hlk133568105"/>
      <w:r>
        <w:t>CCPs shall require their flagged vessels to tag and r</w:t>
      </w:r>
      <w:r>
        <w:t xml:space="preserve">elease </w:t>
      </w:r>
      <w:r>
        <w:rPr>
          <w:i/>
        </w:rPr>
        <w:t xml:space="preserve">Dissostichus </w:t>
      </w:r>
      <w:r>
        <w:rPr>
          <w:iCs/>
        </w:rPr>
        <w:t>spp.</w:t>
      </w:r>
      <w:r>
        <w:t xml:space="preserve"> specimens at a rate of at least 5 fish per tonne green weight caught. A minimum overlap statistic of at least 60% shall apply for tag release, once 30 or more </w:t>
      </w:r>
      <w:r>
        <w:rPr>
          <w:i/>
        </w:rPr>
        <w:t>Dissostichus</w:t>
      </w:r>
      <w:r>
        <w:t xml:space="preserve"> spp. specimens have been caught. </w:t>
      </w:r>
      <w:bookmarkEnd w:id="27"/>
    </w:p>
    <w:p w14:paraId="658F9664" w14:textId="77777777" w:rsidR="00691777" w:rsidRDefault="00691777">
      <w:pPr>
        <w:widowControl w:val="0"/>
        <w:spacing w:before="240" w:after="240" w:line="240" w:lineRule="auto"/>
        <w:rPr>
          <w:rFonts w:ascii="Cambria" w:hAnsi="Cambria" w:cs="Calibri Light"/>
          <w:b/>
          <w:lang w:val="en-GB"/>
        </w:rPr>
      </w:pPr>
    </w:p>
    <w:p w14:paraId="50897655" w14:textId="77777777" w:rsidR="00691777" w:rsidRDefault="00C6244F">
      <w:pPr>
        <w:widowControl w:val="0"/>
        <w:spacing w:before="240" w:after="240" w:line="240" w:lineRule="auto"/>
        <w:rPr>
          <w:rFonts w:ascii="Cambria" w:hAnsi="Cambria" w:cs="Calibri Light"/>
          <w:b/>
          <w:lang w:val="en-GB"/>
        </w:rPr>
      </w:pPr>
      <w:r>
        <w:rPr>
          <w:rFonts w:ascii="Cambria" w:hAnsi="Cambria" w:cs="Calibri Light"/>
          <w:b/>
          <w:lang w:val="en-GB"/>
        </w:rPr>
        <w:t>Scientific committee</w:t>
      </w:r>
    </w:p>
    <w:p w14:paraId="448D8C52" w14:textId="77777777" w:rsidR="00691777" w:rsidRDefault="00C6244F">
      <w:pPr>
        <w:pStyle w:val="CMMLevel1"/>
      </w:pPr>
      <w:r>
        <w:t>In 2020 the SC shall make recommendations in order to build an area wide habitat model, a spatial and temporal CPUE analysis, an estimate and map of local abundancies and a local population assessmen</w:t>
      </w:r>
      <w:r>
        <w:t>t. It shall further advise on any necessary improvements to data collection in order to reduce future assessment uncertainty.</w:t>
      </w:r>
    </w:p>
    <w:p w14:paraId="054CFFC8" w14:textId="77777777" w:rsidR="00691777" w:rsidRDefault="00C6244F">
      <w:pPr>
        <w:pStyle w:val="CMMLevel1"/>
      </w:pPr>
      <w:r>
        <w:t xml:space="preserve"> The SC shall also address the issues related to depredation. </w:t>
      </w:r>
    </w:p>
    <w:p w14:paraId="75FD54E6" w14:textId="77777777" w:rsidR="00691777" w:rsidRDefault="00C6244F">
      <w:pPr>
        <w:pStyle w:val="CMMLevel1"/>
      </w:pPr>
      <w:r>
        <w:t xml:space="preserve">At its ordinary meeting in </w:t>
      </w:r>
      <w:del w:id="28" w:author="Pierre SIOFA" w:date="2023-07-05T10:34:00Z">
        <w:r>
          <w:delText xml:space="preserve">2020 </w:delText>
        </w:r>
      </w:del>
      <w:ins w:id="29" w:author="Author">
        <w:del w:id="30" w:author="Pierre SIOFA" w:date="2023-07-05T10:34:00Z">
          <w:r>
            <w:delText xml:space="preserve">[2024/2025] </w:delText>
          </w:r>
        </w:del>
      </w:ins>
      <w:ins w:id="31" w:author="Pierre SIOFA" w:date="2023-07-05T10:34:00Z">
        <w:r>
          <w:t xml:space="preserve">2024 </w:t>
        </w:r>
      </w:ins>
      <w:r>
        <w:t>the Scientific Com</w:t>
      </w:r>
      <w:r>
        <w:t xml:space="preserve">mittee will </w:t>
      </w:r>
      <w:del w:id="32" w:author="Pierre SIOFA" w:date="2023-07-05T11:13:00Z">
        <w:r>
          <w:delText xml:space="preserve">advise on the appropriate limits for relevant species caught as bycatch in </w:delText>
        </w:r>
        <w:r>
          <w:rPr>
            <w:i/>
          </w:rPr>
          <w:delText>Dissostichus</w:delText>
        </w:r>
        <w:r>
          <w:delText xml:space="preserve"> spp. fisheries.</w:delText>
        </w:r>
      </w:del>
      <w:commentRangeStart w:id="33"/>
      <w:commentRangeEnd w:id="33"/>
      <w:r>
        <w:commentReference w:id="33"/>
      </w:r>
      <w:commentRangeStart w:id="34"/>
      <w:ins w:id="35" w:author="Author">
        <w:del w:id="36" w:author="Pierre SIOFA" w:date="2023-07-05T11:13:00Z">
          <w:r>
            <w:delText xml:space="preserve">apply the CCAMLR CPUE by analogy method and </w:delText>
          </w:r>
        </w:del>
        <w:r>
          <w:t>recommend an appropriate catch limit for</w:t>
        </w:r>
      </w:ins>
      <w:ins w:id="37" w:author="Unknown Author" w:date="2023-07-06T15:07:00Z">
        <w:r>
          <w:t xml:space="preserve"> the extended</w:t>
        </w:r>
      </w:ins>
      <w:ins w:id="38" w:author="Author">
        <w:r>
          <w:t xml:space="preserve"> Del Cano Rise</w:t>
        </w:r>
      </w:ins>
      <w:ins w:id="39" w:author="Unknown Author" w:date="2023-07-06T15:07:00Z">
        <w:r>
          <w:t xml:space="preserve"> area</w:t>
        </w:r>
      </w:ins>
      <w:ins w:id="40" w:author="Author">
        <w:r>
          <w:t xml:space="preserve">. </w:t>
        </w:r>
      </w:ins>
      <w:commentRangeEnd w:id="34"/>
      <w:r>
        <w:commentReference w:id="34"/>
      </w:r>
    </w:p>
    <w:p w14:paraId="12AEF312" w14:textId="77777777" w:rsidR="00691777" w:rsidRDefault="00C6244F">
      <w:pPr>
        <w:spacing w:before="240" w:after="240"/>
        <w:rPr>
          <w:rFonts w:ascii="Cambria" w:hAnsi="Cambria" w:cs="Calibri Light"/>
          <w:b/>
          <w:lang w:val="en-GB"/>
        </w:rPr>
      </w:pPr>
      <w:r>
        <w:rPr>
          <w:rFonts w:ascii="Cambria" w:hAnsi="Cambria" w:cs="Calibri Light"/>
          <w:b/>
          <w:lang w:val="en-GB"/>
        </w:rPr>
        <w:t>Review</w:t>
      </w:r>
    </w:p>
    <w:p w14:paraId="5CAFA239" w14:textId="77777777" w:rsidR="00691777" w:rsidRDefault="00C6244F">
      <w:pPr>
        <w:pStyle w:val="CMMLevel1"/>
      </w:pPr>
      <w:r>
        <w:lastRenderedPageBreak/>
        <w:t>The provi</w:t>
      </w:r>
      <w:r>
        <w:t>sions above shall be reviewed annually until a collaborative approach involving SIOFA and CCAMLR is established. This shall include sharing of relevant data, undertaking collaboratively the stock assessments and agreeing in coherent, fair and scientificall</w:t>
      </w:r>
      <w:r>
        <w:t xml:space="preserve">y sound conservation and management measures for the </w:t>
      </w:r>
      <w:r>
        <w:rPr>
          <w:i/>
        </w:rPr>
        <w:t xml:space="preserve">Dissostichus </w:t>
      </w:r>
      <w:r>
        <w:t>spp. that are shared by the two organisations.</w:t>
      </w:r>
    </w:p>
    <w:p w14:paraId="58EF56BF" w14:textId="77777777" w:rsidR="00691777" w:rsidRDefault="00C6244F">
      <w:pPr>
        <w:spacing w:before="240" w:after="240"/>
        <w:rPr>
          <w:rFonts w:ascii="Cambria" w:hAnsi="Cambria" w:cs="Calibri Light"/>
          <w:b/>
          <w:u w:val="single"/>
          <w:lang w:val="en-GB"/>
        </w:rPr>
      </w:pPr>
      <w:r>
        <w:rPr>
          <w:rFonts w:ascii="Cambria" w:hAnsi="Cambria" w:cs="Calibri Light"/>
          <w:b/>
          <w:u w:val="single"/>
          <w:lang w:val="en-GB"/>
        </w:rPr>
        <w:t>Management &amp; research measures for toothfish in Williams Ridge [FAO Subarea 57.4]</w:t>
      </w:r>
    </w:p>
    <w:p w14:paraId="70DFC8C2" w14:textId="77777777" w:rsidR="00691777" w:rsidRDefault="00C6244F">
      <w:pPr>
        <w:spacing w:before="240" w:after="240"/>
        <w:ind w:left="357" w:hanging="357"/>
        <w:rPr>
          <w:rFonts w:ascii="Cambria" w:hAnsi="Cambria" w:cs="Calibri Light"/>
          <w:b/>
          <w:lang w:val="en-GB"/>
        </w:rPr>
      </w:pPr>
      <w:r>
        <w:rPr>
          <w:rFonts w:ascii="Cambria" w:hAnsi="Cambria" w:cs="Calibri Light"/>
          <w:b/>
          <w:lang w:val="en-GB"/>
        </w:rPr>
        <w:t>Area and purpose</w:t>
      </w:r>
    </w:p>
    <w:p w14:paraId="54259F7B" w14:textId="77777777" w:rsidR="00691777" w:rsidRDefault="00C6244F">
      <w:pPr>
        <w:pStyle w:val="CMMLevel1"/>
      </w:pPr>
      <w:r>
        <w:t xml:space="preserve">For the purpose of this fishery, Williams Ridge is defined as the area set out in </w:t>
      </w:r>
      <w:del w:id="41" w:author="Author">
        <w:r>
          <w:delText>Figure B and Table 2</w:delText>
        </w:r>
      </w:del>
      <w:ins w:id="42" w:author="Author">
        <w:r>
          <w:t>Annex VIII</w:t>
        </w:r>
      </w:ins>
      <w:r>
        <w:t xml:space="preserve">, and divided into a 15’x15’ grid for spatial management. This grid is in place to address the risk of localised depletion and ensure </w:t>
      </w:r>
      <w:r>
        <w:t>representative data collection throughout the SIOFA part of Williams Ridge.</w:t>
      </w:r>
    </w:p>
    <w:p w14:paraId="426405D4" w14:textId="77777777" w:rsidR="00691777" w:rsidRDefault="00C6244F">
      <w:pPr>
        <w:spacing w:before="240" w:after="240"/>
        <w:ind w:left="357" w:hanging="357"/>
        <w:rPr>
          <w:del w:id="43" w:author="Unknown Author" w:date="2023-07-06T15:08:00Z"/>
          <w:rFonts w:ascii="Cambria" w:hAnsi="Cambria" w:cs="Calibri Light"/>
          <w:b/>
          <w:lang w:val="en-GB"/>
        </w:rPr>
      </w:pPr>
      <w:del w:id="44" w:author="Unknown Author" w:date="2023-07-06T15:08:00Z">
        <w:r>
          <w:rPr>
            <w:rFonts w:ascii="Cambria" w:hAnsi="Cambria" w:cs="Calibri Light"/>
            <w:b/>
            <w:lang w:val="en-GB"/>
          </w:rPr>
          <w:delText>Season</w:delText>
        </w:r>
      </w:del>
    </w:p>
    <w:p w14:paraId="12406F2F" w14:textId="77777777" w:rsidR="00691777" w:rsidRDefault="00C6244F">
      <w:del w:id="45" w:author="Unknown Author" w:date="2023-07-06T15:08:00Z">
        <w:r>
          <w:delText xml:space="preserve">For the purpose of the new longline fishery for </w:delText>
        </w:r>
        <w:r>
          <w:rPr>
            <w:i/>
          </w:rPr>
          <w:delText>Dissostichus</w:delText>
        </w:r>
        <w:r>
          <w:delText xml:space="preserve"> spp. in Williams Ridge, the season is defined as the period from 1 December to 30 November (both dates inclusive</w:delText>
        </w:r>
        <w:r>
          <w:delText>).</w:delText>
        </w:r>
      </w:del>
    </w:p>
    <w:p w14:paraId="4CF61765" w14:textId="77777777" w:rsidR="00691777" w:rsidRDefault="00C6244F">
      <w:pPr>
        <w:spacing w:before="240" w:after="240"/>
        <w:ind w:left="357" w:hanging="357"/>
        <w:rPr>
          <w:rFonts w:ascii="Cambria" w:hAnsi="Cambria" w:cs="Calibri Light"/>
          <w:b/>
          <w:lang w:val="en-GB"/>
        </w:rPr>
      </w:pPr>
      <w:r>
        <w:rPr>
          <w:rFonts w:ascii="Cambria" w:hAnsi="Cambria" w:cs="Calibri Light"/>
          <w:b/>
          <w:lang w:val="en-GB"/>
        </w:rPr>
        <w:t>Data collection for fisheries research</w:t>
      </w:r>
    </w:p>
    <w:p w14:paraId="17EC55CF" w14:textId="77777777" w:rsidR="00691777" w:rsidRDefault="00C6244F">
      <w:pPr>
        <w:pStyle w:val="CMMLevel1"/>
        <w:numPr>
          <w:ilvl w:val="0"/>
          <w:numId w:val="0"/>
        </w:numPr>
        <w:ind w:left="426"/>
      </w:pPr>
      <w:commentRangeStart w:id="46"/>
      <w:commentRangeEnd w:id="46"/>
      <w:r>
        <w:commentReference w:id="46"/>
      </w:r>
      <w:del w:id="47" w:author="Unknown Author" w:date="2023-07-01T16:41:00Z">
        <w:r>
          <w:delText xml:space="preserve">CCPs shall require their flagged vessels to tag and release </w:delText>
        </w:r>
        <w:r>
          <w:rPr>
            <w:i/>
          </w:rPr>
          <w:delText>Dissostichus</w:delText>
        </w:r>
        <w:r>
          <w:delText xml:space="preserve"> spp. at a rate of at least 5 fish per tonne green weight caught. A minimum overlap statistic of at least 60% shall apply for tag release, </w:delText>
        </w:r>
        <w:r>
          <w:delText xml:space="preserve">once 30 or more </w:delText>
        </w:r>
        <w:r>
          <w:rPr>
            <w:i/>
          </w:rPr>
          <w:delText>Dissostichus</w:delText>
        </w:r>
        <w:r>
          <w:delText xml:space="preserve"> spp. have been caught.</w:delText>
        </w:r>
      </w:del>
    </w:p>
    <w:p w14:paraId="60A4B10D" w14:textId="77777777" w:rsidR="00691777" w:rsidRDefault="00C6244F">
      <w:pPr>
        <w:pStyle w:val="CMMLevel1"/>
      </w:pPr>
      <w:r>
        <w:rPr>
          <w:rFonts w:cs="Calibri Light"/>
        </w:rPr>
        <w:t xml:space="preserve">Representative data </w:t>
      </w:r>
      <w:r>
        <w:t>and samples of length, weight, sex, maturity stage, gonad weight and otoliths shall be collected to contribute to the work of the 5</w:t>
      </w:r>
      <w:r>
        <w:rPr>
          <w:vertAlign w:val="superscript"/>
        </w:rPr>
        <w:t>th</w:t>
      </w:r>
      <w:r>
        <w:t xml:space="preserve"> meeting of the Scientific Committee, and in partic</w:t>
      </w:r>
      <w:r>
        <w:t>ular to contribute to assessing the risk to localised depletion.</w:t>
      </w:r>
    </w:p>
    <w:p w14:paraId="29292B2C" w14:textId="77777777" w:rsidR="00691777" w:rsidRDefault="00C6244F">
      <w:pPr>
        <w:spacing w:before="240" w:after="240"/>
        <w:ind w:left="357" w:hanging="357"/>
        <w:rPr>
          <w:rFonts w:ascii="Cambria" w:hAnsi="Cambria" w:cs="Calibri Light"/>
          <w:b/>
          <w:lang w:val="en-GB"/>
        </w:rPr>
      </w:pPr>
      <w:r>
        <w:rPr>
          <w:rFonts w:ascii="Cambria" w:hAnsi="Cambria" w:cs="Calibri Light"/>
          <w:b/>
          <w:lang w:val="en-GB"/>
        </w:rPr>
        <w:t>Effort/catch and operational limits</w:t>
      </w:r>
    </w:p>
    <w:p w14:paraId="2B69FC98" w14:textId="77777777" w:rsidR="00691777" w:rsidRDefault="00C6244F">
      <w:pPr>
        <w:pStyle w:val="CMMLevel1"/>
      </w:pPr>
      <w:r>
        <w:t>Total annual research catches in this area shall not exceed 140 tonnes. Any excess in a given year shall be deducted from that CCP from the following year.</w:t>
      </w:r>
    </w:p>
    <w:p w14:paraId="1C0C233F" w14:textId="77777777" w:rsidR="00691777" w:rsidRDefault="00C6244F">
      <w:pPr>
        <w:pStyle w:val="CMMLevel1"/>
      </w:pPr>
      <w:r>
        <w:t xml:space="preserve">CCPs shall ensure their vessels send daily reports of their </w:t>
      </w:r>
      <w:r>
        <w:rPr>
          <w:i/>
        </w:rPr>
        <w:t>Dissostichus</w:t>
      </w:r>
      <w:r>
        <w:t xml:space="preserve"> spp. catches to the Secretariat using the template at Annex III and inform the Secretariat daily on start and end points of set longlines, using the template at Annex IV. As soon as </w:t>
      </w:r>
      <w:r>
        <w:t>90% of the catch limit is reached, the Secretariat shall notify all CCPs and CCPs shall ensure there is no further fishing effort by their fishing vessels for the remainder of the season.</w:t>
      </w:r>
    </w:p>
    <w:p w14:paraId="18B0DB11" w14:textId="77777777" w:rsidR="00691777" w:rsidRDefault="00C6244F">
      <w:pPr>
        <w:pStyle w:val="CMMLevel1"/>
      </w:pPr>
      <w:r>
        <w:t xml:space="preserve">Only one fishing vessel at a time can fish for </w:t>
      </w:r>
      <w:r>
        <w:rPr>
          <w:i/>
        </w:rPr>
        <w:t xml:space="preserve">Dissostichus </w:t>
      </w:r>
      <w:r>
        <w:rPr>
          <w:iCs/>
        </w:rPr>
        <w:t>spp.</w:t>
      </w:r>
      <w:r>
        <w:t xml:space="preserve"> in </w:t>
      </w:r>
      <w:r>
        <w:t>a given grid cell. A grid cell shall be closed to fishing by other vessels while a line is being set or hauled by a vessel, and while a line has been set by a vessel and has not been hauled.</w:t>
      </w:r>
      <w:r>
        <w:rPr>
          <w:rStyle w:val="FootnoteReference"/>
          <w:lang w:val="en-GB"/>
        </w:rPr>
        <w:footnoteReference w:id="3"/>
      </w:r>
    </w:p>
    <w:p w14:paraId="53D0D0F9" w14:textId="77777777" w:rsidR="00691777" w:rsidRDefault="00C6244F">
      <w:pPr>
        <w:pStyle w:val="CMMLevel1"/>
      </w:pPr>
      <w:r>
        <w:t>CCPs shall ensure that their fishing vessels inform the Secreta</w:t>
      </w:r>
      <w:r>
        <w:t xml:space="preserve">riat as soon as they enter a grid cell to fish for </w:t>
      </w:r>
      <w:r>
        <w:rPr>
          <w:i/>
        </w:rPr>
        <w:t xml:space="preserve">Dissostichus </w:t>
      </w:r>
      <w:r>
        <w:rPr>
          <w:iCs/>
        </w:rPr>
        <w:t>spp., using the entry notification template at Annex V</w:t>
      </w:r>
      <w:r>
        <w:t>. Outside Secretariat business hours, an advance notification process will apply. The Secretariat shall inform the vessel as soon as possi</w:t>
      </w:r>
      <w:r>
        <w:t>ble</w:t>
      </w:r>
      <w:r>
        <w:rPr>
          <w:rStyle w:val="FootnoteReference"/>
          <w:lang w:val="en-GB"/>
        </w:rPr>
        <w:footnoteReference w:id="4"/>
      </w:r>
      <w:r>
        <w:t xml:space="preserve">  of the number of lines that have been set in that grid cell during that season and whether it is currently being fished by another vessel, using the template at Annex VI. Where the Secretariat receives notifications from multiple fishing </w:t>
      </w:r>
      <w:r>
        <w:lastRenderedPageBreak/>
        <w:t>vessels for</w:t>
      </w:r>
      <w:r>
        <w:t xml:space="preserve"> a given grid cell, the Secretariat will respond to the notifications in the order that they were received.</w:t>
      </w:r>
    </w:p>
    <w:p w14:paraId="0CEDCA56" w14:textId="77777777" w:rsidR="00691777" w:rsidRDefault="00C6244F">
      <w:pPr>
        <w:pStyle w:val="CMMLevel1"/>
      </w:pPr>
      <w:r>
        <w:t>CCPs shall ensure that their fishing vessels shall not fish in a grid cell before having received confirmation from the Secretariat that two lines have not already been set in that grid cell during that season and that it is not currently being fished by a</w:t>
      </w:r>
      <w:r>
        <w:t xml:space="preserve">nother fishing vessel, however a fishing vessel entering a grid cell to haul a line and to set a second line may haul the first line (but not set the second line) before receiving the confirmation. </w:t>
      </w:r>
    </w:p>
    <w:p w14:paraId="1977EB9C" w14:textId="77777777" w:rsidR="00691777" w:rsidRDefault="00C6244F">
      <w:pPr>
        <w:pStyle w:val="CMMLevel1"/>
      </w:pPr>
      <w:r>
        <w:t>CCPs shall ensure that their fishing vessels inform the S</w:t>
      </w:r>
      <w:r>
        <w:t xml:space="preserve">ecretariat as soon as they exit the grid cell specified in paragraph 39 and that they inform the Secretariat of the number of lines they have set and/or hauled in that grid cell, if any, using the exit notification template at Annex VII. </w:t>
      </w:r>
    </w:p>
    <w:p w14:paraId="28967326" w14:textId="77777777" w:rsidR="00691777" w:rsidRDefault="00C6244F">
      <w:pPr>
        <w:pStyle w:val="CMMLevel1"/>
      </w:pPr>
      <w:r>
        <w:t>Longlines shall n</w:t>
      </w:r>
      <w:r>
        <w:t>ot exceed 6250 hooks per line and shall not be set across grid cells.</w:t>
      </w:r>
    </w:p>
    <w:p w14:paraId="2ECC4A7A" w14:textId="77777777" w:rsidR="00691777" w:rsidRDefault="00C6244F">
      <w:pPr>
        <w:pStyle w:val="CMMLevel1"/>
      </w:pPr>
      <w:r>
        <w:t xml:space="preserve">CCPs shall ensure that no more than two lines in total are set per grid for the duration of the fishing season of </w:t>
      </w:r>
      <w:r>
        <w:rPr>
          <w:i/>
          <w:iCs/>
        </w:rPr>
        <w:t>Dissostichus</w:t>
      </w:r>
      <w:r>
        <w:t xml:space="preserve"> spp.</w:t>
      </w:r>
    </w:p>
    <w:p w14:paraId="6E5203B5" w14:textId="77777777" w:rsidR="00691777" w:rsidRDefault="00C6244F">
      <w:pPr>
        <w:pStyle w:val="CMMLevel1"/>
      </w:pPr>
      <w:r>
        <w:t xml:space="preserve">Once two lines have been set in a given grid cell, it </w:t>
      </w:r>
      <w:r>
        <w:t>shall be closed to fishing for the remainder of that fishing season.</w:t>
      </w:r>
    </w:p>
    <w:p w14:paraId="5B652B57" w14:textId="77777777" w:rsidR="00691777" w:rsidRDefault="00C6244F">
      <w:pPr>
        <w:pStyle w:val="CMMLevel1"/>
      </w:pPr>
      <w:r>
        <w:t xml:space="preserve">  CCPs shall require their flagged vessels fishing for </w:t>
      </w:r>
      <w:r>
        <w:rPr>
          <w:i/>
        </w:rPr>
        <w:t xml:space="preserve">Dissostichus </w:t>
      </w:r>
      <w:r>
        <w:rPr>
          <w:iCs/>
        </w:rPr>
        <w:t>spp.</w:t>
      </w:r>
      <w:r>
        <w:t xml:space="preserve"> in Williams Ridge to apply a break of a minimum of 30 days between consecutive fishing trips to Williams Ridge.</w:t>
      </w:r>
    </w:p>
    <w:p w14:paraId="533C9AB8" w14:textId="77777777" w:rsidR="00691777" w:rsidRDefault="00C6244F">
      <w:pPr>
        <w:spacing w:before="240" w:after="240"/>
        <w:rPr>
          <w:rFonts w:ascii="Cambria" w:hAnsi="Cambria" w:cs="Calibri Light"/>
          <w:b/>
          <w:lang w:val="en-GB"/>
        </w:rPr>
      </w:pPr>
      <w:r>
        <w:rPr>
          <w:rFonts w:ascii="Cambria" w:hAnsi="Cambria" w:cs="Calibri Light"/>
          <w:b/>
          <w:lang w:val="en-GB"/>
        </w:rPr>
        <w:t>By</w:t>
      </w:r>
      <w:r>
        <w:rPr>
          <w:rFonts w:ascii="Cambria" w:hAnsi="Cambria" w:cs="Calibri Light"/>
          <w:b/>
          <w:lang w:val="en-GB"/>
        </w:rPr>
        <w:t>-catch limits</w:t>
      </w:r>
    </w:p>
    <w:p w14:paraId="5708772F" w14:textId="77777777" w:rsidR="00691777" w:rsidRDefault="00C6244F">
      <w:pPr>
        <w:pStyle w:val="CMMLevel1"/>
      </w:pPr>
      <w:r>
        <w:t xml:space="preserve">Toothfish caught by vessels not targeting </w:t>
      </w:r>
      <w:r>
        <w:rPr>
          <w:i/>
        </w:rPr>
        <w:t>Dissostichus</w:t>
      </w:r>
      <w:r>
        <w:t xml:space="preserve"> spp. may not exceed 0.5 tonnes per season.</w:t>
      </w:r>
    </w:p>
    <w:p w14:paraId="7AD126F4" w14:textId="77777777" w:rsidR="00691777" w:rsidRDefault="00C6244F">
      <w:pPr>
        <w:pStyle w:val="CMMLevel1"/>
      </w:pPr>
      <w:r>
        <w:t xml:space="preserve">Should a vessel fishing for species other than </w:t>
      </w:r>
      <w:r>
        <w:rPr>
          <w:i/>
        </w:rPr>
        <w:t>Dissostichus</w:t>
      </w:r>
      <w:r>
        <w:t xml:space="preserve"> spp. reach the </w:t>
      </w:r>
      <w:r>
        <w:rPr>
          <w:i/>
        </w:rPr>
        <w:t>Dissostichus</w:t>
      </w:r>
      <w:r>
        <w:t xml:space="preserve"> spp. limit of 0.5 tonnes, the Williams Ridge area shall </w:t>
      </w:r>
      <w:r>
        <w:t>be closed for this vessel for that season.</w:t>
      </w:r>
    </w:p>
    <w:p w14:paraId="44D05986" w14:textId="77777777" w:rsidR="00691777" w:rsidRDefault="00C6244F">
      <w:pPr>
        <w:spacing w:before="240" w:after="240" w:line="247" w:lineRule="auto"/>
        <w:rPr>
          <w:rFonts w:ascii="Cambria" w:hAnsi="Cambria" w:cs="Calibri Light"/>
          <w:b/>
          <w:lang w:val="en-GB"/>
        </w:rPr>
      </w:pPr>
      <w:r>
        <w:rPr>
          <w:rFonts w:ascii="Cambria" w:hAnsi="Cambria" w:cs="Calibri Light"/>
          <w:b/>
          <w:lang w:val="en-GB"/>
        </w:rPr>
        <w:t>Mitigation of depredation</w:t>
      </w:r>
    </w:p>
    <w:p w14:paraId="08073F54" w14:textId="77777777" w:rsidR="00691777" w:rsidRDefault="00C6244F">
      <w:pPr>
        <w:pStyle w:val="CMMLevel1"/>
      </w:pPr>
      <w:r>
        <w:t>To reduce likelihood of depredation, vessels are encouraged not to haul longlines in the presence of sperm whales (</w:t>
      </w:r>
      <w:r>
        <w:rPr>
          <w:i/>
        </w:rPr>
        <w:t>Physetes catodon</w:t>
      </w:r>
      <w:r>
        <w:t xml:space="preserve">) and are discouraged from hauling longlines in presence of any odontocete (toothed) whales. </w:t>
      </w:r>
    </w:p>
    <w:p w14:paraId="19151E3C" w14:textId="77777777" w:rsidR="00691777" w:rsidRDefault="00C6244F">
      <w:pPr>
        <w:pStyle w:val="CMMLevel1"/>
      </w:pPr>
      <w:r>
        <w:t>Should sperm whales arrive during hauling operations, the vessels are encouraged to cease hauling, tie off the longline with a buoy, and move on. The vessel may o</w:t>
      </w:r>
      <w:r>
        <w:t>nly retrieve the tied-off line once the sperm whales are no longer near the line.</w:t>
      </w:r>
    </w:p>
    <w:p w14:paraId="5A35976C" w14:textId="77777777" w:rsidR="00691777" w:rsidRDefault="00C6244F">
      <w:pPr>
        <w:spacing w:before="240" w:after="240"/>
        <w:ind w:left="357" w:hanging="357"/>
        <w:rPr>
          <w:del w:id="48" w:author="Unknown Author" w:date="2023-07-01T16:39:00Z"/>
        </w:rPr>
      </w:pPr>
      <w:commentRangeStart w:id="49"/>
      <w:del w:id="50" w:author="Unknown Author" w:date="2023-07-01T16:39:00Z">
        <w:r>
          <w:rPr>
            <w:rFonts w:ascii="Cambria" w:hAnsi="Cambria" w:cs="Calibri Light"/>
            <w:b/>
            <w:lang w:val="en-GB"/>
          </w:rPr>
          <w:delText>Observers</w:delText>
        </w:r>
      </w:del>
      <w:commentRangeEnd w:id="49"/>
      <w:r>
        <w:commentReference w:id="49"/>
      </w:r>
    </w:p>
    <w:p w14:paraId="54FEE9D8" w14:textId="77777777" w:rsidR="00691777" w:rsidRDefault="00C6244F">
      <w:pPr>
        <w:numPr>
          <w:ilvl w:val="0"/>
          <w:numId w:val="2"/>
        </w:numPr>
        <w:ind w:left="426" w:hanging="426"/>
      </w:pPr>
      <w:del w:id="51" w:author="Unknown Author" w:date="2023-07-01T16:39:00Z">
        <w:r>
          <w:delText>Each vessel participating in the fishery shall have at least one scientific observer on board throughout all fishing activities within the fishing period. The ob</w:delText>
        </w:r>
        <w:r>
          <w:delText>server shall have a target of observing 25% of hooks hauled per line over the duration of the fishing deployment.</w:delText>
        </w:r>
      </w:del>
    </w:p>
    <w:p w14:paraId="525DD49E" w14:textId="77777777" w:rsidR="00691777" w:rsidRDefault="00C6244F">
      <w:pPr>
        <w:spacing w:before="240" w:after="240"/>
        <w:rPr>
          <w:rFonts w:ascii="Cambria" w:hAnsi="Cambria" w:cs="Calibri Light"/>
          <w:b/>
          <w:lang w:val="en-GB"/>
        </w:rPr>
      </w:pPr>
      <w:r>
        <w:rPr>
          <w:rFonts w:ascii="Cambria" w:hAnsi="Cambria" w:cs="Calibri Light"/>
          <w:b/>
          <w:lang w:val="en-GB"/>
        </w:rPr>
        <w:t>Review</w:t>
      </w:r>
    </w:p>
    <w:p w14:paraId="74B2805F" w14:textId="77777777" w:rsidR="00691777" w:rsidRDefault="00C6244F">
      <w:pPr>
        <w:pStyle w:val="CMMLevel1"/>
      </w:pPr>
      <w:r>
        <w:t>The level of fishing on Williams Ridge shall be reviewed annually.  This CMM may be reviewed annually until a collaborative approach in</w:t>
      </w:r>
      <w:r>
        <w:t xml:space="preserve">volving SIOFA and CCAMLR is established. This shall include sharing of relevant data, undertaking collaboratively the stock assessments and agreeing in coherent, fair and scientifically sound conservation and management measures for the </w:t>
      </w:r>
      <w:r>
        <w:rPr>
          <w:i/>
        </w:rPr>
        <w:t xml:space="preserve">Dissostichus </w:t>
      </w:r>
      <w:r>
        <w:t>spp. t</w:t>
      </w:r>
      <w:r>
        <w:t>hat are shared by the two organisations.</w:t>
      </w:r>
    </w:p>
    <w:p w14:paraId="7EF3A795" w14:textId="77777777" w:rsidR="00691777" w:rsidRDefault="00691777">
      <w:pPr>
        <w:spacing w:before="240" w:after="240"/>
        <w:rPr>
          <w:rFonts w:ascii="Cambria" w:hAnsi="Cambria"/>
          <w:lang w:val="en-GB"/>
        </w:rPr>
      </w:pPr>
    </w:p>
    <w:p w14:paraId="6470EEB2" w14:textId="77777777" w:rsidR="00691777" w:rsidRDefault="00691777">
      <w:pPr>
        <w:rPr>
          <w:lang w:val="en-GB"/>
        </w:rPr>
      </w:pPr>
    </w:p>
    <w:p w14:paraId="5B820E56" w14:textId="77777777" w:rsidR="00691777" w:rsidRDefault="00691777">
      <w:pPr>
        <w:rPr>
          <w:lang w:val="en-GB"/>
        </w:rPr>
      </w:pPr>
    </w:p>
    <w:p w14:paraId="276CD3C2" w14:textId="77777777" w:rsidR="00691777" w:rsidRDefault="00691777">
      <w:pPr>
        <w:rPr>
          <w:lang w:val="en-GB"/>
        </w:rPr>
      </w:pPr>
    </w:p>
    <w:p w14:paraId="15047D24" w14:textId="77777777" w:rsidR="00691777" w:rsidRDefault="00C6244F">
      <w:pPr>
        <w:spacing w:before="240" w:after="240"/>
      </w:pPr>
      <w:r>
        <w:rPr>
          <w:rFonts w:ascii="Cambria" w:hAnsi="Cambria" w:cs="Calibri Light"/>
          <w:b/>
          <w:u w:val="single"/>
          <w:lang w:val="en-GB"/>
        </w:rPr>
        <w:t xml:space="preserve">Management plan for </w:t>
      </w:r>
      <w:r>
        <w:rPr>
          <w:rFonts w:ascii="Cambria" w:hAnsi="Cambria"/>
          <w:b/>
          <w:u w:val="single"/>
          <w:lang w:val="en-GB"/>
        </w:rPr>
        <w:t>Alfonsino:</w:t>
      </w:r>
    </w:p>
    <w:p w14:paraId="68418260" w14:textId="77777777" w:rsidR="00691777" w:rsidRDefault="00C6244F">
      <w:pPr>
        <w:pStyle w:val="BodyText"/>
        <w:tabs>
          <w:tab w:val="left" w:pos="586"/>
        </w:tabs>
        <w:spacing w:before="240" w:after="240"/>
        <w:ind w:left="0" w:right="113"/>
      </w:pPr>
      <w:r>
        <w:rPr>
          <w:i/>
        </w:rPr>
        <w:t>Seaso</w:t>
      </w:r>
      <w:r>
        <w:rPr>
          <w:i/>
          <w:lang w:val="en-GB"/>
        </w:rPr>
        <w:t>n</w:t>
      </w:r>
    </w:p>
    <w:p w14:paraId="343394D6" w14:textId="77777777" w:rsidR="00691777" w:rsidRDefault="00C6244F">
      <w:pPr>
        <w:pStyle w:val="CMMLevel1"/>
      </w:pPr>
      <w:r>
        <w:t xml:space="preserve">For the purpose of fishery for </w:t>
      </w:r>
      <w:r>
        <w:rPr>
          <w:i/>
        </w:rPr>
        <w:t>Beryx splendens</w:t>
      </w:r>
      <w:r>
        <w:t xml:space="preserve"> in SIOFA area the season is defined as the period from 1 January to 31 December both dates inclusive.</w:t>
      </w:r>
    </w:p>
    <w:p w14:paraId="39E1A82A" w14:textId="77777777" w:rsidR="00691777" w:rsidRDefault="00C6244F">
      <w:pPr>
        <w:pStyle w:val="BodyText"/>
        <w:tabs>
          <w:tab w:val="left" w:pos="586"/>
        </w:tabs>
        <w:spacing w:before="240" w:after="240"/>
        <w:ind w:left="0" w:right="113"/>
        <w:rPr>
          <w:i/>
        </w:rPr>
      </w:pPr>
      <w:r>
        <w:rPr>
          <w:i/>
        </w:rPr>
        <w:t>Stock assessment</w:t>
      </w:r>
    </w:p>
    <w:p w14:paraId="20FD259B" w14:textId="77777777" w:rsidR="00691777" w:rsidRDefault="00C6244F">
      <w:pPr>
        <w:pStyle w:val="CMMLevel1"/>
      </w:pPr>
      <w:r>
        <w:t xml:space="preserve">The MoP requests that the SC assess the </w:t>
      </w:r>
      <w:r>
        <w:rPr>
          <w:i/>
          <w:iCs/>
        </w:rPr>
        <w:t>Beryx splendens</w:t>
      </w:r>
      <w:r>
        <w:t xml:space="preserve"> stocks in 2022 at the ordinary meeting of the Scientific Committee (if the SC, i</w:t>
      </w:r>
      <w:r>
        <w:t xml:space="preserve">n 2021, determines that suitable data exist to undertake that assessment). In addition, the SC is requested to provide advice on a regular assessment schedule for future years. </w:t>
      </w:r>
    </w:p>
    <w:p w14:paraId="2A9876B0" w14:textId="77777777" w:rsidR="00691777" w:rsidRDefault="00C6244F">
      <w:pPr>
        <w:pStyle w:val="CMMLevel1"/>
      </w:pPr>
      <w:r>
        <w:t>The Scientific Committee shall provide clear advice and guidance on any necess</w:t>
      </w:r>
      <w:r>
        <w:t>ary changes to data collection in order to reduce future assessment uncertainty.</w:t>
      </w:r>
    </w:p>
    <w:p w14:paraId="360E0D70" w14:textId="77777777" w:rsidR="00691777" w:rsidRDefault="00691777">
      <w:pPr>
        <w:pStyle w:val="CMMLevel1"/>
        <w:numPr>
          <w:ilvl w:val="0"/>
          <w:numId w:val="0"/>
        </w:numPr>
        <w:ind w:left="578"/>
      </w:pPr>
    </w:p>
    <w:p w14:paraId="542650D0" w14:textId="77777777" w:rsidR="00691777" w:rsidRDefault="00C6244F">
      <w:pPr>
        <w:pStyle w:val="BodyText"/>
        <w:tabs>
          <w:tab w:val="left" w:pos="586"/>
        </w:tabs>
        <w:spacing w:before="240" w:after="240"/>
        <w:ind w:left="0" w:right="113"/>
        <w:rPr>
          <w:b/>
          <w:bCs/>
          <w:spacing w:val="-2"/>
          <w:lang w:val="en-GB"/>
        </w:rPr>
      </w:pPr>
      <w:r>
        <w:rPr>
          <w:b/>
          <w:bCs/>
          <w:spacing w:val="-2"/>
          <w:lang w:val="en-GB"/>
        </w:rPr>
        <w:t>Application</w:t>
      </w:r>
    </w:p>
    <w:p w14:paraId="5CF70E35" w14:textId="77777777" w:rsidR="00691777" w:rsidRDefault="00C6244F">
      <w:pPr>
        <w:pStyle w:val="CMMLevel1"/>
        <w:sectPr w:rsidR="00691777">
          <w:footerReference w:type="default" r:id="rId10"/>
          <w:pgSz w:w="11906" w:h="16838"/>
          <w:pgMar w:top="1276" w:right="1440" w:bottom="1134" w:left="1440" w:header="0" w:footer="708" w:gutter="0"/>
          <w:cols w:space="720"/>
          <w:formProt w:val="0"/>
          <w:docGrid w:linePitch="360" w:charSpace="8192"/>
        </w:sectPr>
      </w:pPr>
      <w:r>
        <w:t xml:space="preserve">This CMM shall apply from 1 December </w:t>
      </w:r>
      <w:commentRangeStart w:id="52"/>
      <w:r>
        <w:t>202</w:t>
      </w:r>
      <w:del w:id="53" w:author="Unknown Author" w:date="2023-07-01T16:45:00Z">
        <w:r>
          <w:delText>1</w:delText>
        </w:r>
      </w:del>
      <w:ins w:id="54" w:author="Unknown Author" w:date="2023-07-01T16:45:00Z">
        <w:r>
          <w:t>3</w:t>
        </w:r>
      </w:ins>
      <w:commentRangeEnd w:id="52"/>
      <w:r>
        <w:commentReference w:id="52"/>
      </w:r>
      <w:r>
        <w:t>.</w:t>
      </w:r>
    </w:p>
    <w:p w14:paraId="0CE8EE82" w14:textId="77777777" w:rsidR="00691777" w:rsidRDefault="00C6244F">
      <w:r>
        <w:rPr>
          <w:rFonts w:ascii="Cambria" w:hAnsi="Cambria"/>
          <w:b/>
          <w:bCs/>
        </w:rPr>
        <w:lastRenderedPageBreak/>
        <w:t xml:space="preserve">Annex I - Template for CCPs to use for monthly catch </w:t>
      </w:r>
      <w:r>
        <w:rPr>
          <w:rFonts w:ascii="Cambria" w:hAnsi="Cambria"/>
          <w:b/>
          <w:bCs/>
        </w:rPr>
        <w:t>reports to the Secretariat when fishing on the Del Cano Rise area (paragraph 17</w:t>
      </w:r>
      <w:r>
        <w:rPr>
          <w:b/>
          <w:bCs/>
        </w:rPr>
        <w:t>).</w:t>
      </w:r>
    </w:p>
    <w:p w14:paraId="5F12B03D" w14:textId="77777777" w:rsidR="00691777" w:rsidRDefault="00691777">
      <w:pPr>
        <w:pStyle w:val="CMMLevel1"/>
        <w:numPr>
          <w:ilvl w:val="0"/>
          <w:numId w:val="0"/>
        </w:numPr>
        <w:ind w:left="578"/>
      </w:pPr>
    </w:p>
    <w:p w14:paraId="6B000B25" w14:textId="77777777" w:rsidR="00691777" w:rsidRDefault="00C6244F">
      <w:r>
        <w:rPr>
          <w:rFonts w:ascii="Cambria" w:hAnsi="Cambria"/>
          <w:lang w:val="en-GB"/>
        </w:rPr>
        <w:t xml:space="preserve">CCPs shall send monthly reports of their </w:t>
      </w:r>
      <w:r>
        <w:rPr>
          <w:rFonts w:ascii="Cambria" w:hAnsi="Cambria"/>
          <w:i/>
          <w:lang w:val="en-GB"/>
        </w:rPr>
        <w:t>Dissostichus</w:t>
      </w:r>
      <w:r>
        <w:rPr>
          <w:rFonts w:ascii="Cambria" w:hAnsi="Cambria"/>
          <w:lang w:val="en-GB"/>
        </w:rPr>
        <w:t xml:space="preserve"> spp. catches to the Secretariat. This report shall be sent to SIOFA Secretariat (</w:t>
      </w:r>
      <w:hyperlink r:id="rId11">
        <w:r>
          <w:rPr>
            <w:rStyle w:val="Hyperlink"/>
            <w:rFonts w:ascii="Cambria" w:hAnsi="Cambria"/>
            <w:lang w:val="en-GB"/>
          </w:rPr>
          <w:t>mcs@siofa.org</w:t>
        </w:r>
      </w:hyperlink>
      <w:r>
        <w:rPr>
          <w:rFonts w:ascii="Cambria" w:hAnsi="Cambria"/>
          <w:lang w:val="en-GB"/>
        </w:rPr>
        <w:t>).</w:t>
      </w:r>
    </w:p>
    <w:p w14:paraId="7BB8755C" w14:textId="77777777" w:rsidR="00691777" w:rsidRDefault="00691777">
      <w:pPr>
        <w:rPr>
          <w:rFonts w:ascii="Cambria" w:hAnsi="Cambria"/>
          <w:lang w:val="en-GB"/>
        </w:rPr>
      </w:pPr>
    </w:p>
    <w:tbl>
      <w:tblPr>
        <w:tblW w:w="9016" w:type="dxa"/>
        <w:tblLayout w:type="fixed"/>
        <w:tblLook w:val="04A0" w:firstRow="1" w:lastRow="0" w:firstColumn="1" w:lastColumn="0" w:noHBand="0" w:noVBand="1"/>
      </w:tblPr>
      <w:tblGrid>
        <w:gridCol w:w="2404"/>
        <w:gridCol w:w="2269"/>
        <w:gridCol w:w="2126"/>
        <w:gridCol w:w="2217"/>
      </w:tblGrid>
      <w:tr w:rsidR="00691777" w14:paraId="34ECD3CB" w14:textId="77777777">
        <w:trPr>
          <w:trHeight w:val="619"/>
        </w:trPr>
        <w:tc>
          <w:tcPr>
            <w:tcW w:w="2403" w:type="dxa"/>
            <w:tcBorders>
              <w:right w:val="single" w:sz="4" w:space="0" w:color="000000"/>
            </w:tcBorders>
            <w:vAlign w:val="center"/>
          </w:tcPr>
          <w:p w14:paraId="6E7B526A" w14:textId="77777777" w:rsidR="00691777" w:rsidRDefault="00C6244F">
            <w:pPr>
              <w:widowControl w:val="0"/>
              <w:jc w:val="right"/>
              <w:rPr>
                <w:rFonts w:ascii="Cambria" w:hAnsi="Cambria"/>
                <w:lang w:val="en-GB"/>
              </w:rPr>
            </w:pPr>
            <w:r>
              <w:rPr>
                <w:rFonts w:ascii="Cambria" w:hAnsi="Cambria"/>
                <w:lang w:val="en-GB"/>
              </w:rPr>
              <w:t>Vessel name</w:t>
            </w:r>
          </w:p>
        </w:tc>
        <w:tc>
          <w:tcPr>
            <w:tcW w:w="2269" w:type="dxa"/>
            <w:tcBorders>
              <w:top w:val="single" w:sz="4" w:space="0" w:color="000000"/>
              <w:left w:val="single" w:sz="4" w:space="0" w:color="000000"/>
              <w:bottom w:val="single" w:sz="4" w:space="0" w:color="000000"/>
              <w:right w:val="single" w:sz="4" w:space="0" w:color="000000"/>
            </w:tcBorders>
            <w:vAlign w:val="center"/>
          </w:tcPr>
          <w:p w14:paraId="0C15A06D" w14:textId="77777777" w:rsidR="00691777" w:rsidRDefault="00691777">
            <w:pPr>
              <w:widowControl w:val="0"/>
              <w:jc w:val="right"/>
              <w:rPr>
                <w:rFonts w:ascii="Cambria" w:hAnsi="Cambria"/>
                <w:lang w:val="en-US"/>
              </w:rPr>
            </w:pPr>
          </w:p>
        </w:tc>
        <w:tc>
          <w:tcPr>
            <w:tcW w:w="2126" w:type="dxa"/>
            <w:tcBorders>
              <w:left w:val="single" w:sz="4" w:space="0" w:color="000000"/>
              <w:right w:val="single" w:sz="4" w:space="0" w:color="000000"/>
            </w:tcBorders>
            <w:vAlign w:val="center"/>
          </w:tcPr>
          <w:p w14:paraId="34B82913" w14:textId="77777777" w:rsidR="00691777" w:rsidRDefault="00C6244F">
            <w:pPr>
              <w:widowControl w:val="0"/>
              <w:jc w:val="right"/>
              <w:rPr>
                <w:rFonts w:ascii="Cambria" w:hAnsi="Cambria"/>
                <w:lang w:val="en-GB"/>
              </w:rPr>
            </w:pPr>
            <w:r>
              <w:rPr>
                <w:rFonts w:ascii="Cambria" w:hAnsi="Cambria"/>
                <w:lang w:val="en-GB"/>
              </w:rPr>
              <w:t>Vessel flag</w:t>
            </w:r>
          </w:p>
        </w:tc>
        <w:tc>
          <w:tcPr>
            <w:tcW w:w="2217" w:type="dxa"/>
            <w:tcBorders>
              <w:top w:val="single" w:sz="4" w:space="0" w:color="000000"/>
              <w:left w:val="single" w:sz="4" w:space="0" w:color="000000"/>
              <w:bottom w:val="single" w:sz="4" w:space="0" w:color="000000"/>
              <w:right w:val="single" w:sz="4" w:space="0" w:color="000000"/>
            </w:tcBorders>
            <w:vAlign w:val="center"/>
          </w:tcPr>
          <w:p w14:paraId="180C8F94" w14:textId="77777777" w:rsidR="00691777" w:rsidRDefault="00691777">
            <w:pPr>
              <w:widowControl w:val="0"/>
              <w:jc w:val="right"/>
              <w:rPr>
                <w:rFonts w:ascii="Cambria" w:hAnsi="Cambria"/>
                <w:lang w:val="en-US"/>
              </w:rPr>
            </w:pPr>
          </w:p>
        </w:tc>
      </w:tr>
      <w:tr w:rsidR="00691777" w14:paraId="047ED2DC" w14:textId="77777777">
        <w:tc>
          <w:tcPr>
            <w:tcW w:w="2403" w:type="dxa"/>
            <w:vAlign w:val="center"/>
          </w:tcPr>
          <w:p w14:paraId="7C85E0F8" w14:textId="77777777" w:rsidR="00691777" w:rsidRDefault="00691777">
            <w:pPr>
              <w:widowControl w:val="0"/>
              <w:rPr>
                <w:rFonts w:ascii="Cambria" w:hAnsi="Cambria"/>
                <w:lang w:val="en-US"/>
              </w:rPr>
            </w:pPr>
          </w:p>
        </w:tc>
        <w:tc>
          <w:tcPr>
            <w:tcW w:w="2269" w:type="dxa"/>
            <w:tcBorders>
              <w:top w:val="single" w:sz="4" w:space="0" w:color="000000"/>
              <w:bottom w:val="single" w:sz="4" w:space="0" w:color="000000"/>
            </w:tcBorders>
            <w:vAlign w:val="center"/>
          </w:tcPr>
          <w:p w14:paraId="37147C36" w14:textId="77777777" w:rsidR="00691777" w:rsidRDefault="00691777">
            <w:pPr>
              <w:widowControl w:val="0"/>
              <w:rPr>
                <w:rFonts w:ascii="Cambria" w:hAnsi="Cambria"/>
                <w:lang w:val="en-US"/>
              </w:rPr>
            </w:pPr>
          </w:p>
        </w:tc>
        <w:tc>
          <w:tcPr>
            <w:tcW w:w="2126" w:type="dxa"/>
            <w:tcBorders>
              <w:bottom w:val="single" w:sz="4" w:space="0" w:color="000000"/>
            </w:tcBorders>
            <w:vAlign w:val="center"/>
          </w:tcPr>
          <w:p w14:paraId="27EDEFAC" w14:textId="77777777" w:rsidR="00691777" w:rsidRDefault="00691777">
            <w:pPr>
              <w:widowControl w:val="0"/>
              <w:rPr>
                <w:rFonts w:ascii="Cambria" w:hAnsi="Cambria"/>
                <w:lang w:val="en-US"/>
              </w:rPr>
            </w:pPr>
          </w:p>
        </w:tc>
        <w:tc>
          <w:tcPr>
            <w:tcW w:w="2217" w:type="dxa"/>
            <w:tcBorders>
              <w:top w:val="single" w:sz="4" w:space="0" w:color="000000"/>
              <w:bottom w:val="single" w:sz="4" w:space="0" w:color="000000"/>
            </w:tcBorders>
            <w:vAlign w:val="center"/>
          </w:tcPr>
          <w:p w14:paraId="6E105AF8" w14:textId="77777777" w:rsidR="00691777" w:rsidRDefault="00691777">
            <w:pPr>
              <w:widowControl w:val="0"/>
              <w:rPr>
                <w:rFonts w:ascii="Cambria" w:hAnsi="Cambria"/>
                <w:lang w:val="en-US"/>
              </w:rPr>
            </w:pPr>
          </w:p>
        </w:tc>
      </w:tr>
      <w:tr w:rsidR="00691777" w14:paraId="1C89A0AC" w14:textId="77777777">
        <w:tc>
          <w:tcPr>
            <w:tcW w:w="2403" w:type="dxa"/>
            <w:tcBorders>
              <w:right w:val="single" w:sz="4" w:space="0" w:color="000000"/>
            </w:tcBorders>
            <w:vAlign w:val="center"/>
          </w:tcPr>
          <w:p w14:paraId="106BF1A8" w14:textId="77777777" w:rsidR="00691777" w:rsidRDefault="00C6244F">
            <w:pPr>
              <w:widowControl w:val="0"/>
              <w:jc w:val="right"/>
            </w:pPr>
            <w:r>
              <w:rPr>
                <w:rFonts w:ascii="Cambria" w:hAnsi="Cambria"/>
                <w:lang w:val="en-GB"/>
              </w:rPr>
              <w:t>Area</w:t>
            </w:r>
            <w:r>
              <w:rPr>
                <w:rFonts w:ascii="Cambria" w:hAnsi="Cambria"/>
                <w:lang w:val="en-GB"/>
              </w:rPr>
              <w:br/>
            </w:r>
            <w:r>
              <w:rPr>
                <w:rFonts w:ascii="Cambria" w:hAnsi="Cambria"/>
                <w:sz w:val="14"/>
                <w:lang w:val="en-GB"/>
              </w:rPr>
              <w:t>(circle or underline correct area)</w:t>
            </w:r>
          </w:p>
        </w:tc>
        <w:tc>
          <w:tcPr>
            <w:tcW w:w="2269" w:type="dxa"/>
            <w:tcBorders>
              <w:top w:val="single" w:sz="4" w:space="0" w:color="000000"/>
              <w:left w:val="single" w:sz="4" w:space="0" w:color="000000"/>
              <w:bottom w:val="single" w:sz="4" w:space="0" w:color="000000"/>
            </w:tcBorders>
            <w:vAlign w:val="center"/>
          </w:tcPr>
          <w:p w14:paraId="18226232" w14:textId="77777777" w:rsidR="00691777" w:rsidRDefault="00C6244F">
            <w:pPr>
              <w:widowControl w:val="0"/>
              <w:jc w:val="center"/>
              <w:rPr>
                <w:rFonts w:ascii="Cambria" w:hAnsi="Cambria"/>
                <w:lang w:val="en-GB"/>
              </w:rPr>
            </w:pPr>
            <w:r>
              <w:rPr>
                <w:rFonts w:ascii="Cambria" w:hAnsi="Cambria"/>
                <w:lang w:val="en-GB"/>
              </w:rPr>
              <w:t>DEL CANO RISE</w:t>
            </w:r>
          </w:p>
        </w:tc>
        <w:tc>
          <w:tcPr>
            <w:tcW w:w="2126" w:type="dxa"/>
            <w:tcBorders>
              <w:top w:val="single" w:sz="4" w:space="0" w:color="000000"/>
              <w:bottom w:val="single" w:sz="4" w:space="0" w:color="000000"/>
            </w:tcBorders>
            <w:vAlign w:val="center"/>
          </w:tcPr>
          <w:p w14:paraId="7A1DD96C" w14:textId="77777777" w:rsidR="00691777" w:rsidRDefault="00C6244F">
            <w:pPr>
              <w:widowControl w:val="0"/>
              <w:jc w:val="center"/>
              <w:rPr>
                <w:rFonts w:ascii="Cambria" w:hAnsi="Cambria"/>
                <w:lang w:val="en-GB"/>
              </w:rPr>
            </w:pPr>
            <w:r>
              <w:rPr>
                <w:rFonts w:ascii="Cambria" w:hAnsi="Cambria"/>
                <w:lang w:val="en-GB"/>
              </w:rPr>
              <w:t>WILLIAMS RIDGE</w:t>
            </w:r>
          </w:p>
        </w:tc>
        <w:tc>
          <w:tcPr>
            <w:tcW w:w="2217" w:type="dxa"/>
            <w:tcBorders>
              <w:top w:val="single" w:sz="4" w:space="0" w:color="000000"/>
              <w:bottom w:val="single" w:sz="4" w:space="0" w:color="000000"/>
              <w:right w:val="single" w:sz="4" w:space="0" w:color="000000"/>
            </w:tcBorders>
            <w:vAlign w:val="center"/>
          </w:tcPr>
          <w:p w14:paraId="662B0C74" w14:textId="77777777" w:rsidR="00691777" w:rsidRDefault="00C6244F">
            <w:pPr>
              <w:widowControl w:val="0"/>
              <w:jc w:val="center"/>
              <w:rPr>
                <w:rFonts w:ascii="Cambria" w:hAnsi="Cambria"/>
                <w:lang w:val="en-GB"/>
              </w:rPr>
            </w:pPr>
            <w:r>
              <w:rPr>
                <w:rFonts w:ascii="Cambria" w:hAnsi="Cambria"/>
                <w:lang w:val="en-GB"/>
              </w:rPr>
              <w:t>OTHER</w:t>
            </w:r>
          </w:p>
        </w:tc>
      </w:tr>
      <w:tr w:rsidR="00691777" w14:paraId="2A4A4D86" w14:textId="77777777">
        <w:tc>
          <w:tcPr>
            <w:tcW w:w="2403" w:type="dxa"/>
            <w:vAlign w:val="center"/>
          </w:tcPr>
          <w:p w14:paraId="66E5BADA" w14:textId="77777777" w:rsidR="00691777" w:rsidRDefault="00691777">
            <w:pPr>
              <w:widowControl w:val="0"/>
              <w:rPr>
                <w:rFonts w:ascii="Cambria" w:hAnsi="Cambria"/>
                <w:lang w:val="en-US"/>
              </w:rPr>
            </w:pPr>
          </w:p>
        </w:tc>
        <w:tc>
          <w:tcPr>
            <w:tcW w:w="2269" w:type="dxa"/>
            <w:tcBorders>
              <w:top w:val="single" w:sz="4" w:space="0" w:color="000000"/>
              <w:bottom w:val="single" w:sz="4" w:space="0" w:color="000000"/>
            </w:tcBorders>
            <w:vAlign w:val="center"/>
          </w:tcPr>
          <w:p w14:paraId="163E2B45" w14:textId="77777777" w:rsidR="00691777" w:rsidRDefault="00691777">
            <w:pPr>
              <w:widowControl w:val="0"/>
              <w:rPr>
                <w:rFonts w:ascii="Cambria" w:hAnsi="Cambria"/>
                <w:lang w:val="en-US"/>
              </w:rPr>
            </w:pPr>
          </w:p>
        </w:tc>
        <w:tc>
          <w:tcPr>
            <w:tcW w:w="2126" w:type="dxa"/>
            <w:tcBorders>
              <w:top w:val="single" w:sz="4" w:space="0" w:color="000000"/>
            </w:tcBorders>
            <w:vAlign w:val="center"/>
          </w:tcPr>
          <w:p w14:paraId="6A0EA305" w14:textId="77777777" w:rsidR="00691777" w:rsidRDefault="00691777">
            <w:pPr>
              <w:widowControl w:val="0"/>
              <w:rPr>
                <w:rFonts w:ascii="Cambria" w:hAnsi="Cambria"/>
                <w:lang w:val="en-US"/>
              </w:rPr>
            </w:pPr>
          </w:p>
        </w:tc>
        <w:tc>
          <w:tcPr>
            <w:tcW w:w="2217" w:type="dxa"/>
            <w:tcBorders>
              <w:top w:val="single" w:sz="4" w:space="0" w:color="000000"/>
              <w:bottom w:val="single" w:sz="4" w:space="0" w:color="000000"/>
            </w:tcBorders>
            <w:vAlign w:val="center"/>
          </w:tcPr>
          <w:p w14:paraId="4E90F66B" w14:textId="77777777" w:rsidR="00691777" w:rsidRDefault="00691777">
            <w:pPr>
              <w:widowControl w:val="0"/>
              <w:rPr>
                <w:rFonts w:ascii="Cambria" w:hAnsi="Cambria"/>
                <w:lang w:val="en-US"/>
              </w:rPr>
            </w:pPr>
          </w:p>
        </w:tc>
      </w:tr>
      <w:tr w:rsidR="00691777" w14:paraId="19A23680" w14:textId="77777777">
        <w:trPr>
          <w:trHeight w:val="485"/>
        </w:trPr>
        <w:tc>
          <w:tcPr>
            <w:tcW w:w="2403" w:type="dxa"/>
            <w:tcBorders>
              <w:right w:val="single" w:sz="4" w:space="0" w:color="000000"/>
            </w:tcBorders>
            <w:vAlign w:val="center"/>
          </w:tcPr>
          <w:p w14:paraId="7F8CE1AC" w14:textId="77777777" w:rsidR="00691777" w:rsidRDefault="00C6244F">
            <w:pPr>
              <w:widowControl w:val="0"/>
              <w:jc w:val="right"/>
              <w:rPr>
                <w:rFonts w:ascii="Cambria" w:hAnsi="Cambria"/>
                <w:lang w:val="en-GB"/>
              </w:rPr>
            </w:pPr>
            <w:r>
              <w:rPr>
                <w:rFonts w:ascii="Cambria" w:hAnsi="Cambria"/>
                <w:lang w:val="en-GB"/>
              </w:rPr>
              <w:t xml:space="preserve">Year </w:t>
            </w:r>
          </w:p>
        </w:tc>
        <w:tc>
          <w:tcPr>
            <w:tcW w:w="2269" w:type="dxa"/>
            <w:tcBorders>
              <w:top w:val="single" w:sz="4" w:space="0" w:color="000000"/>
              <w:left w:val="single" w:sz="4" w:space="0" w:color="000000"/>
              <w:bottom w:val="single" w:sz="4" w:space="0" w:color="000000"/>
              <w:right w:val="single" w:sz="4" w:space="0" w:color="000000"/>
            </w:tcBorders>
            <w:vAlign w:val="center"/>
          </w:tcPr>
          <w:p w14:paraId="5ABA7513" w14:textId="77777777" w:rsidR="00691777" w:rsidRDefault="00691777">
            <w:pPr>
              <w:widowControl w:val="0"/>
              <w:jc w:val="right"/>
              <w:rPr>
                <w:rFonts w:ascii="Cambria" w:hAnsi="Cambria"/>
                <w:lang w:val="en-US"/>
              </w:rPr>
            </w:pPr>
          </w:p>
        </w:tc>
        <w:tc>
          <w:tcPr>
            <w:tcW w:w="2126" w:type="dxa"/>
            <w:tcBorders>
              <w:left w:val="single" w:sz="4" w:space="0" w:color="000000"/>
              <w:right w:val="single" w:sz="4" w:space="0" w:color="000000"/>
            </w:tcBorders>
            <w:vAlign w:val="center"/>
          </w:tcPr>
          <w:p w14:paraId="3E2A41D4" w14:textId="77777777" w:rsidR="00691777" w:rsidRDefault="00C6244F">
            <w:pPr>
              <w:widowControl w:val="0"/>
              <w:jc w:val="right"/>
              <w:rPr>
                <w:rFonts w:ascii="Cambria" w:hAnsi="Cambria"/>
                <w:lang w:val="en-GB"/>
              </w:rPr>
            </w:pPr>
            <w:r>
              <w:rPr>
                <w:rFonts w:ascii="Cambria" w:hAnsi="Cambria"/>
                <w:lang w:val="en-GB"/>
              </w:rPr>
              <w:t>Month</w:t>
            </w:r>
          </w:p>
        </w:tc>
        <w:tc>
          <w:tcPr>
            <w:tcW w:w="2217" w:type="dxa"/>
            <w:tcBorders>
              <w:top w:val="single" w:sz="4" w:space="0" w:color="000000"/>
              <w:left w:val="single" w:sz="4" w:space="0" w:color="000000"/>
              <w:bottom w:val="single" w:sz="4" w:space="0" w:color="000000"/>
              <w:right w:val="single" w:sz="4" w:space="0" w:color="000000"/>
            </w:tcBorders>
            <w:vAlign w:val="center"/>
          </w:tcPr>
          <w:p w14:paraId="762C3961" w14:textId="77777777" w:rsidR="00691777" w:rsidRDefault="00691777">
            <w:pPr>
              <w:widowControl w:val="0"/>
              <w:jc w:val="right"/>
              <w:rPr>
                <w:rFonts w:ascii="Cambria" w:hAnsi="Cambria"/>
                <w:lang w:val="en-US"/>
              </w:rPr>
            </w:pPr>
          </w:p>
        </w:tc>
      </w:tr>
      <w:tr w:rsidR="00691777" w14:paraId="6C81E30D" w14:textId="77777777">
        <w:tc>
          <w:tcPr>
            <w:tcW w:w="2403" w:type="dxa"/>
            <w:vAlign w:val="center"/>
          </w:tcPr>
          <w:p w14:paraId="7F119481" w14:textId="77777777" w:rsidR="00691777" w:rsidRDefault="00691777">
            <w:pPr>
              <w:widowControl w:val="0"/>
              <w:rPr>
                <w:rFonts w:ascii="Cambria" w:hAnsi="Cambria"/>
                <w:lang w:val="en-US"/>
              </w:rPr>
            </w:pPr>
          </w:p>
        </w:tc>
        <w:tc>
          <w:tcPr>
            <w:tcW w:w="2269" w:type="dxa"/>
            <w:tcBorders>
              <w:top w:val="single" w:sz="4" w:space="0" w:color="000000"/>
              <w:bottom w:val="single" w:sz="4" w:space="0" w:color="000000"/>
            </w:tcBorders>
            <w:vAlign w:val="center"/>
          </w:tcPr>
          <w:p w14:paraId="607B080E" w14:textId="77777777" w:rsidR="00691777" w:rsidRDefault="00691777">
            <w:pPr>
              <w:widowControl w:val="0"/>
              <w:rPr>
                <w:rFonts w:ascii="Cambria" w:hAnsi="Cambria"/>
                <w:lang w:val="en-US"/>
              </w:rPr>
            </w:pPr>
          </w:p>
        </w:tc>
        <w:tc>
          <w:tcPr>
            <w:tcW w:w="2126" w:type="dxa"/>
            <w:vAlign w:val="center"/>
          </w:tcPr>
          <w:p w14:paraId="6AF0F034" w14:textId="77777777" w:rsidR="00691777" w:rsidRDefault="00691777">
            <w:pPr>
              <w:widowControl w:val="0"/>
              <w:rPr>
                <w:rFonts w:ascii="Cambria" w:hAnsi="Cambria"/>
                <w:lang w:val="en-US"/>
              </w:rPr>
            </w:pPr>
          </w:p>
        </w:tc>
        <w:tc>
          <w:tcPr>
            <w:tcW w:w="2217" w:type="dxa"/>
            <w:tcBorders>
              <w:top w:val="single" w:sz="4" w:space="0" w:color="000000"/>
              <w:bottom w:val="single" w:sz="4" w:space="0" w:color="000000"/>
            </w:tcBorders>
            <w:vAlign w:val="center"/>
          </w:tcPr>
          <w:p w14:paraId="383BE30B" w14:textId="77777777" w:rsidR="00691777" w:rsidRDefault="00691777">
            <w:pPr>
              <w:widowControl w:val="0"/>
              <w:rPr>
                <w:rFonts w:ascii="Cambria" w:hAnsi="Cambria"/>
                <w:lang w:val="en-US"/>
              </w:rPr>
            </w:pPr>
          </w:p>
        </w:tc>
      </w:tr>
      <w:tr w:rsidR="00691777" w14:paraId="3B8A423A" w14:textId="77777777">
        <w:trPr>
          <w:trHeight w:val="649"/>
        </w:trPr>
        <w:tc>
          <w:tcPr>
            <w:tcW w:w="2403" w:type="dxa"/>
            <w:tcBorders>
              <w:right w:val="single" w:sz="4" w:space="0" w:color="000000"/>
            </w:tcBorders>
            <w:vAlign w:val="center"/>
          </w:tcPr>
          <w:p w14:paraId="4DF0638E" w14:textId="77777777" w:rsidR="00691777" w:rsidRDefault="00C6244F">
            <w:pPr>
              <w:widowControl w:val="0"/>
              <w:jc w:val="right"/>
              <w:rPr>
                <w:rFonts w:ascii="Cambria" w:hAnsi="Cambria"/>
                <w:lang w:val="en-GB"/>
              </w:rPr>
            </w:pPr>
            <w:r>
              <w:rPr>
                <w:rFonts w:ascii="Cambria" w:hAnsi="Cambria"/>
                <w:lang w:val="en-GB"/>
              </w:rPr>
              <w:t>Catch live weight (Kg)</w:t>
            </w:r>
          </w:p>
        </w:tc>
        <w:tc>
          <w:tcPr>
            <w:tcW w:w="2269" w:type="dxa"/>
            <w:tcBorders>
              <w:top w:val="single" w:sz="4" w:space="0" w:color="000000"/>
              <w:left w:val="single" w:sz="4" w:space="0" w:color="000000"/>
              <w:bottom w:val="single" w:sz="4" w:space="0" w:color="000000"/>
              <w:right w:val="single" w:sz="4" w:space="0" w:color="000000"/>
            </w:tcBorders>
            <w:vAlign w:val="center"/>
          </w:tcPr>
          <w:p w14:paraId="1A2825EA" w14:textId="77777777" w:rsidR="00691777" w:rsidRDefault="00691777">
            <w:pPr>
              <w:widowControl w:val="0"/>
              <w:jc w:val="right"/>
              <w:rPr>
                <w:rFonts w:ascii="Cambria" w:hAnsi="Cambria"/>
                <w:lang w:val="en-US"/>
              </w:rPr>
            </w:pPr>
          </w:p>
        </w:tc>
        <w:tc>
          <w:tcPr>
            <w:tcW w:w="2126" w:type="dxa"/>
            <w:tcBorders>
              <w:left w:val="single" w:sz="4" w:space="0" w:color="000000"/>
              <w:right w:val="single" w:sz="4" w:space="0" w:color="000000"/>
            </w:tcBorders>
            <w:vAlign w:val="center"/>
          </w:tcPr>
          <w:p w14:paraId="114347FE" w14:textId="77777777" w:rsidR="00691777" w:rsidRDefault="00C6244F">
            <w:pPr>
              <w:widowControl w:val="0"/>
              <w:jc w:val="right"/>
              <w:rPr>
                <w:rFonts w:ascii="Cambria" w:hAnsi="Cambria"/>
                <w:lang w:val="en-GB"/>
              </w:rPr>
            </w:pPr>
            <w:r>
              <w:rPr>
                <w:rFonts w:ascii="Cambria" w:hAnsi="Cambria"/>
                <w:lang w:val="en-GB"/>
              </w:rPr>
              <w:t>Catch Pieces</w:t>
            </w:r>
          </w:p>
        </w:tc>
        <w:tc>
          <w:tcPr>
            <w:tcW w:w="2217" w:type="dxa"/>
            <w:tcBorders>
              <w:top w:val="single" w:sz="4" w:space="0" w:color="000000"/>
              <w:left w:val="single" w:sz="4" w:space="0" w:color="000000"/>
              <w:bottom w:val="single" w:sz="4" w:space="0" w:color="000000"/>
              <w:right w:val="single" w:sz="4" w:space="0" w:color="000000"/>
            </w:tcBorders>
            <w:vAlign w:val="center"/>
          </w:tcPr>
          <w:p w14:paraId="5D2DA7C6" w14:textId="77777777" w:rsidR="00691777" w:rsidRDefault="00691777">
            <w:pPr>
              <w:widowControl w:val="0"/>
              <w:jc w:val="right"/>
              <w:rPr>
                <w:rFonts w:ascii="Cambria" w:hAnsi="Cambria"/>
                <w:lang w:val="en-US"/>
              </w:rPr>
            </w:pPr>
          </w:p>
        </w:tc>
      </w:tr>
    </w:tbl>
    <w:p w14:paraId="421B891B" w14:textId="77777777" w:rsidR="00691777" w:rsidRDefault="00691777">
      <w:pPr>
        <w:pStyle w:val="CMMLevel1"/>
        <w:numPr>
          <w:ilvl w:val="0"/>
          <w:numId w:val="0"/>
        </w:numPr>
        <w:ind w:left="578"/>
      </w:pPr>
    </w:p>
    <w:p w14:paraId="3567A913" w14:textId="77777777" w:rsidR="00691777" w:rsidRDefault="00C6244F">
      <w:pPr>
        <w:jc w:val="both"/>
        <w:rPr>
          <w:rFonts w:ascii="Cambria" w:eastAsia="Cambria" w:hAnsi="Cambria"/>
          <w:b/>
          <w:spacing w:val="-2"/>
          <w:lang w:val="en-GB"/>
        </w:rPr>
      </w:pPr>
      <w:r>
        <w:br w:type="page"/>
      </w:r>
    </w:p>
    <w:p w14:paraId="64CE16B1" w14:textId="77777777" w:rsidR="00691777" w:rsidRDefault="00C6244F">
      <w:pPr>
        <w:pStyle w:val="CMMLevel1"/>
        <w:numPr>
          <w:ilvl w:val="0"/>
          <w:numId w:val="0"/>
        </w:numPr>
        <w:ind w:left="425"/>
      </w:pPr>
      <w:r>
        <w:lastRenderedPageBreak/>
        <w:t xml:space="preserve">Annex II - Template for </w:t>
      </w:r>
      <w:r>
        <w:t>CCPs to use for daily longline reporting to the Secretariat when</w:t>
      </w:r>
    </w:p>
    <w:p w14:paraId="51496781" w14:textId="77777777" w:rsidR="00691777" w:rsidRDefault="00C6244F">
      <w:pPr>
        <w:pStyle w:val="CMMLevel1"/>
        <w:numPr>
          <w:ilvl w:val="0"/>
          <w:numId w:val="0"/>
        </w:numPr>
        <w:ind w:left="425"/>
      </w:pPr>
      <w:r>
        <w:t>fishing on the Del Cano Rise area (paragraph 18).</w:t>
      </w:r>
    </w:p>
    <w:p w14:paraId="0814AC97" w14:textId="77777777" w:rsidR="00691777" w:rsidRDefault="00691777">
      <w:pPr>
        <w:pStyle w:val="CMMLevel1"/>
        <w:numPr>
          <w:ilvl w:val="0"/>
          <w:numId w:val="0"/>
        </w:numPr>
        <w:ind w:left="426"/>
      </w:pPr>
    </w:p>
    <w:p w14:paraId="1C2DBF7A" w14:textId="77777777" w:rsidR="00691777" w:rsidRDefault="00C6244F">
      <w:r>
        <w:rPr>
          <w:rFonts w:ascii="Cambria" w:hAnsi="Cambria"/>
          <w:lang w:val="en-GB"/>
        </w:rPr>
        <w:t>CCPs shall ensure that their fishing vessels inform the Secretariat (</w:t>
      </w:r>
      <w:hyperlink r:id="rId12">
        <w:r>
          <w:rPr>
            <w:rStyle w:val="Hyperlink"/>
            <w:rFonts w:ascii="Cambria" w:hAnsi="Cambria"/>
            <w:lang w:val="en-GB"/>
          </w:rPr>
          <w:t>mcs@siofa.org</w:t>
        </w:r>
      </w:hyperlink>
      <w:r>
        <w:rPr>
          <w:rFonts w:ascii="Cambria" w:hAnsi="Cambria"/>
          <w:lang w:val="en-GB"/>
        </w:rPr>
        <w:t>) daily on start and end point of set longlines, and shall use the following template:</w:t>
      </w:r>
    </w:p>
    <w:p w14:paraId="22175BA7" w14:textId="77777777" w:rsidR="00691777" w:rsidRDefault="00691777">
      <w:pPr>
        <w:rPr>
          <w:rFonts w:ascii="Cambria" w:hAnsi="Cambria"/>
          <w:lang w:val="en-GB"/>
        </w:rPr>
      </w:pPr>
    </w:p>
    <w:tbl>
      <w:tblPr>
        <w:tblW w:w="9640" w:type="dxa"/>
        <w:jc w:val="right"/>
        <w:tblLayout w:type="fixed"/>
        <w:tblLook w:val="04A0" w:firstRow="1" w:lastRow="0" w:firstColumn="1" w:lastColumn="0" w:noHBand="0" w:noVBand="1"/>
      </w:tblPr>
      <w:tblGrid>
        <w:gridCol w:w="2126"/>
        <w:gridCol w:w="2691"/>
        <w:gridCol w:w="1987"/>
        <w:gridCol w:w="2836"/>
      </w:tblGrid>
      <w:tr w:rsidR="00691777" w14:paraId="5EC6D78E" w14:textId="77777777">
        <w:trPr>
          <w:trHeight w:val="619"/>
          <w:jc w:val="right"/>
        </w:trPr>
        <w:tc>
          <w:tcPr>
            <w:tcW w:w="2125" w:type="dxa"/>
            <w:tcBorders>
              <w:right w:val="single" w:sz="4" w:space="0" w:color="000000"/>
            </w:tcBorders>
            <w:vAlign w:val="center"/>
          </w:tcPr>
          <w:p w14:paraId="7523CF36" w14:textId="77777777" w:rsidR="00691777" w:rsidRDefault="00C6244F">
            <w:pPr>
              <w:widowControl w:val="0"/>
              <w:jc w:val="right"/>
              <w:rPr>
                <w:rFonts w:ascii="Cambria" w:hAnsi="Cambria"/>
                <w:lang w:val="en-GB"/>
              </w:rPr>
            </w:pPr>
            <w:r>
              <w:rPr>
                <w:rFonts w:ascii="Cambria" w:hAnsi="Cambria"/>
                <w:lang w:val="en-GB"/>
              </w:rPr>
              <w:t>Vessel name</w:t>
            </w:r>
          </w:p>
        </w:tc>
        <w:tc>
          <w:tcPr>
            <w:tcW w:w="2691" w:type="dxa"/>
            <w:tcBorders>
              <w:top w:val="single" w:sz="4" w:space="0" w:color="000000"/>
              <w:left w:val="single" w:sz="4" w:space="0" w:color="000000"/>
              <w:bottom w:val="single" w:sz="4" w:space="0" w:color="000000"/>
              <w:right w:val="single" w:sz="4" w:space="0" w:color="000000"/>
            </w:tcBorders>
            <w:vAlign w:val="center"/>
          </w:tcPr>
          <w:p w14:paraId="79D137A2" w14:textId="77777777" w:rsidR="00691777" w:rsidRDefault="00691777">
            <w:pPr>
              <w:widowControl w:val="0"/>
              <w:rPr>
                <w:rFonts w:ascii="Cambria" w:hAnsi="Cambria"/>
                <w:lang w:val="en-US"/>
              </w:rPr>
            </w:pPr>
          </w:p>
        </w:tc>
        <w:tc>
          <w:tcPr>
            <w:tcW w:w="1987" w:type="dxa"/>
            <w:tcBorders>
              <w:left w:val="single" w:sz="4" w:space="0" w:color="000000"/>
              <w:right w:val="single" w:sz="4" w:space="0" w:color="000000"/>
            </w:tcBorders>
            <w:vAlign w:val="center"/>
          </w:tcPr>
          <w:p w14:paraId="6A504D24" w14:textId="77777777" w:rsidR="00691777" w:rsidRDefault="00C6244F">
            <w:pPr>
              <w:widowControl w:val="0"/>
              <w:jc w:val="right"/>
              <w:rPr>
                <w:rFonts w:ascii="Cambria" w:hAnsi="Cambria"/>
                <w:lang w:val="en-GB"/>
              </w:rPr>
            </w:pPr>
            <w:r>
              <w:rPr>
                <w:rFonts w:ascii="Cambria" w:hAnsi="Cambria"/>
                <w:lang w:val="en-GB"/>
              </w:rPr>
              <w:t>Vessel flag</w:t>
            </w:r>
          </w:p>
        </w:tc>
        <w:tc>
          <w:tcPr>
            <w:tcW w:w="2836" w:type="dxa"/>
            <w:tcBorders>
              <w:top w:val="single" w:sz="4" w:space="0" w:color="000000"/>
              <w:left w:val="single" w:sz="4" w:space="0" w:color="000000"/>
              <w:bottom w:val="single" w:sz="4" w:space="0" w:color="000000"/>
              <w:right w:val="single" w:sz="4" w:space="0" w:color="000000"/>
            </w:tcBorders>
            <w:vAlign w:val="center"/>
          </w:tcPr>
          <w:p w14:paraId="25AC51B2" w14:textId="77777777" w:rsidR="00691777" w:rsidRDefault="00691777">
            <w:pPr>
              <w:widowControl w:val="0"/>
              <w:rPr>
                <w:rFonts w:ascii="Cambria" w:hAnsi="Cambria"/>
                <w:lang w:val="en-US"/>
              </w:rPr>
            </w:pPr>
          </w:p>
        </w:tc>
      </w:tr>
      <w:tr w:rsidR="00691777" w14:paraId="7C0CA353" w14:textId="77777777">
        <w:trPr>
          <w:jc w:val="right"/>
        </w:trPr>
        <w:tc>
          <w:tcPr>
            <w:tcW w:w="2125" w:type="dxa"/>
            <w:vAlign w:val="center"/>
          </w:tcPr>
          <w:p w14:paraId="0D483DC7" w14:textId="77777777" w:rsidR="00691777" w:rsidRDefault="00691777">
            <w:pPr>
              <w:widowControl w:val="0"/>
              <w:rPr>
                <w:rFonts w:ascii="Cambria" w:hAnsi="Cambria"/>
                <w:lang w:val="en-US"/>
              </w:rPr>
            </w:pPr>
          </w:p>
        </w:tc>
        <w:tc>
          <w:tcPr>
            <w:tcW w:w="2691" w:type="dxa"/>
            <w:tcBorders>
              <w:top w:val="single" w:sz="4" w:space="0" w:color="000000"/>
              <w:bottom w:val="single" w:sz="4" w:space="0" w:color="000000"/>
            </w:tcBorders>
            <w:vAlign w:val="center"/>
          </w:tcPr>
          <w:p w14:paraId="2776B0F2" w14:textId="77777777" w:rsidR="00691777" w:rsidRDefault="00691777">
            <w:pPr>
              <w:widowControl w:val="0"/>
              <w:rPr>
                <w:rFonts w:ascii="Cambria" w:hAnsi="Cambria"/>
                <w:lang w:val="en-US"/>
              </w:rPr>
            </w:pPr>
          </w:p>
        </w:tc>
        <w:tc>
          <w:tcPr>
            <w:tcW w:w="1987" w:type="dxa"/>
            <w:vAlign w:val="center"/>
          </w:tcPr>
          <w:p w14:paraId="0F6EE97E" w14:textId="77777777" w:rsidR="00691777" w:rsidRDefault="00691777">
            <w:pPr>
              <w:widowControl w:val="0"/>
              <w:rPr>
                <w:rFonts w:ascii="Cambria" w:hAnsi="Cambria"/>
                <w:lang w:val="en-US"/>
              </w:rPr>
            </w:pPr>
          </w:p>
        </w:tc>
        <w:tc>
          <w:tcPr>
            <w:tcW w:w="2836" w:type="dxa"/>
            <w:tcBorders>
              <w:top w:val="single" w:sz="4" w:space="0" w:color="000000"/>
              <w:bottom w:val="single" w:sz="4" w:space="0" w:color="000000"/>
            </w:tcBorders>
            <w:vAlign w:val="center"/>
          </w:tcPr>
          <w:p w14:paraId="2D003561" w14:textId="77777777" w:rsidR="00691777" w:rsidRDefault="00691777">
            <w:pPr>
              <w:widowControl w:val="0"/>
              <w:rPr>
                <w:rFonts w:ascii="Cambria" w:hAnsi="Cambria"/>
                <w:lang w:val="en-US"/>
              </w:rPr>
            </w:pPr>
          </w:p>
        </w:tc>
      </w:tr>
      <w:tr w:rsidR="00691777" w14:paraId="4327EE75" w14:textId="77777777">
        <w:trPr>
          <w:trHeight w:val="649"/>
          <w:jc w:val="right"/>
        </w:trPr>
        <w:tc>
          <w:tcPr>
            <w:tcW w:w="2125" w:type="dxa"/>
            <w:tcBorders>
              <w:right w:val="single" w:sz="4" w:space="0" w:color="000000"/>
            </w:tcBorders>
            <w:vAlign w:val="center"/>
          </w:tcPr>
          <w:p w14:paraId="0BE2A63C" w14:textId="77777777" w:rsidR="00691777" w:rsidRDefault="00C6244F">
            <w:pPr>
              <w:widowControl w:val="0"/>
              <w:jc w:val="right"/>
              <w:rPr>
                <w:rFonts w:ascii="Cambria" w:hAnsi="Cambria"/>
                <w:lang w:val="en-GB"/>
              </w:rPr>
            </w:pPr>
            <w:r>
              <w:rPr>
                <w:rFonts w:ascii="Cambria" w:hAnsi="Cambria"/>
                <w:lang w:val="en-GB"/>
              </w:rPr>
              <w:t>Set Start Date</w:t>
            </w:r>
          </w:p>
        </w:tc>
        <w:tc>
          <w:tcPr>
            <w:tcW w:w="2691" w:type="dxa"/>
            <w:tcBorders>
              <w:top w:val="single" w:sz="4" w:space="0" w:color="000000"/>
              <w:left w:val="single" w:sz="4" w:space="0" w:color="000000"/>
              <w:bottom w:val="single" w:sz="4" w:space="0" w:color="000000"/>
              <w:right w:val="single" w:sz="4" w:space="0" w:color="000000"/>
            </w:tcBorders>
            <w:vAlign w:val="center"/>
          </w:tcPr>
          <w:p w14:paraId="111001AC" w14:textId="77777777" w:rsidR="00691777" w:rsidRDefault="00691777">
            <w:pPr>
              <w:widowControl w:val="0"/>
              <w:jc w:val="right"/>
              <w:rPr>
                <w:rFonts w:ascii="Cambria" w:hAnsi="Cambria"/>
                <w:lang w:val="en-US"/>
              </w:rPr>
            </w:pPr>
          </w:p>
        </w:tc>
        <w:tc>
          <w:tcPr>
            <w:tcW w:w="1987" w:type="dxa"/>
            <w:tcBorders>
              <w:left w:val="single" w:sz="4" w:space="0" w:color="000000"/>
              <w:right w:val="single" w:sz="4" w:space="0" w:color="000000"/>
            </w:tcBorders>
            <w:vAlign w:val="center"/>
          </w:tcPr>
          <w:p w14:paraId="2E1CEDF7" w14:textId="77777777" w:rsidR="00691777" w:rsidRDefault="00C6244F">
            <w:pPr>
              <w:widowControl w:val="0"/>
              <w:jc w:val="right"/>
              <w:rPr>
                <w:rFonts w:ascii="Cambria" w:hAnsi="Cambria"/>
                <w:lang w:val="en-GB"/>
              </w:rPr>
            </w:pPr>
            <w:r>
              <w:rPr>
                <w:rFonts w:ascii="Cambria" w:hAnsi="Cambria"/>
                <w:lang w:val="en-GB"/>
              </w:rPr>
              <w:t>Set Start Time</w:t>
            </w:r>
          </w:p>
        </w:tc>
        <w:tc>
          <w:tcPr>
            <w:tcW w:w="2836" w:type="dxa"/>
            <w:tcBorders>
              <w:top w:val="single" w:sz="4" w:space="0" w:color="000000"/>
              <w:left w:val="single" w:sz="4" w:space="0" w:color="000000"/>
              <w:bottom w:val="single" w:sz="4" w:space="0" w:color="000000"/>
              <w:right w:val="single" w:sz="4" w:space="0" w:color="000000"/>
            </w:tcBorders>
            <w:vAlign w:val="center"/>
          </w:tcPr>
          <w:p w14:paraId="26E1E556" w14:textId="77777777" w:rsidR="00691777" w:rsidRDefault="00691777">
            <w:pPr>
              <w:widowControl w:val="0"/>
              <w:jc w:val="right"/>
              <w:rPr>
                <w:rFonts w:ascii="Cambria" w:hAnsi="Cambria"/>
                <w:lang w:val="en-US"/>
              </w:rPr>
            </w:pPr>
          </w:p>
        </w:tc>
      </w:tr>
      <w:tr w:rsidR="00691777" w14:paraId="49FCECC2" w14:textId="77777777">
        <w:trPr>
          <w:trHeight w:val="700"/>
          <w:jc w:val="right"/>
        </w:trPr>
        <w:tc>
          <w:tcPr>
            <w:tcW w:w="2125" w:type="dxa"/>
            <w:tcBorders>
              <w:right w:val="single" w:sz="4" w:space="0" w:color="000000"/>
            </w:tcBorders>
            <w:vAlign w:val="center"/>
          </w:tcPr>
          <w:p w14:paraId="6DF3CCA7" w14:textId="77777777" w:rsidR="00691777" w:rsidRDefault="00C6244F">
            <w:pPr>
              <w:widowControl w:val="0"/>
              <w:jc w:val="right"/>
              <w:rPr>
                <w:rFonts w:ascii="Cambria" w:hAnsi="Cambria"/>
                <w:lang w:val="en-GB"/>
              </w:rPr>
            </w:pPr>
            <w:r>
              <w:rPr>
                <w:rFonts w:ascii="Cambria" w:hAnsi="Cambria"/>
                <w:lang w:val="en-GB"/>
              </w:rPr>
              <w:t>Set Start Longitude</w:t>
            </w:r>
          </w:p>
        </w:tc>
        <w:tc>
          <w:tcPr>
            <w:tcW w:w="2691" w:type="dxa"/>
            <w:tcBorders>
              <w:top w:val="single" w:sz="4" w:space="0" w:color="000000"/>
              <w:left w:val="single" w:sz="4" w:space="0" w:color="000000"/>
              <w:bottom w:val="single" w:sz="4" w:space="0" w:color="000000"/>
              <w:right w:val="single" w:sz="4" w:space="0" w:color="000000"/>
            </w:tcBorders>
            <w:vAlign w:val="center"/>
          </w:tcPr>
          <w:p w14:paraId="3CFF0DD1" w14:textId="77777777" w:rsidR="00691777" w:rsidRDefault="00691777">
            <w:pPr>
              <w:widowControl w:val="0"/>
              <w:jc w:val="right"/>
              <w:rPr>
                <w:rFonts w:ascii="Cambria" w:hAnsi="Cambria"/>
                <w:lang w:val="en-US"/>
              </w:rPr>
            </w:pPr>
          </w:p>
        </w:tc>
        <w:tc>
          <w:tcPr>
            <w:tcW w:w="1987" w:type="dxa"/>
            <w:tcBorders>
              <w:left w:val="single" w:sz="4" w:space="0" w:color="000000"/>
              <w:right w:val="single" w:sz="4" w:space="0" w:color="000000"/>
            </w:tcBorders>
            <w:vAlign w:val="center"/>
          </w:tcPr>
          <w:p w14:paraId="1FC1DB2D" w14:textId="77777777" w:rsidR="00691777" w:rsidRDefault="00C6244F">
            <w:pPr>
              <w:widowControl w:val="0"/>
              <w:jc w:val="right"/>
              <w:rPr>
                <w:rFonts w:ascii="Cambria" w:hAnsi="Cambria"/>
                <w:lang w:val="en-GB"/>
              </w:rPr>
            </w:pPr>
            <w:r>
              <w:rPr>
                <w:rFonts w:ascii="Cambria" w:hAnsi="Cambria"/>
                <w:lang w:val="en-GB"/>
              </w:rPr>
              <w:t>Set Start Latitude</w:t>
            </w:r>
          </w:p>
        </w:tc>
        <w:tc>
          <w:tcPr>
            <w:tcW w:w="2836" w:type="dxa"/>
            <w:tcBorders>
              <w:top w:val="single" w:sz="4" w:space="0" w:color="000000"/>
              <w:left w:val="single" w:sz="4" w:space="0" w:color="000000"/>
              <w:bottom w:val="single" w:sz="4" w:space="0" w:color="000000"/>
              <w:right w:val="single" w:sz="4" w:space="0" w:color="000000"/>
            </w:tcBorders>
            <w:vAlign w:val="center"/>
          </w:tcPr>
          <w:p w14:paraId="6B02156D" w14:textId="77777777" w:rsidR="00691777" w:rsidRDefault="00691777">
            <w:pPr>
              <w:widowControl w:val="0"/>
              <w:jc w:val="right"/>
              <w:rPr>
                <w:rFonts w:ascii="Cambria" w:hAnsi="Cambria"/>
                <w:lang w:val="en-US"/>
              </w:rPr>
            </w:pPr>
          </w:p>
        </w:tc>
      </w:tr>
      <w:tr w:rsidR="00691777" w14:paraId="0F3ACEB3" w14:textId="77777777">
        <w:trPr>
          <w:trHeight w:val="519"/>
          <w:jc w:val="right"/>
        </w:trPr>
        <w:tc>
          <w:tcPr>
            <w:tcW w:w="2125" w:type="dxa"/>
            <w:tcBorders>
              <w:right w:val="single" w:sz="4" w:space="0" w:color="000000"/>
            </w:tcBorders>
            <w:vAlign w:val="center"/>
          </w:tcPr>
          <w:p w14:paraId="0713B98E" w14:textId="77777777" w:rsidR="00691777" w:rsidRDefault="00C6244F">
            <w:pPr>
              <w:widowControl w:val="0"/>
              <w:jc w:val="right"/>
              <w:rPr>
                <w:rFonts w:ascii="Cambria" w:hAnsi="Cambria"/>
                <w:lang w:val="en-GB"/>
              </w:rPr>
            </w:pPr>
            <w:r>
              <w:rPr>
                <w:rFonts w:ascii="Cambria" w:hAnsi="Cambria"/>
                <w:lang w:val="en-GB"/>
              </w:rPr>
              <w:t>Set Start Depth</w:t>
            </w:r>
          </w:p>
        </w:tc>
        <w:tc>
          <w:tcPr>
            <w:tcW w:w="2691" w:type="dxa"/>
            <w:tcBorders>
              <w:top w:val="single" w:sz="4" w:space="0" w:color="000000"/>
              <w:left w:val="single" w:sz="4" w:space="0" w:color="000000"/>
              <w:bottom w:val="single" w:sz="4" w:space="0" w:color="000000"/>
              <w:right w:val="single" w:sz="4" w:space="0" w:color="000000"/>
            </w:tcBorders>
            <w:vAlign w:val="center"/>
          </w:tcPr>
          <w:p w14:paraId="1AC21F5B" w14:textId="77777777" w:rsidR="00691777" w:rsidRDefault="00691777">
            <w:pPr>
              <w:widowControl w:val="0"/>
              <w:jc w:val="right"/>
              <w:rPr>
                <w:rFonts w:ascii="Cambria" w:hAnsi="Cambria"/>
                <w:lang w:val="en-US"/>
              </w:rPr>
            </w:pPr>
          </w:p>
        </w:tc>
        <w:tc>
          <w:tcPr>
            <w:tcW w:w="1987" w:type="dxa"/>
            <w:tcBorders>
              <w:left w:val="single" w:sz="4" w:space="0" w:color="000000"/>
            </w:tcBorders>
            <w:vAlign w:val="center"/>
          </w:tcPr>
          <w:p w14:paraId="2439A453" w14:textId="77777777" w:rsidR="00691777" w:rsidRDefault="00691777">
            <w:pPr>
              <w:widowControl w:val="0"/>
              <w:jc w:val="right"/>
              <w:rPr>
                <w:rFonts w:ascii="Cambria" w:hAnsi="Cambria"/>
                <w:lang w:val="en-US"/>
              </w:rPr>
            </w:pPr>
          </w:p>
        </w:tc>
        <w:tc>
          <w:tcPr>
            <w:tcW w:w="2836" w:type="dxa"/>
            <w:tcBorders>
              <w:top w:val="single" w:sz="4" w:space="0" w:color="000000"/>
            </w:tcBorders>
            <w:vAlign w:val="center"/>
          </w:tcPr>
          <w:p w14:paraId="5261DBD1" w14:textId="77777777" w:rsidR="00691777" w:rsidRDefault="00691777">
            <w:pPr>
              <w:widowControl w:val="0"/>
              <w:jc w:val="right"/>
              <w:rPr>
                <w:rFonts w:ascii="Cambria" w:hAnsi="Cambria"/>
                <w:lang w:val="en-US"/>
              </w:rPr>
            </w:pPr>
          </w:p>
        </w:tc>
      </w:tr>
      <w:tr w:rsidR="00691777" w14:paraId="075C5193" w14:textId="77777777">
        <w:trPr>
          <w:jc w:val="right"/>
        </w:trPr>
        <w:tc>
          <w:tcPr>
            <w:tcW w:w="2125" w:type="dxa"/>
            <w:vAlign w:val="center"/>
          </w:tcPr>
          <w:p w14:paraId="5E186079" w14:textId="77777777" w:rsidR="00691777" w:rsidRDefault="00691777">
            <w:pPr>
              <w:widowControl w:val="0"/>
              <w:jc w:val="right"/>
              <w:rPr>
                <w:rFonts w:ascii="Cambria" w:hAnsi="Cambria"/>
                <w:lang w:val="en-US"/>
              </w:rPr>
            </w:pPr>
          </w:p>
        </w:tc>
        <w:tc>
          <w:tcPr>
            <w:tcW w:w="2691" w:type="dxa"/>
            <w:tcBorders>
              <w:top w:val="single" w:sz="4" w:space="0" w:color="000000"/>
              <w:bottom w:val="single" w:sz="4" w:space="0" w:color="000000"/>
            </w:tcBorders>
            <w:vAlign w:val="center"/>
          </w:tcPr>
          <w:p w14:paraId="6839EBAE" w14:textId="77777777" w:rsidR="00691777" w:rsidRDefault="00691777">
            <w:pPr>
              <w:widowControl w:val="0"/>
              <w:jc w:val="right"/>
              <w:rPr>
                <w:rFonts w:ascii="Cambria" w:hAnsi="Cambria"/>
                <w:lang w:val="en-US"/>
              </w:rPr>
            </w:pPr>
          </w:p>
        </w:tc>
        <w:tc>
          <w:tcPr>
            <w:tcW w:w="1987" w:type="dxa"/>
            <w:vAlign w:val="center"/>
          </w:tcPr>
          <w:p w14:paraId="1113575E" w14:textId="77777777" w:rsidR="00691777" w:rsidRDefault="00691777">
            <w:pPr>
              <w:widowControl w:val="0"/>
              <w:jc w:val="right"/>
              <w:rPr>
                <w:rFonts w:ascii="Cambria" w:hAnsi="Cambria"/>
                <w:lang w:val="en-US"/>
              </w:rPr>
            </w:pPr>
          </w:p>
        </w:tc>
        <w:tc>
          <w:tcPr>
            <w:tcW w:w="2836" w:type="dxa"/>
            <w:tcBorders>
              <w:bottom w:val="single" w:sz="4" w:space="0" w:color="000000"/>
            </w:tcBorders>
            <w:vAlign w:val="center"/>
          </w:tcPr>
          <w:p w14:paraId="2E0B6CDE" w14:textId="77777777" w:rsidR="00691777" w:rsidRDefault="00691777">
            <w:pPr>
              <w:widowControl w:val="0"/>
              <w:jc w:val="right"/>
              <w:rPr>
                <w:rFonts w:ascii="Cambria" w:hAnsi="Cambria"/>
                <w:lang w:val="en-US"/>
              </w:rPr>
            </w:pPr>
          </w:p>
        </w:tc>
      </w:tr>
      <w:tr w:rsidR="00691777" w14:paraId="734C2083" w14:textId="77777777">
        <w:trPr>
          <w:trHeight w:val="710"/>
          <w:jc w:val="right"/>
        </w:trPr>
        <w:tc>
          <w:tcPr>
            <w:tcW w:w="2125" w:type="dxa"/>
            <w:tcBorders>
              <w:right w:val="single" w:sz="4" w:space="0" w:color="000000"/>
            </w:tcBorders>
            <w:vAlign w:val="center"/>
          </w:tcPr>
          <w:p w14:paraId="7BB22E78" w14:textId="77777777" w:rsidR="00691777" w:rsidRDefault="00C6244F">
            <w:pPr>
              <w:widowControl w:val="0"/>
              <w:jc w:val="right"/>
              <w:rPr>
                <w:rFonts w:ascii="Cambria" w:hAnsi="Cambria"/>
                <w:lang w:val="en-GB"/>
              </w:rPr>
            </w:pPr>
            <w:r>
              <w:rPr>
                <w:rFonts w:ascii="Cambria" w:hAnsi="Cambria"/>
                <w:lang w:val="en-GB"/>
              </w:rPr>
              <w:t>Set End Date</w:t>
            </w:r>
          </w:p>
        </w:tc>
        <w:tc>
          <w:tcPr>
            <w:tcW w:w="2691" w:type="dxa"/>
            <w:tcBorders>
              <w:top w:val="single" w:sz="4" w:space="0" w:color="000000"/>
              <w:left w:val="single" w:sz="4" w:space="0" w:color="000000"/>
              <w:bottom w:val="single" w:sz="4" w:space="0" w:color="000000"/>
              <w:right w:val="single" w:sz="4" w:space="0" w:color="000000"/>
            </w:tcBorders>
            <w:vAlign w:val="center"/>
          </w:tcPr>
          <w:p w14:paraId="7DADA907" w14:textId="77777777" w:rsidR="00691777" w:rsidRDefault="00691777">
            <w:pPr>
              <w:widowControl w:val="0"/>
              <w:jc w:val="right"/>
              <w:rPr>
                <w:rFonts w:ascii="Cambria" w:hAnsi="Cambria"/>
                <w:lang w:val="en-US"/>
              </w:rPr>
            </w:pPr>
          </w:p>
        </w:tc>
        <w:tc>
          <w:tcPr>
            <w:tcW w:w="1987" w:type="dxa"/>
            <w:tcBorders>
              <w:left w:val="single" w:sz="4" w:space="0" w:color="000000"/>
              <w:right w:val="single" w:sz="4" w:space="0" w:color="000000"/>
            </w:tcBorders>
            <w:vAlign w:val="center"/>
          </w:tcPr>
          <w:p w14:paraId="0A3A6011" w14:textId="77777777" w:rsidR="00691777" w:rsidRDefault="00C6244F">
            <w:pPr>
              <w:widowControl w:val="0"/>
              <w:jc w:val="right"/>
              <w:rPr>
                <w:rFonts w:ascii="Cambria" w:hAnsi="Cambria"/>
                <w:lang w:val="en-GB"/>
              </w:rPr>
            </w:pPr>
            <w:r>
              <w:rPr>
                <w:rFonts w:ascii="Cambria" w:hAnsi="Cambria"/>
                <w:lang w:val="en-GB"/>
              </w:rPr>
              <w:t xml:space="preserve">Set </w:t>
            </w:r>
            <w:r>
              <w:rPr>
                <w:rFonts w:ascii="Cambria" w:hAnsi="Cambria"/>
                <w:lang w:val="en-GB"/>
              </w:rPr>
              <w:t>End Time</w:t>
            </w:r>
          </w:p>
        </w:tc>
        <w:tc>
          <w:tcPr>
            <w:tcW w:w="2836" w:type="dxa"/>
            <w:tcBorders>
              <w:top w:val="single" w:sz="4" w:space="0" w:color="000000"/>
              <w:left w:val="single" w:sz="4" w:space="0" w:color="000000"/>
              <w:bottom w:val="single" w:sz="4" w:space="0" w:color="000000"/>
              <w:right w:val="single" w:sz="4" w:space="0" w:color="000000"/>
            </w:tcBorders>
            <w:vAlign w:val="center"/>
          </w:tcPr>
          <w:p w14:paraId="7C841CA7" w14:textId="77777777" w:rsidR="00691777" w:rsidRDefault="00691777">
            <w:pPr>
              <w:widowControl w:val="0"/>
              <w:jc w:val="right"/>
              <w:rPr>
                <w:rFonts w:ascii="Cambria" w:hAnsi="Cambria"/>
                <w:lang w:val="en-US"/>
              </w:rPr>
            </w:pPr>
          </w:p>
        </w:tc>
      </w:tr>
      <w:tr w:rsidR="00691777" w14:paraId="0984C852" w14:textId="77777777">
        <w:trPr>
          <w:trHeight w:val="692"/>
          <w:jc w:val="right"/>
        </w:trPr>
        <w:tc>
          <w:tcPr>
            <w:tcW w:w="2125" w:type="dxa"/>
            <w:tcBorders>
              <w:right w:val="single" w:sz="4" w:space="0" w:color="000000"/>
            </w:tcBorders>
            <w:vAlign w:val="center"/>
          </w:tcPr>
          <w:p w14:paraId="4A882685" w14:textId="77777777" w:rsidR="00691777" w:rsidRDefault="00C6244F">
            <w:pPr>
              <w:widowControl w:val="0"/>
              <w:jc w:val="right"/>
              <w:rPr>
                <w:rFonts w:ascii="Cambria" w:hAnsi="Cambria"/>
                <w:lang w:val="en-GB"/>
              </w:rPr>
            </w:pPr>
            <w:r>
              <w:rPr>
                <w:rFonts w:ascii="Cambria" w:hAnsi="Cambria"/>
                <w:lang w:val="en-GB"/>
              </w:rPr>
              <w:t>Set End Longitude</w:t>
            </w:r>
          </w:p>
        </w:tc>
        <w:tc>
          <w:tcPr>
            <w:tcW w:w="2691" w:type="dxa"/>
            <w:tcBorders>
              <w:top w:val="single" w:sz="4" w:space="0" w:color="000000"/>
              <w:left w:val="single" w:sz="4" w:space="0" w:color="000000"/>
              <w:bottom w:val="single" w:sz="4" w:space="0" w:color="000000"/>
              <w:right w:val="single" w:sz="4" w:space="0" w:color="000000"/>
            </w:tcBorders>
            <w:vAlign w:val="center"/>
          </w:tcPr>
          <w:p w14:paraId="643A8991" w14:textId="77777777" w:rsidR="00691777" w:rsidRDefault="00691777">
            <w:pPr>
              <w:widowControl w:val="0"/>
              <w:jc w:val="right"/>
              <w:rPr>
                <w:rFonts w:ascii="Cambria" w:hAnsi="Cambria"/>
                <w:lang w:val="en-US"/>
              </w:rPr>
            </w:pPr>
          </w:p>
        </w:tc>
        <w:tc>
          <w:tcPr>
            <w:tcW w:w="1987" w:type="dxa"/>
            <w:tcBorders>
              <w:left w:val="single" w:sz="4" w:space="0" w:color="000000"/>
              <w:right w:val="single" w:sz="4" w:space="0" w:color="000000"/>
            </w:tcBorders>
            <w:vAlign w:val="center"/>
          </w:tcPr>
          <w:p w14:paraId="34BC63EE" w14:textId="77777777" w:rsidR="00691777" w:rsidRDefault="00C6244F">
            <w:pPr>
              <w:widowControl w:val="0"/>
              <w:jc w:val="right"/>
              <w:rPr>
                <w:rFonts w:ascii="Cambria" w:hAnsi="Cambria"/>
                <w:lang w:val="en-GB"/>
              </w:rPr>
            </w:pPr>
            <w:r>
              <w:rPr>
                <w:rFonts w:ascii="Cambria" w:hAnsi="Cambria"/>
                <w:lang w:val="en-GB"/>
              </w:rPr>
              <w:t>Set End Latitude</w:t>
            </w:r>
          </w:p>
        </w:tc>
        <w:tc>
          <w:tcPr>
            <w:tcW w:w="2836" w:type="dxa"/>
            <w:tcBorders>
              <w:top w:val="single" w:sz="4" w:space="0" w:color="000000"/>
              <w:left w:val="single" w:sz="4" w:space="0" w:color="000000"/>
              <w:bottom w:val="single" w:sz="4" w:space="0" w:color="000000"/>
              <w:right w:val="single" w:sz="4" w:space="0" w:color="000000"/>
            </w:tcBorders>
            <w:vAlign w:val="center"/>
          </w:tcPr>
          <w:p w14:paraId="3A527CA6" w14:textId="77777777" w:rsidR="00691777" w:rsidRDefault="00691777">
            <w:pPr>
              <w:widowControl w:val="0"/>
              <w:jc w:val="right"/>
              <w:rPr>
                <w:rFonts w:ascii="Cambria" w:hAnsi="Cambria"/>
                <w:lang w:val="en-US"/>
              </w:rPr>
            </w:pPr>
          </w:p>
        </w:tc>
      </w:tr>
      <w:tr w:rsidR="00691777" w14:paraId="7486258B" w14:textId="77777777">
        <w:trPr>
          <w:trHeight w:val="560"/>
          <w:jc w:val="right"/>
        </w:trPr>
        <w:tc>
          <w:tcPr>
            <w:tcW w:w="2125" w:type="dxa"/>
            <w:tcBorders>
              <w:right w:val="single" w:sz="4" w:space="0" w:color="000000"/>
            </w:tcBorders>
            <w:vAlign w:val="center"/>
          </w:tcPr>
          <w:p w14:paraId="4605A75D" w14:textId="77777777" w:rsidR="00691777" w:rsidRDefault="00C6244F">
            <w:pPr>
              <w:widowControl w:val="0"/>
              <w:jc w:val="right"/>
              <w:rPr>
                <w:rFonts w:ascii="Cambria" w:hAnsi="Cambria"/>
                <w:lang w:val="en-GB"/>
              </w:rPr>
            </w:pPr>
            <w:r>
              <w:rPr>
                <w:rFonts w:ascii="Cambria" w:hAnsi="Cambria"/>
                <w:lang w:val="en-GB"/>
              </w:rPr>
              <w:t>Set End Depth</w:t>
            </w:r>
          </w:p>
        </w:tc>
        <w:tc>
          <w:tcPr>
            <w:tcW w:w="2691" w:type="dxa"/>
            <w:tcBorders>
              <w:top w:val="single" w:sz="4" w:space="0" w:color="000000"/>
              <w:left w:val="single" w:sz="4" w:space="0" w:color="000000"/>
              <w:bottom w:val="single" w:sz="4" w:space="0" w:color="000000"/>
              <w:right w:val="single" w:sz="4" w:space="0" w:color="000000"/>
            </w:tcBorders>
            <w:vAlign w:val="center"/>
          </w:tcPr>
          <w:p w14:paraId="61F26FC1" w14:textId="77777777" w:rsidR="00691777" w:rsidRDefault="00691777">
            <w:pPr>
              <w:widowControl w:val="0"/>
              <w:jc w:val="right"/>
              <w:rPr>
                <w:rFonts w:ascii="Cambria" w:hAnsi="Cambria"/>
                <w:lang w:val="en-US"/>
              </w:rPr>
            </w:pPr>
          </w:p>
        </w:tc>
        <w:tc>
          <w:tcPr>
            <w:tcW w:w="1987" w:type="dxa"/>
            <w:tcBorders>
              <w:left w:val="single" w:sz="4" w:space="0" w:color="000000"/>
            </w:tcBorders>
            <w:vAlign w:val="center"/>
          </w:tcPr>
          <w:p w14:paraId="2CB61834" w14:textId="77777777" w:rsidR="00691777" w:rsidRDefault="00691777">
            <w:pPr>
              <w:widowControl w:val="0"/>
              <w:jc w:val="right"/>
              <w:rPr>
                <w:rFonts w:ascii="Cambria" w:hAnsi="Cambria"/>
                <w:lang w:val="en-US"/>
              </w:rPr>
            </w:pPr>
          </w:p>
        </w:tc>
        <w:tc>
          <w:tcPr>
            <w:tcW w:w="2836" w:type="dxa"/>
            <w:tcBorders>
              <w:top w:val="single" w:sz="4" w:space="0" w:color="000000"/>
            </w:tcBorders>
            <w:vAlign w:val="center"/>
          </w:tcPr>
          <w:p w14:paraId="60CB5B9B" w14:textId="77777777" w:rsidR="00691777" w:rsidRDefault="00691777">
            <w:pPr>
              <w:widowControl w:val="0"/>
              <w:jc w:val="right"/>
              <w:rPr>
                <w:rFonts w:ascii="Cambria" w:hAnsi="Cambria"/>
                <w:lang w:val="en-US"/>
              </w:rPr>
            </w:pPr>
          </w:p>
        </w:tc>
      </w:tr>
      <w:tr w:rsidR="00691777" w14:paraId="5C8F6498" w14:textId="77777777">
        <w:trPr>
          <w:jc w:val="right"/>
        </w:trPr>
        <w:tc>
          <w:tcPr>
            <w:tcW w:w="2125" w:type="dxa"/>
            <w:vAlign w:val="center"/>
          </w:tcPr>
          <w:p w14:paraId="595B3656" w14:textId="77777777" w:rsidR="00691777" w:rsidRDefault="00691777">
            <w:pPr>
              <w:widowControl w:val="0"/>
              <w:jc w:val="right"/>
              <w:rPr>
                <w:rFonts w:ascii="Cambria" w:hAnsi="Cambria"/>
                <w:lang w:val="en-US"/>
              </w:rPr>
            </w:pPr>
          </w:p>
        </w:tc>
        <w:tc>
          <w:tcPr>
            <w:tcW w:w="2691" w:type="dxa"/>
            <w:tcBorders>
              <w:top w:val="single" w:sz="4" w:space="0" w:color="000000"/>
              <w:bottom w:val="single" w:sz="4" w:space="0" w:color="000000"/>
            </w:tcBorders>
            <w:vAlign w:val="center"/>
          </w:tcPr>
          <w:p w14:paraId="1B40705D" w14:textId="77777777" w:rsidR="00691777" w:rsidRDefault="00691777">
            <w:pPr>
              <w:widowControl w:val="0"/>
              <w:jc w:val="right"/>
              <w:rPr>
                <w:rFonts w:ascii="Cambria" w:hAnsi="Cambria"/>
                <w:lang w:val="en-US"/>
              </w:rPr>
            </w:pPr>
          </w:p>
        </w:tc>
        <w:tc>
          <w:tcPr>
            <w:tcW w:w="1987" w:type="dxa"/>
            <w:vAlign w:val="center"/>
          </w:tcPr>
          <w:p w14:paraId="12236193" w14:textId="77777777" w:rsidR="00691777" w:rsidRDefault="00691777">
            <w:pPr>
              <w:widowControl w:val="0"/>
              <w:jc w:val="right"/>
              <w:rPr>
                <w:rFonts w:ascii="Cambria" w:hAnsi="Cambria"/>
                <w:lang w:val="en-US"/>
              </w:rPr>
            </w:pPr>
          </w:p>
        </w:tc>
        <w:tc>
          <w:tcPr>
            <w:tcW w:w="2836" w:type="dxa"/>
            <w:vAlign w:val="center"/>
          </w:tcPr>
          <w:p w14:paraId="72630A4F" w14:textId="77777777" w:rsidR="00691777" w:rsidRDefault="00691777">
            <w:pPr>
              <w:widowControl w:val="0"/>
              <w:jc w:val="right"/>
              <w:rPr>
                <w:rFonts w:ascii="Cambria" w:hAnsi="Cambria"/>
                <w:lang w:val="en-US"/>
              </w:rPr>
            </w:pPr>
          </w:p>
        </w:tc>
      </w:tr>
      <w:tr w:rsidR="00691777" w14:paraId="1AB9B338" w14:textId="77777777">
        <w:trPr>
          <w:trHeight w:val="559"/>
          <w:jc w:val="right"/>
        </w:trPr>
        <w:tc>
          <w:tcPr>
            <w:tcW w:w="2125" w:type="dxa"/>
            <w:tcBorders>
              <w:right w:val="single" w:sz="4" w:space="0" w:color="000000"/>
            </w:tcBorders>
            <w:vAlign w:val="center"/>
          </w:tcPr>
          <w:p w14:paraId="04130AA4" w14:textId="77777777" w:rsidR="00691777" w:rsidRDefault="00C6244F">
            <w:pPr>
              <w:widowControl w:val="0"/>
              <w:jc w:val="right"/>
              <w:rPr>
                <w:rFonts w:ascii="Cambria" w:hAnsi="Cambria"/>
                <w:lang w:val="en-GB"/>
              </w:rPr>
            </w:pPr>
            <w:r>
              <w:rPr>
                <w:rFonts w:ascii="Cambria" w:hAnsi="Cambria"/>
                <w:lang w:val="en-GB"/>
              </w:rPr>
              <w:t>Number of hooks set</w:t>
            </w:r>
          </w:p>
        </w:tc>
        <w:tc>
          <w:tcPr>
            <w:tcW w:w="2691" w:type="dxa"/>
            <w:tcBorders>
              <w:top w:val="single" w:sz="4" w:space="0" w:color="000000"/>
              <w:left w:val="single" w:sz="4" w:space="0" w:color="000000"/>
              <w:bottom w:val="single" w:sz="4" w:space="0" w:color="000000"/>
              <w:right w:val="single" w:sz="4" w:space="0" w:color="000000"/>
            </w:tcBorders>
            <w:vAlign w:val="center"/>
          </w:tcPr>
          <w:p w14:paraId="698BECDF" w14:textId="77777777" w:rsidR="00691777" w:rsidRDefault="00691777">
            <w:pPr>
              <w:widowControl w:val="0"/>
              <w:jc w:val="right"/>
              <w:rPr>
                <w:rFonts w:ascii="Cambria" w:hAnsi="Cambria"/>
                <w:lang w:val="en-US"/>
              </w:rPr>
            </w:pPr>
          </w:p>
        </w:tc>
        <w:tc>
          <w:tcPr>
            <w:tcW w:w="1987" w:type="dxa"/>
            <w:tcBorders>
              <w:left w:val="single" w:sz="4" w:space="0" w:color="000000"/>
            </w:tcBorders>
            <w:vAlign w:val="center"/>
          </w:tcPr>
          <w:p w14:paraId="380B292A" w14:textId="77777777" w:rsidR="00691777" w:rsidRDefault="00691777">
            <w:pPr>
              <w:widowControl w:val="0"/>
              <w:jc w:val="right"/>
              <w:rPr>
                <w:rFonts w:ascii="Cambria" w:hAnsi="Cambria"/>
                <w:lang w:val="en-US"/>
              </w:rPr>
            </w:pPr>
          </w:p>
        </w:tc>
        <w:tc>
          <w:tcPr>
            <w:tcW w:w="2836" w:type="dxa"/>
            <w:vAlign w:val="center"/>
          </w:tcPr>
          <w:p w14:paraId="1F36F74B" w14:textId="77777777" w:rsidR="00691777" w:rsidRDefault="00691777">
            <w:pPr>
              <w:widowControl w:val="0"/>
              <w:jc w:val="right"/>
              <w:rPr>
                <w:rFonts w:ascii="Cambria" w:hAnsi="Cambria"/>
                <w:lang w:val="en-US"/>
              </w:rPr>
            </w:pPr>
          </w:p>
        </w:tc>
      </w:tr>
    </w:tbl>
    <w:p w14:paraId="611D1CF2" w14:textId="77777777" w:rsidR="00691777" w:rsidRDefault="00691777">
      <w:pPr>
        <w:rPr>
          <w:rFonts w:ascii="Cambria" w:hAnsi="Cambria"/>
          <w:lang w:val="en-GB"/>
        </w:rPr>
      </w:pPr>
    </w:p>
    <w:p w14:paraId="34EC5332" w14:textId="77777777" w:rsidR="00691777" w:rsidRDefault="00691777">
      <w:pPr>
        <w:pStyle w:val="CMMLevel1"/>
        <w:numPr>
          <w:ilvl w:val="0"/>
          <w:numId w:val="0"/>
        </w:numPr>
        <w:ind w:left="426"/>
      </w:pPr>
    </w:p>
    <w:p w14:paraId="6940727D" w14:textId="77777777" w:rsidR="00691777" w:rsidRDefault="00C6244F">
      <w:pPr>
        <w:rPr>
          <w:rFonts w:ascii="Cambria" w:eastAsia="Cambria" w:hAnsi="Cambria"/>
          <w:b/>
          <w:spacing w:val="-2"/>
          <w:lang w:val="en-GB"/>
        </w:rPr>
      </w:pPr>
      <w:r>
        <w:br w:type="page"/>
      </w:r>
    </w:p>
    <w:p w14:paraId="687510A1" w14:textId="77777777" w:rsidR="00691777" w:rsidRDefault="00C6244F">
      <w:pPr>
        <w:pStyle w:val="CMMLevel1"/>
        <w:numPr>
          <w:ilvl w:val="0"/>
          <w:numId w:val="0"/>
        </w:numPr>
      </w:pPr>
      <w:r>
        <w:lastRenderedPageBreak/>
        <w:t>Annex III - Template for CCPs to use for daily catch reports to the Secretariat when fishing on the Williams Ridge area (paragraph 37).</w:t>
      </w:r>
    </w:p>
    <w:p w14:paraId="6E0BEDEA" w14:textId="77777777" w:rsidR="00691777" w:rsidRDefault="00691777">
      <w:pPr>
        <w:pStyle w:val="CMMLevel1"/>
        <w:numPr>
          <w:ilvl w:val="0"/>
          <w:numId w:val="0"/>
        </w:numPr>
      </w:pPr>
    </w:p>
    <w:p w14:paraId="5AB32CC2" w14:textId="77777777" w:rsidR="00691777" w:rsidRDefault="00C6244F">
      <w:pPr>
        <w:pStyle w:val="CMMLevel1"/>
        <w:numPr>
          <w:ilvl w:val="0"/>
          <w:numId w:val="0"/>
        </w:numPr>
      </w:pPr>
      <w:r>
        <w:t xml:space="preserve">CCPs shall send daily catch reports of their </w:t>
      </w:r>
      <w:r>
        <w:rPr>
          <w:i/>
        </w:rPr>
        <w:t>Dissostichus</w:t>
      </w:r>
      <w:r>
        <w:t xml:space="preserve"> spp. catches to the Secretariat</w:t>
      </w:r>
      <w:r>
        <w:rPr>
          <w:strike/>
          <w:shd w:val="clear" w:color="auto" w:fill="FFFF00"/>
        </w:rPr>
        <w:t xml:space="preserve"> </w:t>
      </w:r>
      <w:r>
        <w:t>(</w:t>
      </w:r>
      <w:hyperlink r:id="rId13">
        <w:r>
          <w:rPr>
            <w:rStyle w:val="Hyperlink"/>
            <w:lang w:val="en-GB"/>
          </w:rPr>
          <w:t>mcs@siofa.org</w:t>
        </w:r>
      </w:hyperlink>
      <w:r>
        <w:t>).</w:t>
      </w:r>
    </w:p>
    <w:p w14:paraId="26C8E6F8" w14:textId="77777777" w:rsidR="00691777" w:rsidRDefault="00691777">
      <w:pPr>
        <w:rPr>
          <w:rFonts w:ascii="Cambria" w:hAnsi="Cambria"/>
          <w:lang w:val="en-GB"/>
        </w:rPr>
      </w:pPr>
    </w:p>
    <w:tbl>
      <w:tblPr>
        <w:tblW w:w="9016" w:type="dxa"/>
        <w:tblLayout w:type="fixed"/>
        <w:tblLook w:val="04A0" w:firstRow="1" w:lastRow="0" w:firstColumn="1" w:lastColumn="0" w:noHBand="0" w:noVBand="1"/>
      </w:tblPr>
      <w:tblGrid>
        <w:gridCol w:w="2404"/>
        <w:gridCol w:w="2269"/>
        <w:gridCol w:w="2126"/>
        <w:gridCol w:w="2217"/>
      </w:tblGrid>
      <w:tr w:rsidR="00691777" w14:paraId="30D3CFAE" w14:textId="77777777">
        <w:trPr>
          <w:trHeight w:val="619"/>
        </w:trPr>
        <w:tc>
          <w:tcPr>
            <w:tcW w:w="2403" w:type="dxa"/>
            <w:tcBorders>
              <w:right w:val="single" w:sz="4" w:space="0" w:color="000000"/>
            </w:tcBorders>
            <w:vAlign w:val="center"/>
          </w:tcPr>
          <w:p w14:paraId="04517F6E" w14:textId="77777777" w:rsidR="00691777" w:rsidRDefault="00C6244F">
            <w:pPr>
              <w:widowControl w:val="0"/>
              <w:jc w:val="right"/>
              <w:rPr>
                <w:rFonts w:ascii="Cambria" w:hAnsi="Cambria"/>
                <w:lang w:val="en-GB"/>
              </w:rPr>
            </w:pPr>
            <w:r>
              <w:rPr>
                <w:rFonts w:ascii="Cambria" w:hAnsi="Cambria"/>
                <w:lang w:val="en-GB"/>
              </w:rPr>
              <w:t>Vessel name</w:t>
            </w:r>
          </w:p>
        </w:tc>
        <w:tc>
          <w:tcPr>
            <w:tcW w:w="2269" w:type="dxa"/>
            <w:tcBorders>
              <w:top w:val="single" w:sz="4" w:space="0" w:color="000000"/>
              <w:left w:val="single" w:sz="4" w:space="0" w:color="000000"/>
              <w:bottom w:val="single" w:sz="4" w:space="0" w:color="000000"/>
              <w:right w:val="single" w:sz="4" w:space="0" w:color="000000"/>
            </w:tcBorders>
            <w:vAlign w:val="center"/>
          </w:tcPr>
          <w:p w14:paraId="45924F71" w14:textId="77777777" w:rsidR="00691777" w:rsidRDefault="00691777">
            <w:pPr>
              <w:widowControl w:val="0"/>
              <w:jc w:val="right"/>
              <w:rPr>
                <w:rFonts w:ascii="Cambria" w:hAnsi="Cambria"/>
                <w:lang w:val="en-US"/>
              </w:rPr>
            </w:pPr>
          </w:p>
        </w:tc>
        <w:tc>
          <w:tcPr>
            <w:tcW w:w="2126" w:type="dxa"/>
            <w:tcBorders>
              <w:left w:val="single" w:sz="4" w:space="0" w:color="000000"/>
              <w:right w:val="single" w:sz="4" w:space="0" w:color="000000"/>
            </w:tcBorders>
            <w:vAlign w:val="center"/>
          </w:tcPr>
          <w:p w14:paraId="18FE6989" w14:textId="77777777" w:rsidR="00691777" w:rsidRDefault="00C6244F">
            <w:pPr>
              <w:widowControl w:val="0"/>
              <w:jc w:val="right"/>
              <w:rPr>
                <w:rFonts w:ascii="Cambria" w:hAnsi="Cambria"/>
                <w:lang w:val="en-GB"/>
              </w:rPr>
            </w:pPr>
            <w:r>
              <w:rPr>
                <w:rFonts w:ascii="Cambria" w:hAnsi="Cambria"/>
                <w:lang w:val="en-GB"/>
              </w:rPr>
              <w:t>Vessel flag</w:t>
            </w:r>
          </w:p>
        </w:tc>
        <w:tc>
          <w:tcPr>
            <w:tcW w:w="2217" w:type="dxa"/>
            <w:tcBorders>
              <w:top w:val="single" w:sz="4" w:space="0" w:color="000000"/>
              <w:left w:val="single" w:sz="4" w:space="0" w:color="000000"/>
              <w:bottom w:val="single" w:sz="4" w:space="0" w:color="000000"/>
              <w:right w:val="single" w:sz="4" w:space="0" w:color="000000"/>
            </w:tcBorders>
            <w:vAlign w:val="center"/>
          </w:tcPr>
          <w:p w14:paraId="73236B2F" w14:textId="77777777" w:rsidR="00691777" w:rsidRDefault="00691777">
            <w:pPr>
              <w:widowControl w:val="0"/>
              <w:jc w:val="right"/>
              <w:rPr>
                <w:rFonts w:ascii="Cambria" w:hAnsi="Cambria"/>
                <w:lang w:val="en-US"/>
              </w:rPr>
            </w:pPr>
          </w:p>
        </w:tc>
      </w:tr>
      <w:tr w:rsidR="00691777" w14:paraId="0F0B34F4" w14:textId="77777777">
        <w:tc>
          <w:tcPr>
            <w:tcW w:w="2403" w:type="dxa"/>
            <w:vAlign w:val="center"/>
          </w:tcPr>
          <w:p w14:paraId="48D30560" w14:textId="77777777" w:rsidR="00691777" w:rsidRDefault="00691777">
            <w:pPr>
              <w:widowControl w:val="0"/>
              <w:rPr>
                <w:rFonts w:ascii="Cambria" w:hAnsi="Cambria"/>
                <w:lang w:val="en-US"/>
              </w:rPr>
            </w:pPr>
          </w:p>
        </w:tc>
        <w:tc>
          <w:tcPr>
            <w:tcW w:w="2269" w:type="dxa"/>
            <w:tcBorders>
              <w:top w:val="single" w:sz="4" w:space="0" w:color="000000"/>
              <w:bottom w:val="single" w:sz="4" w:space="0" w:color="000000"/>
            </w:tcBorders>
            <w:vAlign w:val="center"/>
          </w:tcPr>
          <w:p w14:paraId="6282126F" w14:textId="77777777" w:rsidR="00691777" w:rsidRDefault="00691777">
            <w:pPr>
              <w:widowControl w:val="0"/>
              <w:rPr>
                <w:rFonts w:ascii="Cambria" w:hAnsi="Cambria"/>
                <w:lang w:val="en-US"/>
              </w:rPr>
            </w:pPr>
          </w:p>
        </w:tc>
        <w:tc>
          <w:tcPr>
            <w:tcW w:w="2126" w:type="dxa"/>
            <w:tcBorders>
              <w:bottom w:val="single" w:sz="4" w:space="0" w:color="000000"/>
            </w:tcBorders>
            <w:vAlign w:val="center"/>
          </w:tcPr>
          <w:p w14:paraId="330A0F02" w14:textId="77777777" w:rsidR="00691777" w:rsidRDefault="00691777">
            <w:pPr>
              <w:widowControl w:val="0"/>
              <w:rPr>
                <w:rFonts w:ascii="Cambria" w:hAnsi="Cambria"/>
                <w:lang w:val="en-US"/>
              </w:rPr>
            </w:pPr>
          </w:p>
        </w:tc>
        <w:tc>
          <w:tcPr>
            <w:tcW w:w="2217" w:type="dxa"/>
            <w:tcBorders>
              <w:top w:val="single" w:sz="4" w:space="0" w:color="000000"/>
              <w:bottom w:val="single" w:sz="4" w:space="0" w:color="000000"/>
            </w:tcBorders>
            <w:vAlign w:val="center"/>
          </w:tcPr>
          <w:p w14:paraId="23EE7BAC" w14:textId="77777777" w:rsidR="00691777" w:rsidRDefault="00691777">
            <w:pPr>
              <w:widowControl w:val="0"/>
              <w:rPr>
                <w:rFonts w:ascii="Cambria" w:hAnsi="Cambria"/>
                <w:lang w:val="en-US"/>
              </w:rPr>
            </w:pPr>
          </w:p>
        </w:tc>
      </w:tr>
      <w:tr w:rsidR="00691777" w14:paraId="09E359C8" w14:textId="77777777">
        <w:tc>
          <w:tcPr>
            <w:tcW w:w="2403" w:type="dxa"/>
            <w:tcBorders>
              <w:right w:val="single" w:sz="4" w:space="0" w:color="000000"/>
            </w:tcBorders>
            <w:vAlign w:val="center"/>
          </w:tcPr>
          <w:p w14:paraId="3BFB2259" w14:textId="77777777" w:rsidR="00691777" w:rsidRDefault="00C6244F">
            <w:pPr>
              <w:widowControl w:val="0"/>
              <w:jc w:val="right"/>
            </w:pPr>
            <w:r>
              <w:rPr>
                <w:rFonts w:ascii="Cambria" w:hAnsi="Cambria"/>
                <w:lang w:val="en-GB"/>
              </w:rPr>
              <w:t>Area</w:t>
            </w:r>
            <w:r>
              <w:rPr>
                <w:rFonts w:ascii="Cambria" w:hAnsi="Cambria"/>
                <w:lang w:val="en-GB"/>
              </w:rPr>
              <w:br/>
            </w:r>
            <w:r>
              <w:rPr>
                <w:rFonts w:ascii="Cambria" w:hAnsi="Cambria"/>
                <w:sz w:val="14"/>
                <w:lang w:val="en-GB"/>
              </w:rPr>
              <w:t xml:space="preserve">(circle or underline correct </w:t>
            </w:r>
            <w:r>
              <w:rPr>
                <w:rFonts w:ascii="Cambria" w:hAnsi="Cambria"/>
                <w:sz w:val="14"/>
                <w:lang w:val="en-GB"/>
              </w:rPr>
              <w:t>area)</w:t>
            </w:r>
          </w:p>
        </w:tc>
        <w:tc>
          <w:tcPr>
            <w:tcW w:w="2269" w:type="dxa"/>
            <w:tcBorders>
              <w:top w:val="single" w:sz="4" w:space="0" w:color="000000"/>
              <w:left w:val="single" w:sz="4" w:space="0" w:color="000000"/>
              <w:bottom w:val="single" w:sz="4" w:space="0" w:color="000000"/>
            </w:tcBorders>
            <w:vAlign w:val="center"/>
          </w:tcPr>
          <w:p w14:paraId="2C618288" w14:textId="77777777" w:rsidR="00691777" w:rsidRDefault="00C6244F">
            <w:pPr>
              <w:widowControl w:val="0"/>
              <w:jc w:val="center"/>
              <w:rPr>
                <w:rFonts w:ascii="Cambria" w:hAnsi="Cambria"/>
                <w:lang w:val="en-GB"/>
              </w:rPr>
            </w:pPr>
            <w:r>
              <w:rPr>
                <w:rFonts w:ascii="Cambria" w:hAnsi="Cambria"/>
                <w:lang w:val="en-GB"/>
              </w:rPr>
              <w:t>DEL CANO RISE</w:t>
            </w:r>
          </w:p>
        </w:tc>
        <w:tc>
          <w:tcPr>
            <w:tcW w:w="2126" w:type="dxa"/>
            <w:tcBorders>
              <w:top w:val="single" w:sz="4" w:space="0" w:color="000000"/>
              <w:bottom w:val="single" w:sz="4" w:space="0" w:color="000000"/>
            </w:tcBorders>
            <w:vAlign w:val="center"/>
          </w:tcPr>
          <w:p w14:paraId="33D958D9" w14:textId="77777777" w:rsidR="00691777" w:rsidRDefault="00C6244F">
            <w:pPr>
              <w:widowControl w:val="0"/>
              <w:jc w:val="center"/>
              <w:rPr>
                <w:rFonts w:ascii="Cambria" w:hAnsi="Cambria"/>
                <w:lang w:val="en-GB"/>
              </w:rPr>
            </w:pPr>
            <w:r>
              <w:rPr>
                <w:rFonts w:ascii="Cambria" w:hAnsi="Cambria"/>
                <w:lang w:val="en-GB"/>
              </w:rPr>
              <w:t>WILLIAMS RIDGE</w:t>
            </w:r>
          </w:p>
        </w:tc>
        <w:tc>
          <w:tcPr>
            <w:tcW w:w="2217" w:type="dxa"/>
            <w:tcBorders>
              <w:top w:val="single" w:sz="4" w:space="0" w:color="000000"/>
              <w:bottom w:val="single" w:sz="4" w:space="0" w:color="000000"/>
              <w:right w:val="single" w:sz="4" w:space="0" w:color="000000"/>
            </w:tcBorders>
            <w:vAlign w:val="center"/>
          </w:tcPr>
          <w:p w14:paraId="34325493" w14:textId="77777777" w:rsidR="00691777" w:rsidRDefault="00C6244F">
            <w:pPr>
              <w:widowControl w:val="0"/>
              <w:jc w:val="center"/>
              <w:rPr>
                <w:rFonts w:ascii="Cambria" w:hAnsi="Cambria"/>
                <w:lang w:val="en-GB"/>
              </w:rPr>
            </w:pPr>
            <w:r>
              <w:rPr>
                <w:rFonts w:ascii="Cambria" w:hAnsi="Cambria"/>
                <w:lang w:val="en-GB"/>
              </w:rPr>
              <w:t>OTHER</w:t>
            </w:r>
          </w:p>
        </w:tc>
      </w:tr>
      <w:tr w:rsidR="00691777" w14:paraId="4C403AB8" w14:textId="77777777">
        <w:tc>
          <w:tcPr>
            <w:tcW w:w="2403" w:type="dxa"/>
            <w:vAlign w:val="center"/>
          </w:tcPr>
          <w:p w14:paraId="71F800FB" w14:textId="77777777" w:rsidR="00691777" w:rsidRDefault="00691777">
            <w:pPr>
              <w:widowControl w:val="0"/>
              <w:rPr>
                <w:rFonts w:ascii="Cambria" w:hAnsi="Cambria"/>
                <w:lang w:val="en-US"/>
              </w:rPr>
            </w:pPr>
          </w:p>
        </w:tc>
        <w:tc>
          <w:tcPr>
            <w:tcW w:w="2269" w:type="dxa"/>
            <w:tcBorders>
              <w:top w:val="single" w:sz="4" w:space="0" w:color="000000"/>
              <w:bottom w:val="single" w:sz="4" w:space="0" w:color="000000"/>
            </w:tcBorders>
            <w:vAlign w:val="center"/>
          </w:tcPr>
          <w:p w14:paraId="524A8748" w14:textId="77777777" w:rsidR="00691777" w:rsidRDefault="00691777">
            <w:pPr>
              <w:widowControl w:val="0"/>
              <w:rPr>
                <w:rFonts w:ascii="Cambria" w:hAnsi="Cambria"/>
                <w:lang w:val="en-US"/>
              </w:rPr>
            </w:pPr>
          </w:p>
        </w:tc>
        <w:tc>
          <w:tcPr>
            <w:tcW w:w="2126" w:type="dxa"/>
            <w:tcBorders>
              <w:top w:val="single" w:sz="4" w:space="0" w:color="000000"/>
            </w:tcBorders>
            <w:vAlign w:val="center"/>
          </w:tcPr>
          <w:p w14:paraId="1034B6CB" w14:textId="77777777" w:rsidR="00691777" w:rsidRDefault="00691777">
            <w:pPr>
              <w:widowControl w:val="0"/>
              <w:rPr>
                <w:rFonts w:ascii="Cambria" w:hAnsi="Cambria"/>
                <w:lang w:val="en-US"/>
              </w:rPr>
            </w:pPr>
          </w:p>
        </w:tc>
        <w:tc>
          <w:tcPr>
            <w:tcW w:w="2217" w:type="dxa"/>
            <w:tcBorders>
              <w:top w:val="single" w:sz="4" w:space="0" w:color="000000"/>
              <w:bottom w:val="single" w:sz="4" w:space="0" w:color="000000"/>
            </w:tcBorders>
            <w:vAlign w:val="center"/>
          </w:tcPr>
          <w:p w14:paraId="515530DC" w14:textId="77777777" w:rsidR="00691777" w:rsidRDefault="00691777">
            <w:pPr>
              <w:widowControl w:val="0"/>
              <w:rPr>
                <w:rFonts w:ascii="Cambria" w:hAnsi="Cambria"/>
                <w:lang w:val="en-US"/>
              </w:rPr>
            </w:pPr>
          </w:p>
        </w:tc>
      </w:tr>
      <w:tr w:rsidR="00691777" w14:paraId="45217954" w14:textId="77777777">
        <w:trPr>
          <w:trHeight w:val="485"/>
        </w:trPr>
        <w:tc>
          <w:tcPr>
            <w:tcW w:w="2403" w:type="dxa"/>
            <w:tcBorders>
              <w:right w:val="single" w:sz="4" w:space="0" w:color="000000"/>
            </w:tcBorders>
            <w:vAlign w:val="center"/>
          </w:tcPr>
          <w:p w14:paraId="571973AB" w14:textId="77777777" w:rsidR="00691777" w:rsidRDefault="00C6244F">
            <w:pPr>
              <w:widowControl w:val="0"/>
              <w:jc w:val="right"/>
              <w:rPr>
                <w:rFonts w:ascii="Cambria" w:hAnsi="Cambria"/>
                <w:lang w:val="en-GB"/>
              </w:rPr>
            </w:pPr>
            <w:r>
              <w:rPr>
                <w:rFonts w:ascii="Cambria" w:hAnsi="Cambria"/>
                <w:lang w:val="en-GB"/>
              </w:rPr>
              <w:t xml:space="preserve">Month </w:t>
            </w:r>
          </w:p>
        </w:tc>
        <w:tc>
          <w:tcPr>
            <w:tcW w:w="2269" w:type="dxa"/>
            <w:tcBorders>
              <w:top w:val="single" w:sz="4" w:space="0" w:color="000000"/>
              <w:left w:val="single" w:sz="4" w:space="0" w:color="000000"/>
              <w:bottom w:val="single" w:sz="4" w:space="0" w:color="000000"/>
              <w:right w:val="single" w:sz="4" w:space="0" w:color="000000"/>
            </w:tcBorders>
            <w:vAlign w:val="center"/>
          </w:tcPr>
          <w:p w14:paraId="06774443" w14:textId="77777777" w:rsidR="00691777" w:rsidRDefault="00691777">
            <w:pPr>
              <w:widowControl w:val="0"/>
              <w:jc w:val="right"/>
              <w:rPr>
                <w:rFonts w:ascii="Cambria" w:hAnsi="Cambria"/>
                <w:lang w:val="en-US"/>
              </w:rPr>
            </w:pPr>
          </w:p>
        </w:tc>
        <w:tc>
          <w:tcPr>
            <w:tcW w:w="2126" w:type="dxa"/>
            <w:tcBorders>
              <w:left w:val="single" w:sz="4" w:space="0" w:color="000000"/>
              <w:right w:val="single" w:sz="4" w:space="0" w:color="000000"/>
            </w:tcBorders>
            <w:vAlign w:val="center"/>
          </w:tcPr>
          <w:p w14:paraId="2882695A" w14:textId="77777777" w:rsidR="00691777" w:rsidRDefault="00C6244F">
            <w:pPr>
              <w:widowControl w:val="0"/>
              <w:jc w:val="right"/>
              <w:rPr>
                <w:rFonts w:ascii="Cambria" w:hAnsi="Cambria"/>
                <w:lang w:val="en-GB"/>
              </w:rPr>
            </w:pPr>
            <w:r>
              <w:rPr>
                <w:rFonts w:ascii="Cambria" w:hAnsi="Cambria"/>
                <w:lang w:val="en-GB"/>
              </w:rPr>
              <w:t>Day</w:t>
            </w:r>
          </w:p>
        </w:tc>
        <w:tc>
          <w:tcPr>
            <w:tcW w:w="2217" w:type="dxa"/>
            <w:tcBorders>
              <w:top w:val="single" w:sz="4" w:space="0" w:color="000000"/>
              <w:left w:val="single" w:sz="4" w:space="0" w:color="000000"/>
              <w:bottom w:val="single" w:sz="4" w:space="0" w:color="000000"/>
              <w:right w:val="single" w:sz="4" w:space="0" w:color="000000"/>
            </w:tcBorders>
            <w:vAlign w:val="center"/>
          </w:tcPr>
          <w:p w14:paraId="2E105F36" w14:textId="77777777" w:rsidR="00691777" w:rsidRDefault="00691777">
            <w:pPr>
              <w:widowControl w:val="0"/>
              <w:jc w:val="right"/>
              <w:rPr>
                <w:rFonts w:ascii="Cambria" w:hAnsi="Cambria"/>
                <w:lang w:val="en-US"/>
              </w:rPr>
            </w:pPr>
          </w:p>
        </w:tc>
      </w:tr>
      <w:tr w:rsidR="00691777" w14:paraId="2D5A8E1D" w14:textId="77777777">
        <w:tc>
          <w:tcPr>
            <w:tcW w:w="2403" w:type="dxa"/>
            <w:vAlign w:val="center"/>
          </w:tcPr>
          <w:p w14:paraId="303855C5" w14:textId="77777777" w:rsidR="00691777" w:rsidRDefault="00691777">
            <w:pPr>
              <w:widowControl w:val="0"/>
              <w:rPr>
                <w:rFonts w:ascii="Cambria" w:hAnsi="Cambria"/>
                <w:lang w:val="en-US"/>
              </w:rPr>
            </w:pPr>
          </w:p>
        </w:tc>
        <w:tc>
          <w:tcPr>
            <w:tcW w:w="2269" w:type="dxa"/>
            <w:tcBorders>
              <w:top w:val="single" w:sz="4" w:space="0" w:color="000000"/>
              <w:bottom w:val="single" w:sz="4" w:space="0" w:color="000000"/>
            </w:tcBorders>
            <w:vAlign w:val="center"/>
          </w:tcPr>
          <w:p w14:paraId="7C3F40A0" w14:textId="77777777" w:rsidR="00691777" w:rsidRDefault="00691777">
            <w:pPr>
              <w:widowControl w:val="0"/>
              <w:rPr>
                <w:rFonts w:ascii="Cambria" w:hAnsi="Cambria"/>
                <w:lang w:val="en-US"/>
              </w:rPr>
            </w:pPr>
          </w:p>
        </w:tc>
        <w:tc>
          <w:tcPr>
            <w:tcW w:w="2126" w:type="dxa"/>
            <w:vAlign w:val="center"/>
          </w:tcPr>
          <w:p w14:paraId="219F4711" w14:textId="77777777" w:rsidR="00691777" w:rsidRDefault="00691777">
            <w:pPr>
              <w:widowControl w:val="0"/>
              <w:rPr>
                <w:rFonts w:ascii="Cambria" w:hAnsi="Cambria"/>
                <w:lang w:val="en-US"/>
              </w:rPr>
            </w:pPr>
          </w:p>
        </w:tc>
        <w:tc>
          <w:tcPr>
            <w:tcW w:w="2217" w:type="dxa"/>
            <w:tcBorders>
              <w:top w:val="single" w:sz="4" w:space="0" w:color="000000"/>
              <w:bottom w:val="single" w:sz="4" w:space="0" w:color="000000"/>
            </w:tcBorders>
            <w:vAlign w:val="center"/>
          </w:tcPr>
          <w:p w14:paraId="76762446" w14:textId="77777777" w:rsidR="00691777" w:rsidRDefault="00691777">
            <w:pPr>
              <w:widowControl w:val="0"/>
              <w:rPr>
                <w:rFonts w:ascii="Cambria" w:hAnsi="Cambria"/>
                <w:lang w:val="en-US"/>
              </w:rPr>
            </w:pPr>
          </w:p>
        </w:tc>
      </w:tr>
      <w:tr w:rsidR="00691777" w14:paraId="307D7762" w14:textId="77777777">
        <w:trPr>
          <w:trHeight w:val="649"/>
        </w:trPr>
        <w:tc>
          <w:tcPr>
            <w:tcW w:w="2403" w:type="dxa"/>
            <w:tcBorders>
              <w:right w:val="single" w:sz="4" w:space="0" w:color="000000"/>
            </w:tcBorders>
            <w:vAlign w:val="center"/>
          </w:tcPr>
          <w:p w14:paraId="060AAB9B" w14:textId="77777777" w:rsidR="00691777" w:rsidRDefault="00C6244F">
            <w:pPr>
              <w:widowControl w:val="0"/>
              <w:jc w:val="right"/>
              <w:rPr>
                <w:rFonts w:ascii="Cambria" w:hAnsi="Cambria"/>
                <w:lang w:val="en-GB"/>
              </w:rPr>
            </w:pPr>
            <w:r>
              <w:rPr>
                <w:rFonts w:ascii="Cambria" w:hAnsi="Cambria"/>
                <w:lang w:val="en-GB"/>
              </w:rPr>
              <w:t>Catch live weight (Kg)</w:t>
            </w:r>
          </w:p>
        </w:tc>
        <w:tc>
          <w:tcPr>
            <w:tcW w:w="2269" w:type="dxa"/>
            <w:tcBorders>
              <w:top w:val="single" w:sz="4" w:space="0" w:color="000000"/>
              <w:left w:val="single" w:sz="4" w:space="0" w:color="000000"/>
              <w:bottom w:val="single" w:sz="4" w:space="0" w:color="000000"/>
              <w:right w:val="single" w:sz="4" w:space="0" w:color="000000"/>
            </w:tcBorders>
            <w:vAlign w:val="center"/>
          </w:tcPr>
          <w:p w14:paraId="62660E35" w14:textId="77777777" w:rsidR="00691777" w:rsidRDefault="00691777">
            <w:pPr>
              <w:widowControl w:val="0"/>
              <w:jc w:val="right"/>
              <w:rPr>
                <w:rFonts w:ascii="Cambria" w:hAnsi="Cambria"/>
                <w:lang w:val="en-US"/>
              </w:rPr>
            </w:pPr>
          </w:p>
        </w:tc>
        <w:tc>
          <w:tcPr>
            <w:tcW w:w="2126" w:type="dxa"/>
            <w:tcBorders>
              <w:left w:val="single" w:sz="4" w:space="0" w:color="000000"/>
              <w:right w:val="single" w:sz="4" w:space="0" w:color="000000"/>
            </w:tcBorders>
            <w:vAlign w:val="center"/>
          </w:tcPr>
          <w:p w14:paraId="003BEA3D" w14:textId="77777777" w:rsidR="00691777" w:rsidRDefault="00C6244F">
            <w:pPr>
              <w:widowControl w:val="0"/>
              <w:jc w:val="right"/>
              <w:rPr>
                <w:rFonts w:ascii="Cambria" w:hAnsi="Cambria"/>
                <w:lang w:val="en-GB"/>
              </w:rPr>
            </w:pPr>
            <w:r>
              <w:rPr>
                <w:rFonts w:ascii="Cambria" w:hAnsi="Cambria"/>
                <w:lang w:val="en-GB"/>
              </w:rPr>
              <w:t>Catch Pieces</w:t>
            </w:r>
          </w:p>
        </w:tc>
        <w:tc>
          <w:tcPr>
            <w:tcW w:w="2217" w:type="dxa"/>
            <w:tcBorders>
              <w:top w:val="single" w:sz="4" w:space="0" w:color="000000"/>
              <w:left w:val="single" w:sz="4" w:space="0" w:color="000000"/>
              <w:bottom w:val="single" w:sz="4" w:space="0" w:color="000000"/>
              <w:right w:val="single" w:sz="4" w:space="0" w:color="000000"/>
            </w:tcBorders>
            <w:vAlign w:val="center"/>
          </w:tcPr>
          <w:p w14:paraId="1595D79E" w14:textId="77777777" w:rsidR="00691777" w:rsidRDefault="00691777">
            <w:pPr>
              <w:widowControl w:val="0"/>
              <w:jc w:val="right"/>
              <w:rPr>
                <w:rFonts w:ascii="Cambria" w:hAnsi="Cambria"/>
                <w:lang w:val="en-US"/>
              </w:rPr>
            </w:pPr>
          </w:p>
        </w:tc>
      </w:tr>
    </w:tbl>
    <w:p w14:paraId="5859A82C" w14:textId="77777777" w:rsidR="00691777" w:rsidRDefault="00C6244F">
      <w:pPr>
        <w:rPr>
          <w:rFonts w:ascii="Cambria" w:eastAsia="Cambria" w:hAnsi="Cambria"/>
          <w:spacing w:val="-2"/>
          <w:lang w:val="en-GB"/>
        </w:rPr>
      </w:pPr>
      <w:r>
        <w:br w:type="page"/>
      </w:r>
    </w:p>
    <w:p w14:paraId="02958D89" w14:textId="77777777" w:rsidR="00691777" w:rsidRDefault="00C6244F">
      <w:pPr>
        <w:pStyle w:val="CMMLevel1"/>
        <w:numPr>
          <w:ilvl w:val="0"/>
          <w:numId w:val="0"/>
        </w:numPr>
      </w:pPr>
      <w:r>
        <w:lastRenderedPageBreak/>
        <w:t>Annex IV - Template for CCPs to use for daily longline reporting to the Secretariat when fishing on the Williams Ridge area (paragraph 37).</w:t>
      </w:r>
    </w:p>
    <w:p w14:paraId="3E636350" w14:textId="77777777" w:rsidR="00691777" w:rsidRDefault="00C6244F">
      <w:r>
        <w:rPr>
          <w:rFonts w:ascii="Cambria" w:hAnsi="Cambria"/>
          <w:lang w:val="en-GB"/>
        </w:rPr>
        <w:t xml:space="preserve">CCPs </w:t>
      </w:r>
      <w:r>
        <w:rPr>
          <w:rFonts w:ascii="Cambria" w:hAnsi="Cambria"/>
          <w:lang w:val="en-GB"/>
        </w:rPr>
        <w:t>shall ensure that their fishing vessels inform the Secretariat (</w:t>
      </w:r>
      <w:hyperlink r:id="rId14">
        <w:r>
          <w:rPr>
            <w:rStyle w:val="Hyperlink"/>
            <w:rFonts w:ascii="Cambria" w:hAnsi="Cambria"/>
            <w:lang w:val="en-GB"/>
          </w:rPr>
          <w:t>mcs@siofa.org</w:t>
        </w:r>
      </w:hyperlink>
      <w:r>
        <w:rPr>
          <w:rFonts w:ascii="Cambria" w:hAnsi="Cambria"/>
          <w:lang w:val="en-GB"/>
        </w:rPr>
        <w:t>) daily on start and end point of set longlines, and shall use the following template:</w:t>
      </w:r>
    </w:p>
    <w:tbl>
      <w:tblPr>
        <w:tblW w:w="9498" w:type="dxa"/>
        <w:tblInd w:w="-431" w:type="dxa"/>
        <w:tblLayout w:type="fixed"/>
        <w:tblLook w:val="04A0" w:firstRow="1" w:lastRow="0" w:firstColumn="1" w:lastColumn="0" w:noHBand="0" w:noVBand="1"/>
      </w:tblPr>
      <w:tblGrid>
        <w:gridCol w:w="2410"/>
        <w:gridCol w:w="2551"/>
        <w:gridCol w:w="1982"/>
        <w:gridCol w:w="2555"/>
      </w:tblGrid>
      <w:tr w:rsidR="00691777" w14:paraId="34DBF4B9" w14:textId="77777777">
        <w:trPr>
          <w:trHeight w:val="619"/>
        </w:trPr>
        <w:tc>
          <w:tcPr>
            <w:tcW w:w="2409" w:type="dxa"/>
            <w:tcBorders>
              <w:right w:val="single" w:sz="4" w:space="0" w:color="000000"/>
            </w:tcBorders>
            <w:vAlign w:val="center"/>
          </w:tcPr>
          <w:p w14:paraId="05E5C3CB" w14:textId="77777777" w:rsidR="00691777" w:rsidRDefault="00C6244F">
            <w:pPr>
              <w:widowControl w:val="0"/>
              <w:jc w:val="right"/>
              <w:rPr>
                <w:rFonts w:ascii="Cambria" w:hAnsi="Cambria"/>
                <w:lang w:val="en-GB"/>
              </w:rPr>
            </w:pPr>
            <w:r>
              <w:rPr>
                <w:rFonts w:ascii="Cambria" w:hAnsi="Cambria"/>
                <w:lang w:val="en-GB"/>
              </w:rPr>
              <w:t>Vessel name</w:t>
            </w:r>
          </w:p>
        </w:tc>
        <w:tc>
          <w:tcPr>
            <w:tcW w:w="2551" w:type="dxa"/>
            <w:tcBorders>
              <w:top w:val="single" w:sz="4" w:space="0" w:color="000000"/>
              <w:left w:val="single" w:sz="4" w:space="0" w:color="000000"/>
              <w:bottom w:val="single" w:sz="4" w:space="0" w:color="000000"/>
              <w:right w:val="single" w:sz="4" w:space="0" w:color="000000"/>
            </w:tcBorders>
            <w:vAlign w:val="center"/>
          </w:tcPr>
          <w:p w14:paraId="5A94F10D" w14:textId="77777777" w:rsidR="00691777" w:rsidRDefault="00691777">
            <w:pPr>
              <w:widowControl w:val="0"/>
              <w:jc w:val="right"/>
              <w:rPr>
                <w:rFonts w:ascii="Cambria" w:hAnsi="Cambria"/>
                <w:lang w:val="en-US"/>
              </w:rPr>
            </w:pPr>
          </w:p>
        </w:tc>
        <w:tc>
          <w:tcPr>
            <w:tcW w:w="1982" w:type="dxa"/>
            <w:tcBorders>
              <w:left w:val="single" w:sz="4" w:space="0" w:color="000000"/>
              <w:right w:val="single" w:sz="4" w:space="0" w:color="000000"/>
            </w:tcBorders>
            <w:vAlign w:val="center"/>
          </w:tcPr>
          <w:p w14:paraId="1EF0634E" w14:textId="77777777" w:rsidR="00691777" w:rsidRDefault="00C6244F">
            <w:pPr>
              <w:widowControl w:val="0"/>
              <w:jc w:val="right"/>
              <w:rPr>
                <w:rFonts w:ascii="Cambria" w:hAnsi="Cambria"/>
                <w:lang w:val="en-GB"/>
              </w:rPr>
            </w:pPr>
            <w:r>
              <w:rPr>
                <w:rFonts w:ascii="Cambria" w:hAnsi="Cambria"/>
                <w:lang w:val="en-GB"/>
              </w:rPr>
              <w:t>Vesse</w:t>
            </w:r>
            <w:r>
              <w:rPr>
                <w:rFonts w:ascii="Cambria" w:hAnsi="Cambria"/>
                <w:lang w:val="en-GB"/>
              </w:rPr>
              <w:t>l flag</w:t>
            </w:r>
          </w:p>
        </w:tc>
        <w:tc>
          <w:tcPr>
            <w:tcW w:w="2555" w:type="dxa"/>
            <w:tcBorders>
              <w:top w:val="single" w:sz="4" w:space="0" w:color="000000"/>
              <w:left w:val="single" w:sz="4" w:space="0" w:color="000000"/>
              <w:bottom w:val="single" w:sz="4" w:space="0" w:color="000000"/>
              <w:right w:val="single" w:sz="4" w:space="0" w:color="000000"/>
            </w:tcBorders>
            <w:vAlign w:val="center"/>
          </w:tcPr>
          <w:p w14:paraId="071E6A2D" w14:textId="77777777" w:rsidR="00691777" w:rsidRDefault="00691777">
            <w:pPr>
              <w:widowControl w:val="0"/>
              <w:jc w:val="right"/>
              <w:rPr>
                <w:rFonts w:ascii="Cambria" w:hAnsi="Cambria"/>
                <w:lang w:val="en-US"/>
              </w:rPr>
            </w:pPr>
          </w:p>
        </w:tc>
      </w:tr>
      <w:tr w:rsidR="00691777" w14:paraId="738A0FFB" w14:textId="77777777">
        <w:tc>
          <w:tcPr>
            <w:tcW w:w="2409" w:type="dxa"/>
            <w:vAlign w:val="center"/>
          </w:tcPr>
          <w:p w14:paraId="754835C5" w14:textId="77777777" w:rsidR="00691777" w:rsidRDefault="00691777">
            <w:pPr>
              <w:widowControl w:val="0"/>
              <w:jc w:val="right"/>
              <w:rPr>
                <w:rFonts w:ascii="Cambria" w:hAnsi="Cambria"/>
                <w:lang w:val="en-US"/>
              </w:rPr>
            </w:pPr>
          </w:p>
        </w:tc>
        <w:tc>
          <w:tcPr>
            <w:tcW w:w="2551" w:type="dxa"/>
            <w:tcBorders>
              <w:top w:val="single" w:sz="4" w:space="0" w:color="000000"/>
              <w:bottom w:val="single" w:sz="4" w:space="0" w:color="000000"/>
            </w:tcBorders>
            <w:vAlign w:val="center"/>
          </w:tcPr>
          <w:p w14:paraId="6E43BB3A" w14:textId="77777777" w:rsidR="00691777" w:rsidRDefault="00691777">
            <w:pPr>
              <w:widowControl w:val="0"/>
              <w:jc w:val="right"/>
              <w:rPr>
                <w:rFonts w:ascii="Cambria" w:hAnsi="Cambria"/>
                <w:lang w:val="en-US"/>
              </w:rPr>
            </w:pPr>
          </w:p>
        </w:tc>
        <w:tc>
          <w:tcPr>
            <w:tcW w:w="1982" w:type="dxa"/>
            <w:vAlign w:val="center"/>
          </w:tcPr>
          <w:p w14:paraId="3772993B" w14:textId="77777777" w:rsidR="00691777" w:rsidRDefault="00691777">
            <w:pPr>
              <w:widowControl w:val="0"/>
              <w:jc w:val="right"/>
              <w:rPr>
                <w:rFonts w:ascii="Cambria" w:hAnsi="Cambria"/>
                <w:lang w:val="en-US"/>
              </w:rPr>
            </w:pPr>
          </w:p>
        </w:tc>
        <w:tc>
          <w:tcPr>
            <w:tcW w:w="2555" w:type="dxa"/>
            <w:tcBorders>
              <w:top w:val="single" w:sz="4" w:space="0" w:color="000000"/>
              <w:bottom w:val="single" w:sz="4" w:space="0" w:color="000000"/>
            </w:tcBorders>
            <w:vAlign w:val="center"/>
          </w:tcPr>
          <w:p w14:paraId="426D3B55" w14:textId="77777777" w:rsidR="00691777" w:rsidRDefault="00691777">
            <w:pPr>
              <w:widowControl w:val="0"/>
              <w:jc w:val="right"/>
              <w:rPr>
                <w:rFonts w:ascii="Cambria" w:hAnsi="Cambria"/>
                <w:lang w:val="en-US"/>
              </w:rPr>
            </w:pPr>
          </w:p>
        </w:tc>
      </w:tr>
      <w:tr w:rsidR="00691777" w14:paraId="0D6C7EBD" w14:textId="77777777">
        <w:trPr>
          <w:trHeight w:val="649"/>
        </w:trPr>
        <w:tc>
          <w:tcPr>
            <w:tcW w:w="2409" w:type="dxa"/>
            <w:tcBorders>
              <w:right w:val="single" w:sz="4" w:space="0" w:color="000000"/>
            </w:tcBorders>
            <w:vAlign w:val="center"/>
          </w:tcPr>
          <w:p w14:paraId="129403CD" w14:textId="77777777" w:rsidR="00691777" w:rsidRDefault="00C6244F">
            <w:pPr>
              <w:widowControl w:val="0"/>
              <w:jc w:val="right"/>
              <w:rPr>
                <w:rFonts w:ascii="Cambria" w:hAnsi="Cambria"/>
                <w:lang w:val="en-GB"/>
              </w:rPr>
            </w:pPr>
            <w:r>
              <w:rPr>
                <w:rFonts w:ascii="Cambria" w:hAnsi="Cambria"/>
                <w:lang w:val="en-GB"/>
              </w:rPr>
              <w:t>Set Start Date</w:t>
            </w:r>
          </w:p>
        </w:tc>
        <w:tc>
          <w:tcPr>
            <w:tcW w:w="2551" w:type="dxa"/>
            <w:tcBorders>
              <w:top w:val="single" w:sz="4" w:space="0" w:color="000000"/>
              <w:left w:val="single" w:sz="4" w:space="0" w:color="000000"/>
              <w:bottom w:val="single" w:sz="4" w:space="0" w:color="000000"/>
              <w:right w:val="single" w:sz="4" w:space="0" w:color="000000"/>
            </w:tcBorders>
            <w:vAlign w:val="center"/>
          </w:tcPr>
          <w:p w14:paraId="53628D70" w14:textId="77777777" w:rsidR="00691777" w:rsidRDefault="00691777">
            <w:pPr>
              <w:widowControl w:val="0"/>
              <w:jc w:val="right"/>
              <w:rPr>
                <w:rFonts w:ascii="Cambria" w:hAnsi="Cambria"/>
                <w:lang w:val="en-US"/>
              </w:rPr>
            </w:pPr>
          </w:p>
        </w:tc>
        <w:tc>
          <w:tcPr>
            <w:tcW w:w="1982" w:type="dxa"/>
            <w:tcBorders>
              <w:left w:val="single" w:sz="4" w:space="0" w:color="000000"/>
              <w:right w:val="single" w:sz="4" w:space="0" w:color="000000"/>
            </w:tcBorders>
            <w:vAlign w:val="center"/>
          </w:tcPr>
          <w:p w14:paraId="06D8E3D9" w14:textId="77777777" w:rsidR="00691777" w:rsidRDefault="00C6244F">
            <w:pPr>
              <w:widowControl w:val="0"/>
              <w:jc w:val="right"/>
              <w:rPr>
                <w:rFonts w:ascii="Cambria" w:hAnsi="Cambria"/>
                <w:lang w:val="en-GB"/>
              </w:rPr>
            </w:pPr>
            <w:r>
              <w:rPr>
                <w:rFonts w:ascii="Cambria" w:hAnsi="Cambria"/>
                <w:lang w:val="en-GB"/>
              </w:rPr>
              <w:t>Set Start Time</w:t>
            </w:r>
          </w:p>
        </w:tc>
        <w:tc>
          <w:tcPr>
            <w:tcW w:w="2555" w:type="dxa"/>
            <w:tcBorders>
              <w:top w:val="single" w:sz="4" w:space="0" w:color="000000"/>
              <w:left w:val="single" w:sz="4" w:space="0" w:color="000000"/>
              <w:bottom w:val="single" w:sz="4" w:space="0" w:color="000000"/>
              <w:right w:val="single" w:sz="4" w:space="0" w:color="000000"/>
            </w:tcBorders>
            <w:vAlign w:val="center"/>
          </w:tcPr>
          <w:p w14:paraId="49A9AD5C" w14:textId="77777777" w:rsidR="00691777" w:rsidRDefault="00691777">
            <w:pPr>
              <w:widowControl w:val="0"/>
              <w:jc w:val="right"/>
              <w:rPr>
                <w:rFonts w:ascii="Cambria" w:hAnsi="Cambria"/>
                <w:lang w:val="en-US"/>
              </w:rPr>
            </w:pPr>
          </w:p>
        </w:tc>
      </w:tr>
      <w:tr w:rsidR="00691777" w14:paraId="43C4D2F2" w14:textId="77777777">
        <w:trPr>
          <w:trHeight w:val="700"/>
        </w:trPr>
        <w:tc>
          <w:tcPr>
            <w:tcW w:w="2409" w:type="dxa"/>
            <w:tcBorders>
              <w:right w:val="single" w:sz="4" w:space="0" w:color="000000"/>
            </w:tcBorders>
            <w:vAlign w:val="center"/>
          </w:tcPr>
          <w:p w14:paraId="1646C3BF" w14:textId="77777777" w:rsidR="00691777" w:rsidRDefault="00C6244F">
            <w:pPr>
              <w:widowControl w:val="0"/>
              <w:jc w:val="right"/>
              <w:rPr>
                <w:rFonts w:ascii="Cambria" w:hAnsi="Cambria"/>
                <w:lang w:val="en-GB"/>
              </w:rPr>
            </w:pPr>
            <w:r>
              <w:rPr>
                <w:rFonts w:ascii="Cambria" w:hAnsi="Cambria"/>
                <w:lang w:val="en-GB"/>
              </w:rPr>
              <w:t>Set Start Longitude</w:t>
            </w:r>
          </w:p>
        </w:tc>
        <w:tc>
          <w:tcPr>
            <w:tcW w:w="2551" w:type="dxa"/>
            <w:tcBorders>
              <w:top w:val="single" w:sz="4" w:space="0" w:color="000000"/>
              <w:left w:val="single" w:sz="4" w:space="0" w:color="000000"/>
              <w:bottom w:val="single" w:sz="4" w:space="0" w:color="000000"/>
              <w:right w:val="single" w:sz="4" w:space="0" w:color="000000"/>
            </w:tcBorders>
            <w:vAlign w:val="center"/>
          </w:tcPr>
          <w:p w14:paraId="33D03ADF" w14:textId="77777777" w:rsidR="00691777" w:rsidRDefault="00691777">
            <w:pPr>
              <w:widowControl w:val="0"/>
              <w:jc w:val="right"/>
              <w:rPr>
                <w:rFonts w:ascii="Cambria" w:hAnsi="Cambria"/>
                <w:lang w:val="en-US"/>
              </w:rPr>
            </w:pPr>
          </w:p>
        </w:tc>
        <w:tc>
          <w:tcPr>
            <w:tcW w:w="1982" w:type="dxa"/>
            <w:tcBorders>
              <w:left w:val="single" w:sz="4" w:space="0" w:color="000000"/>
              <w:right w:val="single" w:sz="4" w:space="0" w:color="000000"/>
            </w:tcBorders>
            <w:vAlign w:val="center"/>
          </w:tcPr>
          <w:p w14:paraId="566F5799" w14:textId="77777777" w:rsidR="00691777" w:rsidRDefault="00C6244F">
            <w:pPr>
              <w:widowControl w:val="0"/>
              <w:jc w:val="right"/>
              <w:rPr>
                <w:rFonts w:ascii="Cambria" w:hAnsi="Cambria"/>
                <w:lang w:val="en-GB"/>
              </w:rPr>
            </w:pPr>
            <w:r>
              <w:rPr>
                <w:rFonts w:ascii="Cambria" w:hAnsi="Cambria"/>
                <w:lang w:val="en-GB"/>
              </w:rPr>
              <w:t>Set Start Latitude</w:t>
            </w:r>
          </w:p>
        </w:tc>
        <w:tc>
          <w:tcPr>
            <w:tcW w:w="2555" w:type="dxa"/>
            <w:tcBorders>
              <w:top w:val="single" w:sz="4" w:space="0" w:color="000000"/>
              <w:left w:val="single" w:sz="4" w:space="0" w:color="000000"/>
              <w:bottom w:val="single" w:sz="4" w:space="0" w:color="000000"/>
              <w:right w:val="single" w:sz="4" w:space="0" w:color="000000"/>
            </w:tcBorders>
            <w:vAlign w:val="center"/>
          </w:tcPr>
          <w:p w14:paraId="08807994" w14:textId="77777777" w:rsidR="00691777" w:rsidRDefault="00691777">
            <w:pPr>
              <w:widowControl w:val="0"/>
              <w:jc w:val="right"/>
              <w:rPr>
                <w:rFonts w:ascii="Cambria" w:hAnsi="Cambria"/>
                <w:lang w:val="en-US"/>
              </w:rPr>
            </w:pPr>
          </w:p>
        </w:tc>
      </w:tr>
      <w:tr w:rsidR="00691777" w14:paraId="00C59E49" w14:textId="77777777">
        <w:trPr>
          <w:trHeight w:val="519"/>
        </w:trPr>
        <w:tc>
          <w:tcPr>
            <w:tcW w:w="2409" w:type="dxa"/>
            <w:tcBorders>
              <w:right w:val="single" w:sz="4" w:space="0" w:color="000000"/>
            </w:tcBorders>
            <w:vAlign w:val="center"/>
          </w:tcPr>
          <w:p w14:paraId="70DD5FE2" w14:textId="77777777" w:rsidR="00691777" w:rsidRDefault="00C6244F">
            <w:pPr>
              <w:widowControl w:val="0"/>
              <w:jc w:val="right"/>
              <w:rPr>
                <w:rFonts w:ascii="Cambria" w:hAnsi="Cambria"/>
                <w:lang w:val="en-GB"/>
              </w:rPr>
            </w:pPr>
            <w:r>
              <w:rPr>
                <w:rFonts w:ascii="Cambria" w:hAnsi="Cambria"/>
                <w:lang w:val="en-GB"/>
              </w:rPr>
              <w:t>Set Start Depth</w:t>
            </w:r>
          </w:p>
        </w:tc>
        <w:tc>
          <w:tcPr>
            <w:tcW w:w="2551" w:type="dxa"/>
            <w:tcBorders>
              <w:top w:val="single" w:sz="4" w:space="0" w:color="000000"/>
              <w:left w:val="single" w:sz="4" w:space="0" w:color="000000"/>
              <w:bottom w:val="single" w:sz="4" w:space="0" w:color="000000"/>
              <w:right w:val="single" w:sz="4" w:space="0" w:color="000000"/>
            </w:tcBorders>
            <w:vAlign w:val="center"/>
          </w:tcPr>
          <w:p w14:paraId="77B4565C" w14:textId="77777777" w:rsidR="00691777" w:rsidRDefault="00691777">
            <w:pPr>
              <w:widowControl w:val="0"/>
              <w:jc w:val="right"/>
              <w:rPr>
                <w:rFonts w:ascii="Cambria" w:hAnsi="Cambria"/>
                <w:lang w:val="en-US"/>
              </w:rPr>
            </w:pPr>
          </w:p>
        </w:tc>
        <w:tc>
          <w:tcPr>
            <w:tcW w:w="1982" w:type="dxa"/>
            <w:tcBorders>
              <w:left w:val="single" w:sz="4" w:space="0" w:color="000000"/>
            </w:tcBorders>
            <w:vAlign w:val="center"/>
          </w:tcPr>
          <w:p w14:paraId="5C6211F6" w14:textId="77777777" w:rsidR="00691777" w:rsidRDefault="00691777">
            <w:pPr>
              <w:widowControl w:val="0"/>
              <w:jc w:val="right"/>
              <w:rPr>
                <w:rFonts w:ascii="Cambria" w:hAnsi="Cambria"/>
                <w:lang w:val="en-US"/>
              </w:rPr>
            </w:pPr>
          </w:p>
        </w:tc>
        <w:tc>
          <w:tcPr>
            <w:tcW w:w="2555" w:type="dxa"/>
            <w:tcBorders>
              <w:top w:val="single" w:sz="4" w:space="0" w:color="000000"/>
            </w:tcBorders>
            <w:vAlign w:val="center"/>
          </w:tcPr>
          <w:p w14:paraId="39580507" w14:textId="77777777" w:rsidR="00691777" w:rsidRDefault="00691777">
            <w:pPr>
              <w:widowControl w:val="0"/>
              <w:jc w:val="right"/>
              <w:rPr>
                <w:rFonts w:ascii="Cambria" w:hAnsi="Cambria"/>
                <w:lang w:val="en-US"/>
              </w:rPr>
            </w:pPr>
          </w:p>
        </w:tc>
      </w:tr>
      <w:tr w:rsidR="00691777" w14:paraId="77F26E58" w14:textId="77777777">
        <w:tc>
          <w:tcPr>
            <w:tcW w:w="2409" w:type="dxa"/>
            <w:vAlign w:val="center"/>
          </w:tcPr>
          <w:p w14:paraId="38560799" w14:textId="77777777" w:rsidR="00691777" w:rsidRDefault="00691777">
            <w:pPr>
              <w:widowControl w:val="0"/>
              <w:jc w:val="right"/>
              <w:rPr>
                <w:rFonts w:ascii="Cambria" w:hAnsi="Cambria"/>
                <w:lang w:val="en-US"/>
              </w:rPr>
            </w:pPr>
          </w:p>
        </w:tc>
        <w:tc>
          <w:tcPr>
            <w:tcW w:w="2551" w:type="dxa"/>
            <w:tcBorders>
              <w:top w:val="single" w:sz="4" w:space="0" w:color="000000"/>
              <w:bottom w:val="single" w:sz="4" w:space="0" w:color="000000"/>
            </w:tcBorders>
            <w:vAlign w:val="center"/>
          </w:tcPr>
          <w:p w14:paraId="576E5172" w14:textId="77777777" w:rsidR="00691777" w:rsidRDefault="00691777">
            <w:pPr>
              <w:widowControl w:val="0"/>
              <w:jc w:val="right"/>
              <w:rPr>
                <w:rFonts w:ascii="Cambria" w:hAnsi="Cambria"/>
                <w:lang w:val="en-US"/>
              </w:rPr>
            </w:pPr>
          </w:p>
        </w:tc>
        <w:tc>
          <w:tcPr>
            <w:tcW w:w="1982" w:type="dxa"/>
            <w:vAlign w:val="center"/>
          </w:tcPr>
          <w:p w14:paraId="3E37780D" w14:textId="77777777" w:rsidR="00691777" w:rsidRDefault="00691777">
            <w:pPr>
              <w:widowControl w:val="0"/>
              <w:jc w:val="right"/>
              <w:rPr>
                <w:rFonts w:ascii="Cambria" w:hAnsi="Cambria"/>
                <w:lang w:val="en-US"/>
              </w:rPr>
            </w:pPr>
          </w:p>
        </w:tc>
        <w:tc>
          <w:tcPr>
            <w:tcW w:w="2555" w:type="dxa"/>
            <w:tcBorders>
              <w:bottom w:val="single" w:sz="4" w:space="0" w:color="000000"/>
            </w:tcBorders>
            <w:vAlign w:val="center"/>
          </w:tcPr>
          <w:p w14:paraId="71056B4D" w14:textId="77777777" w:rsidR="00691777" w:rsidRDefault="00691777">
            <w:pPr>
              <w:widowControl w:val="0"/>
              <w:jc w:val="right"/>
              <w:rPr>
                <w:rFonts w:ascii="Cambria" w:hAnsi="Cambria"/>
                <w:lang w:val="en-US"/>
              </w:rPr>
            </w:pPr>
          </w:p>
        </w:tc>
      </w:tr>
      <w:tr w:rsidR="00691777" w14:paraId="5E76B869" w14:textId="77777777">
        <w:trPr>
          <w:trHeight w:val="710"/>
        </w:trPr>
        <w:tc>
          <w:tcPr>
            <w:tcW w:w="2409" w:type="dxa"/>
            <w:tcBorders>
              <w:right w:val="single" w:sz="4" w:space="0" w:color="000000"/>
            </w:tcBorders>
            <w:vAlign w:val="center"/>
          </w:tcPr>
          <w:p w14:paraId="2A800C19" w14:textId="77777777" w:rsidR="00691777" w:rsidRDefault="00C6244F">
            <w:pPr>
              <w:widowControl w:val="0"/>
              <w:jc w:val="right"/>
              <w:rPr>
                <w:rFonts w:ascii="Cambria" w:hAnsi="Cambria"/>
                <w:lang w:val="en-GB"/>
              </w:rPr>
            </w:pPr>
            <w:r>
              <w:rPr>
                <w:rFonts w:ascii="Cambria" w:hAnsi="Cambria"/>
                <w:lang w:val="en-GB"/>
              </w:rPr>
              <w:t>Set End Date</w:t>
            </w:r>
          </w:p>
        </w:tc>
        <w:tc>
          <w:tcPr>
            <w:tcW w:w="2551" w:type="dxa"/>
            <w:tcBorders>
              <w:top w:val="single" w:sz="4" w:space="0" w:color="000000"/>
              <w:left w:val="single" w:sz="4" w:space="0" w:color="000000"/>
              <w:bottom w:val="single" w:sz="4" w:space="0" w:color="000000"/>
              <w:right w:val="single" w:sz="4" w:space="0" w:color="000000"/>
            </w:tcBorders>
            <w:vAlign w:val="center"/>
          </w:tcPr>
          <w:p w14:paraId="0D5CE4BD" w14:textId="77777777" w:rsidR="00691777" w:rsidRDefault="00691777">
            <w:pPr>
              <w:widowControl w:val="0"/>
              <w:jc w:val="right"/>
              <w:rPr>
                <w:rFonts w:ascii="Cambria" w:hAnsi="Cambria"/>
                <w:lang w:val="en-US"/>
              </w:rPr>
            </w:pPr>
          </w:p>
        </w:tc>
        <w:tc>
          <w:tcPr>
            <w:tcW w:w="1982" w:type="dxa"/>
            <w:tcBorders>
              <w:left w:val="single" w:sz="4" w:space="0" w:color="000000"/>
              <w:right w:val="single" w:sz="4" w:space="0" w:color="000000"/>
            </w:tcBorders>
            <w:vAlign w:val="center"/>
          </w:tcPr>
          <w:p w14:paraId="3FBFEF57" w14:textId="77777777" w:rsidR="00691777" w:rsidRDefault="00C6244F">
            <w:pPr>
              <w:widowControl w:val="0"/>
              <w:jc w:val="right"/>
              <w:rPr>
                <w:rFonts w:ascii="Cambria" w:hAnsi="Cambria"/>
                <w:lang w:val="en-GB"/>
              </w:rPr>
            </w:pPr>
            <w:r>
              <w:rPr>
                <w:rFonts w:ascii="Cambria" w:hAnsi="Cambria"/>
                <w:lang w:val="en-GB"/>
              </w:rPr>
              <w:t>Set End Time</w:t>
            </w:r>
          </w:p>
        </w:tc>
        <w:tc>
          <w:tcPr>
            <w:tcW w:w="2555" w:type="dxa"/>
            <w:tcBorders>
              <w:top w:val="single" w:sz="4" w:space="0" w:color="000000"/>
              <w:left w:val="single" w:sz="4" w:space="0" w:color="000000"/>
              <w:bottom w:val="single" w:sz="4" w:space="0" w:color="000000"/>
              <w:right w:val="single" w:sz="4" w:space="0" w:color="000000"/>
            </w:tcBorders>
            <w:vAlign w:val="center"/>
          </w:tcPr>
          <w:p w14:paraId="414DBDCA" w14:textId="77777777" w:rsidR="00691777" w:rsidRDefault="00691777">
            <w:pPr>
              <w:widowControl w:val="0"/>
              <w:jc w:val="right"/>
              <w:rPr>
                <w:rFonts w:ascii="Cambria" w:hAnsi="Cambria"/>
                <w:lang w:val="en-US"/>
              </w:rPr>
            </w:pPr>
          </w:p>
        </w:tc>
      </w:tr>
      <w:tr w:rsidR="00691777" w14:paraId="6FD20883" w14:textId="77777777">
        <w:trPr>
          <w:trHeight w:val="692"/>
        </w:trPr>
        <w:tc>
          <w:tcPr>
            <w:tcW w:w="2409" w:type="dxa"/>
            <w:tcBorders>
              <w:right w:val="single" w:sz="4" w:space="0" w:color="000000"/>
            </w:tcBorders>
            <w:vAlign w:val="center"/>
          </w:tcPr>
          <w:p w14:paraId="0B8D7FAC" w14:textId="77777777" w:rsidR="00691777" w:rsidRDefault="00C6244F">
            <w:pPr>
              <w:widowControl w:val="0"/>
              <w:jc w:val="right"/>
              <w:rPr>
                <w:rFonts w:ascii="Cambria" w:hAnsi="Cambria"/>
                <w:lang w:val="en-GB"/>
              </w:rPr>
            </w:pPr>
            <w:r>
              <w:rPr>
                <w:rFonts w:ascii="Cambria" w:hAnsi="Cambria"/>
                <w:lang w:val="en-GB"/>
              </w:rPr>
              <w:t>Set End Longitude</w:t>
            </w:r>
          </w:p>
        </w:tc>
        <w:tc>
          <w:tcPr>
            <w:tcW w:w="2551" w:type="dxa"/>
            <w:tcBorders>
              <w:top w:val="single" w:sz="4" w:space="0" w:color="000000"/>
              <w:left w:val="single" w:sz="4" w:space="0" w:color="000000"/>
              <w:bottom w:val="single" w:sz="4" w:space="0" w:color="000000"/>
              <w:right w:val="single" w:sz="4" w:space="0" w:color="000000"/>
            </w:tcBorders>
            <w:vAlign w:val="center"/>
          </w:tcPr>
          <w:p w14:paraId="4E678FB2" w14:textId="77777777" w:rsidR="00691777" w:rsidRDefault="00691777">
            <w:pPr>
              <w:widowControl w:val="0"/>
              <w:jc w:val="right"/>
              <w:rPr>
                <w:rFonts w:ascii="Cambria" w:hAnsi="Cambria"/>
                <w:lang w:val="en-US"/>
              </w:rPr>
            </w:pPr>
          </w:p>
        </w:tc>
        <w:tc>
          <w:tcPr>
            <w:tcW w:w="1982" w:type="dxa"/>
            <w:tcBorders>
              <w:left w:val="single" w:sz="4" w:space="0" w:color="000000"/>
              <w:right w:val="single" w:sz="4" w:space="0" w:color="000000"/>
            </w:tcBorders>
            <w:vAlign w:val="center"/>
          </w:tcPr>
          <w:p w14:paraId="760091ED" w14:textId="77777777" w:rsidR="00691777" w:rsidRDefault="00C6244F">
            <w:pPr>
              <w:widowControl w:val="0"/>
              <w:jc w:val="right"/>
              <w:rPr>
                <w:rFonts w:ascii="Cambria" w:hAnsi="Cambria"/>
                <w:lang w:val="en-GB"/>
              </w:rPr>
            </w:pPr>
            <w:r>
              <w:rPr>
                <w:rFonts w:ascii="Cambria" w:hAnsi="Cambria"/>
                <w:lang w:val="en-GB"/>
              </w:rPr>
              <w:t>Set End Latitude</w:t>
            </w:r>
          </w:p>
        </w:tc>
        <w:tc>
          <w:tcPr>
            <w:tcW w:w="2555" w:type="dxa"/>
            <w:tcBorders>
              <w:top w:val="single" w:sz="4" w:space="0" w:color="000000"/>
              <w:left w:val="single" w:sz="4" w:space="0" w:color="000000"/>
              <w:bottom w:val="single" w:sz="4" w:space="0" w:color="000000"/>
              <w:right w:val="single" w:sz="4" w:space="0" w:color="000000"/>
            </w:tcBorders>
            <w:vAlign w:val="center"/>
          </w:tcPr>
          <w:p w14:paraId="0EEB3161" w14:textId="77777777" w:rsidR="00691777" w:rsidRDefault="00691777">
            <w:pPr>
              <w:widowControl w:val="0"/>
              <w:jc w:val="right"/>
              <w:rPr>
                <w:rFonts w:ascii="Cambria" w:hAnsi="Cambria"/>
                <w:lang w:val="en-US"/>
              </w:rPr>
            </w:pPr>
          </w:p>
        </w:tc>
      </w:tr>
      <w:tr w:rsidR="00691777" w14:paraId="3387C967" w14:textId="77777777">
        <w:trPr>
          <w:trHeight w:val="560"/>
        </w:trPr>
        <w:tc>
          <w:tcPr>
            <w:tcW w:w="2409" w:type="dxa"/>
            <w:tcBorders>
              <w:right w:val="single" w:sz="4" w:space="0" w:color="000000"/>
            </w:tcBorders>
            <w:vAlign w:val="center"/>
          </w:tcPr>
          <w:p w14:paraId="679D8538" w14:textId="77777777" w:rsidR="00691777" w:rsidRDefault="00C6244F">
            <w:pPr>
              <w:widowControl w:val="0"/>
              <w:jc w:val="right"/>
              <w:rPr>
                <w:rFonts w:ascii="Cambria" w:hAnsi="Cambria"/>
                <w:lang w:val="en-GB"/>
              </w:rPr>
            </w:pPr>
            <w:r>
              <w:rPr>
                <w:rFonts w:ascii="Cambria" w:hAnsi="Cambria"/>
                <w:lang w:val="en-GB"/>
              </w:rPr>
              <w:t>Set End Depth</w:t>
            </w:r>
          </w:p>
        </w:tc>
        <w:tc>
          <w:tcPr>
            <w:tcW w:w="2551" w:type="dxa"/>
            <w:tcBorders>
              <w:top w:val="single" w:sz="4" w:space="0" w:color="000000"/>
              <w:left w:val="single" w:sz="4" w:space="0" w:color="000000"/>
              <w:bottom w:val="single" w:sz="4" w:space="0" w:color="000000"/>
              <w:right w:val="single" w:sz="4" w:space="0" w:color="000000"/>
            </w:tcBorders>
            <w:vAlign w:val="center"/>
          </w:tcPr>
          <w:p w14:paraId="210CAA75" w14:textId="77777777" w:rsidR="00691777" w:rsidRDefault="00691777">
            <w:pPr>
              <w:widowControl w:val="0"/>
              <w:jc w:val="right"/>
              <w:rPr>
                <w:rFonts w:ascii="Cambria" w:hAnsi="Cambria"/>
                <w:lang w:val="en-US"/>
              </w:rPr>
            </w:pPr>
          </w:p>
        </w:tc>
        <w:tc>
          <w:tcPr>
            <w:tcW w:w="1982" w:type="dxa"/>
            <w:tcBorders>
              <w:left w:val="single" w:sz="4" w:space="0" w:color="000000"/>
            </w:tcBorders>
            <w:vAlign w:val="center"/>
          </w:tcPr>
          <w:p w14:paraId="7DF420AB" w14:textId="77777777" w:rsidR="00691777" w:rsidRDefault="00691777">
            <w:pPr>
              <w:widowControl w:val="0"/>
              <w:jc w:val="right"/>
              <w:rPr>
                <w:rFonts w:ascii="Cambria" w:hAnsi="Cambria"/>
                <w:lang w:val="en-US"/>
              </w:rPr>
            </w:pPr>
          </w:p>
        </w:tc>
        <w:tc>
          <w:tcPr>
            <w:tcW w:w="2555" w:type="dxa"/>
            <w:tcBorders>
              <w:top w:val="single" w:sz="4" w:space="0" w:color="000000"/>
            </w:tcBorders>
            <w:vAlign w:val="center"/>
          </w:tcPr>
          <w:p w14:paraId="19963BFB" w14:textId="77777777" w:rsidR="00691777" w:rsidRDefault="00691777">
            <w:pPr>
              <w:widowControl w:val="0"/>
              <w:jc w:val="right"/>
              <w:rPr>
                <w:rFonts w:ascii="Cambria" w:hAnsi="Cambria"/>
                <w:lang w:val="en-US"/>
              </w:rPr>
            </w:pPr>
          </w:p>
        </w:tc>
      </w:tr>
      <w:tr w:rsidR="00691777" w14:paraId="22DAE457" w14:textId="77777777">
        <w:tc>
          <w:tcPr>
            <w:tcW w:w="2409" w:type="dxa"/>
            <w:vAlign w:val="center"/>
          </w:tcPr>
          <w:p w14:paraId="7B463740" w14:textId="77777777" w:rsidR="00691777" w:rsidRDefault="00691777">
            <w:pPr>
              <w:widowControl w:val="0"/>
              <w:jc w:val="right"/>
              <w:rPr>
                <w:rFonts w:ascii="Cambria" w:hAnsi="Cambria"/>
                <w:lang w:val="en-US"/>
              </w:rPr>
            </w:pPr>
          </w:p>
        </w:tc>
        <w:tc>
          <w:tcPr>
            <w:tcW w:w="2551" w:type="dxa"/>
            <w:tcBorders>
              <w:top w:val="single" w:sz="4" w:space="0" w:color="000000"/>
              <w:bottom w:val="single" w:sz="4" w:space="0" w:color="000000"/>
            </w:tcBorders>
            <w:vAlign w:val="center"/>
          </w:tcPr>
          <w:p w14:paraId="4FC2935A" w14:textId="77777777" w:rsidR="00691777" w:rsidRDefault="00691777">
            <w:pPr>
              <w:widowControl w:val="0"/>
              <w:jc w:val="right"/>
              <w:rPr>
                <w:rFonts w:ascii="Cambria" w:hAnsi="Cambria"/>
                <w:lang w:val="en-US"/>
              </w:rPr>
            </w:pPr>
          </w:p>
        </w:tc>
        <w:tc>
          <w:tcPr>
            <w:tcW w:w="1982" w:type="dxa"/>
            <w:vAlign w:val="center"/>
          </w:tcPr>
          <w:p w14:paraId="769BBC55" w14:textId="77777777" w:rsidR="00691777" w:rsidRDefault="00691777">
            <w:pPr>
              <w:widowControl w:val="0"/>
              <w:jc w:val="right"/>
              <w:rPr>
                <w:rFonts w:ascii="Cambria" w:hAnsi="Cambria"/>
                <w:lang w:val="en-US"/>
              </w:rPr>
            </w:pPr>
          </w:p>
        </w:tc>
        <w:tc>
          <w:tcPr>
            <w:tcW w:w="2555" w:type="dxa"/>
            <w:vAlign w:val="center"/>
          </w:tcPr>
          <w:p w14:paraId="4F950483" w14:textId="77777777" w:rsidR="00691777" w:rsidRDefault="00691777">
            <w:pPr>
              <w:widowControl w:val="0"/>
              <w:jc w:val="right"/>
              <w:rPr>
                <w:rFonts w:ascii="Cambria" w:hAnsi="Cambria"/>
                <w:lang w:val="en-US"/>
              </w:rPr>
            </w:pPr>
          </w:p>
        </w:tc>
      </w:tr>
      <w:tr w:rsidR="00691777" w14:paraId="3985B7B0" w14:textId="77777777">
        <w:trPr>
          <w:trHeight w:val="523"/>
        </w:trPr>
        <w:tc>
          <w:tcPr>
            <w:tcW w:w="2409" w:type="dxa"/>
            <w:tcBorders>
              <w:right w:val="single" w:sz="4" w:space="0" w:color="000000"/>
            </w:tcBorders>
            <w:vAlign w:val="center"/>
          </w:tcPr>
          <w:p w14:paraId="4276B3C6" w14:textId="77777777" w:rsidR="00691777" w:rsidRDefault="00C6244F">
            <w:pPr>
              <w:widowControl w:val="0"/>
              <w:jc w:val="right"/>
              <w:rPr>
                <w:rFonts w:ascii="Cambria" w:hAnsi="Cambria"/>
                <w:lang w:val="en-GB"/>
              </w:rPr>
            </w:pPr>
            <w:r>
              <w:rPr>
                <w:rFonts w:ascii="Cambria" w:hAnsi="Cambria"/>
                <w:lang w:val="en-GB"/>
              </w:rPr>
              <w:t>Grid Cell* (e.g. C8)</w:t>
            </w:r>
          </w:p>
        </w:tc>
        <w:tc>
          <w:tcPr>
            <w:tcW w:w="2551" w:type="dxa"/>
            <w:tcBorders>
              <w:top w:val="single" w:sz="4" w:space="0" w:color="000000"/>
              <w:left w:val="single" w:sz="4" w:space="0" w:color="000000"/>
              <w:bottom w:val="single" w:sz="4" w:space="0" w:color="000000"/>
              <w:right w:val="single" w:sz="4" w:space="0" w:color="000000"/>
            </w:tcBorders>
            <w:vAlign w:val="center"/>
          </w:tcPr>
          <w:p w14:paraId="5EDB886C" w14:textId="77777777" w:rsidR="00691777" w:rsidRDefault="00691777">
            <w:pPr>
              <w:widowControl w:val="0"/>
              <w:jc w:val="right"/>
              <w:rPr>
                <w:rFonts w:ascii="Cambria" w:hAnsi="Cambria"/>
                <w:lang w:val="en-US"/>
              </w:rPr>
            </w:pPr>
          </w:p>
        </w:tc>
        <w:tc>
          <w:tcPr>
            <w:tcW w:w="1982" w:type="dxa"/>
            <w:tcBorders>
              <w:left w:val="single" w:sz="4" w:space="0" w:color="000000"/>
            </w:tcBorders>
            <w:vAlign w:val="center"/>
          </w:tcPr>
          <w:p w14:paraId="270D7ABE" w14:textId="77777777" w:rsidR="00691777" w:rsidRDefault="00691777">
            <w:pPr>
              <w:widowControl w:val="0"/>
              <w:jc w:val="right"/>
              <w:rPr>
                <w:rFonts w:ascii="Cambria" w:hAnsi="Cambria"/>
                <w:lang w:val="en-US"/>
              </w:rPr>
            </w:pPr>
          </w:p>
        </w:tc>
        <w:tc>
          <w:tcPr>
            <w:tcW w:w="2555" w:type="dxa"/>
            <w:vAlign w:val="center"/>
          </w:tcPr>
          <w:p w14:paraId="4B2A86E4" w14:textId="77777777" w:rsidR="00691777" w:rsidRDefault="00691777">
            <w:pPr>
              <w:widowControl w:val="0"/>
              <w:jc w:val="right"/>
              <w:rPr>
                <w:rFonts w:ascii="Cambria" w:hAnsi="Cambria"/>
                <w:lang w:val="en-US"/>
              </w:rPr>
            </w:pPr>
          </w:p>
        </w:tc>
      </w:tr>
      <w:tr w:rsidR="00691777" w14:paraId="1B55740C" w14:textId="77777777">
        <w:tc>
          <w:tcPr>
            <w:tcW w:w="2409" w:type="dxa"/>
            <w:vAlign w:val="center"/>
          </w:tcPr>
          <w:p w14:paraId="59E4B320" w14:textId="77777777" w:rsidR="00691777" w:rsidRDefault="00691777">
            <w:pPr>
              <w:widowControl w:val="0"/>
              <w:rPr>
                <w:rFonts w:ascii="Cambria" w:hAnsi="Cambria"/>
                <w:lang w:val="en-US"/>
              </w:rPr>
            </w:pPr>
          </w:p>
        </w:tc>
        <w:tc>
          <w:tcPr>
            <w:tcW w:w="2551" w:type="dxa"/>
            <w:tcBorders>
              <w:top w:val="single" w:sz="4" w:space="0" w:color="000000"/>
              <w:bottom w:val="single" w:sz="4" w:space="0" w:color="000000"/>
            </w:tcBorders>
            <w:vAlign w:val="center"/>
          </w:tcPr>
          <w:p w14:paraId="35B8CAD0" w14:textId="77777777" w:rsidR="00691777" w:rsidRDefault="00691777">
            <w:pPr>
              <w:widowControl w:val="0"/>
              <w:rPr>
                <w:rFonts w:ascii="Cambria" w:hAnsi="Cambria"/>
                <w:lang w:val="en-US"/>
              </w:rPr>
            </w:pPr>
          </w:p>
        </w:tc>
        <w:tc>
          <w:tcPr>
            <w:tcW w:w="1982" w:type="dxa"/>
            <w:vAlign w:val="center"/>
          </w:tcPr>
          <w:p w14:paraId="0D494E87" w14:textId="77777777" w:rsidR="00691777" w:rsidRDefault="00691777">
            <w:pPr>
              <w:widowControl w:val="0"/>
              <w:rPr>
                <w:rFonts w:ascii="Cambria" w:hAnsi="Cambria"/>
                <w:lang w:val="en-US"/>
              </w:rPr>
            </w:pPr>
          </w:p>
        </w:tc>
        <w:tc>
          <w:tcPr>
            <w:tcW w:w="2555" w:type="dxa"/>
            <w:vAlign w:val="center"/>
          </w:tcPr>
          <w:p w14:paraId="50565706" w14:textId="77777777" w:rsidR="00691777" w:rsidRDefault="00691777">
            <w:pPr>
              <w:widowControl w:val="0"/>
              <w:rPr>
                <w:rFonts w:ascii="Cambria" w:hAnsi="Cambria"/>
                <w:lang w:val="en-US"/>
              </w:rPr>
            </w:pPr>
          </w:p>
        </w:tc>
      </w:tr>
      <w:tr w:rsidR="00691777" w14:paraId="720A2F62" w14:textId="77777777">
        <w:trPr>
          <w:trHeight w:val="559"/>
        </w:trPr>
        <w:tc>
          <w:tcPr>
            <w:tcW w:w="2409" w:type="dxa"/>
            <w:tcBorders>
              <w:right w:val="single" w:sz="4" w:space="0" w:color="000000"/>
            </w:tcBorders>
            <w:vAlign w:val="center"/>
          </w:tcPr>
          <w:p w14:paraId="3851B54B" w14:textId="77777777" w:rsidR="00691777" w:rsidRDefault="00C6244F">
            <w:pPr>
              <w:widowControl w:val="0"/>
              <w:jc w:val="right"/>
              <w:rPr>
                <w:rFonts w:ascii="Cambria" w:hAnsi="Cambria"/>
                <w:lang w:val="en-GB"/>
              </w:rPr>
            </w:pPr>
            <w:r>
              <w:rPr>
                <w:rFonts w:ascii="Cambria" w:hAnsi="Cambria"/>
                <w:lang w:val="en-GB"/>
              </w:rPr>
              <w:t>Number of hooks set</w:t>
            </w:r>
          </w:p>
        </w:tc>
        <w:tc>
          <w:tcPr>
            <w:tcW w:w="2551" w:type="dxa"/>
            <w:tcBorders>
              <w:top w:val="single" w:sz="4" w:space="0" w:color="000000"/>
              <w:left w:val="single" w:sz="4" w:space="0" w:color="000000"/>
              <w:bottom w:val="single" w:sz="4" w:space="0" w:color="000000"/>
              <w:right w:val="single" w:sz="4" w:space="0" w:color="000000"/>
            </w:tcBorders>
            <w:vAlign w:val="center"/>
          </w:tcPr>
          <w:p w14:paraId="31A4DC48" w14:textId="77777777" w:rsidR="00691777" w:rsidRDefault="00691777">
            <w:pPr>
              <w:widowControl w:val="0"/>
              <w:jc w:val="right"/>
              <w:rPr>
                <w:rFonts w:ascii="Cambria" w:hAnsi="Cambria"/>
                <w:lang w:val="en-US"/>
              </w:rPr>
            </w:pPr>
          </w:p>
        </w:tc>
        <w:tc>
          <w:tcPr>
            <w:tcW w:w="1982" w:type="dxa"/>
            <w:tcBorders>
              <w:left w:val="single" w:sz="4" w:space="0" w:color="000000"/>
            </w:tcBorders>
            <w:vAlign w:val="center"/>
          </w:tcPr>
          <w:p w14:paraId="1CA38E6D" w14:textId="77777777" w:rsidR="00691777" w:rsidRDefault="00691777">
            <w:pPr>
              <w:widowControl w:val="0"/>
              <w:rPr>
                <w:rFonts w:ascii="Cambria" w:hAnsi="Cambria"/>
                <w:lang w:val="en-US"/>
              </w:rPr>
            </w:pPr>
          </w:p>
        </w:tc>
        <w:tc>
          <w:tcPr>
            <w:tcW w:w="2555" w:type="dxa"/>
            <w:vAlign w:val="center"/>
          </w:tcPr>
          <w:p w14:paraId="499B9E06" w14:textId="77777777" w:rsidR="00691777" w:rsidRDefault="00691777">
            <w:pPr>
              <w:widowControl w:val="0"/>
              <w:rPr>
                <w:rFonts w:ascii="Cambria" w:hAnsi="Cambria"/>
                <w:lang w:val="en-US"/>
              </w:rPr>
            </w:pPr>
          </w:p>
        </w:tc>
      </w:tr>
    </w:tbl>
    <w:p w14:paraId="0BC8AF53" w14:textId="77777777" w:rsidR="00691777" w:rsidRDefault="00691777">
      <w:pPr>
        <w:rPr>
          <w:rFonts w:ascii="Cambria" w:hAnsi="Cambria"/>
          <w:lang w:val="en-GB"/>
        </w:rPr>
      </w:pPr>
    </w:p>
    <w:p w14:paraId="2CFACC35" w14:textId="77777777" w:rsidR="00691777" w:rsidRDefault="00C6244F">
      <w:pPr>
        <w:ind w:left="567"/>
        <w:rPr>
          <w:rFonts w:ascii="Cambria" w:hAnsi="Cambria"/>
          <w:sz w:val="18"/>
          <w:szCs w:val="18"/>
          <w:lang w:val="en-GB"/>
        </w:rPr>
      </w:pPr>
      <w:r>
        <w:rPr>
          <w:rFonts w:ascii="Cambria" w:hAnsi="Cambria"/>
          <w:sz w:val="18"/>
          <w:szCs w:val="18"/>
          <w:lang w:val="en-GB"/>
        </w:rPr>
        <w:t>*Williams Ridge Area grid cells:</w:t>
      </w:r>
    </w:p>
    <w:tbl>
      <w:tblPr>
        <w:tblW w:w="7923" w:type="dxa"/>
        <w:tblInd w:w="426" w:type="dxa"/>
        <w:tblLayout w:type="fixed"/>
        <w:tblCellMar>
          <w:left w:w="28" w:type="dxa"/>
          <w:right w:w="28" w:type="dxa"/>
        </w:tblCellMar>
        <w:tblLook w:val="04A0" w:firstRow="1" w:lastRow="0" w:firstColumn="1" w:lastColumn="0" w:noHBand="0" w:noVBand="1"/>
      </w:tblPr>
      <w:tblGrid>
        <w:gridCol w:w="416"/>
        <w:gridCol w:w="340"/>
        <w:gridCol w:w="343"/>
        <w:gridCol w:w="340"/>
        <w:gridCol w:w="339"/>
        <w:gridCol w:w="340"/>
        <w:gridCol w:w="339"/>
        <w:gridCol w:w="340"/>
        <w:gridCol w:w="339"/>
        <w:gridCol w:w="340"/>
        <w:gridCol w:w="343"/>
        <w:gridCol w:w="339"/>
        <w:gridCol w:w="340"/>
        <w:gridCol w:w="339"/>
        <w:gridCol w:w="340"/>
        <w:gridCol w:w="339"/>
        <w:gridCol w:w="340"/>
        <w:gridCol w:w="344"/>
        <w:gridCol w:w="339"/>
        <w:gridCol w:w="339"/>
        <w:gridCol w:w="340"/>
        <w:gridCol w:w="351"/>
        <w:gridCol w:w="354"/>
      </w:tblGrid>
      <w:tr w:rsidR="00691777" w14:paraId="0CE16022" w14:textId="77777777">
        <w:tc>
          <w:tcPr>
            <w:tcW w:w="415" w:type="dxa"/>
          </w:tcPr>
          <w:p w14:paraId="2C78EAEA" w14:textId="77777777" w:rsidR="00691777" w:rsidRDefault="00691777">
            <w:pPr>
              <w:widowControl w:val="0"/>
              <w:spacing w:after="0" w:line="240" w:lineRule="auto"/>
              <w:jc w:val="center"/>
              <w:rPr>
                <w:color w:val="7F7F7F"/>
                <w:lang w:val="en-US"/>
              </w:rPr>
            </w:pPr>
          </w:p>
        </w:tc>
        <w:tc>
          <w:tcPr>
            <w:tcW w:w="340" w:type="dxa"/>
            <w:tcBorders>
              <w:bottom w:val="single" w:sz="4" w:space="0" w:color="000000"/>
            </w:tcBorders>
          </w:tcPr>
          <w:p w14:paraId="35D8EECC"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A</w:t>
            </w:r>
          </w:p>
        </w:tc>
        <w:tc>
          <w:tcPr>
            <w:tcW w:w="343" w:type="dxa"/>
            <w:tcBorders>
              <w:bottom w:val="single" w:sz="4" w:space="0" w:color="000000"/>
            </w:tcBorders>
          </w:tcPr>
          <w:p w14:paraId="5E4DCF24"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B</w:t>
            </w:r>
          </w:p>
        </w:tc>
        <w:tc>
          <w:tcPr>
            <w:tcW w:w="340" w:type="dxa"/>
            <w:tcBorders>
              <w:bottom w:val="single" w:sz="4" w:space="0" w:color="000000"/>
            </w:tcBorders>
          </w:tcPr>
          <w:p w14:paraId="6A107968"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C</w:t>
            </w:r>
          </w:p>
        </w:tc>
        <w:tc>
          <w:tcPr>
            <w:tcW w:w="339" w:type="dxa"/>
            <w:tcBorders>
              <w:bottom w:val="single" w:sz="4" w:space="0" w:color="000000"/>
            </w:tcBorders>
          </w:tcPr>
          <w:p w14:paraId="150E891D"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D</w:t>
            </w:r>
          </w:p>
        </w:tc>
        <w:tc>
          <w:tcPr>
            <w:tcW w:w="340" w:type="dxa"/>
            <w:tcBorders>
              <w:bottom w:val="single" w:sz="4" w:space="0" w:color="000000"/>
            </w:tcBorders>
          </w:tcPr>
          <w:p w14:paraId="69AEDA73"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E</w:t>
            </w:r>
          </w:p>
        </w:tc>
        <w:tc>
          <w:tcPr>
            <w:tcW w:w="339" w:type="dxa"/>
            <w:tcBorders>
              <w:bottom w:val="single" w:sz="4" w:space="0" w:color="000000"/>
            </w:tcBorders>
          </w:tcPr>
          <w:p w14:paraId="73FF6177"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F</w:t>
            </w:r>
          </w:p>
        </w:tc>
        <w:tc>
          <w:tcPr>
            <w:tcW w:w="340" w:type="dxa"/>
            <w:tcBorders>
              <w:bottom w:val="single" w:sz="4" w:space="0" w:color="000000"/>
            </w:tcBorders>
          </w:tcPr>
          <w:p w14:paraId="274AFD74"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G</w:t>
            </w:r>
          </w:p>
        </w:tc>
        <w:tc>
          <w:tcPr>
            <w:tcW w:w="339" w:type="dxa"/>
            <w:tcBorders>
              <w:bottom w:val="single" w:sz="4" w:space="0" w:color="000000"/>
            </w:tcBorders>
          </w:tcPr>
          <w:p w14:paraId="02EA2249"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H</w:t>
            </w:r>
          </w:p>
        </w:tc>
        <w:tc>
          <w:tcPr>
            <w:tcW w:w="340" w:type="dxa"/>
            <w:tcBorders>
              <w:bottom w:val="single" w:sz="4" w:space="0" w:color="000000"/>
            </w:tcBorders>
          </w:tcPr>
          <w:p w14:paraId="6B320782"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I</w:t>
            </w:r>
          </w:p>
        </w:tc>
        <w:tc>
          <w:tcPr>
            <w:tcW w:w="343" w:type="dxa"/>
            <w:tcBorders>
              <w:bottom w:val="single" w:sz="4" w:space="0" w:color="000000"/>
            </w:tcBorders>
          </w:tcPr>
          <w:p w14:paraId="795700E2"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J</w:t>
            </w:r>
          </w:p>
        </w:tc>
        <w:tc>
          <w:tcPr>
            <w:tcW w:w="339" w:type="dxa"/>
            <w:tcBorders>
              <w:bottom w:val="single" w:sz="4" w:space="0" w:color="000000"/>
            </w:tcBorders>
          </w:tcPr>
          <w:p w14:paraId="19C9DC35"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K</w:t>
            </w:r>
          </w:p>
        </w:tc>
        <w:tc>
          <w:tcPr>
            <w:tcW w:w="340" w:type="dxa"/>
            <w:tcBorders>
              <w:bottom w:val="single" w:sz="4" w:space="0" w:color="000000"/>
            </w:tcBorders>
          </w:tcPr>
          <w:p w14:paraId="7011ABB4"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L</w:t>
            </w:r>
          </w:p>
        </w:tc>
        <w:tc>
          <w:tcPr>
            <w:tcW w:w="339" w:type="dxa"/>
            <w:tcBorders>
              <w:bottom w:val="single" w:sz="4" w:space="0" w:color="000000"/>
            </w:tcBorders>
          </w:tcPr>
          <w:p w14:paraId="70F4F90C"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M</w:t>
            </w:r>
          </w:p>
        </w:tc>
        <w:tc>
          <w:tcPr>
            <w:tcW w:w="340" w:type="dxa"/>
            <w:tcBorders>
              <w:bottom w:val="single" w:sz="4" w:space="0" w:color="000000"/>
            </w:tcBorders>
          </w:tcPr>
          <w:p w14:paraId="0103277E"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N</w:t>
            </w:r>
          </w:p>
        </w:tc>
        <w:tc>
          <w:tcPr>
            <w:tcW w:w="339" w:type="dxa"/>
            <w:tcBorders>
              <w:bottom w:val="single" w:sz="4" w:space="0" w:color="000000"/>
            </w:tcBorders>
          </w:tcPr>
          <w:p w14:paraId="710EB010"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O</w:t>
            </w:r>
          </w:p>
        </w:tc>
        <w:tc>
          <w:tcPr>
            <w:tcW w:w="340" w:type="dxa"/>
            <w:tcBorders>
              <w:bottom w:val="single" w:sz="4" w:space="0" w:color="000000"/>
            </w:tcBorders>
          </w:tcPr>
          <w:p w14:paraId="5B8544DB"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P</w:t>
            </w:r>
          </w:p>
        </w:tc>
        <w:tc>
          <w:tcPr>
            <w:tcW w:w="344" w:type="dxa"/>
            <w:tcBorders>
              <w:bottom w:val="single" w:sz="4" w:space="0" w:color="000000"/>
            </w:tcBorders>
          </w:tcPr>
          <w:p w14:paraId="22AF7248"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Q</w:t>
            </w:r>
          </w:p>
        </w:tc>
        <w:tc>
          <w:tcPr>
            <w:tcW w:w="339" w:type="dxa"/>
            <w:tcBorders>
              <w:bottom w:val="single" w:sz="4" w:space="0" w:color="000000"/>
            </w:tcBorders>
          </w:tcPr>
          <w:p w14:paraId="3FBFFD23"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R</w:t>
            </w:r>
          </w:p>
        </w:tc>
        <w:tc>
          <w:tcPr>
            <w:tcW w:w="339" w:type="dxa"/>
            <w:tcBorders>
              <w:bottom w:val="single" w:sz="4" w:space="0" w:color="000000"/>
            </w:tcBorders>
          </w:tcPr>
          <w:p w14:paraId="435EFE68"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S</w:t>
            </w:r>
          </w:p>
        </w:tc>
        <w:tc>
          <w:tcPr>
            <w:tcW w:w="340" w:type="dxa"/>
            <w:tcBorders>
              <w:bottom w:val="single" w:sz="4" w:space="0" w:color="000000"/>
            </w:tcBorders>
          </w:tcPr>
          <w:p w14:paraId="2E52BBB1"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T</w:t>
            </w:r>
          </w:p>
        </w:tc>
        <w:tc>
          <w:tcPr>
            <w:tcW w:w="351" w:type="dxa"/>
          </w:tcPr>
          <w:p w14:paraId="36F73BF6" w14:textId="77777777" w:rsidR="00691777" w:rsidRDefault="00691777">
            <w:pPr>
              <w:widowControl w:val="0"/>
              <w:spacing w:after="0" w:line="240" w:lineRule="auto"/>
              <w:jc w:val="center"/>
              <w:rPr>
                <w:color w:val="7F7F7F"/>
                <w:lang w:val="en-US"/>
              </w:rPr>
            </w:pPr>
          </w:p>
        </w:tc>
        <w:tc>
          <w:tcPr>
            <w:tcW w:w="354" w:type="dxa"/>
          </w:tcPr>
          <w:p w14:paraId="45C40ADB"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lat.</w:t>
            </w:r>
          </w:p>
        </w:tc>
      </w:tr>
      <w:tr w:rsidR="00691777" w14:paraId="513E0E84" w14:textId="77777777">
        <w:trPr>
          <w:trHeight w:val="227"/>
        </w:trPr>
        <w:tc>
          <w:tcPr>
            <w:tcW w:w="415" w:type="dxa"/>
            <w:tcBorders>
              <w:right w:val="single" w:sz="4" w:space="0" w:color="000000"/>
            </w:tcBorders>
            <w:vAlign w:val="center"/>
          </w:tcPr>
          <w:p w14:paraId="3D31B365"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1</w:t>
            </w:r>
          </w:p>
        </w:tc>
        <w:tc>
          <w:tcPr>
            <w:tcW w:w="340" w:type="dxa"/>
            <w:tcBorders>
              <w:top w:val="single" w:sz="4" w:space="0" w:color="000000"/>
              <w:left w:val="single" w:sz="4" w:space="0" w:color="000000"/>
              <w:bottom w:val="single" w:sz="4" w:space="0" w:color="000000"/>
              <w:right w:val="single" w:sz="4" w:space="0" w:color="000000"/>
            </w:tcBorders>
            <w:vAlign w:val="center"/>
          </w:tcPr>
          <w:p w14:paraId="36BC08A0"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66A3C148"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33ADB39"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3F8DB0B"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CF81DD3"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59CDFA0"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E3BCAE7"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6E3C839"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B85176A"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2BDFF5C8"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9E4BCF1"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73147BC"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899DD7F"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1D3480C"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17FD850"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09A5AE4" w14:textId="77777777" w:rsidR="00691777" w:rsidRDefault="00691777">
            <w:pPr>
              <w:widowControl w:val="0"/>
              <w:spacing w:after="0" w:line="240" w:lineRule="auto"/>
              <w:jc w:val="center"/>
              <w:rPr>
                <w:color w:val="7F7F7F"/>
                <w:lang w:val="en-US"/>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2C9DB0E6"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89839C0"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2EC5E8E"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00F44555" w14:textId="77777777" w:rsidR="00691777" w:rsidRDefault="00691777">
            <w:pPr>
              <w:widowControl w:val="0"/>
              <w:spacing w:after="0" w:line="240" w:lineRule="auto"/>
              <w:jc w:val="center"/>
              <w:rPr>
                <w:color w:val="7F7F7F"/>
                <w:lang w:val="en-US"/>
              </w:rPr>
            </w:pPr>
          </w:p>
        </w:tc>
        <w:tc>
          <w:tcPr>
            <w:tcW w:w="351" w:type="dxa"/>
            <w:tcBorders>
              <w:left w:val="single" w:sz="4" w:space="0" w:color="000000"/>
            </w:tcBorders>
            <w:vAlign w:val="center"/>
          </w:tcPr>
          <w:p w14:paraId="361475E4" w14:textId="77777777" w:rsidR="00691777" w:rsidRDefault="00691777">
            <w:pPr>
              <w:widowControl w:val="0"/>
              <w:spacing w:after="0" w:line="240" w:lineRule="auto"/>
              <w:jc w:val="center"/>
              <w:rPr>
                <w:lang w:val="en-US"/>
              </w:rPr>
            </w:pPr>
          </w:p>
        </w:tc>
        <w:tc>
          <w:tcPr>
            <w:tcW w:w="354" w:type="dxa"/>
            <w:vAlign w:val="center"/>
          </w:tcPr>
          <w:p w14:paraId="49FB8585" w14:textId="77777777" w:rsidR="00691777" w:rsidRDefault="00691777">
            <w:pPr>
              <w:widowControl w:val="0"/>
              <w:spacing w:after="0" w:line="240" w:lineRule="auto"/>
              <w:jc w:val="center"/>
              <w:rPr>
                <w:lang w:val="en-US"/>
              </w:rPr>
            </w:pPr>
          </w:p>
        </w:tc>
      </w:tr>
      <w:tr w:rsidR="00691777" w14:paraId="53852CEF" w14:textId="77777777">
        <w:trPr>
          <w:trHeight w:val="227"/>
        </w:trPr>
        <w:tc>
          <w:tcPr>
            <w:tcW w:w="415" w:type="dxa"/>
            <w:tcBorders>
              <w:right w:val="single" w:sz="4" w:space="0" w:color="000000"/>
            </w:tcBorders>
            <w:vAlign w:val="center"/>
          </w:tcPr>
          <w:p w14:paraId="54BFB791"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2</w:t>
            </w:r>
          </w:p>
        </w:tc>
        <w:tc>
          <w:tcPr>
            <w:tcW w:w="340" w:type="dxa"/>
            <w:tcBorders>
              <w:top w:val="single" w:sz="4" w:space="0" w:color="000000"/>
              <w:left w:val="single" w:sz="4" w:space="0" w:color="000000"/>
              <w:bottom w:val="single" w:sz="4" w:space="0" w:color="000000"/>
              <w:right w:val="single" w:sz="4" w:space="0" w:color="000000"/>
            </w:tcBorders>
            <w:vAlign w:val="center"/>
          </w:tcPr>
          <w:p w14:paraId="59F218CE"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37AE7C97"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BEE79F5"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6C98252"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B996738"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719AA9C"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EB2DF49"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F2CF1B3"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A41355E"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62A95314"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4E510BE"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2C000C5"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AEA64CE"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D29E124"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AAF05A9"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778E73C" w14:textId="77777777" w:rsidR="00691777" w:rsidRDefault="00691777">
            <w:pPr>
              <w:widowControl w:val="0"/>
              <w:spacing w:after="0" w:line="240" w:lineRule="auto"/>
              <w:jc w:val="center"/>
              <w:rPr>
                <w:color w:val="7F7F7F"/>
                <w:lang w:val="en-US"/>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144B9D2D"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3D9798D"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918E486"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0B03BB67" w14:textId="77777777" w:rsidR="00691777" w:rsidRDefault="00691777">
            <w:pPr>
              <w:widowControl w:val="0"/>
              <w:spacing w:after="0" w:line="240" w:lineRule="auto"/>
              <w:jc w:val="center"/>
              <w:rPr>
                <w:color w:val="7F7F7F"/>
                <w:lang w:val="en-US"/>
              </w:rPr>
            </w:pPr>
          </w:p>
        </w:tc>
        <w:tc>
          <w:tcPr>
            <w:tcW w:w="351" w:type="dxa"/>
            <w:tcBorders>
              <w:left w:val="single" w:sz="4" w:space="0" w:color="000000"/>
            </w:tcBorders>
            <w:vAlign w:val="center"/>
          </w:tcPr>
          <w:p w14:paraId="29392647" w14:textId="77777777" w:rsidR="00691777" w:rsidRDefault="00691777">
            <w:pPr>
              <w:widowControl w:val="0"/>
              <w:spacing w:after="0" w:line="240" w:lineRule="auto"/>
              <w:jc w:val="center"/>
              <w:rPr>
                <w:lang w:val="en-US"/>
              </w:rPr>
            </w:pPr>
          </w:p>
        </w:tc>
        <w:tc>
          <w:tcPr>
            <w:tcW w:w="354" w:type="dxa"/>
            <w:tcBorders>
              <w:bottom w:val="single" w:sz="4" w:space="0" w:color="000000"/>
            </w:tcBorders>
            <w:vAlign w:val="center"/>
          </w:tcPr>
          <w:p w14:paraId="107E2CB1" w14:textId="77777777" w:rsidR="00691777" w:rsidRDefault="00691777">
            <w:pPr>
              <w:widowControl w:val="0"/>
              <w:spacing w:after="0" w:line="240" w:lineRule="auto"/>
              <w:jc w:val="center"/>
              <w:rPr>
                <w:lang w:val="en-US"/>
              </w:rPr>
            </w:pPr>
          </w:p>
        </w:tc>
      </w:tr>
      <w:tr w:rsidR="00691777" w14:paraId="701E9CFA" w14:textId="77777777">
        <w:trPr>
          <w:trHeight w:val="227"/>
        </w:trPr>
        <w:tc>
          <w:tcPr>
            <w:tcW w:w="415" w:type="dxa"/>
            <w:tcBorders>
              <w:right w:val="single" w:sz="4" w:space="0" w:color="000000"/>
            </w:tcBorders>
            <w:vAlign w:val="center"/>
          </w:tcPr>
          <w:p w14:paraId="3719B43A"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3</w:t>
            </w:r>
          </w:p>
        </w:tc>
        <w:tc>
          <w:tcPr>
            <w:tcW w:w="340" w:type="dxa"/>
            <w:tcBorders>
              <w:top w:val="single" w:sz="4" w:space="0" w:color="000000"/>
              <w:left w:val="single" w:sz="4" w:space="0" w:color="000000"/>
              <w:bottom w:val="single" w:sz="4" w:space="0" w:color="000000"/>
              <w:right w:val="single" w:sz="4" w:space="0" w:color="000000"/>
            </w:tcBorders>
            <w:vAlign w:val="center"/>
          </w:tcPr>
          <w:p w14:paraId="7023E205"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2BA2C890"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EF501C6"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851CB04"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4E63A3C"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F54EB35"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7D0412B"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B6104A3"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3FB97FD"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06029649"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C4C2C0A"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014233FC"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3D0EE70"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15818C0"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BBA6FCB"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0A5F83C2" w14:textId="77777777" w:rsidR="00691777" w:rsidRDefault="00691777">
            <w:pPr>
              <w:widowControl w:val="0"/>
              <w:spacing w:after="0" w:line="240" w:lineRule="auto"/>
              <w:jc w:val="center"/>
              <w:rPr>
                <w:color w:val="7F7F7F"/>
                <w:lang w:val="en-US"/>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0D4E681F"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3FD1B0C"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0034E28"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9DA5A94" w14:textId="77777777" w:rsidR="00691777" w:rsidRDefault="00691777">
            <w:pPr>
              <w:widowControl w:val="0"/>
              <w:spacing w:after="0" w:line="240" w:lineRule="auto"/>
              <w:jc w:val="center"/>
              <w:rPr>
                <w:color w:val="7F7F7F"/>
                <w:lang w:val="en-US"/>
              </w:rPr>
            </w:pPr>
          </w:p>
        </w:tc>
        <w:tc>
          <w:tcPr>
            <w:tcW w:w="351" w:type="dxa"/>
            <w:tcBorders>
              <w:left w:val="single" w:sz="4" w:space="0" w:color="000000"/>
            </w:tcBorders>
            <w:vAlign w:val="center"/>
          </w:tcPr>
          <w:p w14:paraId="58D1B7F4" w14:textId="77777777" w:rsidR="00691777" w:rsidRDefault="00691777">
            <w:pPr>
              <w:widowControl w:val="0"/>
              <w:spacing w:after="0" w:line="240" w:lineRule="auto"/>
              <w:jc w:val="center"/>
              <w:rPr>
                <w:lang w:val="en-US"/>
              </w:rPr>
            </w:pPr>
          </w:p>
        </w:tc>
        <w:tc>
          <w:tcPr>
            <w:tcW w:w="354" w:type="dxa"/>
            <w:tcBorders>
              <w:top w:val="single" w:sz="4" w:space="0" w:color="000000"/>
            </w:tcBorders>
            <w:vAlign w:val="center"/>
          </w:tcPr>
          <w:p w14:paraId="008B03D4" w14:textId="77777777" w:rsidR="00691777" w:rsidRDefault="00C6244F">
            <w:pPr>
              <w:widowControl w:val="0"/>
              <w:spacing w:after="0" w:line="240" w:lineRule="auto"/>
              <w:jc w:val="center"/>
              <w:rPr>
                <w:sz w:val="16"/>
                <w:szCs w:val="16"/>
                <w:lang w:val="en-GB"/>
              </w:rPr>
            </w:pPr>
            <w:r>
              <w:rPr>
                <w:sz w:val="16"/>
                <w:szCs w:val="16"/>
                <w:lang w:val="en-GB"/>
              </w:rPr>
              <w:t>53 S</w:t>
            </w:r>
          </w:p>
        </w:tc>
      </w:tr>
      <w:tr w:rsidR="00691777" w14:paraId="08967388" w14:textId="77777777">
        <w:trPr>
          <w:trHeight w:val="227"/>
        </w:trPr>
        <w:tc>
          <w:tcPr>
            <w:tcW w:w="415" w:type="dxa"/>
            <w:tcBorders>
              <w:right w:val="single" w:sz="4" w:space="0" w:color="000000"/>
            </w:tcBorders>
            <w:vAlign w:val="center"/>
          </w:tcPr>
          <w:p w14:paraId="61790F2B"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4</w:t>
            </w:r>
          </w:p>
        </w:tc>
        <w:tc>
          <w:tcPr>
            <w:tcW w:w="340" w:type="dxa"/>
            <w:tcBorders>
              <w:top w:val="single" w:sz="4" w:space="0" w:color="000000"/>
              <w:left w:val="single" w:sz="4" w:space="0" w:color="000000"/>
              <w:bottom w:val="single" w:sz="4" w:space="0" w:color="000000"/>
              <w:right w:val="single" w:sz="4" w:space="0" w:color="000000"/>
            </w:tcBorders>
            <w:vAlign w:val="center"/>
          </w:tcPr>
          <w:p w14:paraId="7C47BCA9"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671D89A4"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336484B"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4805EC9"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BC0EA1C"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2E20AA4"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4BF0094"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E862726"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B98C088"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0E1F188C"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9FD5EFE"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8320F96"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38CDB1C"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DBEB769"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88F02C0"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1693DCA" w14:textId="77777777" w:rsidR="00691777" w:rsidRDefault="00691777">
            <w:pPr>
              <w:widowControl w:val="0"/>
              <w:spacing w:after="0" w:line="240" w:lineRule="auto"/>
              <w:jc w:val="center"/>
              <w:rPr>
                <w:color w:val="7F7F7F"/>
                <w:lang w:val="en-US"/>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6D745781"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34DEA13"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F199844"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3F35FD8" w14:textId="77777777" w:rsidR="00691777" w:rsidRDefault="00691777">
            <w:pPr>
              <w:widowControl w:val="0"/>
              <w:spacing w:after="0" w:line="240" w:lineRule="auto"/>
              <w:jc w:val="center"/>
              <w:rPr>
                <w:color w:val="7F7F7F"/>
                <w:lang w:val="en-US"/>
              </w:rPr>
            </w:pPr>
          </w:p>
        </w:tc>
        <w:tc>
          <w:tcPr>
            <w:tcW w:w="351" w:type="dxa"/>
            <w:tcBorders>
              <w:left w:val="single" w:sz="4" w:space="0" w:color="000000"/>
            </w:tcBorders>
            <w:vAlign w:val="center"/>
          </w:tcPr>
          <w:p w14:paraId="7AB08DC0" w14:textId="77777777" w:rsidR="00691777" w:rsidRDefault="00691777">
            <w:pPr>
              <w:widowControl w:val="0"/>
              <w:spacing w:after="0" w:line="240" w:lineRule="auto"/>
              <w:jc w:val="center"/>
              <w:rPr>
                <w:lang w:val="en-US"/>
              </w:rPr>
            </w:pPr>
          </w:p>
        </w:tc>
        <w:tc>
          <w:tcPr>
            <w:tcW w:w="354" w:type="dxa"/>
            <w:vAlign w:val="center"/>
          </w:tcPr>
          <w:p w14:paraId="623AE600" w14:textId="77777777" w:rsidR="00691777" w:rsidRDefault="00691777">
            <w:pPr>
              <w:widowControl w:val="0"/>
              <w:spacing w:after="0" w:line="240" w:lineRule="auto"/>
              <w:jc w:val="center"/>
              <w:rPr>
                <w:lang w:val="en-US"/>
              </w:rPr>
            </w:pPr>
          </w:p>
        </w:tc>
      </w:tr>
      <w:tr w:rsidR="00691777" w14:paraId="6C7B7BFD" w14:textId="77777777">
        <w:trPr>
          <w:trHeight w:val="227"/>
        </w:trPr>
        <w:tc>
          <w:tcPr>
            <w:tcW w:w="415" w:type="dxa"/>
            <w:tcBorders>
              <w:right w:val="single" w:sz="4" w:space="0" w:color="000000"/>
            </w:tcBorders>
            <w:vAlign w:val="center"/>
          </w:tcPr>
          <w:p w14:paraId="0EDAE09B"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5</w:t>
            </w:r>
          </w:p>
        </w:tc>
        <w:tc>
          <w:tcPr>
            <w:tcW w:w="340" w:type="dxa"/>
            <w:tcBorders>
              <w:top w:val="single" w:sz="4" w:space="0" w:color="000000"/>
              <w:left w:val="single" w:sz="4" w:space="0" w:color="000000"/>
              <w:bottom w:val="single" w:sz="4" w:space="0" w:color="000000"/>
              <w:right w:val="single" w:sz="4" w:space="0" w:color="000000"/>
            </w:tcBorders>
            <w:vAlign w:val="center"/>
          </w:tcPr>
          <w:p w14:paraId="7DE7569F"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2EF31A6F"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F49D3CA"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E4EC075"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E39F455"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05F6B0D"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79A831A"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DA44AD2"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2D733FA"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74F1E7EA"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F5B0400"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1B567EA"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76055DA"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5CA3782"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9C02942"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BFB70D7" w14:textId="77777777" w:rsidR="00691777" w:rsidRDefault="00691777">
            <w:pPr>
              <w:widowControl w:val="0"/>
              <w:spacing w:after="0" w:line="240" w:lineRule="auto"/>
              <w:jc w:val="center"/>
              <w:rPr>
                <w:color w:val="7F7F7F"/>
                <w:lang w:val="en-US"/>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6824B3DB"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314CAE6"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FB8BA70"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CD52F35" w14:textId="77777777" w:rsidR="00691777" w:rsidRDefault="00691777">
            <w:pPr>
              <w:widowControl w:val="0"/>
              <w:spacing w:after="0" w:line="240" w:lineRule="auto"/>
              <w:jc w:val="center"/>
              <w:rPr>
                <w:color w:val="7F7F7F"/>
                <w:lang w:val="en-US"/>
              </w:rPr>
            </w:pPr>
          </w:p>
        </w:tc>
        <w:tc>
          <w:tcPr>
            <w:tcW w:w="351" w:type="dxa"/>
            <w:tcBorders>
              <w:left w:val="single" w:sz="4" w:space="0" w:color="000000"/>
            </w:tcBorders>
            <w:vAlign w:val="center"/>
          </w:tcPr>
          <w:p w14:paraId="7980D9E5" w14:textId="77777777" w:rsidR="00691777" w:rsidRDefault="00691777">
            <w:pPr>
              <w:widowControl w:val="0"/>
              <w:spacing w:after="0" w:line="240" w:lineRule="auto"/>
              <w:jc w:val="center"/>
              <w:rPr>
                <w:lang w:val="en-US"/>
              </w:rPr>
            </w:pPr>
          </w:p>
        </w:tc>
        <w:tc>
          <w:tcPr>
            <w:tcW w:w="354" w:type="dxa"/>
            <w:vAlign w:val="center"/>
          </w:tcPr>
          <w:p w14:paraId="5F3417A2" w14:textId="77777777" w:rsidR="00691777" w:rsidRDefault="00691777">
            <w:pPr>
              <w:widowControl w:val="0"/>
              <w:spacing w:after="0" w:line="240" w:lineRule="auto"/>
              <w:jc w:val="center"/>
              <w:rPr>
                <w:lang w:val="en-US"/>
              </w:rPr>
            </w:pPr>
          </w:p>
        </w:tc>
      </w:tr>
      <w:tr w:rsidR="00691777" w14:paraId="0A5309A8" w14:textId="77777777">
        <w:trPr>
          <w:trHeight w:val="227"/>
        </w:trPr>
        <w:tc>
          <w:tcPr>
            <w:tcW w:w="415" w:type="dxa"/>
            <w:tcBorders>
              <w:right w:val="single" w:sz="4" w:space="0" w:color="000000"/>
            </w:tcBorders>
            <w:vAlign w:val="center"/>
          </w:tcPr>
          <w:p w14:paraId="58508674"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6</w:t>
            </w:r>
          </w:p>
        </w:tc>
        <w:tc>
          <w:tcPr>
            <w:tcW w:w="340" w:type="dxa"/>
            <w:tcBorders>
              <w:top w:val="single" w:sz="4" w:space="0" w:color="000000"/>
              <w:left w:val="single" w:sz="4" w:space="0" w:color="000000"/>
              <w:bottom w:val="single" w:sz="4" w:space="0" w:color="000000"/>
              <w:right w:val="single" w:sz="4" w:space="0" w:color="000000"/>
            </w:tcBorders>
            <w:vAlign w:val="center"/>
          </w:tcPr>
          <w:p w14:paraId="2442FF90"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3952EE9C"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D98B276"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6031FE7"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0EB9BE3"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9C82B6E"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F36FE3E"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BC45DDA"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751390E"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6206A527"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3FAA58E"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1AE1101"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DCF13B9"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0C34A189"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A25CC06"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710F86A" w14:textId="77777777" w:rsidR="00691777" w:rsidRDefault="00691777">
            <w:pPr>
              <w:widowControl w:val="0"/>
              <w:spacing w:after="0" w:line="240" w:lineRule="auto"/>
              <w:jc w:val="center"/>
              <w:rPr>
                <w:color w:val="7F7F7F"/>
                <w:lang w:val="en-US"/>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6116EC79"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77AC270"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B820C6B"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7233485" w14:textId="77777777" w:rsidR="00691777" w:rsidRDefault="00691777">
            <w:pPr>
              <w:widowControl w:val="0"/>
              <w:spacing w:after="0" w:line="240" w:lineRule="auto"/>
              <w:jc w:val="center"/>
              <w:rPr>
                <w:color w:val="7F7F7F"/>
                <w:lang w:val="en-US"/>
              </w:rPr>
            </w:pPr>
          </w:p>
        </w:tc>
        <w:tc>
          <w:tcPr>
            <w:tcW w:w="351" w:type="dxa"/>
            <w:tcBorders>
              <w:left w:val="single" w:sz="4" w:space="0" w:color="000000"/>
            </w:tcBorders>
            <w:vAlign w:val="center"/>
          </w:tcPr>
          <w:p w14:paraId="7CA2AF60" w14:textId="77777777" w:rsidR="00691777" w:rsidRDefault="00691777">
            <w:pPr>
              <w:widowControl w:val="0"/>
              <w:spacing w:after="0" w:line="240" w:lineRule="auto"/>
              <w:jc w:val="center"/>
              <w:rPr>
                <w:lang w:val="en-US"/>
              </w:rPr>
            </w:pPr>
          </w:p>
        </w:tc>
        <w:tc>
          <w:tcPr>
            <w:tcW w:w="354" w:type="dxa"/>
            <w:tcBorders>
              <w:bottom w:val="single" w:sz="4" w:space="0" w:color="000000"/>
            </w:tcBorders>
            <w:vAlign w:val="center"/>
          </w:tcPr>
          <w:p w14:paraId="082EE6A5" w14:textId="77777777" w:rsidR="00691777" w:rsidRDefault="00691777">
            <w:pPr>
              <w:widowControl w:val="0"/>
              <w:spacing w:after="0" w:line="240" w:lineRule="auto"/>
              <w:jc w:val="center"/>
              <w:rPr>
                <w:lang w:val="en-US"/>
              </w:rPr>
            </w:pPr>
          </w:p>
        </w:tc>
      </w:tr>
      <w:tr w:rsidR="00691777" w14:paraId="59479886" w14:textId="77777777">
        <w:trPr>
          <w:trHeight w:val="227"/>
        </w:trPr>
        <w:tc>
          <w:tcPr>
            <w:tcW w:w="415" w:type="dxa"/>
            <w:tcBorders>
              <w:right w:val="single" w:sz="4" w:space="0" w:color="000000"/>
            </w:tcBorders>
            <w:vAlign w:val="center"/>
          </w:tcPr>
          <w:p w14:paraId="2EA630F9"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7</w:t>
            </w:r>
          </w:p>
        </w:tc>
        <w:tc>
          <w:tcPr>
            <w:tcW w:w="340" w:type="dxa"/>
            <w:tcBorders>
              <w:top w:val="single" w:sz="4" w:space="0" w:color="000000"/>
              <w:left w:val="single" w:sz="4" w:space="0" w:color="000000"/>
              <w:bottom w:val="single" w:sz="4" w:space="0" w:color="000000"/>
              <w:right w:val="single" w:sz="4" w:space="0" w:color="000000"/>
            </w:tcBorders>
            <w:vAlign w:val="center"/>
          </w:tcPr>
          <w:p w14:paraId="38B18A1D"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0E0C4338"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077B762B"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670F34A"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632230A"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C772992"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282B84E"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BE56240"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9F709E4"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55434518"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0BE9EAF"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BDA67CD"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4CD2793"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D73EEDE"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39FAAE3"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F6BCA6A" w14:textId="77777777" w:rsidR="00691777" w:rsidRDefault="00691777">
            <w:pPr>
              <w:widowControl w:val="0"/>
              <w:spacing w:after="0" w:line="240" w:lineRule="auto"/>
              <w:jc w:val="center"/>
              <w:rPr>
                <w:color w:val="7F7F7F"/>
                <w:lang w:val="en-US"/>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75411966"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D78568A"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C9CC8F7"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5D6ADF4" w14:textId="77777777" w:rsidR="00691777" w:rsidRDefault="00691777">
            <w:pPr>
              <w:widowControl w:val="0"/>
              <w:spacing w:after="0" w:line="240" w:lineRule="auto"/>
              <w:jc w:val="center"/>
              <w:rPr>
                <w:color w:val="7F7F7F"/>
                <w:lang w:val="en-US"/>
              </w:rPr>
            </w:pPr>
          </w:p>
        </w:tc>
        <w:tc>
          <w:tcPr>
            <w:tcW w:w="351" w:type="dxa"/>
            <w:tcBorders>
              <w:left w:val="single" w:sz="4" w:space="0" w:color="000000"/>
            </w:tcBorders>
            <w:vAlign w:val="center"/>
          </w:tcPr>
          <w:p w14:paraId="27DC5E28" w14:textId="77777777" w:rsidR="00691777" w:rsidRDefault="00691777">
            <w:pPr>
              <w:widowControl w:val="0"/>
              <w:spacing w:after="0" w:line="240" w:lineRule="auto"/>
              <w:jc w:val="center"/>
              <w:rPr>
                <w:lang w:val="en-US"/>
              </w:rPr>
            </w:pPr>
          </w:p>
        </w:tc>
        <w:tc>
          <w:tcPr>
            <w:tcW w:w="354" w:type="dxa"/>
            <w:tcBorders>
              <w:top w:val="single" w:sz="4" w:space="0" w:color="000000"/>
            </w:tcBorders>
            <w:vAlign w:val="center"/>
          </w:tcPr>
          <w:p w14:paraId="4C14E951" w14:textId="77777777" w:rsidR="00691777" w:rsidRDefault="00C6244F">
            <w:pPr>
              <w:widowControl w:val="0"/>
              <w:spacing w:after="0" w:line="240" w:lineRule="auto"/>
              <w:jc w:val="center"/>
              <w:rPr>
                <w:sz w:val="16"/>
                <w:szCs w:val="16"/>
                <w:lang w:val="en-GB"/>
              </w:rPr>
            </w:pPr>
            <w:r>
              <w:rPr>
                <w:sz w:val="16"/>
                <w:szCs w:val="16"/>
                <w:lang w:val="en-GB"/>
              </w:rPr>
              <w:t>54 S</w:t>
            </w:r>
          </w:p>
        </w:tc>
      </w:tr>
      <w:tr w:rsidR="00691777" w14:paraId="2A409D39" w14:textId="77777777">
        <w:trPr>
          <w:trHeight w:val="227"/>
        </w:trPr>
        <w:tc>
          <w:tcPr>
            <w:tcW w:w="415" w:type="dxa"/>
            <w:tcBorders>
              <w:right w:val="single" w:sz="4" w:space="0" w:color="000000"/>
            </w:tcBorders>
            <w:vAlign w:val="center"/>
          </w:tcPr>
          <w:p w14:paraId="2AB32D30"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8</w:t>
            </w:r>
          </w:p>
        </w:tc>
        <w:tc>
          <w:tcPr>
            <w:tcW w:w="340" w:type="dxa"/>
            <w:tcBorders>
              <w:top w:val="single" w:sz="4" w:space="0" w:color="000000"/>
              <w:left w:val="single" w:sz="4" w:space="0" w:color="000000"/>
              <w:bottom w:val="single" w:sz="4" w:space="0" w:color="000000"/>
              <w:right w:val="single" w:sz="4" w:space="0" w:color="000000"/>
            </w:tcBorders>
            <w:vAlign w:val="center"/>
          </w:tcPr>
          <w:p w14:paraId="36D9627B"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4CA3CC91"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2EBC63F"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A21241E"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4738CCF"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FEDA8FB"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B787F79"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8BF1A13"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065831EF"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008047F0"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45478CF"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7AB8700"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A66DC3A"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71B4CA6"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D586341"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2E4A4A1" w14:textId="77777777" w:rsidR="00691777" w:rsidRDefault="00691777">
            <w:pPr>
              <w:widowControl w:val="0"/>
              <w:spacing w:after="0" w:line="240" w:lineRule="auto"/>
              <w:jc w:val="center"/>
              <w:rPr>
                <w:color w:val="7F7F7F"/>
                <w:lang w:val="en-US"/>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488CA39B"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66D5988"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C10A9A6"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64906B7" w14:textId="77777777" w:rsidR="00691777" w:rsidRDefault="00691777">
            <w:pPr>
              <w:widowControl w:val="0"/>
              <w:spacing w:after="0" w:line="240" w:lineRule="auto"/>
              <w:jc w:val="center"/>
              <w:rPr>
                <w:color w:val="7F7F7F"/>
                <w:lang w:val="en-US"/>
              </w:rPr>
            </w:pPr>
          </w:p>
        </w:tc>
        <w:tc>
          <w:tcPr>
            <w:tcW w:w="351" w:type="dxa"/>
            <w:tcBorders>
              <w:left w:val="single" w:sz="4" w:space="0" w:color="000000"/>
            </w:tcBorders>
            <w:vAlign w:val="center"/>
          </w:tcPr>
          <w:p w14:paraId="1A938A47" w14:textId="77777777" w:rsidR="00691777" w:rsidRDefault="00691777">
            <w:pPr>
              <w:widowControl w:val="0"/>
              <w:spacing w:after="0" w:line="240" w:lineRule="auto"/>
              <w:jc w:val="center"/>
              <w:rPr>
                <w:lang w:val="en-US"/>
              </w:rPr>
            </w:pPr>
          </w:p>
        </w:tc>
        <w:tc>
          <w:tcPr>
            <w:tcW w:w="354" w:type="dxa"/>
            <w:vAlign w:val="center"/>
          </w:tcPr>
          <w:p w14:paraId="292C7992" w14:textId="77777777" w:rsidR="00691777" w:rsidRDefault="00691777">
            <w:pPr>
              <w:widowControl w:val="0"/>
              <w:spacing w:after="0" w:line="240" w:lineRule="auto"/>
              <w:jc w:val="center"/>
              <w:rPr>
                <w:lang w:val="en-US"/>
              </w:rPr>
            </w:pPr>
          </w:p>
        </w:tc>
      </w:tr>
      <w:tr w:rsidR="00691777" w14:paraId="63FB9B21" w14:textId="77777777">
        <w:trPr>
          <w:trHeight w:val="227"/>
        </w:trPr>
        <w:tc>
          <w:tcPr>
            <w:tcW w:w="415" w:type="dxa"/>
            <w:tcBorders>
              <w:right w:val="single" w:sz="4" w:space="0" w:color="000000"/>
            </w:tcBorders>
            <w:vAlign w:val="center"/>
          </w:tcPr>
          <w:p w14:paraId="0BDC5C9E"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9</w:t>
            </w:r>
          </w:p>
        </w:tc>
        <w:tc>
          <w:tcPr>
            <w:tcW w:w="340" w:type="dxa"/>
            <w:tcBorders>
              <w:top w:val="single" w:sz="4" w:space="0" w:color="000000"/>
              <w:left w:val="single" w:sz="4" w:space="0" w:color="000000"/>
              <w:bottom w:val="single" w:sz="4" w:space="0" w:color="000000"/>
              <w:right w:val="single" w:sz="4" w:space="0" w:color="000000"/>
            </w:tcBorders>
            <w:vAlign w:val="center"/>
          </w:tcPr>
          <w:p w14:paraId="1FD9C2C3"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00117083"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815F183"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CDEF09B"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FC12C65"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0D10079"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D0BFD5F"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003F011"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21D8BBF"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72871AD7"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41D9F12"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F6C3DD8"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68D6C2C"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A7BB29E"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680410D"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14C478C" w14:textId="77777777" w:rsidR="00691777" w:rsidRDefault="00691777">
            <w:pPr>
              <w:widowControl w:val="0"/>
              <w:spacing w:after="0" w:line="240" w:lineRule="auto"/>
              <w:jc w:val="center"/>
              <w:rPr>
                <w:color w:val="7F7F7F"/>
                <w:lang w:val="en-US"/>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066185B4"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652F493"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77D8F5C"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6F17BBC" w14:textId="77777777" w:rsidR="00691777" w:rsidRDefault="00691777">
            <w:pPr>
              <w:widowControl w:val="0"/>
              <w:spacing w:after="0" w:line="240" w:lineRule="auto"/>
              <w:jc w:val="center"/>
              <w:rPr>
                <w:color w:val="7F7F7F"/>
                <w:lang w:val="en-US"/>
              </w:rPr>
            </w:pPr>
          </w:p>
        </w:tc>
        <w:tc>
          <w:tcPr>
            <w:tcW w:w="351" w:type="dxa"/>
            <w:tcBorders>
              <w:left w:val="single" w:sz="4" w:space="0" w:color="000000"/>
            </w:tcBorders>
            <w:vAlign w:val="center"/>
          </w:tcPr>
          <w:p w14:paraId="3924C7CB" w14:textId="77777777" w:rsidR="00691777" w:rsidRDefault="00691777">
            <w:pPr>
              <w:widowControl w:val="0"/>
              <w:spacing w:after="0" w:line="240" w:lineRule="auto"/>
              <w:jc w:val="center"/>
              <w:rPr>
                <w:lang w:val="en-US"/>
              </w:rPr>
            </w:pPr>
          </w:p>
        </w:tc>
        <w:tc>
          <w:tcPr>
            <w:tcW w:w="354" w:type="dxa"/>
            <w:vAlign w:val="center"/>
          </w:tcPr>
          <w:p w14:paraId="5311912F" w14:textId="77777777" w:rsidR="00691777" w:rsidRDefault="00691777">
            <w:pPr>
              <w:widowControl w:val="0"/>
              <w:spacing w:after="0" w:line="240" w:lineRule="auto"/>
              <w:jc w:val="center"/>
              <w:rPr>
                <w:lang w:val="en-US"/>
              </w:rPr>
            </w:pPr>
          </w:p>
        </w:tc>
      </w:tr>
      <w:tr w:rsidR="00691777" w14:paraId="39C735CF" w14:textId="77777777">
        <w:trPr>
          <w:trHeight w:val="227"/>
        </w:trPr>
        <w:tc>
          <w:tcPr>
            <w:tcW w:w="415" w:type="dxa"/>
            <w:tcBorders>
              <w:right w:val="single" w:sz="4" w:space="0" w:color="000000"/>
            </w:tcBorders>
            <w:vAlign w:val="center"/>
          </w:tcPr>
          <w:p w14:paraId="467B1FC6"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10</w:t>
            </w:r>
          </w:p>
        </w:tc>
        <w:tc>
          <w:tcPr>
            <w:tcW w:w="340" w:type="dxa"/>
            <w:tcBorders>
              <w:top w:val="single" w:sz="4" w:space="0" w:color="000000"/>
              <w:left w:val="single" w:sz="4" w:space="0" w:color="000000"/>
              <w:bottom w:val="single" w:sz="4" w:space="0" w:color="000000"/>
              <w:right w:val="single" w:sz="4" w:space="0" w:color="000000"/>
            </w:tcBorders>
            <w:vAlign w:val="center"/>
          </w:tcPr>
          <w:p w14:paraId="7C7EC026"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259E6E1D"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9F30F33"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C9AE801"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DC324FD"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26EC159"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DFC3917"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0270551"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403C5B9" w14:textId="77777777" w:rsidR="00691777" w:rsidRDefault="00691777">
            <w:pPr>
              <w:widowControl w:val="0"/>
              <w:spacing w:after="0" w:line="240" w:lineRule="auto"/>
              <w:jc w:val="center"/>
              <w:rPr>
                <w:color w:val="7F7F7F"/>
                <w:lang w:val="en-US"/>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7FC5271D"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97A8CBB"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D75ABE2"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6500805"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75078A9"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531EB3A"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719BEE7" w14:textId="77777777" w:rsidR="00691777" w:rsidRDefault="00691777">
            <w:pPr>
              <w:widowControl w:val="0"/>
              <w:spacing w:after="0" w:line="240" w:lineRule="auto"/>
              <w:jc w:val="center"/>
              <w:rPr>
                <w:color w:val="7F7F7F"/>
                <w:lang w:val="en-US"/>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71BD6B8C"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AD3CC94" w14:textId="77777777" w:rsidR="00691777" w:rsidRDefault="00691777">
            <w:pPr>
              <w:widowControl w:val="0"/>
              <w:spacing w:after="0" w:line="240" w:lineRule="auto"/>
              <w:jc w:val="center"/>
              <w:rPr>
                <w:color w:val="7F7F7F"/>
                <w:lang w:val="en-US"/>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A5C00D6" w14:textId="77777777" w:rsidR="00691777" w:rsidRDefault="00691777">
            <w:pPr>
              <w:widowControl w:val="0"/>
              <w:spacing w:after="0" w:line="240" w:lineRule="auto"/>
              <w:jc w:val="center"/>
              <w:rPr>
                <w:color w:val="7F7F7F"/>
                <w:lang w:val="en-US"/>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698FEFD" w14:textId="77777777" w:rsidR="00691777" w:rsidRDefault="00691777">
            <w:pPr>
              <w:widowControl w:val="0"/>
              <w:spacing w:after="0" w:line="240" w:lineRule="auto"/>
              <w:jc w:val="center"/>
              <w:rPr>
                <w:color w:val="7F7F7F"/>
                <w:lang w:val="en-US"/>
              </w:rPr>
            </w:pPr>
          </w:p>
        </w:tc>
        <w:tc>
          <w:tcPr>
            <w:tcW w:w="351" w:type="dxa"/>
            <w:tcBorders>
              <w:left w:val="single" w:sz="4" w:space="0" w:color="000000"/>
            </w:tcBorders>
            <w:vAlign w:val="center"/>
          </w:tcPr>
          <w:p w14:paraId="267B0375" w14:textId="77777777" w:rsidR="00691777" w:rsidRDefault="00691777">
            <w:pPr>
              <w:widowControl w:val="0"/>
              <w:spacing w:after="0" w:line="240" w:lineRule="auto"/>
              <w:jc w:val="center"/>
              <w:rPr>
                <w:lang w:val="en-US"/>
              </w:rPr>
            </w:pPr>
          </w:p>
        </w:tc>
        <w:tc>
          <w:tcPr>
            <w:tcW w:w="354" w:type="dxa"/>
            <w:tcBorders>
              <w:bottom w:val="single" w:sz="4" w:space="0" w:color="000000"/>
            </w:tcBorders>
            <w:vAlign w:val="center"/>
          </w:tcPr>
          <w:p w14:paraId="58406749" w14:textId="77777777" w:rsidR="00691777" w:rsidRDefault="00691777">
            <w:pPr>
              <w:widowControl w:val="0"/>
              <w:spacing w:after="0" w:line="240" w:lineRule="auto"/>
              <w:jc w:val="center"/>
              <w:rPr>
                <w:lang w:val="en-US"/>
              </w:rPr>
            </w:pPr>
          </w:p>
        </w:tc>
      </w:tr>
      <w:tr w:rsidR="00691777" w14:paraId="7D04B38F" w14:textId="77777777">
        <w:tc>
          <w:tcPr>
            <w:tcW w:w="415" w:type="dxa"/>
          </w:tcPr>
          <w:p w14:paraId="2A681B52" w14:textId="77777777" w:rsidR="00691777" w:rsidRDefault="00691777">
            <w:pPr>
              <w:widowControl w:val="0"/>
              <w:spacing w:after="0" w:line="240" w:lineRule="auto"/>
              <w:jc w:val="center"/>
              <w:rPr>
                <w:color w:val="7F7F7F"/>
                <w:lang w:val="en-US"/>
              </w:rPr>
            </w:pPr>
          </w:p>
        </w:tc>
        <w:tc>
          <w:tcPr>
            <w:tcW w:w="340" w:type="dxa"/>
            <w:tcBorders>
              <w:top w:val="single" w:sz="4" w:space="0" w:color="000000"/>
            </w:tcBorders>
          </w:tcPr>
          <w:p w14:paraId="76ECD973" w14:textId="77777777" w:rsidR="00691777" w:rsidRDefault="00691777">
            <w:pPr>
              <w:widowControl w:val="0"/>
              <w:spacing w:after="0" w:line="240" w:lineRule="auto"/>
              <w:jc w:val="center"/>
              <w:rPr>
                <w:lang w:val="en-US"/>
              </w:rPr>
            </w:pPr>
          </w:p>
        </w:tc>
        <w:tc>
          <w:tcPr>
            <w:tcW w:w="343" w:type="dxa"/>
            <w:tcBorders>
              <w:top w:val="single" w:sz="4" w:space="0" w:color="000000"/>
            </w:tcBorders>
          </w:tcPr>
          <w:p w14:paraId="775F079C" w14:textId="77777777" w:rsidR="00691777" w:rsidRDefault="00691777">
            <w:pPr>
              <w:widowControl w:val="0"/>
              <w:spacing w:after="0" w:line="240" w:lineRule="auto"/>
              <w:jc w:val="center"/>
              <w:rPr>
                <w:lang w:val="en-US"/>
              </w:rPr>
            </w:pPr>
          </w:p>
        </w:tc>
        <w:tc>
          <w:tcPr>
            <w:tcW w:w="340" w:type="dxa"/>
            <w:tcBorders>
              <w:top w:val="single" w:sz="4" w:space="0" w:color="000000"/>
            </w:tcBorders>
          </w:tcPr>
          <w:p w14:paraId="13B3EF2D" w14:textId="77777777" w:rsidR="00691777" w:rsidRDefault="00691777">
            <w:pPr>
              <w:widowControl w:val="0"/>
              <w:spacing w:after="0" w:line="240" w:lineRule="auto"/>
              <w:jc w:val="center"/>
              <w:rPr>
                <w:lang w:val="en-US"/>
              </w:rPr>
            </w:pPr>
          </w:p>
        </w:tc>
        <w:tc>
          <w:tcPr>
            <w:tcW w:w="339" w:type="dxa"/>
            <w:tcBorders>
              <w:top w:val="single" w:sz="4" w:space="0" w:color="000000"/>
            </w:tcBorders>
          </w:tcPr>
          <w:p w14:paraId="78EB3C6E" w14:textId="77777777" w:rsidR="00691777" w:rsidRDefault="00691777">
            <w:pPr>
              <w:widowControl w:val="0"/>
              <w:spacing w:after="0" w:line="240" w:lineRule="auto"/>
              <w:jc w:val="center"/>
              <w:rPr>
                <w:lang w:val="en-US"/>
              </w:rPr>
            </w:pPr>
          </w:p>
        </w:tc>
        <w:tc>
          <w:tcPr>
            <w:tcW w:w="340" w:type="dxa"/>
            <w:tcBorders>
              <w:top w:val="single" w:sz="4" w:space="0" w:color="000000"/>
            </w:tcBorders>
          </w:tcPr>
          <w:p w14:paraId="737A32CE" w14:textId="77777777" w:rsidR="00691777" w:rsidRDefault="00691777">
            <w:pPr>
              <w:widowControl w:val="0"/>
              <w:spacing w:after="0" w:line="240" w:lineRule="auto"/>
              <w:jc w:val="center"/>
              <w:rPr>
                <w:lang w:val="en-US"/>
              </w:rPr>
            </w:pPr>
          </w:p>
        </w:tc>
        <w:tc>
          <w:tcPr>
            <w:tcW w:w="339" w:type="dxa"/>
            <w:tcBorders>
              <w:top w:val="single" w:sz="4" w:space="0" w:color="000000"/>
            </w:tcBorders>
          </w:tcPr>
          <w:p w14:paraId="31FC09F0" w14:textId="77777777" w:rsidR="00691777" w:rsidRDefault="00691777">
            <w:pPr>
              <w:widowControl w:val="0"/>
              <w:spacing w:after="0" w:line="240" w:lineRule="auto"/>
              <w:jc w:val="center"/>
              <w:rPr>
                <w:lang w:val="en-US"/>
              </w:rPr>
            </w:pPr>
          </w:p>
        </w:tc>
        <w:tc>
          <w:tcPr>
            <w:tcW w:w="340" w:type="dxa"/>
            <w:tcBorders>
              <w:top w:val="single" w:sz="4" w:space="0" w:color="000000"/>
            </w:tcBorders>
          </w:tcPr>
          <w:p w14:paraId="2D1614D4" w14:textId="77777777" w:rsidR="00691777" w:rsidRDefault="00691777">
            <w:pPr>
              <w:widowControl w:val="0"/>
              <w:spacing w:after="0" w:line="240" w:lineRule="auto"/>
              <w:jc w:val="center"/>
              <w:rPr>
                <w:lang w:val="en-US"/>
              </w:rPr>
            </w:pPr>
          </w:p>
        </w:tc>
        <w:tc>
          <w:tcPr>
            <w:tcW w:w="339" w:type="dxa"/>
            <w:tcBorders>
              <w:top w:val="single" w:sz="4" w:space="0" w:color="000000"/>
            </w:tcBorders>
          </w:tcPr>
          <w:p w14:paraId="4329DE49" w14:textId="77777777" w:rsidR="00691777" w:rsidRDefault="00691777">
            <w:pPr>
              <w:widowControl w:val="0"/>
              <w:spacing w:after="0" w:line="240" w:lineRule="auto"/>
              <w:jc w:val="center"/>
              <w:rPr>
                <w:lang w:val="en-US"/>
              </w:rPr>
            </w:pPr>
          </w:p>
        </w:tc>
        <w:tc>
          <w:tcPr>
            <w:tcW w:w="340" w:type="dxa"/>
            <w:tcBorders>
              <w:top w:val="single" w:sz="4" w:space="0" w:color="000000"/>
            </w:tcBorders>
          </w:tcPr>
          <w:p w14:paraId="3841651F" w14:textId="77777777" w:rsidR="00691777" w:rsidRDefault="00691777">
            <w:pPr>
              <w:widowControl w:val="0"/>
              <w:spacing w:after="0" w:line="240" w:lineRule="auto"/>
              <w:jc w:val="center"/>
              <w:rPr>
                <w:lang w:val="en-US"/>
              </w:rPr>
            </w:pPr>
          </w:p>
        </w:tc>
        <w:tc>
          <w:tcPr>
            <w:tcW w:w="343" w:type="dxa"/>
            <w:tcBorders>
              <w:top w:val="single" w:sz="4" w:space="0" w:color="000000"/>
            </w:tcBorders>
          </w:tcPr>
          <w:p w14:paraId="3FD11E7E" w14:textId="77777777" w:rsidR="00691777" w:rsidRDefault="00691777">
            <w:pPr>
              <w:widowControl w:val="0"/>
              <w:spacing w:after="0" w:line="240" w:lineRule="auto"/>
              <w:jc w:val="center"/>
              <w:rPr>
                <w:lang w:val="en-US"/>
              </w:rPr>
            </w:pPr>
          </w:p>
        </w:tc>
        <w:tc>
          <w:tcPr>
            <w:tcW w:w="339" w:type="dxa"/>
            <w:tcBorders>
              <w:top w:val="single" w:sz="4" w:space="0" w:color="000000"/>
            </w:tcBorders>
          </w:tcPr>
          <w:p w14:paraId="548BA582" w14:textId="77777777" w:rsidR="00691777" w:rsidRDefault="00691777">
            <w:pPr>
              <w:widowControl w:val="0"/>
              <w:spacing w:after="0" w:line="240" w:lineRule="auto"/>
              <w:jc w:val="center"/>
              <w:rPr>
                <w:lang w:val="en-US"/>
              </w:rPr>
            </w:pPr>
          </w:p>
        </w:tc>
        <w:tc>
          <w:tcPr>
            <w:tcW w:w="340" w:type="dxa"/>
            <w:tcBorders>
              <w:top w:val="single" w:sz="4" w:space="0" w:color="000000"/>
            </w:tcBorders>
          </w:tcPr>
          <w:p w14:paraId="0C594EFC" w14:textId="77777777" w:rsidR="00691777" w:rsidRDefault="00691777">
            <w:pPr>
              <w:widowControl w:val="0"/>
              <w:spacing w:after="0" w:line="240" w:lineRule="auto"/>
              <w:jc w:val="center"/>
              <w:rPr>
                <w:lang w:val="en-US"/>
              </w:rPr>
            </w:pPr>
          </w:p>
        </w:tc>
        <w:tc>
          <w:tcPr>
            <w:tcW w:w="339" w:type="dxa"/>
            <w:tcBorders>
              <w:top w:val="single" w:sz="4" w:space="0" w:color="000000"/>
            </w:tcBorders>
          </w:tcPr>
          <w:p w14:paraId="5937DC75" w14:textId="77777777" w:rsidR="00691777" w:rsidRDefault="00691777">
            <w:pPr>
              <w:widowControl w:val="0"/>
              <w:spacing w:after="0" w:line="240" w:lineRule="auto"/>
              <w:jc w:val="center"/>
              <w:rPr>
                <w:lang w:val="en-US"/>
              </w:rPr>
            </w:pPr>
          </w:p>
        </w:tc>
        <w:tc>
          <w:tcPr>
            <w:tcW w:w="340" w:type="dxa"/>
            <w:tcBorders>
              <w:top w:val="single" w:sz="4" w:space="0" w:color="000000"/>
            </w:tcBorders>
          </w:tcPr>
          <w:p w14:paraId="4F115636" w14:textId="77777777" w:rsidR="00691777" w:rsidRDefault="00691777">
            <w:pPr>
              <w:widowControl w:val="0"/>
              <w:spacing w:after="0" w:line="240" w:lineRule="auto"/>
              <w:jc w:val="center"/>
              <w:rPr>
                <w:lang w:val="en-US"/>
              </w:rPr>
            </w:pPr>
          </w:p>
        </w:tc>
        <w:tc>
          <w:tcPr>
            <w:tcW w:w="339" w:type="dxa"/>
            <w:tcBorders>
              <w:top w:val="single" w:sz="4" w:space="0" w:color="000000"/>
            </w:tcBorders>
          </w:tcPr>
          <w:p w14:paraId="67252A0F" w14:textId="77777777" w:rsidR="00691777" w:rsidRDefault="00691777">
            <w:pPr>
              <w:widowControl w:val="0"/>
              <w:spacing w:after="0" w:line="240" w:lineRule="auto"/>
              <w:jc w:val="center"/>
              <w:rPr>
                <w:lang w:val="en-US"/>
              </w:rPr>
            </w:pPr>
          </w:p>
        </w:tc>
        <w:tc>
          <w:tcPr>
            <w:tcW w:w="340" w:type="dxa"/>
            <w:tcBorders>
              <w:top w:val="single" w:sz="4" w:space="0" w:color="000000"/>
            </w:tcBorders>
          </w:tcPr>
          <w:p w14:paraId="17CB767D" w14:textId="77777777" w:rsidR="00691777" w:rsidRDefault="00691777">
            <w:pPr>
              <w:widowControl w:val="0"/>
              <w:spacing w:after="0" w:line="240" w:lineRule="auto"/>
              <w:jc w:val="center"/>
              <w:rPr>
                <w:lang w:val="en-US"/>
              </w:rPr>
            </w:pPr>
          </w:p>
        </w:tc>
        <w:tc>
          <w:tcPr>
            <w:tcW w:w="344" w:type="dxa"/>
            <w:tcBorders>
              <w:top w:val="single" w:sz="4" w:space="0" w:color="000000"/>
            </w:tcBorders>
          </w:tcPr>
          <w:p w14:paraId="738D689B" w14:textId="77777777" w:rsidR="00691777" w:rsidRDefault="00691777">
            <w:pPr>
              <w:widowControl w:val="0"/>
              <w:spacing w:after="0" w:line="240" w:lineRule="auto"/>
              <w:jc w:val="center"/>
              <w:rPr>
                <w:lang w:val="en-US"/>
              </w:rPr>
            </w:pPr>
          </w:p>
        </w:tc>
        <w:tc>
          <w:tcPr>
            <w:tcW w:w="339" w:type="dxa"/>
            <w:tcBorders>
              <w:top w:val="single" w:sz="4" w:space="0" w:color="000000"/>
            </w:tcBorders>
          </w:tcPr>
          <w:p w14:paraId="12F3024A" w14:textId="77777777" w:rsidR="00691777" w:rsidRDefault="00691777">
            <w:pPr>
              <w:widowControl w:val="0"/>
              <w:spacing w:after="0" w:line="240" w:lineRule="auto"/>
              <w:jc w:val="center"/>
              <w:rPr>
                <w:lang w:val="en-US"/>
              </w:rPr>
            </w:pPr>
          </w:p>
        </w:tc>
        <w:tc>
          <w:tcPr>
            <w:tcW w:w="339" w:type="dxa"/>
            <w:tcBorders>
              <w:top w:val="single" w:sz="4" w:space="0" w:color="000000"/>
            </w:tcBorders>
          </w:tcPr>
          <w:p w14:paraId="0FAB8DA7" w14:textId="77777777" w:rsidR="00691777" w:rsidRDefault="00691777">
            <w:pPr>
              <w:widowControl w:val="0"/>
              <w:spacing w:after="0" w:line="240" w:lineRule="auto"/>
              <w:jc w:val="center"/>
              <w:rPr>
                <w:lang w:val="en-US"/>
              </w:rPr>
            </w:pPr>
          </w:p>
        </w:tc>
        <w:tc>
          <w:tcPr>
            <w:tcW w:w="340" w:type="dxa"/>
            <w:tcBorders>
              <w:top w:val="single" w:sz="4" w:space="0" w:color="000000"/>
            </w:tcBorders>
          </w:tcPr>
          <w:p w14:paraId="4365FF0F" w14:textId="77777777" w:rsidR="00691777" w:rsidRDefault="00691777">
            <w:pPr>
              <w:widowControl w:val="0"/>
              <w:spacing w:after="0" w:line="240" w:lineRule="auto"/>
              <w:jc w:val="center"/>
              <w:rPr>
                <w:lang w:val="en-US"/>
              </w:rPr>
            </w:pPr>
          </w:p>
        </w:tc>
        <w:tc>
          <w:tcPr>
            <w:tcW w:w="351" w:type="dxa"/>
          </w:tcPr>
          <w:p w14:paraId="3AF6AF8D" w14:textId="77777777" w:rsidR="00691777" w:rsidRDefault="00691777">
            <w:pPr>
              <w:widowControl w:val="0"/>
              <w:spacing w:after="0" w:line="240" w:lineRule="auto"/>
              <w:jc w:val="right"/>
              <w:rPr>
                <w:lang w:val="en-US"/>
              </w:rPr>
            </w:pPr>
          </w:p>
        </w:tc>
        <w:tc>
          <w:tcPr>
            <w:tcW w:w="354" w:type="dxa"/>
            <w:tcBorders>
              <w:top w:val="single" w:sz="4" w:space="0" w:color="000000"/>
            </w:tcBorders>
          </w:tcPr>
          <w:p w14:paraId="24B98A8B" w14:textId="77777777" w:rsidR="00691777" w:rsidRDefault="00C6244F">
            <w:pPr>
              <w:widowControl w:val="0"/>
              <w:spacing w:after="0" w:line="240" w:lineRule="auto"/>
              <w:jc w:val="center"/>
              <w:rPr>
                <w:sz w:val="16"/>
                <w:szCs w:val="16"/>
                <w:lang w:val="en-GB"/>
              </w:rPr>
            </w:pPr>
            <w:r>
              <w:rPr>
                <w:sz w:val="16"/>
                <w:szCs w:val="16"/>
                <w:lang w:val="en-GB"/>
              </w:rPr>
              <w:t>55 S</w:t>
            </w:r>
          </w:p>
        </w:tc>
      </w:tr>
      <w:tr w:rsidR="00691777" w14:paraId="2D69E54F" w14:textId="77777777">
        <w:tc>
          <w:tcPr>
            <w:tcW w:w="415" w:type="dxa"/>
            <w:tcBorders>
              <w:right w:val="single" w:sz="4" w:space="0" w:color="000000"/>
            </w:tcBorders>
          </w:tcPr>
          <w:p w14:paraId="38697693" w14:textId="77777777" w:rsidR="00691777" w:rsidRDefault="00C6244F">
            <w:pPr>
              <w:widowControl w:val="0"/>
              <w:spacing w:after="0" w:line="240" w:lineRule="auto"/>
              <w:jc w:val="center"/>
              <w:rPr>
                <w:color w:val="7F7F7F"/>
                <w:sz w:val="16"/>
                <w:szCs w:val="16"/>
                <w:lang w:val="en-GB"/>
              </w:rPr>
            </w:pPr>
            <w:r>
              <w:rPr>
                <w:color w:val="7F7F7F"/>
                <w:sz w:val="16"/>
                <w:szCs w:val="16"/>
                <w:lang w:val="en-GB"/>
              </w:rPr>
              <w:t>long.</w:t>
            </w:r>
          </w:p>
        </w:tc>
        <w:tc>
          <w:tcPr>
            <w:tcW w:w="340" w:type="dxa"/>
            <w:tcBorders>
              <w:left w:val="single" w:sz="4" w:space="0" w:color="000000"/>
            </w:tcBorders>
          </w:tcPr>
          <w:p w14:paraId="40F6C888" w14:textId="77777777" w:rsidR="00691777" w:rsidRDefault="00C6244F">
            <w:pPr>
              <w:widowControl w:val="0"/>
              <w:spacing w:after="0" w:line="240" w:lineRule="auto"/>
              <w:rPr>
                <w:sz w:val="16"/>
                <w:szCs w:val="16"/>
                <w:lang w:val="en-GB"/>
              </w:rPr>
            </w:pPr>
            <w:r>
              <w:rPr>
                <w:sz w:val="16"/>
                <w:szCs w:val="16"/>
                <w:lang w:val="en-GB"/>
              </w:rPr>
              <w:t>80 E</w:t>
            </w:r>
          </w:p>
        </w:tc>
        <w:tc>
          <w:tcPr>
            <w:tcW w:w="343" w:type="dxa"/>
          </w:tcPr>
          <w:p w14:paraId="5677EF28" w14:textId="77777777" w:rsidR="00691777" w:rsidRDefault="00691777">
            <w:pPr>
              <w:widowControl w:val="0"/>
              <w:spacing w:after="0" w:line="240" w:lineRule="auto"/>
              <w:rPr>
                <w:lang w:val="en-US"/>
              </w:rPr>
            </w:pPr>
          </w:p>
        </w:tc>
        <w:tc>
          <w:tcPr>
            <w:tcW w:w="340" w:type="dxa"/>
          </w:tcPr>
          <w:p w14:paraId="521EC4FF" w14:textId="77777777" w:rsidR="00691777" w:rsidRDefault="00691777">
            <w:pPr>
              <w:widowControl w:val="0"/>
              <w:spacing w:after="0" w:line="240" w:lineRule="auto"/>
              <w:rPr>
                <w:lang w:val="en-US"/>
              </w:rPr>
            </w:pPr>
          </w:p>
        </w:tc>
        <w:tc>
          <w:tcPr>
            <w:tcW w:w="339" w:type="dxa"/>
            <w:tcBorders>
              <w:right w:val="single" w:sz="4" w:space="0" w:color="000000"/>
            </w:tcBorders>
          </w:tcPr>
          <w:p w14:paraId="017840F5" w14:textId="77777777" w:rsidR="00691777" w:rsidRDefault="00691777">
            <w:pPr>
              <w:widowControl w:val="0"/>
              <w:spacing w:after="0" w:line="240" w:lineRule="auto"/>
              <w:rPr>
                <w:lang w:val="en-US"/>
              </w:rPr>
            </w:pPr>
          </w:p>
        </w:tc>
        <w:tc>
          <w:tcPr>
            <w:tcW w:w="340" w:type="dxa"/>
            <w:tcBorders>
              <w:left w:val="single" w:sz="4" w:space="0" w:color="000000"/>
            </w:tcBorders>
          </w:tcPr>
          <w:p w14:paraId="7D60B411" w14:textId="77777777" w:rsidR="00691777" w:rsidRDefault="00C6244F">
            <w:pPr>
              <w:widowControl w:val="0"/>
              <w:spacing w:after="0" w:line="240" w:lineRule="auto"/>
              <w:rPr>
                <w:sz w:val="16"/>
                <w:szCs w:val="16"/>
                <w:lang w:val="en-GB"/>
              </w:rPr>
            </w:pPr>
            <w:r>
              <w:rPr>
                <w:sz w:val="16"/>
                <w:szCs w:val="16"/>
                <w:lang w:val="en-GB"/>
              </w:rPr>
              <w:t>81 E</w:t>
            </w:r>
          </w:p>
        </w:tc>
        <w:tc>
          <w:tcPr>
            <w:tcW w:w="339" w:type="dxa"/>
          </w:tcPr>
          <w:p w14:paraId="01E8F1CF" w14:textId="77777777" w:rsidR="00691777" w:rsidRDefault="00691777">
            <w:pPr>
              <w:widowControl w:val="0"/>
              <w:spacing w:after="0" w:line="240" w:lineRule="auto"/>
              <w:rPr>
                <w:lang w:val="en-US"/>
              </w:rPr>
            </w:pPr>
          </w:p>
        </w:tc>
        <w:tc>
          <w:tcPr>
            <w:tcW w:w="340" w:type="dxa"/>
          </w:tcPr>
          <w:p w14:paraId="609133FD" w14:textId="77777777" w:rsidR="00691777" w:rsidRDefault="00691777">
            <w:pPr>
              <w:widowControl w:val="0"/>
              <w:spacing w:after="0" w:line="240" w:lineRule="auto"/>
              <w:rPr>
                <w:lang w:val="en-US"/>
              </w:rPr>
            </w:pPr>
          </w:p>
        </w:tc>
        <w:tc>
          <w:tcPr>
            <w:tcW w:w="339" w:type="dxa"/>
            <w:tcBorders>
              <w:right w:val="single" w:sz="4" w:space="0" w:color="000000"/>
            </w:tcBorders>
          </w:tcPr>
          <w:p w14:paraId="3D846E0B" w14:textId="77777777" w:rsidR="00691777" w:rsidRDefault="00691777">
            <w:pPr>
              <w:widowControl w:val="0"/>
              <w:spacing w:after="0" w:line="240" w:lineRule="auto"/>
              <w:rPr>
                <w:lang w:val="en-US"/>
              </w:rPr>
            </w:pPr>
          </w:p>
        </w:tc>
        <w:tc>
          <w:tcPr>
            <w:tcW w:w="340" w:type="dxa"/>
            <w:tcBorders>
              <w:left w:val="single" w:sz="4" w:space="0" w:color="000000"/>
            </w:tcBorders>
          </w:tcPr>
          <w:p w14:paraId="1C7E7384" w14:textId="77777777" w:rsidR="00691777" w:rsidRDefault="00C6244F">
            <w:pPr>
              <w:widowControl w:val="0"/>
              <w:spacing w:after="0" w:line="240" w:lineRule="auto"/>
              <w:rPr>
                <w:sz w:val="16"/>
                <w:szCs w:val="16"/>
                <w:lang w:val="en-GB"/>
              </w:rPr>
            </w:pPr>
            <w:r>
              <w:rPr>
                <w:sz w:val="16"/>
                <w:szCs w:val="16"/>
                <w:lang w:val="en-GB"/>
              </w:rPr>
              <w:t>82 E</w:t>
            </w:r>
          </w:p>
        </w:tc>
        <w:tc>
          <w:tcPr>
            <w:tcW w:w="343" w:type="dxa"/>
          </w:tcPr>
          <w:p w14:paraId="3A22486C" w14:textId="77777777" w:rsidR="00691777" w:rsidRDefault="00691777">
            <w:pPr>
              <w:widowControl w:val="0"/>
              <w:spacing w:after="0" w:line="240" w:lineRule="auto"/>
              <w:rPr>
                <w:lang w:val="en-US"/>
              </w:rPr>
            </w:pPr>
          </w:p>
        </w:tc>
        <w:tc>
          <w:tcPr>
            <w:tcW w:w="339" w:type="dxa"/>
          </w:tcPr>
          <w:p w14:paraId="50413D49" w14:textId="77777777" w:rsidR="00691777" w:rsidRDefault="00691777">
            <w:pPr>
              <w:widowControl w:val="0"/>
              <w:spacing w:after="0" w:line="240" w:lineRule="auto"/>
              <w:rPr>
                <w:lang w:val="en-US"/>
              </w:rPr>
            </w:pPr>
          </w:p>
        </w:tc>
        <w:tc>
          <w:tcPr>
            <w:tcW w:w="340" w:type="dxa"/>
            <w:tcBorders>
              <w:right w:val="single" w:sz="4" w:space="0" w:color="000000"/>
            </w:tcBorders>
          </w:tcPr>
          <w:p w14:paraId="71D9027E" w14:textId="77777777" w:rsidR="00691777" w:rsidRDefault="00691777">
            <w:pPr>
              <w:widowControl w:val="0"/>
              <w:spacing w:after="0" w:line="240" w:lineRule="auto"/>
              <w:rPr>
                <w:lang w:val="en-US"/>
              </w:rPr>
            </w:pPr>
          </w:p>
        </w:tc>
        <w:tc>
          <w:tcPr>
            <w:tcW w:w="339" w:type="dxa"/>
            <w:tcBorders>
              <w:left w:val="single" w:sz="4" w:space="0" w:color="000000"/>
            </w:tcBorders>
          </w:tcPr>
          <w:p w14:paraId="2D4187F9" w14:textId="77777777" w:rsidR="00691777" w:rsidRDefault="00C6244F">
            <w:pPr>
              <w:widowControl w:val="0"/>
              <w:spacing w:after="0" w:line="240" w:lineRule="auto"/>
              <w:rPr>
                <w:sz w:val="16"/>
                <w:szCs w:val="16"/>
                <w:lang w:val="en-GB"/>
              </w:rPr>
            </w:pPr>
            <w:r>
              <w:rPr>
                <w:sz w:val="16"/>
                <w:szCs w:val="16"/>
                <w:lang w:val="en-GB"/>
              </w:rPr>
              <w:t>83 E</w:t>
            </w:r>
          </w:p>
        </w:tc>
        <w:tc>
          <w:tcPr>
            <w:tcW w:w="340" w:type="dxa"/>
          </w:tcPr>
          <w:p w14:paraId="460A1A06" w14:textId="77777777" w:rsidR="00691777" w:rsidRDefault="00691777">
            <w:pPr>
              <w:widowControl w:val="0"/>
              <w:spacing w:after="0" w:line="240" w:lineRule="auto"/>
              <w:rPr>
                <w:lang w:val="en-US"/>
              </w:rPr>
            </w:pPr>
          </w:p>
        </w:tc>
        <w:tc>
          <w:tcPr>
            <w:tcW w:w="339" w:type="dxa"/>
          </w:tcPr>
          <w:p w14:paraId="0C95255C" w14:textId="77777777" w:rsidR="00691777" w:rsidRDefault="00691777">
            <w:pPr>
              <w:widowControl w:val="0"/>
              <w:spacing w:after="0" w:line="240" w:lineRule="auto"/>
              <w:rPr>
                <w:lang w:val="en-US"/>
              </w:rPr>
            </w:pPr>
          </w:p>
        </w:tc>
        <w:tc>
          <w:tcPr>
            <w:tcW w:w="340" w:type="dxa"/>
            <w:tcBorders>
              <w:right w:val="single" w:sz="4" w:space="0" w:color="000000"/>
            </w:tcBorders>
          </w:tcPr>
          <w:p w14:paraId="50C6F158" w14:textId="77777777" w:rsidR="00691777" w:rsidRDefault="00691777">
            <w:pPr>
              <w:widowControl w:val="0"/>
              <w:spacing w:after="0" w:line="240" w:lineRule="auto"/>
              <w:rPr>
                <w:lang w:val="en-US"/>
              </w:rPr>
            </w:pPr>
          </w:p>
        </w:tc>
        <w:tc>
          <w:tcPr>
            <w:tcW w:w="344" w:type="dxa"/>
            <w:tcBorders>
              <w:left w:val="single" w:sz="4" w:space="0" w:color="000000"/>
            </w:tcBorders>
          </w:tcPr>
          <w:p w14:paraId="7B259C46" w14:textId="77777777" w:rsidR="00691777" w:rsidRDefault="00C6244F">
            <w:pPr>
              <w:widowControl w:val="0"/>
              <w:spacing w:after="0" w:line="240" w:lineRule="auto"/>
              <w:rPr>
                <w:sz w:val="16"/>
                <w:szCs w:val="16"/>
                <w:lang w:val="en-GB"/>
              </w:rPr>
            </w:pPr>
            <w:r>
              <w:rPr>
                <w:sz w:val="16"/>
                <w:szCs w:val="16"/>
                <w:lang w:val="en-GB"/>
              </w:rPr>
              <w:t>84 E</w:t>
            </w:r>
          </w:p>
        </w:tc>
        <w:tc>
          <w:tcPr>
            <w:tcW w:w="339" w:type="dxa"/>
          </w:tcPr>
          <w:p w14:paraId="6CE92B6E" w14:textId="77777777" w:rsidR="00691777" w:rsidRDefault="00691777">
            <w:pPr>
              <w:widowControl w:val="0"/>
              <w:spacing w:after="0" w:line="240" w:lineRule="auto"/>
              <w:rPr>
                <w:lang w:val="en-US"/>
              </w:rPr>
            </w:pPr>
          </w:p>
        </w:tc>
        <w:tc>
          <w:tcPr>
            <w:tcW w:w="339" w:type="dxa"/>
          </w:tcPr>
          <w:p w14:paraId="4833FA7F" w14:textId="77777777" w:rsidR="00691777" w:rsidRDefault="00691777">
            <w:pPr>
              <w:widowControl w:val="0"/>
              <w:spacing w:after="0" w:line="240" w:lineRule="auto"/>
              <w:rPr>
                <w:lang w:val="en-US"/>
              </w:rPr>
            </w:pPr>
          </w:p>
        </w:tc>
        <w:tc>
          <w:tcPr>
            <w:tcW w:w="340" w:type="dxa"/>
            <w:tcBorders>
              <w:right w:val="single" w:sz="4" w:space="0" w:color="000000"/>
            </w:tcBorders>
          </w:tcPr>
          <w:p w14:paraId="0D1DA465" w14:textId="77777777" w:rsidR="00691777" w:rsidRDefault="00691777">
            <w:pPr>
              <w:widowControl w:val="0"/>
              <w:spacing w:after="0" w:line="240" w:lineRule="auto"/>
              <w:rPr>
                <w:lang w:val="en-US"/>
              </w:rPr>
            </w:pPr>
          </w:p>
        </w:tc>
        <w:tc>
          <w:tcPr>
            <w:tcW w:w="351" w:type="dxa"/>
            <w:tcBorders>
              <w:left w:val="single" w:sz="4" w:space="0" w:color="000000"/>
            </w:tcBorders>
          </w:tcPr>
          <w:p w14:paraId="45386A64" w14:textId="77777777" w:rsidR="00691777" w:rsidRDefault="00C6244F">
            <w:pPr>
              <w:widowControl w:val="0"/>
              <w:spacing w:after="0" w:line="240" w:lineRule="auto"/>
              <w:rPr>
                <w:sz w:val="16"/>
                <w:szCs w:val="16"/>
                <w:lang w:val="en-GB"/>
              </w:rPr>
            </w:pPr>
            <w:r>
              <w:rPr>
                <w:sz w:val="16"/>
                <w:szCs w:val="16"/>
                <w:lang w:val="en-GB"/>
              </w:rPr>
              <w:t>85 E</w:t>
            </w:r>
          </w:p>
        </w:tc>
        <w:tc>
          <w:tcPr>
            <w:tcW w:w="354" w:type="dxa"/>
          </w:tcPr>
          <w:p w14:paraId="205664E8" w14:textId="77777777" w:rsidR="00691777" w:rsidRDefault="00691777">
            <w:pPr>
              <w:widowControl w:val="0"/>
              <w:spacing w:after="0" w:line="240" w:lineRule="auto"/>
              <w:rPr>
                <w:lang w:val="en-US"/>
              </w:rPr>
            </w:pPr>
          </w:p>
        </w:tc>
      </w:tr>
    </w:tbl>
    <w:p w14:paraId="528ED70C" w14:textId="77777777" w:rsidR="00691777" w:rsidRDefault="00C6244F">
      <w:pPr>
        <w:rPr>
          <w:rFonts w:ascii="Cambria" w:eastAsia="Cambria" w:hAnsi="Cambria"/>
          <w:spacing w:val="-2"/>
          <w:lang w:val="en-GB"/>
        </w:rPr>
      </w:pPr>
      <w:r>
        <w:br w:type="page"/>
      </w:r>
    </w:p>
    <w:p w14:paraId="4CDCCEE9" w14:textId="77777777" w:rsidR="00691777" w:rsidRDefault="00C6244F">
      <w:pPr>
        <w:pStyle w:val="CMMLevel1"/>
        <w:numPr>
          <w:ilvl w:val="0"/>
          <w:numId w:val="0"/>
        </w:numPr>
      </w:pPr>
      <w:r>
        <w:lastRenderedPageBreak/>
        <w:t>Annex V – Template for vessel entry notification when fishing on the Williams Ridge area (paragraph 39).</w:t>
      </w:r>
    </w:p>
    <w:p w14:paraId="4DFA9B88" w14:textId="77777777" w:rsidR="00691777" w:rsidRDefault="00691777">
      <w:pPr>
        <w:pStyle w:val="CMMLevel1"/>
        <w:numPr>
          <w:ilvl w:val="0"/>
          <w:numId w:val="0"/>
        </w:numPr>
        <w:ind w:left="426"/>
      </w:pPr>
    </w:p>
    <w:p w14:paraId="222D96E9" w14:textId="77777777" w:rsidR="00691777" w:rsidRDefault="00C6244F">
      <w:pPr>
        <w:pStyle w:val="CMMLevel1"/>
        <w:numPr>
          <w:ilvl w:val="0"/>
          <w:numId w:val="0"/>
        </w:numPr>
      </w:pPr>
      <w:r>
        <w:t xml:space="preserve">[Vessel name] hereby notifies its entry into grid cell [Number] at [Date: Time (UTC)] to fish for toothfish. </w:t>
      </w:r>
    </w:p>
    <w:p w14:paraId="4A032EB4" w14:textId="77777777" w:rsidR="00691777" w:rsidRDefault="00C6244F">
      <w:pPr>
        <w:pStyle w:val="CMMLevel1"/>
        <w:numPr>
          <w:ilvl w:val="0"/>
          <w:numId w:val="0"/>
        </w:numPr>
      </w:pPr>
      <w:r>
        <w:t>I [Name of Captain] confirm that the [vessel name] will not commence fishing until receipt of confirmation from the Secretariat that two lines hav</w:t>
      </w:r>
      <w:r>
        <w:t>e not already been set in this cell during this fishing season and that the cell is not currently being fished by another vessel.</w:t>
      </w:r>
    </w:p>
    <w:p w14:paraId="772382DC" w14:textId="77777777" w:rsidR="00691777" w:rsidRDefault="00691777">
      <w:pPr>
        <w:pStyle w:val="CMMLevel1"/>
        <w:numPr>
          <w:ilvl w:val="0"/>
          <w:numId w:val="0"/>
        </w:numPr>
        <w:ind w:left="426"/>
      </w:pPr>
    </w:p>
    <w:p w14:paraId="2860191A" w14:textId="77777777" w:rsidR="00691777" w:rsidRDefault="00691777">
      <w:pPr>
        <w:pStyle w:val="CMMLevel1"/>
        <w:numPr>
          <w:ilvl w:val="0"/>
          <w:numId w:val="0"/>
        </w:numPr>
        <w:ind w:left="426"/>
      </w:pPr>
    </w:p>
    <w:p w14:paraId="09AFB292" w14:textId="77777777" w:rsidR="00691777" w:rsidRDefault="00C6244F">
      <w:pPr>
        <w:rPr>
          <w:rFonts w:ascii="Cambria" w:eastAsia="Cambria" w:hAnsi="Cambria"/>
          <w:lang w:val="en-GB"/>
        </w:rPr>
      </w:pPr>
      <w:r>
        <w:br w:type="page"/>
      </w:r>
    </w:p>
    <w:p w14:paraId="34624064" w14:textId="77777777" w:rsidR="00691777" w:rsidRDefault="00C6244F">
      <w:pPr>
        <w:pStyle w:val="CMMLevel1"/>
        <w:numPr>
          <w:ilvl w:val="0"/>
          <w:numId w:val="0"/>
        </w:numPr>
        <w:ind w:left="426"/>
      </w:pPr>
      <w:r>
        <w:lastRenderedPageBreak/>
        <w:t>Annex VI – Template for Secretariat confirmation in response to vessel entry notifications when fishing on the Williams Ri</w:t>
      </w:r>
      <w:r>
        <w:t>dge area (paragraph 39).</w:t>
      </w:r>
    </w:p>
    <w:p w14:paraId="384CFC65" w14:textId="77777777" w:rsidR="00691777" w:rsidRDefault="00691777">
      <w:pPr>
        <w:pStyle w:val="CMMLevel1"/>
        <w:numPr>
          <w:ilvl w:val="0"/>
          <w:numId w:val="0"/>
        </w:numPr>
        <w:ind w:left="426"/>
      </w:pPr>
    </w:p>
    <w:p w14:paraId="7C7B6DC7" w14:textId="77777777" w:rsidR="00691777" w:rsidRDefault="00C6244F">
      <w:pPr>
        <w:pStyle w:val="CMMLevel1"/>
        <w:numPr>
          <w:ilvl w:val="0"/>
          <w:numId w:val="0"/>
        </w:numPr>
        <w:ind w:left="426"/>
      </w:pPr>
      <w:r>
        <w:t>The Secretariat acknowledges receipt of your notification of entry into [grid cell number] to fish for toothfish and advises that:</w:t>
      </w:r>
    </w:p>
    <w:p w14:paraId="262F6940" w14:textId="77777777" w:rsidR="00691777" w:rsidRDefault="00C6244F">
      <w:pPr>
        <w:pStyle w:val="BodyText"/>
        <w:numPr>
          <w:ilvl w:val="0"/>
          <w:numId w:val="11"/>
        </w:numPr>
        <w:tabs>
          <w:tab w:val="clear" w:pos="720"/>
          <w:tab w:val="left" w:pos="284"/>
        </w:tabs>
        <w:ind w:right="113" w:firstLine="0"/>
        <w:rPr>
          <w:lang w:val="en-GB"/>
        </w:rPr>
      </w:pPr>
      <w:r>
        <w:rPr>
          <w:lang w:val="en-GB"/>
        </w:rPr>
        <w:t>[number of lines] have been set in this cell during this fishing season, and</w:t>
      </w:r>
    </w:p>
    <w:p w14:paraId="03E57CC4" w14:textId="77777777" w:rsidR="00691777" w:rsidRDefault="00C6244F">
      <w:pPr>
        <w:pStyle w:val="BodyText"/>
        <w:numPr>
          <w:ilvl w:val="0"/>
          <w:numId w:val="12"/>
        </w:numPr>
        <w:tabs>
          <w:tab w:val="clear" w:pos="720"/>
          <w:tab w:val="left" w:pos="284"/>
        </w:tabs>
        <w:ind w:right="113" w:firstLine="0"/>
        <w:rPr>
          <w:lang w:val="en-GB"/>
        </w:rPr>
      </w:pPr>
      <w:r>
        <w:rPr>
          <w:lang w:val="en-GB"/>
        </w:rPr>
        <w:t xml:space="preserve">this cell [is/is not] </w:t>
      </w:r>
      <w:r>
        <w:rPr>
          <w:lang w:val="en-GB"/>
        </w:rPr>
        <w:t>currently being fished by another vessel.</w:t>
      </w:r>
    </w:p>
    <w:p w14:paraId="15F02DBE" w14:textId="77777777" w:rsidR="00691777" w:rsidRDefault="00691777">
      <w:pPr>
        <w:pStyle w:val="BodyText"/>
        <w:tabs>
          <w:tab w:val="left" w:pos="284"/>
        </w:tabs>
        <w:ind w:left="-426" w:right="113"/>
        <w:rPr>
          <w:lang w:val="en-GB"/>
        </w:rPr>
      </w:pPr>
    </w:p>
    <w:p w14:paraId="3A1790E4" w14:textId="77777777" w:rsidR="00691777" w:rsidRDefault="00691777">
      <w:pPr>
        <w:pStyle w:val="BodyText"/>
        <w:tabs>
          <w:tab w:val="left" w:pos="284"/>
        </w:tabs>
        <w:ind w:left="-426" w:right="113"/>
        <w:rPr>
          <w:lang w:val="en-GB"/>
        </w:rPr>
      </w:pPr>
    </w:p>
    <w:p w14:paraId="351E3D84" w14:textId="77777777" w:rsidR="00691777" w:rsidRDefault="00C6244F">
      <w:pPr>
        <w:rPr>
          <w:rFonts w:ascii="Cambria" w:eastAsia="Cambria" w:hAnsi="Cambria"/>
          <w:lang w:val="en-GB"/>
        </w:rPr>
      </w:pPr>
      <w:r>
        <w:br w:type="page"/>
      </w:r>
    </w:p>
    <w:p w14:paraId="642ABDC1" w14:textId="77777777" w:rsidR="00691777" w:rsidRDefault="00C6244F">
      <w:pPr>
        <w:pStyle w:val="CMMLevel1"/>
        <w:numPr>
          <w:ilvl w:val="0"/>
          <w:numId w:val="0"/>
        </w:numPr>
      </w:pPr>
      <w:r>
        <w:lastRenderedPageBreak/>
        <w:t>Annex VII – Template for vessel exit notification when fishing on the Williams Ridge area (paragraph 41).</w:t>
      </w:r>
    </w:p>
    <w:p w14:paraId="56BE75EB" w14:textId="77777777" w:rsidR="00691777" w:rsidRDefault="00691777">
      <w:pPr>
        <w:pStyle w:val="BodyText"/>
        <w:tabs>
          <w:tab w:val="left" w:pos="284"/>
        </w:tabs>
        <w:ind w:left="0" w:right="113"/>
        <w:rPr>
          <w:lang w:val="en-GB"/>
        </w:rPr>
      </w:pPr>
    </w:p>
    <w:p w14:paraId="63BEAC49" w14:textId="77777777" w:rsidR="00691777" w:rsidRDefault="00C6244F">
      <w:pPr>
        <w:pStyle w:val="BodyText"/>
        <w:tabs>
          <w:tab w:val="left" w:pos="284"/>
        </w:tabs>
        <w:ind w:left="0" w:right="113"/>
        <w:rPr>
          <w:lang w:val="en-GB"/>
        </w:rPr>
      </w:pPr>
      <w:r>
        <w:rPr>
          <w:lang w:val="en-GB"/>
        </w:rPr>
        <w:t>[Vessel name] hereby notifies its exit from grid cell [Number] at [Date:Time (UTC)]. I [Name of Captain</w:t>
      </w:r>
      <w:r>
        <w:rPr>
          <w:lang w:val="en-GB"/>
        </w:rPr>
        <w:t>] inform you that the [vessel name] has (choose 1 option from the list below):</w:t>
      </w:r>
    </w:p>
    <w:p w14:paraId="24E44649" w14:textId="77777777" w:rsidR="00691777" w:rsidRDefault="00C6244F">
      <w:pPr>
        <w:pStyle w:val="BodyText"/>
        <w:numPr>
          <w:ilvl w:val="0"/>
          <w:numId w:val="13"/>
        </w:numPr>
        <w:tabs>
          <w:tab w:val="clear" w:pos="720"/>
          <w:tab w:val="left" w:pos="284"/>
        </w:tabs>
        <w:ind w:right="113" w:firstLine="0"/>
        <w:rPr>
          <w:lang w:val="en-GB"/>
        </w:rPr>
      </w:pPr>
      <w:r>
        <w:rPr>
          <w:lang w:val="en-GB"/>
        </w:rPr>
        <w:t>set 1 line</w:t>
      </w:r>
    </w:p>
    <w:p w14:paraId="64692939" w14:textId="77777777" w:rsidR="00691777" w:rsidRDefault="00C6244F">
      <w:pPr>
        <w:pStyle w:val="BodyText"/>
        <w:numPr>
          <w:ilvl w:val="0"/>
          <w:numId w:val="14"/>
        </w:numPr>
        <w:tabs>
          <w:tab w:val="clear" w:pos="720"/>
          <w:tab w:val="left" w:pos="284"/>
        </w:tabs>
        <w:ind w:right="113" w:firstLine="0"/>
        <w:rPr>
          <w:lang w:val="en-GB"/>
        </w:rPr>
      </w:pPr>
      <w:r>
        <w:rPr>
          <w:lang w:val="en-GB"/>
        </w:rPr>
        <w:t>set 2 lines</w:t>
      </w:r>
    </w:p>
    <w:p w14:paraId="315F4D38" w14:textId="77777777" w:rsidR="00691777" w:rsidRDefault="00C6244F">
      <w:pPr>
        <w:pStyle w:val="BodyText"/>
        <w:numPr>
          <w:ilvl w:val="0"/>
          <w:numId w:val="15"/>
        </w:numPr>
        <w:tabs>
          <w:tab w:val="clear" w:pos="720"/>
          <w:tab w:val="left" w:pos="284"/>
        </w:tabs>
        <w:ind w:right="113" w:firstLine="0"/>
        <w:rPr>
          <w:lang w:val="en-GB"/>
        </w:rPr>
      </w:pPr>
      <w:r>
        <w:rPr>
          <w:lang w:val="en-GB"/>
        </w:rPr>
        <w:t>hauled 1 line</w:t>
      </w:r>
    </w:p>
    <w:p w14:paraId="30222B32" w14:textId="77777777" w:rsidR="00691777" w:rsidRDefault="00C6244F">
      <w:pPr>
        <w:pStyle w:val="BodyText"/>
        <w:numPr>
          <w:ilvl w:val="0"/>
          <w:numId w:val="16"/>
        </w:numPr>
        <w:tabs>
          <w:tab w:val="clear" w:pos="720"/>
          <w:tab w:val="left" w:pos="284"/>
        </w:tabs>
        <w:ind w:right="113" w:firstLine="0"/>
        <w:rPr>
          <w:lang w:val="en-GB"/>
        </w:rPr>
      </w:pPr>
      <w:r>
        <w:rPr>
          <w:lang w:val="en-GB"/>
        </w:rPr>
        <w:t>hauled 2 lines</w:t>
      </w:r>
    </w:p>
    <w:p w14:paraId="29DFEC71" w14:textId="77777777" w:rsidR="00691777" w:rsidRDefault="00C6244F">
      <w:pPr>
        <w:pStyle w:val="BodyText"/>
        <w:numPr>
          <w:ilvl w:val="0"/>
          <w:numId w:val="17"/>
        </w:numPr>
        <w:tabs>
          <w:tab w:val="clear" w:pos="720"/>
          <w:tab w:val="left" w:pos="284"/>
        </w:tabs>
        <w:ind w:right="113" w:firstLine="0"/>
        <w:rPr>
          <w:lang w:val="en-GB"/>
        </w:rPr>
      </w:pPr>
      <w:r>
        <w:rPr>
          <w:lang w:val="en-GB"/>
        </w:rPr>
        <w:t>hauled 1 line and set 1 line</w:t>
      </w:r>
    </w:p>
    <w:p w14:paraId="0E7E6546" w14:textId="77777777" w:rsidR="00691777" w:rsidRDefault="00C6244F">
      <w:pPr>
        <w:rPr>
          <w:ins w:id="55" w:author="Author"/>
          <w:rFonts w:ascii="Cambria" w:eastAsia="Cambria" w:hAnsi="Cambria"/>
          <w:lang w:val="en-GB"/>
        </w:rPr>
      </w:pPr>
      <w:r>
        <w:br w:type="page"/>
      </w:r>
    </w:p>
    <w:p w14:paraId="21FFE714" w14:textId="77777777" w:rsidR="00691777" w:rsidRDefault="00C6244F">
      <w:pPr>
        <w:pStyle w:val="BodyText"/>
        <w:tabs>
          <w:tab w:val="left" w:pos="709"/>
        </w:tabs>
        <w:ind w:left="426" w:right="113" w:hanging="426"/>
        <w:rPr>
          <w:ins w:id="56" w:author="Author"/>
          <w:b/>
          <w:bCs/>
          <w:lang w:val="en-GB"/>
        </w:rPr>
      </w:pPr>
      <w:ins w:id="57" w:author="Author">
        <w:r>
          <w:rPr>
            <w:b/>
            <w:bCs/>
            <w:lang w:val="en-GB"/>
          </w:rPr>
          <w:lastRenderedPageBreak/>
          <w:t>Annex VIII – Toothfish Management Areas</w:t>
        </w:r>
      </w:ins>
    </w:p>
    <w:p w14:paraId="7150AA07" w14:textId="77777777" w:rsidR="00691777" w:rsidRDefault="00691777">
      <w:pPr>
        <w:pStyle w:val="BodyText"/>
        <w:tabs>
          <w:tab w:val="left" w:pos="709"/>
        </w:tabs>
        <w:ind w:left="426" w:right="113" w:hanging="426"/>
        <w:rPr>
          <w:ins w:id="58" w:author="Author"/>
          <w:b/>
          <w:bCs/>
          <w:lang w:val="en-GB"/>
        </w:rPr>
      </w:pPr>
    </w:p>
    <w:p w14:paraId="3E97BE7C" w14:textId="77777777" w:rsidR="00691777" w:rsidRDefault="00C6244F">
      <w:pPr>
        <w:pStyle w:val="BodyText"/>
        <w:tabs>
          <w:tab w:val="left" w:pos="709"/>
        </w:tabs>
        <w:ind w:left="426" w:right="113" w:hanging="426"/>
        <w:rPr>
          <w:ins w:id="59" w:author="Author"/>
          <w:lang w:val="en-GB"/>
        </w:rPr>
      </w:pPr>
      <w:ins w:id="60" w:author="Author">
        <w:r>
          <w:rPr>
            <w:lang w:val="en-GB"/>
          </w:rPr>
          <w:t xml:space="preserve">The Management areas for Toothfish are defined as </w:t>
        </w:r>
        <w:r>
          <w:rPr>
            <w:lang w:val="en-GB"/>
          </w:rPr>
          <w:t>follow;</w:t>
        </w:r>
      </w:ins>
    </w:p>
    <w:p w14:paraId="5E738345" w14:textId="77777777" w:rsidR="00691777" w:rsidRDefault="00691777">
      <w:pPr>
        <w:pStyle w:val="BodyText"/>
        <w:tabs>
          <w:tab w:val="left" w:pos="709"/>
        </w:tabs>
        <w:ind w:left="426" w:right="113" w:hanging="426"/>
        <w:rPr>
          <w:ins w:id="61" w:author="Author"/>
          <w:b/>
          <w:bCs/>
          <w:lang w:val="en-GB"/>
        </w:rPr>
      </w:pPr>
    </w:p>
    <w:p w14:paraId="107FE14F" w14:textId="77777777" w:rsidR="00691777" w:rsidRDefault="00C6244F">
      <w:pPr>
        <w:pStyle w:val="BodyText"/>
        <w:tabs>
          <w:tab w:val="left" w:pos="709"/>
        </w:tabs>
        <w:ind w:left="426" w:right="113" w:hanging="426"/>
        <w:rPr>
          <w:ins w:id="62" w:author="Author"/>
        </w:rPr>
      </w:pPr>
      <w:commentRangeStart w:id="63"/>
      <w:ins w:id="64" w:author="Author">
        <w:r>
          <w:rPr>
            <w:b/>
            <w:bCs/>
            <w:lang w:val="en-GB"/>
          </w:rPr>
          <w:t xml:space="preserve">Del Cano Rise </w:t>
        </w:r>
      </w:ins>
      <w:commentRangeEnd w:id="63"/>
      <w:r>
        <w:commentReference w:id="63"/>
      </w:r>
    </w:p>
    <w:p w14:paraId="14F3551D" w14:textId="77777777" w:rsidR="00691777" w:rsidRDefault="00C6244F">
      <w:pPr>
        <w:pStyle w:val="BodyText"/>
        <w:tabs>
          <w:tab w:val="left" w:pos="709"/>
        </w:tabs>
        <w:ind w:left="426" w:right="113" w:hanging="426"/>
        <w:rPr>
          <w:ins w:id="65" w:author="Author"/>
          <w:lang w:val="en-GB"/>
        </w:rPr>
      </w:pPr>
      <w:ins w:id="66" w:author="Author">
        <w:r>
          <w:rPr>
            <w:lang w:val="en-GB"/>
          </w:rPr>
          <w:t>The Del Cano area is;</w:t>
        </w:r>
      </w:ins>
    </w:p>
    <w:p w14:paraId="561502F7" w14:textId="77777777" w:rsidR="00691777" w:rsidRDefault="00C6244F">
      <w:pPr>
        <w:pStyle w:val="BodyText"/>
        <w:tabs>
          <w:tab w:val="left" w:pos="709"/>
        </w:tabs>
        <w:ind w:left="426" w:right="113" w:hanging="426"/>
        <w:rPr>
          <w:ins w:id="67" w:author="Author"/>
          <w:lang w:val="en-GB"/>
        </w:rPr>
      </w:pPr>
      <w:ins w:id="68" w:author="Author">
        <w:r>
          <w:rPr>
            <w:lang w:val="en-GB"/>
          </w:rPr>
          <w:t>(i)</w:t>
        </w:r>
        <w:r>
          <w:rPr>
            <w:lang w:val="en-GB"/>
          </w:rPr>
          <w:tab/>
          <w:t>north of 45°00’ S, and</w:t>
        </w:r>
      </w:ins>
    </w:p>
    <w:p w14:paraId="7F1F97DE" w14:textId="77777777" w:rsidR="00691777" w:rsidRDefault="00C6244F">
      <w:pPr>
        <w:pStyle w:val="BodyText"/>
        <w:tabs>
          <w:tab w:val="left" w:pos="709"/>
        </w:tabs>
        <w:ind w:left="426" w:right="113" w:hanging="426"/>
        <w:rPr>
          <w:ins w:id="69" w:author="Author"/>
          <w:lang w:val="en-GB"/>
        </w:rPr>
      </w:pPr>
      <w:ins w:id="70" w:author="Author">
        <w:r>
          <w:rPr>
            <w:lang w:val="en-GB"/>
          </w:rPr>
          <w:t>(ii)</w:t>
        </w:r>
        <w:r>
          <w:rPr>
            <w:lang w:val="en-GB"/>
          </w:rPr>
          <w:tab/>
          <w:t>south of 44°00’ S when west of 44°09’ E, and</w:t>
        </w:r>
      </w:ins>
    </w:p>
    <w:p w14:paraId="7A120D31" w14:textId="77777777" w:rsidR="00691777" w:rsidRDefault="00C6244F">
      <w:pPr>
        <w:pStyle w:val="BodyText"/>
        <w:tabs>
          <w:tab w:val="left" w:pos="709"/>
        </w:tabs>
        <w:ind w:left="426" w:right="113" w:hanging="426"/>
        <w:rPr>
          <w:ins w:id="71" w:author="Author"/>
          <w:lang w:val="en-GB"/>
        </w:rPr>
      </w:pPr>
      <w:ins w:id="72" w:author="Author">
        <w:r>
          <w:rPr>
            <w:lang w:val="en-GB"/>
          </w:rPr>
          <w:t>(iii)</w:t>
        </w:r>
        <w:r>
          <w:rPr>
            <w:lang w:val="en-GB"/>
          </w:rPr>
          <w:tab/>
          <w:t xml:space="preserve">south of 43°30’ S when east of 44°09’ E, and </w:t>
        </w:r>
      </w:ins>
    </w:p>
    <w:p w14:paraId="21910039" w14:textId="77777777" w:rsidR="00691777" w:rsidRDefault="00C6244F">
      <w:pPr>
        <w:pStyle w:val="BodyText"/>
        <w:tabs>
          <w:tab w:val="left" w:pos="709"/>
        </w:tabs>
        <w:ind w:left="426" w:right="113" w:hanging="426"/>
        <w:rPr>
          <w:ins w:id="73" w:author="Author"/>
          <w:lang w:val="en-GB"/>
        </w:rPr>
      </w:pPr>
      <w:ins w:id="74" w:author="Author">
        <w:r>
          <w:rPr>
            <w:lang w:val="en-GB"/>
          </w:rPr>
          <w:t>(iv)</w:t>
        </w:r>
        <w:r>
          <w:rPr>
            <w:lang w:val="en-GB"/>
          </w:rPr>
          <w:tab/>
          <w:t>between the adjacent EEZs to the east and west</w:t>
        </w:r>
      </w:ins>
    </w:p>
    <w:p w14:paraId="52C24214" w14:textId="77777777" w:rsidR="00691777" w:rsidRDefault="00691777">
      <w:pPr>
        <w:pStyle w:val="BodyText"/>
        <w:tabs>
          <w:tab w:val="left" w:pos="709"/>
        </w:tabs>
        <w:ind w:left="426" w:right="113" w:hanging="426"/>
        <w:rPr>
          <w:ins w:id="75" w:author="Author"/>
          <w:b/>
          <w:bCs/>
          <w:lang w:val="en-GB"/>
        </w:rPr>
      </w:pPr>
    </w:p>
    <w:p w14:paraId="51AF6363" w14:textId="77777777" w:rsidR="00C6244F" w:rsidRDefault="00C6244F" w:rsidP="00C6244F">
      <w:pPr>
        <w:pStyle w:val="BodyText"/>
        <w:tabs>
          <w:tab w:val="left" w:pos="709"/>
        </w:tabs>
        <w:ind w:left="426" w:right="113" w:hanging="426"/>
        <w:rPr>
          <w:ins w:id="76" w:author="Pierre SIOFA" w:date="2023-07-06T10:13:00Z"/>
        </w:rPr>
      </w:pPr>
    </w:p>
    <w:p w14:paraId="5084BF9B" w14:textId="77777777" w:rsidR="00C6244F" w:rsidRDefault="00C6244F" w:rsidP="00C6244F">
      <w:pPr>
        <w:pStyle w:val="BodyText"/>
        <w:tabs>
          <w:tab w:val="left" w:pos="709"/>
        </w:tabs>
        <w:ind w:left="426" w:right="113" w:hanging="426"/>
        <w:rPr>
          <w:ins w:id="77" w:author="Pierre SIOFA" w:date="2023-07-06T10:13:00Z"/>
        </w:rPr>
      </w:pPr>
      <w:ins w:id="78" w:author="Pierre SIOFA" w:date="2023-07-06T10:13:00Z">
        <w:r>
          <w:rPr>
            <w:noProof/>
          </w:rPr>
          <w:drawing>
            <wp:inline distT="0" distB="0" distL="0" distR="0" wp14:anchorId="0BDE846E" wp14:editId="728B20BD">
              <wp:extent cx="5533390" cy="3873500"/>
              <wp:effectExtent l="0" t="0" r="0" b="0"/>
              <wp:docPr id="377722732" name="Picture 37772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stretch>
                        <a:fillRect/>
                      </a:stretch>
                    </pic:blipFill>
                    <pic:spPr bwMode="auto">
                      <a:xfrm>
                        <a:off x="0" y="0"/>
                        <a:ext cx="5533390" cy="3873500"/>
                      </a:xfrm>
                      <a:prstGeom prst="rect">
                        <a:avLst/>
                      </a:prstGeom>
                    </pic:spPr>
                  </pic:pic>
                </a:graphicData>
              </a:graphic>
            </wp:inline>
          </w:drawing>
        </w:r>
      </w:ins>
    </w:p>
    <w:p w14:paraId="0FB773B4" w14:textId="77777777" w:rsidR="00C6244F" w:rsidRDefault="00C6244F" w:rsidP="00C6244F">
      <w:pPr>
        <w:pStyle w:val="BodyText"/>
        <w:tabs>
          <w:tab w:val="left" w:pos="709"/>
        </w:tabs>
        <w:ind w:left="426" w:right="113" w:hanging="426"/>
        <w:rPr>
          <w:ins w:id="79" w:author="Pierre SIOFA" w:date="2023-07-06T10:13:00Z"/>
          <w:lang w:val="en-GB"/>
        </w:rPr>
      </w:pPr>
      <w:ins w:id="80" w:author="Pierre SIOFA" w:date="2023-07-06T10:13:00Z">
        <w:r>
          <w:rPr>
            <w:lang w:val="en-GB"/>
          </w:rPr>
          <w:t>Figure A: Boundaries of the extended Del Cano Rise management area</w:t>
        </w:r>
        <w:proofErr w:type="gramStart"/>
        <w:r>
          <w:rPr>
            <w:lang w:val="en-GB"/>
          </w:rPr>
          <w:t xml:space="preserve"> ..</w:t>
        </w:r>
        <w:proofErr w:type="gramEnd"/>
        <w:r>
          <w:rPr>
            <w:lang w:val="en-GB"/>
          </w:rPr>
          <w:t xml:space="preserve"> </w:t>
        </w:r>
      </w:ins>
    </w:p>
    <w:p w14:paraId="016DDC06" w14:textId="77777777" w:rsidR="00691777" w:rsidRDefault="00691777">
      <w:pPr>
        <w:pStyle w:val="BodyText"/>
        <w:tabs>
          <w:tab w:val="left" w:pos="709"/>
        </w:tabs>
        <w:ind w:left="426" w:right="113" w:hanging="426"/>
        <w:rPr>
          <w:lang w:val="en-GB"/>
        </w:rPr>
      </w:pPr>
    </w:p>
    <w:p w14:paraId="6E9E9517" w14:textId="77777777" w:rsidR="00691777" w:rsidRDefault="00691777">
      <w:pPr>
        <w:widowControl w:val="0"/>
        <w:spacing w:after="0" w:line="240" w:lineRule="auto"/>
      </w:pPr>
    </w:p>
    <w:p w14:paraId="54CA7510" w14:textId="77777777" w:rsidR="00691777" w:rsidRDefault="00C6244F">
      <w:pPr>
        <w:pStyle w:val="BodyText"/>
        <w:tabs>
          <w:tab w:val="left" w:pos="709"/>
        </w:tabs>
        <w:ind w:left="426" w:right="113" w:hanging="426"/>
        <w:rPr>
          <w:b/>
          <w:bCs/>
          <w:lang w:val="en-GB"/>
        </w:rPr>
      </w:pPr>
      <w:r>
        <w:rPr>
          <w:b/>
          <w:bCs/>
          <w:lang w:val="en-GB"/>
        </w:rPr>
        <w:t>Williams Ridge</w:t>
      </w:r>
    </w:p>
    <w:p w14:paraId="75F9C6CB" w14:textId="77777777" w:rsidR="00691777" w:rsidRDefault="00C6244F">
      <w:pPr>
        <w:spacing w:before="240" w:after="240"/>
        <w:rPr>
          <w:rFonts w:ascii="Cambria" w:hAnsi="Cambria"/>
          <w:lang w:val="en-GB"/>
        </w:rPr>
      </w:pPr>
      <w:r>
        <w:rPr>
          <w:rFonts w:ascii="Cambria" w:hAnsi="Cambria"/>
          <w:lang w:val="en-GB"/>
        </w:rPr>
        <w:t xml:space="preserve">The </w:t>
      </w:r>
      <w:r>
        <w:rPr>
          <w:rFonts w:ascii="Cambria" w:hAnsi="Cambria"/>
          <w:lang w:val="en-GB"/>
        </w:rPr>
        <w:t>Williams Ridge is defined as within the box bounded by the following points:</w:t>
      </w:r>
    </w:p>
    <w:tbl>
      <w:tblPr>
        <w:tblW w:w="3260" w:type="dxa"/>
        <w:jc w:val="center"/>
        <w:tblLayout w:type="fixed"/>
        <w:tblLook w:val="04A0" w:firstRow="1" w:lastRow="0" w:firstColumn="1" w:lastColumn="0" w:noHBand="0" w:noVBand="1"/>
      </w:tblPr>
      <w:tblGrid>
        <w:gridCol w:w="883"/>
        <w:gridCol w:w="1101"/>
        <w:gridCol w:w="1276"/>
      </w:tblGrid>
      <w:tr w:rsidR="00691777" w14:paraId="1DA2C44C" w14:textId="77777777">
        <w:trPr>
          <w:jc w:val="center"/>
          <w:ins w:id="81" w:author="Author"/>
        </w:trPr>
        <w:tc>
          <w:tcPr>
            <w:tcW w:w="883" w:type="dxa"/>
            <w:tcBorders>
              <w:top w:val="single" w:sz="4" w:space="0" w:color="000000"/>
              <w:left w:val="single" w:sz="4" w:space="0" w:color="000000"/>
              <w:bottom w:val="single" w:sz="4" w:space="0" w:color="000000"/>
              <w:right w:val="single" w:sz="4" w:space="0" w:color="000000"/>
            </w:tcBorders>
          </w:tcPr>
          <w:p w14:paraId="0A4C4DBD" w14:textId="77777777" w:rsidR="00691777" w:rsidRDefault="00C6244F">
            <w:pPr>
              <w:widowControl w:val="0"/>
              <w:spacing w:after="0" w:line="240" w:lineRule="auto"/>
              <w:rPr>
                <w:rFonts w:ascii="Cambria" w:hAnsi="Cambria"/>
                <w:lang w:val="en-GB"/>
              </w:rPr>
            </w:pPr>
            <w:ins w:id="82" w:author="Author">
              <w:r>
                <w:rPr>
                  <w:rFonts w:ascii="Cambria" w:hAnsi="Cambria"/>
                  <w:lang w:val="en-GB"/>
                </w:rPr>
                <w:t>Point</w:t>
              </w:r>
            </w:ins>
          </w:p>
        </w:tc>
        <w:tc>
          <w:tcPr>
            <w:tcW w:w="1101" w:type="dxa"/>
            <w:tcBorders>
              <w:top w:val="single" w:sz="4" w:space="0" w:color="000000"/>
              <w:left w:val="single" w:sz="4" w:space="0" w:color="000000"/>
              <w:bottom w:val="single" w:sz="4" w:space="0" w:color="000000"/>
              <w:right w:val="single" w:sz="4" w:space="0" w:color="000000"/>
            </w:tcBorders>
          </w:tcPr>
          <w:p w14:paraId="2C4F0608" w14:textId="77777777" w:rsidR="00691777" w:rsidRDefault="00C6244F">
            <w:pPr>
              <w:widowControl w:val="0"/>
              <w:spacing w:after="0" w:line="240" w:lineRule="auto"/>
              <w:rPr>
                <w:rFonts w:ascii="Cambria" w:hAnsi="Cambria"/>
                <w:lang w:val="en-GB"/>
              </w:rPr>
            </w:pPr>
            <w:ins w:id="83" w:author="Author">
              <w:r>
                <w:rPr>
                  <w:rFonts w:ascii="Cambria" w:hAnsi="Cambria"/>
                  <w:lang w:val="en-GB"/>
                </w:rPr>
                <w:t>Latitude</w:t>
              </w:r>
            </w:ins>
          </w:p>
        </w:tc>
        <w:tc>
          <w:tcPr>
            <w:tcW w:w="1276" w:type="dxa"/>
            <w:tcBorders>
              <w:top w:val="single" w:sz="4" w:space="0" w:color="000000"/>
              <w:left w:val="single" w:sz="4" w:space="0" w:color="000000"/>
              <w:bottom w:val="single" w:sz="4" w:space="0" w:color="000000"/>
              <w:right w:val="single" w:sz="4" w:space="0" w:color="000000"/>
            </w:tcBorders>
          </w:tcPr>
          <w:p w14:paraId="6EA7277C" w14:textId="77777777" w:rsidR="00691777" w:rsidRDefault="00C6244F">
            <w:pPr>
              <w:widowControl w:val="0"/>
              <w:spacing w:after="0" w:line="240" w:lineRule="auto"/>
              <w:rPr>
                <w:rFonts w:ascii="Cambria" w:hAnsi="Cambria"/>
                <w:lang w:val="en-GB"/>
              </w:rPr>
            </w:pPr>
            <w:ins w:id="84" w:author="Author">
              <w:r>
                <w:rPr>
                  <w:rFonts w:ascii="Cambria" w:hAnsi="Cambria"/>
                  <w:lang w:val="en-GB"/>
                </w:rPr>
                <w:t>Longitude</w:t>
              </w:r>
            </w:ins>
          </w:p>
        </w:tc>
      </w:tr>
      <w:tr w:rsidR="00691777" w14:paraId="5EC6C113" w14:textId="77777777">
        <w:trPr>
          <w:jc w:val="center"/>
          <w:ins w:id="85" w:author="Author"/>
        </w:trPr>
        <w:tc>
          <w:tcPr>
            <w:tcW w:w="883" w:type="dxa"/>
            <w:tcBorders>
              <w:top w:val="single" w:sz="4" w:space="0" w:color="000000"/>
              <w:left w:val="single" w:sz="4" w:space="0" w:color="000000"/>
              <w:bottom w:val="single" w:sz="4" w:space="0" w:color="000000"/>
              <w:right w:val="single" w:sz="4" w:space="0" w:color="000000"/>
            </w:tcBorders>
          </w:tcPr>
          <w:p w14:paraId="08516204" w14:textId="77777777" w:rsidR="00691777" w:rsidRDefault="00C6244F">
            <w:pPr>
              <w:widowControl w:val="0"/>
              <w:spacing w:after="0" w:line="240" w:lineRule="auto"/>
              <w:rPr>
                <w:rFonts w:ascii="Cambria" w:hAnsi="Cambria"/>
                <w:lang w:val="en-GB"/>
              </w:rPr>
            </w:pPr>
            <w:ins w:id="86" w:author="Author">
              <w:r>
                <w:rPr>
                  <w:rFonts w:ascii="Cambria" w:hAnsi="Cambria"/>
                  <w:lang w:val="en-GB"/>
                </w:rPr>
                <w:t>1</w:t>
              </w:r>
            </w:ins>
          </w:p>
        </w:tc>
        <w:tc>
          <w:tcPr>
            <w:tcW w:w="1101" w:type="dxa"/>
            <w:tcBorders>
              <w:top w:val="single" w:sz="4" w:space="0" w:color="000000"/>
              <w:left w:val="single" w:sz="4" w:space="0" w:color="000000"/>
              <w:bottom w:val="single" w:sz="4" w:space="0" w:color="000000"/>
              <w:right w:val="single" w:sz="4" w:space="0" w:color="000000"/>
            </w:tcBorders>
          </w:tcPr>
          <w:p w14:paraId="3529F517" w14:textId="77777777" w:rsidR="00691777" w:rsidRDefault="00C6244F">
            <w:pPr>
              <w:widowControl w:val="0"/>
              <w:spacing w:after="0" w:line="240" w:lineRule="auto"/>
              <w:rPr>
                <w:rFonts w:ascii="Cambria" w:hAnsi="Cambria"/>
                <w:lang w:val="en-GB"/>
              </w:rPr>
            </w:pPr>
            <w:ins w:id="87" w:author="Author">
              <w:r>
                <w:rPr>
                  <w:rFonts w:ascii="Cambria" w:hAnsi="Cambria"/>
                  <w:lang w:val="en-GB"/>
                </w:rPr>
                <w:t>-52.5</w:t>
              </w:r>
            </w:ins>
          </w:p>
        </w:tc>
        <w:tc>
          <w:tcPr>
            <w:tcW w:w="1276" w:type="dxa"/>
            <w:tcBorders>
              <w:top w:val="single" w:sz="4" w:space="0" w:color="000000"/>
              <w:left w:val="single" w:sz="4" w:space="0" w:color="000000"/>
              <w:bottom w:val="single" w:sz="4" w:space="0" w:color="000000"/>
              <w:right w:val="single" w:sz="4" w:space="0" w:color="000000"/>
            </w:tcBorders>
          </w:tcPr>
          <w:p w14:paraId="25AC51B1" w14:textId="77777777" w:rsidR="00691777" w:rsidRDefault="00C6244F">
            <w:pPr>
              <w:widowControl w:val="0"/>
              <w:spacing w:after="0" w:line="240" w:lineRule="auto"/>
              <w:rPr>
                <w:rFonts w:ascii="Cambria" w:hAnsi="Cambria"/>
                <w:lang w:val="en-GB"/>
              </w:rPr>
            </w:pPr>
            <w:ins w:id="88" w:author="Author">
              <w:r>
                <w:rPr>
                  <w:rFonts w:ascii="Cambria" w:hAnsi="Cambria"/>
                  <w:lang w:val="en-GB"/>
                </w:rPr>
                <w:t>80.0</w:t>
              </w:r>
            </w:ins>
          </w:p>
        </w:tc>
      </w:tr>
      <w:tr w:rsidR="00691777" w14:paraId="6883D2C1" w14:textId="77777777">
        <w:trPr>
          <w:jc w:val="center"/>
          <w:ins w:id="89" w:author="Author"/>
        </w:trPr>
        <w:tc>
          <w:tcPr>
            <w:tcW w:w="883" w:type="dxa"/>
            <w:tcBorders>
              <w:top w:val="single" w:sz="4" w:space="0" w:color="000000"/>
              <w:left w:val="single" w:sz="4" w:space="0" w:color="000000"/>
              <w:bottom w:val="single" w:sz="4" w:space="0" w:color="000000"/>
              <w:right w:val="single" w:sz="4" w:space="0" w:color="000000"/>
            </w:tcBorders>
          </w:tcPr>
          <w:p w14:paraId="09E9E493" w14:textId="77777777" w:rsidR="00691777" w:rsidRDefault="00C6244F">
            <w:pPr>
              <w:widowControl w:val="0"/>
              <w:spacing w:after="0" w:line="240" w:lineRule="auto"/>
              <w:rPr>
                <w:rFonts w:ascii="Cambria" w:hAnsi="Cambria"/>
                <w:lang w:val="en-GB"/>
              </w:rPr>
            </w:pPr>
            <w:ins w:id="90" w:author="Author">
              <w:r>
                <w:rPr>
                  <w:rFonts w:ascii="Cambria" w:hAnsi="Cambria"/>
                  <w:lang w:val="en-GB"/>
                </w:rPr>
                <w:t>2</w:t>
              </w:r>
            </w:ins>
          </w:p>
        </w:tc>
        <w:tc>
          <w:tcPr>
            <w:tcW w:w="1101" w:type="dxa"/>
            <w:tcBorders>
              <w:top w:val="single" w:sz="4" w:space="0" w:color="000000"/>
              <w:left w:val="single" w:sz="4" w:space="0" w:color="000000"/>
              <w:bottom w:val="single" w:sz="4" w:space="0" w:color="000000"/>
              <w:right w:val="single" w:sz="4" w:space="0" w:color="000000"/>
            </w:tcBorders>
          </w:tcPr>
          <w:p w14:paraId="6CF299BE" w14:textId="77777777" w:rsidR="00691777" w:rsidRDefault="00C6244F">
            <w:pPr>
              <w:widowControl w:val="0"/>
              <w:spacing w:after="0" w:line="240" w:lineRule="auto"/>
              <w:rPr>
                <w:rFonts w:ascii="Cambria" w:hAnsi="Cambria"/>
                <w:lang w:val="en-GB"/>
              </w:rPr>
            </w:pPr>
            <w:ins w:id="91" w:author="Author">
              <w:r>
                <w:rPr>
                  <w:rFonts w:ascii="Cambria" w:hAnsi="Cambria"/>
                  <w:lang w:val="en-GB"/>
                </w:rPr>
                <w:t>-55</w:t>
              </w:r>
            </w:ins>
          </w:p>
        </w:tc>
        <w:tc>
          <w:tcPr>
            <w:tcW w:w="1276" w:type="dxa"/>
            <w:tcBorders>
              <w:top w:val="single" w:sz="4" w:space="0" w:color="000000"/>
              <w:left w:val="single" w:sz="4" w:space="0" w:color="000000"/>
              <w:bottom w:val="single" w:sz="4" w:space="0" w:color="000000"/>
              <w:right w:val="single" w:sz="4" w:space="0" w:color="000000"/>
            </w:tcBorders>
          </w:tcPr>
          <w:p w14:paraId="3200ECA9" w14:textId="77777777" w:rsidR="00691777" w:rsidRDefault="00C6244F">
            <w:pPr>
              <w:widowControl w:val="0"/>
              <w:spacing w:after="0" w:line="240" w:lineRule="auto"/>
              <w:rPr>
                <w:rFonts w:ascii="Cambria" w:hAnsi="Cambria"/>
                <w:lang w:val="en-GB"/>
              </w:rPr>
            </w:pPr>
            <w:ins w:id="92" w:author="Author">
              <w:r>
                <w:rPr>
                  <w:rFonts w:ascii="Cambria" w:hAnsi="Cambria"/>
                  <w:lang w:val="en-GB"/>
                </w:rPr>
                <w:t>80.0</w:t>
              </w:r>
            </w:ins>
          </w:p>
        </w:tc>
      </w:tr>
      <w:tr w:rsidR="00691777" w14:paraId="27E079FC" w14:textId="77777777">
        <w:trPr>
          <w:jc w:val="center"/>
          <w:ins w:id="93" w:author="Author"/>
        </w:trPr>
        <w:tc>
          <w:tcPr>
            <w:tcW w:w="883" w:type="dxa"/>
            <w:tcBorders>
              <w:top w:val="single" w:sz="4" w:space="0" w:color="000000"/>
              <w:left w:val="single" w:sz="4" w:space="0" w:color="000000"/>
              <w:bottom w:val="single" w:sz="4" w:space="0" w:color="000000"/>
              <w:right w:val="single" w:sz="4" w:space="0" w:color="000000"/>
            </w:tcBorders>
          </w:tcPr>
          <w:p w14:paraId="24391B45" w14:textId="77777777" w:rsidR="00691777" w:rsidRDefault="00C6244F">
            <w:pPr>
              <w:widowControl w:val="0"/>
              <w:spacing w:after="0" w:line="240" w:lineRule="auto"/>
              <w:rPr>
                <w:rFonts w:ascii="Cambria" w:hAnsi="Cambria"/>
                <w:lang w:val="en-GB"/>
              </w:rPr>
            </w:pPr>
            <w:ins w:id="94" w:author="Author">
              <w:r>
                <w:rPr>
                  <w:rFonts w:ascii="Cambria" w:hAnsi="Cambria"/>
                  <w:lang w:val="en-GB"/>
                </w:rPr>
                <w:t>3</w:t>
              </w:r>
            </w:ins>
          </w:p>
        </w:tc>
        <w:tc>
          <w:tcPr>
            <w:tcW w:w="1101" w:type="dxa"/>
            <w:tcBorders>
              <w:top w:val="single" w:sz="4" w:space="0" w:color="000000"/>
              <w:left w:val="single" w:sz="4" w:space="0" w:color="000000"/>
              <w:bottom w:val="single" w:sz="4" w:space="0" w:color="000000"/>
              <w:right w:val="single" w:sz="4" w:space="0" w:color="000000"/>
            </w:tcBorders>
          </w:tcPr>
          <w:p w14:paraId="3DD7E1C9" w14:textId="77777777" w:rsidR="00691777" w:rsidRDefault="00C6244F">
            <w:pPr>
              <w:widowControl w:val="0"/>
              <w:spacing w:after="0" w:line="240" w:lineRule="auto"/>
              <w:rPr>
                <w:rFonts w:ascii="Cambria" w:hAnsi="Cambria"/>
                <w:lang w:val="en-GB"/>
              </w:rPr>
            </w:pPr>
            <w:ins w:id="95" w:author="Author">
              <w:r>
                <w:rPr>
                  <w:rFonts w:ascii="Cambria" w:hAnsi="Cambria"/>
                  <w:lang w:val="en-GB"/>
                </w:rPr>
                <w:t>-55</w:t>
              </w:r>
            </w:ins>
          </w:p>
        </w:tc>
        <w:tc>
          <w:tcPr>
            <w:tcW w:w="1276" w:type="dxa"/>
            <w:tcBorders>
              <w:top w:val="single" w:sz="4" w:space="0" w:color="000000"/>
              <w:left w:val="single" w:sz="4" w:space="0" w:color="000000"/>
              <w:bottom w:val="single" w:sz="4" w:space="0" w:color="000000"/>
              <w:right w:val="single" w:sz="4" w:space="0" w:color="000000"/>
            </w:tcBorders>
          </w:tcPr>
          <w:p w14:paraId="1DFDACF2" w14:textId="77777777" w:rsidR="00691777" w:rsidRDefault="00C6244F">
            <w:pPr>
              <w:widowControl w:val="0"/>
              <w:spacing w:after="0" w:line="240" w:lineRule="auto"/>
              <w:rPr>
                <w:rFonts w:ascii="Cambria" w:hAnsi="Cambria"/>
                <w:lang w:val="en-GB"/>
              </w:rPr>
            </w:pPr>
            <w:ins w:id="96" w:author="Author">
              <w:r>
                <w:rPr>
                  <w:rFonts w:ascii="Cambria" w:hAnsi="Cambria"/>
                  <w:lang w:val="en-GB"/>
                </w:rPr>
                <w:t>85.0</w:t>
              </w:r>
            </w:ins>
          </w:p>
        </w:tc>
      </w:tr>
      <w:tr w:rsidR="00691777" w14:paraId="42C9C7CF" w14:textId="77777777">
        <w:trPr>
          <w:jc w:val="center"/>
          <w:ins w:id="97" w:author="Author"/>
        </w:trPr>
        <w:tc>
          <w:tcPr>
            <w:tcW w:w="883" w:type="dxa"/>
            <w:tcBorders>
              <w:top w:val="single" w:sz="4" w:space="0" w:color="000000"/>
              <w:left w:val="single" w:sz="4" w:space="0" w:color="000000"/>
              <w:bottom w:val="single" w:sz="4" w:space="0" w:color="000000"/>
              <w:right w:val="single" w:sz="4" w:space="0" w:color="000000"/>
            </w:tcBorders>
          </w:tcPr>
          <w:p w14:paraId="69B4899E" w14:textId="77777777" w:rsidR="00691777" w:rsidRDefault="00C6244F">
            <w:pPr>
              <w:widowControl w:val="0"/>
              <w:spacing w:after="0" w:line="240" w:lineRule="auto"/>
              <w:rPr>
                <w:rFonts w:ascii="Cambria" w:hAnsi="Cambria"/>
                <w:lang w:val="en-GB"/>
              </w:rPr>
            </w:pPr>
            <w:ins w:id="98" w:author="Author">
              <w:r>
                <w:rPr>
                  <w:rFonts w:ascii="Cambria" w:hAnsi="Cambria"/>
                  <w:lang w:val="en-GB"/>
                </w:rPr>
                <w:t>4</w:t>
              </w:r>
            </w:ins>
          </w:p>
        </w:tc>
        <w:tc>
          <w:tcPr>
            <w:tcW w:w="1101" w:type="dxa"/>
            <w:tcBorders>
              <w:top w:val="single" w:sz="4" w:space="0" w:color="000000"/>
              <w:left w:val="single" w:sz="4" w:space="0" w:color="000000"/>
              <w:bottom w:val="single" w:sz="4" w:space="0" w:color="000000"/>
              <w:right w:val="single" w:sz="4" w:space="0" w:color="000000"/>
            </w:tcBorders>
          </w:tcPr>
          <w:p w14:paraId="4E1060C4" w14:textId="77777777" w:rsidR="00691777" w:rsidRDefault="00C6244F">
            <w:pPr>
              <w:widowControl w:val="0"/>
              <w:spacing w:after="0" w:line="240" w:lineRule="auto"/>
              <w:rPr>
                <w:rFonts w:ascii="Cambria" w:hAnsi="Cambria"/>
                <w:lang w:val="en-GB"/>
              </w:rPr>
            </w:pPr>
            <w:ins w:id="99" w:author="Author">
              <w:r>
                <w:rPr>
                  <w:rFonts w:ascii="Cambria" w:hAnsi="Cambria"/>
                  <w:lang w:val="en-GB"/>
                </w:rPr>
                <w:t>-52.5</w:t>
              </w:r>
            </w:ins>
          </w:p>
        </w:tc>
        <w:tc>
          <w:tcPr>
            <w:tcW w:w="1276" w:type="dxa"/>
            <w:tcBorders>
              <w:top w:val="single" w:sz="4" w:space="0" w:color="000000"/>
              <w:left w:val="single" w:sz="4" w:space="0" w:color="000000"/>
              <w:bottom w:val="single" w:sz="4" w:space="0" w:color="000000"/>
              <w:right w:val="single" w:sz="4" w:space="0" w:color="000000"/>
            </w:tcBorders>
          </w:tcPr>
          <w:p w14:paraId="655D2E65" w14:textId="77777777" w:rsidR="00691777" w:rsidRDefault="00C6244F">
            <w:pPr>
              <w:widowControl w:val="0"/>
              <w:spacing w:after="0" w:line="240" w:lineRule="auto"/>
              <w:rPr>
                <w:rFonts w:ascii="Cambria" w:hAnsi="Cambria"/>
                <w:lang w:val="en-GB"/>
              </w:rPr>
            </w:pPr>
            <w:ins w:id="100" w:author="Author">
              <w:r>
                <w:rPr>
                  <w:rFonts w:ascii="Cambria" w:hAnsi="Cambria"/>
                  <w:lang w:val="en-GB"/>
                </w:rPr>
                <w:t>85.0</w:t>
              </w:r>
            </w:ins>
          </w:p>
        </w:tc>
      </w:tr>
    </w:tbl>
    <w:p w14:paraId="52033859" w14:textId="14BA2703" w:rsidR="00691777" w:rsidDel="00C6244F" w:rsidRDefault="00691777">
      <w:pPr>
        <w:pStyle w:val="BodyText"/>
        <w:tabs>
          <w:tab w:val="left" w:pos="709"/>
        </w:tabs>
        <w:ind w:left="426" w:right="113" w:hanging="426"/>
        <w:rPr>
          <w:del w:id="101" w:author="Pierre SIOFA" w:date="2023-07-06T10:13:00Z"/>
        </w:rPr>
      </w:pPr>
    </w:p>
    <w:p w14:paraId="60959A9A" w14:textId="447767E5" w:rsidR="00691777" w:rsidDel="00C6244F" w:rsidRDefault="00691777">
      <w:pPr>
        <w:pStyle w:val="BodyText"/>
        <w:tabs>
          <w:tab w:val="left" w:pos="709"/>
        </w:tabs>
        <w:ind w:left="426" w:right="113" w:hanging="426"/>
        <w:rPr>
          <w:ins w:id="102" w:author="Author"/>
          <w:del w:id="103" w:author="Pierre SIOFA" w:date="2023-07-06T10:13:00Z"/>
        </w:rPr>
      </w:pPr>
    </w:p>
    <w:p w14:paraId="6658F1D7" w14:textId="5169F109" w:rsidR="00691777" w:rsidDel="00C6244F" w:rsidRDefault="00C6244F">
      <w:pPr>
        <w:pStyle w:val="BodyText"/>
        <w:tabs>
          <w:tab w:val="left" w:pos="709"/>
        </w:tabs>
        <w:ind w:left="426" w:right="113" w:hanging="426"/>
        <w:rPr>
          <w:ins w:id="104" w:author="Author"/>
          <w:del w:id="105" w:author="Pierre SIOFA" w:date="2023-07-06T10:13:00Z"/>
        </w:rPr>
      </w:pPr>
      <w:ins w:id="106" w:author="Author">
        <w:del w:id="107" w:author="Pierre SIOFA" w:date="2023-07-06T10:13:00Z">
          <w:r w:rsidDel="00C6244F">
            <w:rPr>
              <w:noProof/>
            </w:rPr>
            <w:drawing>
              <wp:inline distT="0" distB="0" distL="0" distR="0" wp14:anchorId="373E0589" wp14:editId="6167232C">
                <wp:extent cx="5533390" cy="387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stretch>
                          <a:fillRect/>
                        </a:stretch>
                      </pic:blipFill>
                      <pic:spPr bwMode="auto">
                        <a:xfrm>
                          <a:off x="0" y="0"/>
                          <a:ext cx="5533390" cy="3873500"/>
                        </a:xfrm>
                        <a:prstGeom prst="rect">
                          <a:avLst/>
                        </a:prstGeom>
                      </pic:spPr>
                    </pic:pic>
                  </a:graphicData>
                </a:graphic>
              </wp:inline>
            </w:drawing>
          </w:r>
        </w:del>
      </w:ins>
    </w:p>
    <w:p w14:paraId="7D42B485" w14:textId="526D99BA" w:rsidR="00691777" w:rsidDel="00C6244F" w:rsidRDefault="00C6244F">
      <w:pPr>
        <w:pStyle w:val="BodyText"/>
        <w:tabs>
          <w:tab w:val="left" w:pos="709"/>
        </w:tabs>
        <w:ind w:left="426" w:right="113" w:hanging="426"/>
        <w:rPr>
          <w:ins w:id="108" w:author="Author"/>
          <w:del w:id="109" w:author="Pierre SIOFA" w:date="2023-07-06T10:13:00Z"/>
          <w:lang w:val="en-GB"/>
        </w:rPr>
      </w:pPr>
      <w:ins w:id="110" w:author="Author">
        <w:del w:id="111" w:author="Pierre SIOFA" w:date="2023-07-06T10:13:00Z">
          <w:r w:rsidDel="00C6244F">
            <w:rPr>
              <w:lang w:val="en-GB"/>
            </w:rPr>
            <w:delText>Figure A</w:delText>
          </w:r>
        </w:del>
        <w:del w:id="112" w:author="Pierre SIOFA" w:date="2023-07-06T10:12:00Z">
          <w:r w:rsidDel="00C6244F">
            <w:rPr>
              <w:lang w:val="en-GB"/>
            </w:rPr>
            <w:delText xml:space="preserve"> The b</w:delText>
          </w:r>
        </w:del>
        <w:del w:id="113" w:author="Pierre SIOFA" w:date="2023-07-06T10:13:00Z">
          <w:r w:rsidDel="00C6244F">
            <w:rPr>
              <w:lang w:val="en-GB"/>
            </w:rPr>
            <w:delText xml:space="preserve">oundaries of the Del Cano </w:delText>
          </w:r>
        </w:del>
        <w:del w:id="114" w:author="Pierre SIOFA" w:date="2023-07-06T10:11:00Z">
          <w:r w:rsidDel="00C6244F">
            <w:rPr>
              <w:lang w:val="en-GB"/>
            </w:rPr>
            <w:delText>and Southern Indian Ridge</w:delText>
          </w:r>
        </w:del>
        <w:del w:id="115" w:author="Pierre SIOFA" w:date="2023-07-06T10:12:00Z">
          <w:r w:rsidDel="00C6244F">
            <w:rPr>
              <w:lang w:val="en-GB"/>
            </w:rPr>
            <w:delText xml:space="preserve"> management area</w:delText>
          </w:r>
        </w:del>
        <w:del w:id="116" w:author="Pierre SIOFA" w:date="2023-07-06T10:11:00Z">
          <w:r w:rsidDel="00C6244F">
            <w:rPr>
              <w:lang w:val="en-GB"/>
            </w:rPr>
            <w:delText>s</w:delText>
          </w:r>
        </w:del>
        <w:del w:id="117" w:author="Pierre SIOFA" w:date="2023-07-06T10:13:00Z">
          <w:r w:rsidDel="00C6244F">
            <w:rPr>
              <w:lang w:val="en-GB"/>
            </w:rPr>
            <w:delText>.</w:delText>
          </w:r>
        </w:del>
        <w:del w:id="118" w:author="Pierre SIOFA" w:date="2023-07-06T10:11:00Z">
          <w:r w:rsidDel="00C6244F">
            <w:rPr>
              <w:lang w:val="en-GB"/>
            </w:rPr>
            <w:delText xml:space="preserve"> Fished cells are shown on the map</w:delText>
          </w:r>
        </w:del>
        <w:del w:id="119" w:author="Pierre SIOFA" w:date="2023-07-06T10:13:00Z">
          <w:r w:rsidDel="00C6244F">
            <w:rPr>
              <w:lang w:val="en-GB"/>
            </w:rPr>
            <w:delText xml:space="preserve">. </w:delText>
          </w:r>
        </w:del>
      </w:ins>
    </w:p>
    <w:p w14:paraId="03145658" w14:textId="77777777" w:rsidR="00691777" w:rsidRDefault="00691777">
      <w:pPr>
        <w:pStyle w:val="BodyText"/>
        <w:tabs>
          <w:tab w:val="left" w:pos="709"/>
        </w:tabs>
        <w:ind w:left="426" w:right="113" w:hanging="426"/>
        <w:rPr>
          <w:ins w:id="120" w:author="Author"/>
          <w:lang w:val="en-GB"/>
        </w:rPr>
      </w:pPr>
    </w:p>
    <w:p w14:paraId="3E41238B" w14:textId="77777777" w:rsidR="00691777" w:rsidRDefault="00691777">
      <w:pPr>
        <w:pStyle w:val="BodyText"/>
        <w:tabs>
          <w:tab w:val="left" w:pos="709"/>
        </w:tabs>
        <w:ind w:left="426" w:right="113" w:hanging="426"/>
        <w:rPr>
          <w:ins w:id="121" w:author="Author"/>
          <w:lang w:val="en-GB"/>
        </w:rPr>
      </w:pPr>
    </w:p>
    <w:p w14:paraId="63FD6077" w14:textId="77777777" w:rsidR="00691777" w:rsidRDefault="00C6244F">
      <w:pPr>
        <w:pStyle w:val="BodyText"/>
        <w:tabs>
          <w:tab w:val="left" w:pos="709"/>
        </w:tabs>
        <w:ind w:left="426" w:right="113" w:hanging="426"/>
        <w:rPr>
          <w:ins w:id="122" w:author="Author"/>
        </w:rPr>
      </w:pPr>
      <w:ins w:id="123" w:author="Author">
        <w:r>
          <w:rPr>
            <w:noProof/>
          </w:rPr>
          <w:lastRenderedPageBreak/>
          <w:drawing>
            <wp:inline distT="0" distB="0" distL="0" distR="0" wp14:anchorId="4CBD36FC" wp14:editId="11F33FE2">
              <wp:extent cx="5542915" cy="3101340"/>
              <wp:effectExtent l="0" t="0" r="0" b="0"/>
              <wp:docPr id="2"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picture containing chart&#10;&#10;Description automatically generated"/>
                      <pic:cNvPicPr>
                        <a:picLocks noChangeAspect="1" noChangeArrowheads="1"/>
                      </pic:cNvPicPr>
                    </pic:nvPicPr>
                    <pic:blipFill>
                      <a:blip r:embed="rId16"/>
                      <a:stretch>
                        <a:fillRect/>
                      </a:stretch>
                    </pic:blipFill>
                    <pic:spPr bwMode="auto">
                      <a:xfrm>
                        <a:off x="0" y="0"/>
                        <a:ext cx="5542915" cy="3101340"/>
                      </a:xfrm>
                      <a:prstGeom prst="rect">
                        <a:avLst/>
                      </a:prstGeom>
                    </pic:spPr>
                  </pic:pic>
                </a:graphicData>
              </a:graphic>
            </wp:inline>
          </w:drawing>
        </w:r>
      </w:ins>
    </w:p>
    <w:p w14:paraId="0A6AA554" w14:textId="77777777" w:rsidR="00691777" w:rsidRDefault="00C6244F">
      <w:pPr>
        <w:pStyle w:val="BodyText"/>
        <w:tabs>
          <w:tab w:val="left" w:pos="709"/>
        </w:tabs>
        <w:ind w:left="426" w:right="113" w:hanging="426"/>
        <w:rPr>
          <w:ins w:id="124" w:author="Author"/>
          <w:lang w:val="en-GB"/>
        </w:rPr>
      </w:pPr>
      <w:ins w:id="125" w:author="Author">
        <w:r>
          <w:rPr>
            <w:lang w:val="en-GB"/>
          </w:rPr>
          <w:t xml:space="preserve">Figure B The boundary of Williams ridge and the 15’ cells. </w:t>
        </w:r>
      </w:ins>
    </w:p>
    <w:p w14:paraId="385530CD" w14:textId="77777777" w:rsidR="00691777" w:rsidRDefault="00691777">
      <w:pPr>
        <w:pStyle w:val="BodyText"/>
        <w:tabs>
          <w:tab w:val="left" w:pos="709"/>
        </w:tabs>
        <w:ind w:left="426" w:right="113" w:hanging="426"/>
      </w:pPr>
    </w:p>
    <w:sectPr w:rsidR="00691777">
      <w:footerReference w:type="default" r:id="rId17"/>
      <w:pgSz w:w="11906" w:h="16838"/>
      <w:pgMar w:top="1440" w:right="1440" w:bottom="1134" w:left="1440" w:header="0" w:footer="708" w:gutter="0"/>
      <w:cols w:space="720"/>
      <w:formProt w:val="0"/>
      <w:docGrid w:linePitch="36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Unknown Author" w:date="2023-07-01T16:43:00Z" w:initials="">
    <w:p w14:paraId="16CDECEF" w14:textId="77777777" w:rsidR="00691777" w:rsidRDefault="00C6244F">
      <w:r>
        <w:rPr>
          <w:rFonts w:ascii="Liberation Serif" w:eastAsia="Segoe UI" w:hAnsi="Liberation Serif"/>
          <w:sz w:val="20"/>
          <w:szCs w:val="24"/>
          <w:lang w:val="en-US" w:bidi="en-US"/>
        </w:rPr>
        <w:t xml:space="preserve">As per CC7 recommendation, observer and tagging </w:t>
      </w:r>
      <w:r>
        <w:rPr>
          <w:rFonts w:ascii="Liberation Serif" w:eastAsia="Segoe UI" w:hAnsi="Liberation Serif"/>
          <w:sz w:val="20"/>
          <w:szCs w:val="24"/>
          <w:lang w:val="en-US" w:bidi="en-US"/>
        </w:rPr>
        <w:t>provisions moved to General Provisions to apply to all toothfish fishing.</w:t>
      </w:r>
    </w:p>
  </w:comment>
  <w:comment w:id="26" w:author="Author" w:date="1900-01-01T00:00:00Z" w:initials="A">
    <w:p w14:paraId="7507434B" w14:textId="77777777" w:rsidR="00691777" w:rsidRDefault="00C6244F">
      <w:r>
        <w:rPr>
          <w:rFonts w:ascii="Liberation Serif" w:eastAsia="Segoe UI" w:hAnsi="Liberation Serif"/>
          <w:sz w:val="24"/>
          <w:szCs w:val="24"/>
          <w:lang w:val="en-US" w:bidi="en-US"/>
        </w:rPr>
        <w:t>See SC 8 203</w:t>
      </w:r>
    </w:p>
  </w:comment>
  <w:comment w:id="33" w:author="Author" w:date="1900-01-01T00:00:00Z" w:initials="A">
    <w:p w14:paraId="32AD9679" w14:textId="77777777" w:rsidR="00691777" w:rsidRDefault="00C6244F">
      <w:r>
        <w:rPr>
          <w:rFonts w:ascii="Liberation Serif" w:eastAsia="Segoe UI" w:hAnsi="Liberation Serif"/>
          <w:sz w:val="24"/>
          <w:szCs w:val="24"/>
          <w:lang w:val="en-US" w:bidi="en-US"/>
        </w:rPr>
        <w:t>Possibly update?</w:t>
      </w:r>
    </w:p>
  </w:comment>
  <w:comment w:id="34" w:author="Author" w:date="1900-01-01T00:00:00Z" w:initials="A">
    <w:p w14:paraId="48726E1B" w14:textId="77777777" w:rsidR="00691777" w:rsidRDefault="00C6244F">
      <w:r>
        <w:rPr>
          <w:rFonts w:ascii="Liberation Serif" w:eastAsia="Segoe UI" w:hAnsi="Liberation Serif"/>
          <w:sz w:val="24"/>
          <w:szCs w:val="24"/>
          <w:lang w:val="en-US" w:bidi="en-US"/>
        </w:rPr>
        <w:t>From SC 8 -147-8</w:t>
      </w:r>
    </w:p>
  </w:comment>
  <w:comment w:id="46" w:author="Unknown Author" w:date="2023-07-01T16:41:00Z" w:initials="">
    <w:p w14:paraId="68F6ECF4" w14:textId="77777777" w:rsidR="00691777" w:rsidRDefault="00C6244F">
      <w:r>
        <w:rPr>
          <w:rFonts w:ascii="Liberation Serif" w:eastAsia="Segoe UI" w:hAnsi="Liberation Serif"/>
          <w:sz w:val="20"/>
          <w:szCs w:val="24"/>
          <w:lang w:val="en-GB" w:bidi="en-US"/>
        </w:rPr>
        <w:t>Removed as now included in overarching Toothfish provisions</w:t>
      </w:r>
    </w:p>
  </w:comment>
  <w:comment w:id="49" w:author="Unknown Author" w:date="2023-07-01T16:40:00Z" w:initials="">
    <w:p w14:paraId="63ED431A" w14:textId="77777777" w:rsidR="00691777" w:rsidRDefault="00C6244F">
      <w:r>
        <w:rPr>
          <w:rFonts w:ascii="Liberation Serif" w:eastAsia="Segoe UI" w:hAnsi="Liberation Serif"/>
          <w:sz w:val="20"/>
          <w:szCs w:val="24"/>
          <w:lang w:val="en-GB" w:bidi="en-US"/>
        </w:rPr>
        <w:t>Removed as now included in overarching Toothfish provisions</w:t>
      </w:r>
    </w:p>
  </w:comment>
  <w:comment w:id="52" w:author="Unknown Author" w:date="2023-07-01T16:45:00Z" w:initials="">
    <w:p w14:paraId="20341CF5" w14:textId="77777777" w:rsidR="00691777" w:rsidRDefault="00C6244F">
      <w:r>
        <w:rPr>
          <w:rFonts w:ascii="Liberation Serif" w:eastAsia="Segoe UI" w:hAnsi="Liberation Serif"/>
          <w:sz w:val="20"/>
          <w:szCs w:val="24"/>
          <w:lang w:val="en-US" w:bidi="en-US"/>
        </w:rPr>
        <w:t>Updated applica</w:t>
      </w:r>
      <w:r>
        <w:rPr>
          <w:rFonts w:ascii="Liberation Serif" w:eastAsia="Segoe UI" w:hAnsi="Liberation Serif"/>
          <w:sz w:val="20"/>
          <w:szCs w:val="24"/>
          <w:lang w:val="en-US" w:bidi="en-US"/>
        </w:rPr>
        <w:t>tion date.</w:t>
      </w:r>
    </w:p>
  </w:comment>
  <w:comment w:id="63" w:author="Unknown Author" w:date="2023-07-01T16:46:00Z" w:initials="">
    <w:p w14:paraId="0A4794AF" w14:textId="77777777" w:rsidR="00691777" w:rsidRDefault="00C6244F">
      <w:r>
        <w:rPr>
          <w:rFonts w:ascii="Liberation Serif" w:eastAsia="Segoe UI" w:hAnsi="Liberation Serif"/>
          <w:sz w:val="20"/>
          <w:szCs w:val="24"/>
          <w:lang w:val="en-GB" w:bidi="en-US"/>
        </w:rPr>
        <w:t>Updated DCR area as per CC7 recommendation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CDECEF" w15:done="0"/>
  <w15:commentEx w15:paraId="7507434B" w15:done="0"/>
  <w15:commentEx w15:paraId="32AD9679" w15:done="0"/>
  <w15:commentEx w15:paraId="48726E1B" w15:done="0"/>
  <w15:commentEx w15:paraId="68F6ECF4" w15:done="0"/>
  <w15:commentEx w15:paraId="63ED431A" w15:done="0"/>
  <w15:commentEx w15:paraId="20341CF5" w15:done="0"/>
  <w15:commentEx w15:paraId="0A4794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DECEF" w16cid:durableId="28511092"/>
  <w16cid:commentId w16cid:paraId="7507434B" w16cid:durableId="28511093"/>
  <w16cid:commentId w16cid:paraId="32AD9679" w16cid:durableId="28511094"/>
  <w16cid:commentId w16cid:paraId="48726E1B" w16cid:durableId="28511095"/>
  <w16cid:commentId w16cid:paraId="68F6ECF4" w16cid:durableId="28511096"/>
  <w16cid:commentId w16cid:paraId="63ED431A" w16cid:durableId="28511097"/>
  <w16cid:commentId w16cid:paraId="20341CF5" w16cid:durableId="28511098"/>
  <w16cid:commentId w16cid:paraId="0A4794AF" w16cid:durableId="285110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F6C2" w14:textId="77777777" w:rsidR="00000000" w:rsidRDefault="00C6244F">
      <w:pPr>
        <w:spacing w:after="0" w:line="240" w:lineRule="auto"/>
      </w:pPr>
      <w:r>
        <w:separator/>
      </w:r>
    </w:p>
  </w:endnote>
  <w:endnote w:type="continuationSeparator" w:id="0">
    <w:p w14:paraId="017BE78B" w14:textId="77777777" w:rsidR="00000000" w:rsidRDefault="00C6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915B" w14:textId="77777777" w:rsidR="00691777" w:rsidRDefault="00C6244F">
    <w:pPr>
      <w:pStyle w:val="Footer"/>
      <w:jc w:val="right"/>
    </w:pPr>
    <w:r>
      <w:fldChar w:fldCharType="begin"/>
    </w:r>
    <w:r>
      <w:instrText xml:space="preserve"> PAGE </w:instrText>
    </w:r>
    <w:r>
      <w:fldChar w:fldCharType="separate"/>
    </w:r>
    <w:r>
      <w:t>7</w:t>
    </w:r>
    <w:r>
      <w:fldChar w:fldCharType="end"/>
    </w:r>
  </w:p>
  <w:p w14:paraId="18255240" w14:textId="77777777" w:rsidR="00691777" w:rsidRDefault="00691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6E84" w14:textId="77777777" w:rsidR="00691777" w:rsidRDefault="00C6244F">
    <w:pPr>
      <w:pStyle w:val="Footer"/>
      <w:jc w:val="right"/>
    </w:pPr>
    <w:r>
      <w:fldChar w:fldCharType="begin"/>
    </w:r>
    <w:r>
      <w:instrText xml:space="preserve"> PAGE </w:instrText>
    </w:r>
    <w:r>
      <w:fldChar w:fldCharType="separate"/>
    </w:r>
    <w:r>
      <w:t>16</w:t>
    </w:r>
    <w:r>
      <w:fldChar w:fldCharType="end"/>
    </w:r>
  </w:p>
  <w:p w14:paraId="0F5EA761" w14:textId="77777777" w:rsidR="00691777" w:rsidRDefault="0069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9513" w14:textId="77777777" w:rsidR="00691777" w:rsidRDefault="00C6244F">
      <w:pPr>
        <w:rPr>
          <w:sz w:val="12"/>
        </w:rPr>
      </w:pPr>
      <w:r>
        <w:separator/>
      </w:r>
    </w:p>
  </w:footnote>
  <w:footnote w:type="continuationSeparator" w:id="0">
    <w:p w14:paraId="48205521" w14:textId="77777777" w:rsidR="00691777" w:rsidRDefault="00C6244F">
      <w:pPr>
        <w:rPr>
          <w:sz w:val="12"/>
        </w:rPr>
      </w:pPr>
      <w:r>
        <w:continuationSeparator/>
      </w:r>
    </w:p>
  </w:footnote>
  <w:footnote w:id="1">
    <w:p w14:paraId="46355EA2" w14:textId="77777777" w:rsidR="00691777" w:rsidRDefault="00C6244F">
      <w:pPr>
        <w:pStyle w:val="FootnoteText"/>
        <w:rPr>
          <w:rFonts w:ascii="Cambria" w:hAnsi="Cambria"/>
          <w:sz w:val="18"/>
          <w:szCs w:val="18"/>
        </w:rPr>
      </w:pPr>
      <w:r>
        <w:rPr>
          <w:rStyle w:val="FootnoteCharacters"/>
        </w:rPr>
        <w:footnoteRef/>
      </w:r>
      <w:r>
        <w:rPr>
          <w:rFonts w:ascii="Cambria" w:hAnsi="Cambria"/>
          <w:sz w:val="18"/>
          <w:szCs w:val="18"/>
        </w:rPr>
        <w:t xml:space="preserve"> CMM 2021/15 (Management of Demersal Stocks) supersedes CMM 2020/15 (Management of Demersal Stocks).</w:t>
      </w:r>
    </w:p>
  </w:footnote>
  <w:footnote w:id="2">
    <w:p w14:paraId="087C3563" w14:textId="77777777" w:rsidR="00691777" w:rsidRDefault="00C6244F">
      <w:pPr>
        <w:pStyle w:val="FootnoteText"/>
        <w:rPr>
          <w:rFonts w:ascii="Cambria" w:hAnsi="Cambria"/>
        </w:rPr>
      </w:pPr>
      <w:r>
        <w:rPr>
          <w:rStyle w:val="FootnoteCharacters"/>
        </w:rPr>
        <w:footnoteRef/>
      </w:r>
      <w:r>
        <w:rPr>
          <w:rFonts w:ascii="Cambria" w:hAnsi="Cambria"/>
        </w:rPr>
        <w:t xml:space="preserve"> The portion of Williams Ridge in the Agreement Area is bounded by the area 80E to 85E and </w:t>
      </w:r>
      <w:r>
        <w:rPr>
          <w:rFonts w:ascii="Cambria" w:hAnsi="Cambria"/>
        </w:rPr>
        <w:t>52S to 55S.</w:t>
      </w:r>
    </w:p>
  </w:footnote>
  <w:footnote w:id="3">
    <w:p w14:paraId="2018C3D9" w14:textId="77777777" w:rsidR="00691777" w:rsidRDefault="00C6244F">
      <w:pPr>
        <w:pStyle w:val="FootnoteText"/>
      </w:pPr>
      <w:r>
        <w:rPr>
          <w:rStyle w:val="FootnoteCharacters"/>
        </w:rPr>
        <w:footnoteRef/>
      </w:r>
      <w:r>
        <w:rPr>
          <w:rFonts w:ascii="Cambria" w:hAnsi="Cambria"/>
        </w:rPr>
        <w:t xml:space="preserve"> </w:t>
      </w:r>
      <w:r>
        <w:rPr>
          <w:rFonts w:ascii="Cambria" w:hAnsi="Cambria"/>
          <w:lang w:val="en-AU"/>
        </w:rPr>
        <w:t xml:space="preserve">For the avoidance of doubt, a vessel that ceases hauling a line in a grid cell in order to mitigate depredation in accordance with paragraphs 48 and 49 is still fishing in that grid cell until it hauls the line. </w:t>
      </w:r>
    </w:p>
  </w:footnote>
  <w:footnote w:id="4">
    <w:p w14:paraId="711E2E1A" w14:textId="77777777" w:rsidR="00691777" w:rsidRDefault="00C6244F">
      <w:pPr>
        <w:pStyle w:val="FootnoteText"/>
      </w:pPr>
      <w:r>
        <w:rPr>
          <w:rStyle w:val="FootnoteCharacters"/>
        </w:rPr>
        <w:footnoteRef/>
      </w:r>
      <w:r>
        <w:rPr>
          <w:rFonts w:ascii="Cambria" w:hAnsi="Cambria"/>
        </w:rPr>
        <w:t xml:space="preserve"> </w:t>
      </w:r>
      <w:r>
        <w:rPr>
          <w:rFonts w:ascii="Cambria" w:hAnsi="Cambria"/>
          <w:lang w:val="en-AU"/>
        </w:rPr>
        <w:t>In accordance with any arra</w:t>
      </w:r>
      <w:r>
        <w:rPr>
          <w:rFonts w:ascii="Cambria" w:hAnsi="Cambria"/>
          <w:lang w:val="en-AU"/>
        </w:rPr>
        <w:t xml:space="preserve">ngements agreed ahead of each fishing season between the CCPs with fishing vessels fishing for </w:t>
      </w:r>
      <w:r>
        <w:rPr>
          <w:rFonts w:ascii="Cambria" w:hAnsi="Cambria"/>
          <w:i/>
          <w:iCs/>
          <w:lang w:val="en-AU"/>
        </w:rPr>
        <w:t xml:space="preserve">Dissostichus </w:t>
      </w:r>
      <w:r>
        <w:rPr>
          <w:rFonts w:ascii="Cambria" w:hAnsi="Cambria"/>
          <w:lang w:val="en-AU"/>
        </w:rPr>
        <w:t>spp. in Williams Ridge and the Chair of the MoP in consultation with the Secretariat. The arrangements could include procedures and expected</w:t>
      </w:r>
      <w:r>
        <w:rPr>
          <w:rFonts w:ascii="Cambria" w:hAnsi="Cambria"/>
        </w:rPr>
        <w:t xml:space="preserve"> timefra</w:t>
      </w:r>
      <w:r>
        <w:rPr>
          <w:rFonts w:ascii="Cambria" w:hAnsi="Cambria"/>
        </w:rPr>
        <w:t>mes for the Secretariat’s response to prevent unreasonable operational disruption to fishing outside Secretariat business hours.</w:t>
      </w:r>
      <w:r>
        <w:rPr>
          <w:rFonts w:ascii="Cambria" w:hAnsi="Cambria"/>
          <w:b/>
          <w:bCs/>
        </w:rPr>
        <w:t xml:space="preserve"> </w:t>
      </w:r>
      <w:r>
        <w:rPr>
          <w:rFonts w:ascii="Cambria" w:hAnsi="Cambria"/>
        </w:rPr>
        <w:t>Once agreed, the Secretariat should circulate the arrangements to all CCPs before the beginning of the season</w:t>
      </w:r>
      <w:r>
        <w:rPr>
          <w:rFonts w:ascii="Cambria" w:hAnsi="Cambria"/>
          <w:b/>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1C6"/>
    <w:multiLevelType w:val="multilevel"/>
    <w:tmpl w:val="B5867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652726"/>
    <w:multiLevelType w:val="multilevel"/>
    <w:tmpl w:val="2D461C00"/>
    <w:lvl w:ilvl="0">
      <w:start w:val="1"/>
      <w:numFmt w:val="decimal"/>
      <w:pStyle w:val="CMMLevel1"/>
      <w:lvlText w:val="%1."/>
      <w:lvlJc w:val="left"/>
      <w:pPr>
        <w:tabs>
          <w:tab w:val="num" w:pos="0"/>
        </w:tabs>
        <w:ind w:left="578" w:hanging="360"/>
      </w:pPr>
      <w:rPr>
        <w:b w:val="0"/>
        <w:bCs w:val="0"/>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2" w15:restartNumberingAfterBreak="0">
    <w:nsid w:val="0D6B0172"/>
    <w:multiLevelType w:val="multilevel"/>
    <w:tmpl w:val="42BA4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DF6943"/>
    <w:multiLevelType w:val="multilevel"/>
    <w:tmpl w:val="02501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036977"/>
    <w:multiLevelType w:val="multilevel"/>
    <w:tmpl w:val="B3B80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AA647B"/>
    <w:multiLevelType w:val="multilevel"/>
    <w:tmpl w:val="04C8ECC4"/>
    <w:lvl w:ilvl="0">
      <w:start w:val="1"/>
      <w:numFmt w:val="decimal"/>
      <w:lvlText w:val="%1."/>
      <w:lvlJc w:val="left"/>
      <w:pPr>
        <w:tabs>
          <w:tab w:val="num" w:pos="0"/>
        </w:tabs>
        <w:ind w:left="101" w:hanging="485"/>
      </w:pPr>
      <w:rPr>
        <w:rFonts w:ascii="Cambria" w:eastAsia="Cambria" w:hAnsi="Cambria"/>
        <w:spacing w:val="-3"/>
        <w:w w:val="98"/>
        <w:sz w:val="22"/>
        <w:szCs w:val="22"/>
      </w:rPr>
    </w:lvl>
    <w:lvl w:ilvl="1">
      <w:start w:val="1"/>
      <w:numFmt w:val="lowerLetter"/>
      <w:pStyle w:val="CMMLevel2"/>
      <w:lvlText w:val="%2."/>
      <w:lvlJc w:val="left"/>
      <w:pPr>
        <w:tabs>
          <w:tab w:val="num" w:pos="0"/>
        </w:tabs>
        <w:ind w:left="1036" w:hanging="327"/>
      </w:pPr>
      <w:rPr>
        <w:i w:val="0"/>
        <w:w w:val="98"/>
        <w:sz w:val="22"/>
        <w:szCs w:val="22"/>
      </w:rPr>
    </w:lvl>
    <w:lvl w:ilvl="2">
      <w:start w:val="1"/>
      <w:numFmt w:val="lowerRoman"/>
      <w:lvlText w:val="%3."/>
      <w:lvlJc w:val="left"/>
      <w:pPr>
        <w:tabs>
          <w:tab w:val="num" w:pos="0"/>
        </w:tabs>
        <w:ind w:left="2000" w:hanging="359"/>
      </w:pPr>
      <w:rPr>
        <w:rFonts w:ascii="Cambria" w:eastAsia="Cambria" w:hAnsi="Cambria"/>
        <w:spacing w:val="-3"/>
        <w:w w:val="98"/>
        <w:sz w:val="22"/>
        <w:szCs w:val="22"/>
      </w:rPr>
    </w:lvl>
    <w:lvl w:ilvl="3">
      <w:start w:val="1"/>
      <w:numFmt w:val="bullet"/>
      <w:lvlText w:val=""/>
      <w:lvlJc w:val="left"/>
      <w:pPr>
        <w:tabs>
          <w:tab w:val="num" w:pos="0"/>
        </w:tabs>
        <w:ind w:left="1291" w:hanging="359"/>
      </w:pPr>
      <w:rPr>
        <w:rFonts w:ascii="Symbol" w:hAnsi="Symbol" w:cs="Symbol" w:hint="default"/>
      </w:rPr>
    </w:lvl>
    <w:lvl w:ilvl="4">
      <w:start w:val="1"/>
      <w:numFmt w:val="bullet"/>
      <w:lvlText w:val=""/>
      <w:lvlJc w:val="left"/>
      <w:pPr>
        <w:tabs>
          <w:tab w:val="num" w:pos="0"/>
        </w:tabs>
        <w:ind w:left="1291" w:hanging="359"/>
      </w:pPr>
      <w:rPr>
        <w:rFonts w:ascii="Symbol" w:hAnsi="Symbol" w:cs="Symbol" w:hint="default"/>
      </w:rPr>
    </w:lvl>
    <w:lvl w:ilvl="5">
      <w:start w:val="1"/>
      <w:numFmt w:val="bullet"/>
      <w:lvlText w:val=""/>
      <w:lvlJc w:val="left"/>
      <w:pPr>
        <w:tabs>
          <w:tab w:val="num" w:pos="0"/>
        </w:tabs>
        <w:ind w:left="1291" w:hanging="359"/>
      </w:pPr>
      <w:rPr>
        <w:rFonts w:ascii="Symbol" w:hAnsi="Symbol" w:cs="Symbol" w:hint="default"/>
      </w:rPr>
    </w:lvl>
    <w:lvl w:ilvl="6">
      <w:start w:val="1"/>
      <w:numFmt w:val="bullet"/>
      <w:lvlText w:val=""/>
      <w:lvlJc w:val="left"/>
      <w:pPr>
        <w:tabs>
          <w:tab w:val="num" w:pos="0"/>
        </w:tabs>
        <w:ind w:left="1311" w:hanging="359"/>
      </w:pPr>
      <w:rPr>
        <w:rFonts w:ascii="Symbol" w:hAnsi="Symbol" w:cs="Symbol" w:hint="default"/>
      </w:rPr>
    </w:lvl>
    <w:lvl w:ilvl="7">
      <w:start w:val="1"/>
      <w:numFmt w:val="bullet"/>
      <w:lvlText w:val=""/>
      <w:lvlJc w:val="left"/>
      <w:pPr>
        <w:tabs>
          <w:tab w:val="num" w:pos="0"/>
        </w:tabs>
        <w:ind w:left="1311" w:hanging="359"/>
      </w:pPr>
      <w:rPr>
        <w:rFonts w:ascii="Symbol" w:hAnsi="Symbol" w:cs="Symbol" w:hint="default"/>
      </w:rPr>
    </w:lvl>
    <w:lvl w:ilvl="8">
      <w:start w:val="1"/>
      <w:numFmt w:val="bullet"/>
      <w:lvlText w:val=""/>
      <w:lvlJc w:val="left"/>
      <w:pPr>
        <w:tabs>
          <w:tab w:val="num" w:pos="0"/>
        </w:tabs>
        <w:ind w:left="2000" w:hanging="359"/>
      </w:pPr>
      <w:rPr>
        <w:rFonts w:ascii="Symbol" w:hAnsi="Symbol" w:cs="Symbol" w:hint="default"/>
      </w:rPr>
    </w:lvl>
  </w:abstractNum>
  <w:abstractNum w:abstractNumId="6" w15:restartNumberingAfterBreak="0">
    <w:nsid w:val="35A11955"/>
    <w:multiLevelType w:val="multilevel"/>
    <w:tmpl w:val="EB606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4163A0"/>
    <w:multiLevelType w:val="multilevel"/>
    <w:tmpl w:val="6C9E6B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77164AA"/>
    <w:multiLevelType w:val="multilevel"/>
    <w:tmpl w:val="4D5E6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3507EF"/>
    <w:multiLevelType w:val="multilevel"/>
    <w:tmpl w:val="22F68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50645339">
    <w:abstractNumId w:val="5"/>
  </w:num>
  <w:num w:numId="2" w16cid:durableId="1020087737">
    <w:abstractNumId w:val="1"/>
  </w:num>
  <w:num w:numId="3" w16cid:durableId="2062364286">
    <w:abstractNumId w:val="9"/>
  </w:num>
  <w:num w:numId="4" w16cid:durableId="1333754303">
    <w:abstractNumId w:val="8"/>
  </w:num>
  <w:num w:numId="5" w16cid:durableId="540752898">
    <w:abstractNumId w:val="2"/>
  </w:num>
  <w:num w:numId="6" w16cid:durableId="338165955">
    <w:abstractNumId w:val="6"/>
  </w:num>
  <w:num w:numId="7" w16cid:durableId="879246265">
    <w:abstractNumId w:val="0"/>
  </w:num>
  <w:num w:numId="8" w16cid:durableId="148057069">
    <w:abstractNumId w:val="4"/>
  </w:num>
  <w:num w:numId="9" w16cid:durableId="1860927215">
    <w:abstractNumId w:val="3"/>
  </w:num>
  <w:num w:numId="10" w16cid:durableId="444159021">
    <w:abstractNumId w:val="7"/>
  </w:num>
  <w:num w:numId="11" w16cid:durableId="1215316111">
    <w:abstractNumId w:val="9"/>
    <w:lvlOverride w:ilvl="0">
      <w:startOverride w:val="1"/>
    </w:lvlOverride>
  </w:num>
  <w:num w:numId="12" w16cid:durableId="2018775009">
    <w:abstractNumId w:val="9"/>
  </w:num>
  <w:num w:numId="13" w16cid:durableId="204683742">
    <w:abstractNumId w:val="2"/>
    <w:lvlOverride w:ilvl="0">
      <w:startOverride w:val="1"/>
    </w:lvlOverride>
  </w:num>
  <w:num w:numId="14" w16cid:durableId="1692684402">
    <w:abstractNumId w:val="2"/>
  </w:num>
  <w:num w:numId="15" w16cid:durableId="1921743980">
    <w:abstractNumId w:val="2"/>
  </w:num>
  <w:num w:numId="16" w16cid:durableId="1419986981">
    <w:abstractNumId w:val="2"/>
  </w:num>
  <w:num w:numId="17" w16cid:durableId="34066686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SIOFA">
    <w15:presenceInfo w15:providerId="Windows Live" w15:userId="4743f58a31a8d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77"/>
    <w:rsid w:val="00691777"/>
    <w:rsid w:val="00C624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DFE4"/>
  <w15:docId w15:val="{674614DC-485A-4591-9EDE-3CFA5E0F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
    <w:qFormat/>
    <w:pPr>
      <w:widowControl w:val="0"/>
      <w:spacing w:after="0" w:line="240" w:lineRule="auto"/>
      <w:ind w:left="101"/>
      <w:outlineLvl w:val="0"/>
    </w:pPr>
    <w:rPr>
      <w:rFonts w:ascii="Cambria" w:eastAsia="Cambria" w:hAnsi="Cambria"/>
      <w:b/>
      <w:bCs/>
      <w:lang w:val="en-US"/>
    </w:rPr>
  </w:style>
  <w:style w:type="paragraph" w:styleId="Heading2">
    <w:name w:val="heading 2"/>
    <w:basedOn w:val="Normal"/>
    <w:next w:val="Normal"/>
    <w:link w:val="Heading2Char"/>
    <w:uiPriority w:val="9"/>
    <w:semiHidden/>
    <w:unhideWhenUsed/>
    <w:qFormat/>
    <w:pPr>
      <w:keepNext/>
      <w:keepLines/>
      <w:widowControl w:val="0"/>
      <w:spacing w:before="40" w:after="0" w:line="240" w:lineRule="auto"/>
      <w:outlineLvl w:val="1"/>
    </w:pPr>
    <w:rPr>
      <w:rFonts w:ascii="Calibri Light" w:eastAsia="MS Gothic" w:hAnsi="Calibri Light"/>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Pr>
      <w:rFonts w:ascii="Cambria" w:eastAsia="Cambria" w:hAnsi="Cambria"/>
      <w:lang w:val="en-US"/>
    </w:rPr>
  </w:style>
  <w:style w:type="character" w:customStyle="1" w:styleId="Heading1Char">
    <w:name w:val="Heading 1 Char"/>
    <w:basedOn w:val="DefaultParagraphFont"/>
    <w:link w:val="Heading1"/>
    <w:qFormat/>
    <w:rPr>
      <w:rFonts w:ascii="Cambria" w:eastAsia="Cambria" w:hAnsi="Cambria"/>
      <w:b/>
      <w:bCs/>
      <w:lang w:val="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qFormat/>
    <w:rPr>
      <w:b/>
      <w:bCs/>
      <w:sz w:val="20"/>
      <w:szCs w:val="20"/>
    </w:rPr>
  </w:style>
  <w:style w:type="character" w:customStyle="1" w:styleId="BalloonTextChar">
    <w:name w:val="Balloon Text Char"/>
    <w:basedOn w:val="DefaultParagraphFont"/>
    <w:link w:val="BalloonText"/>
    <w:qFormat/>
    <w:rPr>
      <w:rFonts w:ascii="Segoe UI" w:hAnsi="Segoe UI" w:cs="Segoe UI"/>
      <w:sz w:val="18"/>
      <w:szCs w:val="18"/>
    </w:rPr>
  </w:style>
  <w:style w:type="character" w:customStyle="1" w:styleId="ListParagraphChar">
    <w:name w:val="List Paragraph Char"/>
    <w:basedOn w:val="DefaultParagraphFont"/>
    <w:link w:val="ListParagraph"/>
    <w:qFormat/>
  </w:style>
  <w:style w:type="character" w:customStyle="1" w:styleId="FootnoteTextChar">
    <w:name w:val="Footnote Text Char"/>
    <w:basedOn w:val="DefaultParagraphFont"/>
    <w:link w:val="FootnoteText"/>
    <w:qFormat/>
    <w:rPr>
      <w:rFonts w:eastAsia="MS Mincho"/>
      <w:sz w:val="20"/>
      <w:szCs w:val="20"/>
      <w:lang w:val="en-GB" w:eastAsia="en-GB"/>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Heading2Char">
    <w:name w:val="Heading 2 Char"/>
    <w:basedOn w:val="DefaultParagraphFont"/>
    <w:link w:val="Heading2"/>
    <w:qFormat/>
    <w:rPr>
      <w:rFonts w:ascii="Calibri Light" w:eastAsia="MS Gothic" w:hAnsi="Calibri Light" w:cs="Tahoma"/>
      <w:color w:val="2E74B5"/>
      <w:sz w:val="26"/>
      <w:szCs w:val="26"/>
      <w:lang w:val="en-US"/>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qFormat/>
    <w:rPr>
      <w:color w:val="605E5C"/>
      <w:shd w:val="clear" w:color="auto" w:fill="E1DFDD"/>
    </w:r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customStyle="1" w:styleId="CMMLevel1Char">
    <w:name w:val="CMM Level1 Char"/>
    <w:basedOn w:val="DefaultParagraphFont"/>
    <w:link w:val="CMMLevel1"/>
    <w:qFormat/>
    <w:rsid w:val="00D062AB"/>
    <w:rPr>
      <w:rFonts w:ascii="Cambria" w:eastAsia="Cambria" w:hAnsi="Cambria"/>
      <w:spacing w:val="-2"/>
      <w:lang w:val="en-US"/>
    </w:rPr>
  </w:style>
  <w:style w:type="character" w:customStyle="1" w:styleId="CMMLevel2Char">
    <w:name w:val="CMM Level2 Char"/>
    <w:basedOn w:val="DefaultParagraphFont"/>
    <w:link w:val="CMMLevel2"/>
    <w:qFormat/>
    <w:rPr>
      <w:rFonts w:ascii="Cambria" w:eastAsia="Cambria" w:hAnsi="Cambria"/>
      <w:lang w:val="en-US"/>
    </w:rPr>
  </w:style>
  <w:style w:type="character" w:styleId="LineNumber">
    <w:name w:val="line number"/>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widowControl w:val="0"/>
      <w:spacing w:after="0" w:line="240" w:lineRule="auto"/>
      <w:ind w:left="101"/>
    </w:pPr>
    <w:rPr>
      <w:rFonts w:ascii="Cambria" w:eastAsia="Cambria" w:hAnsi="Cambria"/>
      <w:lang w:val="en-US"/>
    </w:rPr>
  </w:style>
  <w:style w:type="paragraph" w:styleId="List">
    <w:name w:val="List"/>
    <w:basedOn w:val="BodyText"/>
    <w:rPr>
      <w:rFonts w:cs="Lucida Sans"/>
    </w:rPr>
  </w:style>
  <w:style w:type="paragraph" w:styleId="Caption">
    <w:name w:val="caption"/>
    <w:basedOn w:val="Normal"/>
    <w:next w:val="Normal"/>
    <w:qFormat/>
    <w:pPr>
      <w:widowControl w:val="0"/>
      <w:spacing w:after="200" w:line="240" w:lineRule="auto"/>
    </w:pPr>
    <w:rPr>
      <w:i/>
      <w:iCs/>
      <w:color w:val="44546A"/>
      <w:sz w:val="18"/>
      <w:szCs w:val="18"/>
      <w:lang w:val="en-US"/>
    </w:rPr>
  </w:style>
  <w:style w:type="paragraph" w:customStyle="1" w:styleId="Index">
    <w:name w:val="Index"/>
    <w:basedOn w:val="Normal"/>
    <w:qFormat/>
    <w:pPr>
      <w:suppressLineNumbers/>
    </w:pPr>
    <w:rPr>
      <w:rFonts w:cs="Lucida Sans"/>
    </w:rPr>
  </w:style>
  <w:style w:type="paragraph" w:styleId="ListParagraph">
    <w:name w:val="List Paragraph"/>
    <w:basedOn w:val="Normal"/>
    <w:link w:val="ListParagraphChar"/>
    <w:qFormat/>
    <w:pPr>
      <w:ind w:left="720"/>
      <w:contextualSpacing/>
    </w:pPr>
  </w:style>
  <w:style w:type="paragraph" w:customStyle="1" w:styleId="Default">
    <w:name w:val="Default"/>
    <w:qFormat/>
    <w:rPr>
      <w:rFonts w:ascii="Arial" w:hAnsi="Arial" w:cs="Arial"/>
      <w:color w:val="000000"/>
      <w:sz w:val="24"/>
      <w:szCs w:val="24"/>
    </w:rPr>
  </w:style>
  <w:style w:type="paragraph" w:styleId="CommentText">
    <w:name w:val="annotation text"/>
    <w:basedOn w:val="Normal"/>
    <w:link w:val="CommentTextChar"/>
    <w:qFormat/>
    <w:pPr>
      <w:spacing w:line="240" w:lineRule="auto"/>
    </w:pPr>
    <w:rPr>
      <w:sz w:val="20"/>
      <w:szCs w:val="20"/>
    </w:rPr>
  </w:style>
  <w:style w:type="paragraph" w:styleId="CommentSubject">
    <w:name w:val="annotation subject"/>
    <w:basedOn w:val="CommentText"/>
    <w:next w:val="CommentText"/>
    <w:link w:val="CommentSubjectChar"/>
    <w:qFormat/>
    <w:rPr>
      <w:b/>
      <w:bCs/>
    </w:rPr>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paragraph" w:styleId="Revision">
    <w:name w:val="Revision"/>
    <w:qFormat/>
  </w:style>
  <w:style w:type="paragraph" w:styleId="FootnoteText">
    <w:name w:val="footnote text"/>
    <w:basedOn w:val="Normal"/>
    <w:link w:val="FootnoteTextChar"/>
    <w:pPr>
      <w:spacing w:after="0" w:line="240" w:lineRule="auto"/>
    </w:pPr>
    <w:rPr>
      <w:rFonts w:eastAsia="MS Mincho"/>
      <w:sz w:val="20"/>
      <w:szCs w:val="20"/>
      <w:lang w:val="en-GB" w:eastAsia="en-GB"/>
    </w:rPr>
  </w:style>
  <w:style w:type="paragraph" w:customStyle="1" w:styleId="HeaderandFooter">
    <w:name w:val="Header and Footer"/>
    <w:basedOn w:val="Normal"/>
    <w:qFormat/>
  </w:style>
  <w:style w:type="paragraph" w:styleId="Header">
    <w:name w:val="header"/>
    <w:basedOn w:val="Normal"/>
    <w:link w:val="HeaderChar"/>
    <w:pPr>
      <w:tabs>
        <w:tab w:val="center" w:pos="4536"/>
        <w:tab w:val="right" w:pos="9072"/>
      </w:tabs>
      <w:spacing w:after="0" w:line="240" w:lineRule="auto"/>
    </w:pPr>
  </w:style>
  <w:style w:type="paragraph" w:styleId="Footer">
    <w:name w:val="footer"/>
    <w:basedOn w:val="Normal"/>
    <w:link w:val="FooterChar"/>
    <w:pPr>
      <w:tabs>
        <w:tab w:val="center" w:pos="4536"/>
        <w:tab w:val="right" w:pos="9072"/>
      </w:tabs>
      <w:spacing w:after="0" w:line="240" w:lineRule="auto"/>
    </w:pPr>
  </w:style>
  <w:style w:type="paragraph" w:customStyle="1" w:styleId="CMMLevel1">
    <w:name w:val="CMM Level1"/>
    <w:link w:val="CMMLevel1Char"/>
    <w:autoRedefine/>
    <w:qFormat/>
    <w:rsid w:val="00D062AB"/>
    <w:pPr>
      <w:numPr>
        <w:numId w:val="2"/>
      </w:numPr>
      <w:tabs>
        <w:tab w:val="left" w:pos="709"/>
      </w:tabs>
      <w:spacing w:after="160"/>
      <w:ind w:left="426" w:hanging="426"/>
    </w:pPr>
    <w:rPr>
      <w:rFonts w:ascii="Cambria" w:eastAsia="Cambria" w:hAnsi="Cambria"/>
      <w:spacing w:val="-2"/>
      <w:lang w:val="en-US"/>
    </w:rPr>
  </w:style>
  <w:style w:type="paragraph" w:customStyle="1" w:styleId="CMMLevel2">
    <w:name w:val="CMM Level2"/>
    <w:link w:val="CMMLevel2Char"/>
    <w:qFormat/>
    <w:pPr>
      <w:numPr>
        <w:ilvl w:val="1"/>
        <w:numId w:val="1"/>
      </w:numPr>
      <w:tabs>
        <w:tab w:val="left" w:pos="586"/>
      </w:tabs>
    </w:pPr>
    <w:rPr>
      <w:rFonts w:ascii="Cambria" w:eastAsia="Cambria" w:hAnsi="Cambria"/>
      <w:lang w:val="en-US"/>
    </w:rP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mcs@siof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mcs@siof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s@siofa.org"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mcs@sio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3094</Words>
  <Characters>19065</Characters>
  <Application>Microsoft Office Word</Application>
  <DocSecurity>4</DocSecurity>
  <Lines>1588</Lines>
  <Paragraphs>714</Paragraphs>
  <ScaleCrop>false</ScaleCrop>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SIOFA</dc:creator>
  <dc:description/>
  <cp:lastModifiedBy>Pierre SIOFA</cp:lastModifiedBy>
  <cp:revision>2</cp:revision>
  <dcterms:created xsi:type="dcterms:W3CDTF">2023-07-06T06:15:00Z</dcterms:created>
  <dcterms:modified xsi:type="dcterms:W3CDTF">2023-07-06T06:15:00Z</dcterms:modified>
  <dc:language>en-AU</dc:language>
</cp:coreProperties>
</file>