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5999ECA9" w14:textId="3B766CFC" w:rsidR="000C1C71" w:rsidRPr="00AB6ACC" w:rsidRDefault="00092C49" w:rsidP="005418F0">
      <w:pPr>
        <w:pBdr>
          <w:top w:val="single" w:sz="4" w:space="1" w:color="auto"/>
        </w:pBdr>
        <w:jc w:val="center"/>
        <w:rPr>
          <w:b/>
          <w:bCs/>
        </w:rPr>
      </w:pPr>
      <w:r>
        <w:rPr>
          <w:b/>
          <w:bCs/>
        </w:rPr>
        <w:t>7</w:t>
      </w:r>
      <w:r w:rsidRPr="00092C49">
        <w:rPr>
          <w:b/>
          <w:bCs/>
          <w:vertAlign w:val="superscript"/>
        </w:rPr>
        <w:t>th</w:t>
      </w:r>
      <w:r>
        <w:rPr>
          <w:b/>
          <w:bCs/>
        </w:rPr>
        <w:t xml:space="preserve"> Meeting of the Compliance Committee </w:t>
      </w:r>
      <w:r w:rsidR="000C1C71" w:rsidRPr="00AB6ACC">
        <w:rPr>
          <w:b/>
          <w:bCs/>
        </w:rPr>
        <w:t>(</w:t>
      </w:r>
      <w:r>
        <w:rPr>
          <w:b/>
          <w:bCs/>
        </w:rPr>
        <w:t>CC7</w:t>
      </w:r>
      <w:r w:rsidR="000C1C71" w:rsidRPr="00AB6ACC">
        <w:rPr>
          <w:b/>
          <w:bCs/>
        </w:rPr>
        <w:t>)</w:t>
      </w:r>
    </w:p>
    <w:p w14:paraId="3F5B392E" w14:textId="75A7D543" w:rsidR="00242288" w:rsidRPr="00FB0776" w:rsidRDefault="00242288" w:rsidP="000C1C71">
      <w:pPr>
        <w:jc w:val="center"/>
        <w:rPr>
          <w:i/>
          <w:iCs/>
          <w:lang w:val="fr-BE"/>
        </w:rPr>
      </w:pPr>
      <w:r w:rsidRPr="00FB0776">
        <w:rPr>
          <w:i/>
          <w:iCs/>
          <w:lang w:val="fr-BE"/>
        </w:rPr>
        <w:t xml:space="preserve">Ravenala Attitude </w:t>
      </w:r>
      <w:proofErr w:type="spellStart"/>
      <w:r w:rsidRPr="00FB0776">
        <w:rPr>
          <w:i/>
          <w:iCs/>
          <w:lang w:val="fr-BE"/>
        </w:rPr>
        <w:t>Hotel</w:t>
      </w:r>
      <w:proofErr w:type="spellEnd"/>
      <w:r w:rsidRPr="00FB0776">
        <w:rPr>
          <w:i/>
          <w:iCs/>
          <w:lang w:val="fr-BE"/>
        </w:rPr>
        <w:t xml:space="preserve">, </w:t>
      </w:r>
      <w:proofErr w:type="spellStart"/>
      <w:r w:rsidRPr="00FB0776">
        <w:rPr>
          <w:i/>
          <w:iCs/>
          <w:lang w:val="fr-BE"/>
        </w:rPr>
        <w:t>Balaclava</w:t>
      </w:r>
      <w:proofErr w:type="spellEnd"/>
      <w:r w:rsidRPr="00FB0776">
        <w:rPr>
          <w:i/>
          <w:iCs/>
          <w:lang w:val="fr-BE"/>
        </w:rPr>
        <w:t>, Mauritius</w:t>
      </w:r>
    </w:p>
    <w:p w14:paraId="0118E6B1" w14:textId="29AD67A3" w:rsidR="000C1C71" w:rsidRPr="00FB0776" w:rsidRDefault="00242288" w:rsidP="000C1C71">
      <w:pPr>
        <w:jc w:val="center"/>
        <w:rPr>
          <w:i/>
          <w:iCs/>
          <w:lang w:val="fr-BE"/>
        </w:rPr>
      </w:pPr>
      <w:r w:rsidRPr="00FB0776">
        <w:rPr>
          <w:i/>
          <w:iCs/>
          <w:lang w:val="fr-BE"/>
        </w:rPr>
        <w:t>28-30 June 2023</w:t>
      </w:r>
    </w:p>
    <w:p w14:paraId="20FEE8B4" w14:textId="7F6D7BB3" w:rsidR="000C1C71" w:rsidRPr="00AB6ACC" w:rsidRDefault="00242288" w:rsidP="000C1C71">
      <w:pPr>
        <w:jc w:val="center"/>
        <w:rPr>
          <w:b/>
          <w:bCs/>
        </w:rPr>
      </w:pPr>
      <w:r>
        <w:rPr>
          <w:b/>
          <w:bCs/>
        </w:rPr>
        <w:t>CC-07-</w:t>
      </w:r>
      <w:r w:rsidR="007F1AF9">
        <w:rPr>
          <w:b/>
          <w:bCs/>
        </w:rPr>
        <w:t>11</w:t>
      </w:r>
    </w:p>
    <w:p w14:paraId="6E320E60" w14:textId="7DA306C7" w:rsidR="000C1C71" w:rsidRPr="006A780A" w:rsidRDefault="004E5E58" w:rsidP="00564E58">
      <w:pPr>
        <w:pStyle w:val="Title"/>
        <w:jc w:val="center"/>
        <w:rPr>
          <w:sz w:val="32"/>
          <w:szCs w:val="32"/>
        </w:rPr>
      </w:pPr>
      <w:r w:rsidRPr="006A780A">
        <w:rPr>
          <w:sz w:val="32"/>
          <w:szCs w:val="32"/>
          <w:lang w:val="en-AU"/>
        </w:rPr>
        <w:t>Proposal for a new Conservation and Management Measure for the establishment of a SIOFA Vessel Monitoring System</w:t>
      </w:r>
      <w:ins w:id="1" w:author="HARFORD Fiona (MARE)" w:date="2023-06-29T13:45:00Z">
        <w:r w:rsidR="003174CE">
          <w:rPr>
            <w:sz w:val="32"/>
            <w:szCs w:val="32"/>
            <w:lang w:val="en-AU"/>
          </w:rPr>
          <w:t xml:space="preserve"> – REV1</w:t>
        </w:r>
      </w:ins>
    </w:p>
    <w:p w14:paraId="29885B80" w14:textId="77777777" w:rsidR="00564E58" w:rsidRPr="004E5E58" w:rsidRDefault="00564E58" w:rsidP="00564E58"/>
    <w:p w14:paraId="115E7E4A" w14:textId="77FCBD41" w:rsidR="000C1C71" w:rsidRPr="00AB6ACC" w:rsidRDefault="004D58DD" w:rsidP="000C1C71">
      <w:pPr>
        <w:jc w:val="center"/>
      </w:pPr>
      <w:r w:rsidRPr="004E5E58">
        <w:t xml:space="preserve">Delegation </w:t>
      </w:r>
      <w:r w:rsidR="004E5E58" w:rsidRPr="004E5E58">
        <w:t>of the European Union</w:t>
      </w:r>
    </w:p>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3AFE8B5" w14:textId="1EDE5B0F"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4E5E58">
                  <w:rPr>
                    <w:rFonts w:ascii="Segoe UI Emoji" w:hAnsi="Segoe UI Emoji" w:cstheme="minorHAnsi"/>
                    <w:color w:val="44546A" w:themeColor="text2"/>
                  </w:rPr>
                  <w:t>✔</w:t>
                </w:r>
              </w:sdtContent>
            </w:sdt>
          </w:p>
          <w:p w14:paraId="7600B2F9" w14:textId="5B8CE866"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sidRPr="00AB6ACC">
                  <w:rPr>
                    <w:rFonts w:ascii="MS Gothic" w:eastAsia="MS Gothic" w:hAnsi="MS Gothic" w:cstheme="minorHAnsi"/>
                    <w:color w:val="44546A" w:themeColor="text2"/>
                    <w:lang w:val="en-GB"/>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3AD9C6A8"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4E5E58">
                  <w:rPr>
                    <w:rFonts w:ascii="Segoe UI Emoji" w:hAnsi="Segoe UI Emoji" w:cstheme="minorHAnsi"/>
                    <w:color w:val="44546A" w:themeColor="text2"/>
                  </w:rPr>
                  <w:t>✔</w:t>
                </w:r>
              </w:sdtContent>
            </w:sdt>
          </w:p>
          <w:p w14:paraId="5C6E65DB" w14:textId="026FDEDA"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1"/>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A13507" w:rsidRPr="00AB6ACC">
                  <w:rPr>
                    <w:rFonts w:ascii="MS Gothic" w:eastAsia="MS Gothic" w:hAnsi="MS Gothic" w:cstheme="minorHAnsi"/>
                    <w:color w:val="44546A" w:themeColor="text2"/>
                    <w:lang w:val="en-GB"/>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42409413" w14:textId="74979DB7" w:rsidR="00EC46C2" w:rsidRDefault="00EC46C2" w:rsidP="00EC46C2">
            <w:pPr>
              <w:spacing w:after="120"/>
              <w:rPr>
                <w:rFonts w:eastAsiaTheme="majorEastAsia" w:cstheme="minorHAnsi"/>
                <w:color w:val="44546A" w:themeColor="text2"/>
                <w:szCs w:val="26"/>
                <w:lang w:val="en-GB"/>
              </w:rPr>
            </w:pPr>
            <w:r>
              <w:rPr>
                <w:rFonts w:eastAsiaTheme="majorEastAsia" w:cstheme="minorHAnsi"/>
                <w:color w:val="44546A" w:themeColor="text2"/>
                <w:szCs w:val="26"/>
                <w:lang w:val="en-GB"/>
              </w:rPr>
              <w:t xml:space="preserve">Article 6(1)(h) of the SIOFA Agreement requires the Meeting of the Parties to develop </w:t>
            </w:r>
            <w:r w:rsidRPr="00EC46C2">
              <w:rPr>
                <w:rFonts w:eastAsiaTheme="majorEastAsia" w:cstheme="minorHAnsi"/>
                <w:color w:val="44546A" w:themeColor="text2"/>
                <w:szCs w:val="26"/>
                <w:lang w:val="en-GB"/>
              </w:rPr>
              <w:t xml:space="preserve">rules and procedures for the monitoring, </w:t>
            </w:r>
            <w:proofErr w:type="gramStart"/>
            <w:r w:rsidRPr="00EC46C2">
              <w:rPr>
                <w:rFonts w:eastAsiaTheme="majorEastAsia" w:cstheme="minorHAnsi"/>
                <w:color w:val="44546A" w:themeColor="text2"/>
                <w:szCs w:val="26"/>
                <w:lang w:val="en-GB"/>
              </w:rPr>
              <w:t>control</w:t>
            </w:r>
            <w:proofErr w:type="gramEnd"/>
            <w:r w:rsidRPr="00EC46C2">
              <w:rPr>
                <w:rFonts w:eastAsiaTheme="majorEastAsia" w:cstheme="minorHAnsi"/>
                <w:color w:val="44546A" w:themeColor="text2"/>
                <w:szCs w:val="26"/>
                <w:lang w:val="en-GB"/>
              </w:rPr>
              <w:t xml:space="preserve"> and surveillance of fishing activities in order to ensure compliance with conservation and management measures adopted by the Meeting of the Parties including, where appropriate, a system of verification incorporating vessel monitoring and observation</w:t>
            </w:r>
            <w:r>
              <w:rPr>
                <w:rFonts w:eastAsiaTheme="majorEastAsia" w:cstheme="minorHAnsi"/>
                <w:color w:val="44546A" w:themeColor="text2"/>
                <w:szCs w:val="26"/>
                <w:lang w:val="en-GB"/>
              </w:rPr>
              <w:t xml:space="preserve">. </w:t>
            </w:r>
            <w:r w:rsidR="006A780A" w:rsidRPr="006A780A">
              <w:rPr>
                <w:rFonts w:eastAsiaTheme="majorEastAsia" w:cstheme="minorHAnsi"/>
                <w:color w:val="44546A" w:themeColor="text2"/>
                <w:szCs w:val="26"/>
                <w:lang w:val="en-GB"/>
              </w:rPr>
              <w:t>Some basic VMS provisions are contained in paragraphs 4 to 13 of CMM 2018/</w:t>
            </w:r>
            <w:r w:rsidR="006A780A" w:rsidRPr="00A861F8">
              <w:rPr>
                <w:rFonts w:eastAsiaTheme="majorEastAsia" w:cstheme="minorHAnsi"/>
                <w:color w:val="44546A" w:themeColor="text2"/>
                <w:szCs w:val="26"/>
                <w:lang w:val="en-GB"/>
              </w:rPr>
              <w:t xml:space="preserve">10. </w:t>
            </w:r>
            <w:r w:rsidRPr="006A780A">
              <w:rPr>
                <w:rFonts w:eastAsiaTheme="majorEastAsia" w:cstheme="minorHAnsi"/>
                <w:color w:val="44546A" w:themeColor="text2"/>
                <w:szCs w:val="26"/>
                <w:lang w:val="en-GB"/>
              </w:rPr>
              <w:t>MoP5 agreed to develop a SIOFA Vessel Monitoring System.</w:t>
            </w:r>
          </w:p>
          <w:p w14:paraId="61054727" w14:textId="2672F0CF" w:rsidR="008F0056" w:rsidRDefault="006A780A" w:rsidP="00EC46C2">
            <w:pPr>
              <w:spacing w:after="120"/>
              <w:rPr>
                <w:rFonts w:eastAsiaTheme="majorEastAsia" w:cstheme="minorHAnsi"/>
                <w:color w:val="44546A" w:themeColor="text2"/>
                <w:szCs w:val="26"/>
                <w:lang w:val="en-GB"/>
              </w:rPr>
            </w:pPr>
            <w:r w:rsidRPr="00A861F8">
              <w:rPr>
                <w:rFonts w:eastAsiaTheme="majorEastAsia" w:cstheme="minorHAnsi"/>
                <w:color w:val="44546A" w:themeColor="text2"/>
                <w:szCs w:val="26"/>
                <w:lang w:val="en-GB"/>
              </w:rPr>
              <w:t>The purpose of this proposal</w:t>
            </w:r>
            <w:r w:rsidR="00EC46C2">
              <w:rPr>
                <w:rFonts w:eastAsiaTheme="majorEastAsia" w:cstheme="minorHAnsi"/>
                <w:color w:val="44546A" w:themeColor="text2"/>
                <w:szCs w:val="26"/>
                <w:lang w:val="en-GB"/>
              </w:rPr>
              <w:t xml:space="preserve">, which </w:t>
            </w:r>
            <w:r w:rsidR="006E046D">
              <w:rPr>
                <w:rFonts w:eastAsiaTheme="majorEastAsia" w:cstheme="minorHAnsi"/>
                <w:color w:val="44546A" w:themeColor="text2"/>
                <w:szCs w:val="26"/>
                <w:lang w:val="en-GB"/>
              </w:rPr>
              <w:t>reprises the EU’s proposal to MoP8 (</w:t>
            </w:r>
            <w:r w:rsidR="00EC46C2" w:rsidRPr="004E5E58">
              <w:rPr>
                <w:rFonts w:eastAsiaTheme="majorEastAsia" w:cstheme="minorHAnsi"/>
                <w:color w:val="44546A" w:themeColor="text2"/>
                <w:szCs w:val="26"/>
                <w:lang w:val="en-GB"/>
              </w:rPr>
              <w:t>MoP-08-16_rev1)</w:t>
            </w:r>
            <w:r w:rsidR="00EC46C2">
              <w:rPr>
                <w:rFonts w:eastAsiaTheme="majorEastAsia" w:cstheme="minorHAnsi"/>
                <w:color w:val="44546A" w:themeColor="text2"/>
                <w:szCs w:val="26"/>
                <w:lang w:val="en-GB"/>
              </w:rPr>
              <w:t>,</w:t>
            </w:r>
            <w:r w:rsidRPr="00A861F8">
              <w:rPr>
                <w:rFonts w:eastAsiaTheme="majorEastAsia" w:cstheme="minorHAnsi"/>
                <w:color w:val="44546A" w:themeColor="text2"/>
                <w:szCs w:val="26"/>
                <w:lang w:val="en-GB"/>
              </w:rPr>
              <w:t xml:space="preserve"> is to </w:t>
            </w:r>
            <w:r w:rsidR="00A861F8" w:rsidRPr="00A861F8">
              <w:rPr>
                <w:rFonts w:eastAsiaTheme="majorEastAsia" w:cstheme="minorHAnsi"/>
                <w:color w:val="44546A" w:themeColor="text2"/>
                <w:szCs w:val="26"/>
                <w:lang w:val="en-GB"/>
              </w:rPr>
              <w:t xml:space="preserve">establish a CMM setting out the </w:t>
            </w:r>
            <w:r w:rsidRPr="00A861F8">
              <w:rPr>
                <w:rFonts w:eastAsiaTheme="majorEastAsia" w:cstheme="minorHAnsi"/>
                <w:color w:val="44546A" w:themeColor="text2"/>
                <w:szCs w:val="26"/>
                <w:lang w:val="en-GB"/>
              </w:rPr>
              <w:t>framework of the SIOFA VMS</w:t>
            </w:r>
            <w:r w:rsidR="00A861F8" w:rsidRPr="00A861F8">
              <w:rPr>
                <w:rFonts w:eastAsiaTheme="majorEastAsia" w:cstheme="minorHAnsi"/>
                <w:color w:val="44546A" w:themeColor="text2"/>
                <w:szCs w:val="26"/>
                <w:lang w:val="en-GB"/>
              </w:rPr>
              <w:t xml:space="preserve"> covering all key aspects</w:t>
            </w:r>
            <w:r w:rsidR="008F0056">
              <w:rPr>
                <w:rFonts w:eastAsiaTheme="majorEastAsia" w:cstheme="minorHAnsi"/>
                <w:color w:val="44546A" w:themeColor="text2"/>
                <w:szCs w:val="26"/>
                <w:lang w:val="en-GB"/>
              </w:rPr>
              <w:t xml:space="preserve"> including the </w:t>
            </w:r>
            <w:r w:rsidR="008F0056" w:rsidRPr="006A780A">
              <w:rPr>
                <w:rFonts w:eastAsiaTheme="majorEastAsia" w:cstheme="minorHAnsi"/>
                <w:color w:val="44546A" w:themeColor="text2"/>
                <w:szCs w:val="26"/>
                <w:lang w:val="en-GB"/>
              </w:rPr>
              <w:t>scope of application, definitions, nature and specifications of the VMS, prevention of tampering and actions in case of suspected breach, use and release of VMS data requiring / not requiring the consent of CCPs, closed and interim protected areas, as well as data security and confidentiality</w:t>
            </w:r>
            <w:r w:rsidRPr="00A861F8">
              <w:rPr>
                <w:rFonts w:eastAsiaTheme="majorEastAsia" w:cstheme="minorHAnsi"/>
                <w:color w:val="44546A" w:themeColor="text2"/>
                <w:szCs w:val="26"/>
                <w:lang w:val="en-GB"/>
              </w:rPr>
              <w:t>.</w:t>
            </w:r>
            <w:r w:rsidR="00EC46C2">
              <w:rPr>
                <w:rFonts w:eastAsiaTheme="majorEastAsia" w:cstheme="minorHAnsi"/>
                <w:color w:val="44546A" w:themeColor="text2"/>
                <w:szCs w:val="26"/>
                <w:lang w:val="en-GB"/>
              </w:rPr>
              <w:t xml:space="preserve"> The proposal takes it into account the</w:t>
            </w:r>
            <w:r w:rsidR="00A861F8">
              <w:rPr>
                <w:rFonts w:eastAsiaTheme="majorEastAsia" w:cstheme="minorHAnsi"/>
                <w:color w:val="44546A" w:themeColor="text2"/>
                <w:szCs w:val="26"/>
                <w:lang w:val="en-GB"/>
              </w:rPr>
              <w:t xml:space="preserve"> endorsement </w:t>
            </w:r>
            <w:r w:rsidR="00EC46C2">
              <w:rPr>
                <w:rFonts w:eastAsiaTheme="majorEastAsia" w:cstheme="minorHAnsi"/>
                <w:color w:val="44546A" w:themeColor="text2"/>
                <w:szCs w:val="26"/>
                <w:lang w:val="en-GB"/>
              </w:rPr>
              <w:t xml:space="preserve">by MoP8 </w:t>
            </w:r>
            <w:r w:rsidR="00A861F8">
              <w:rPr>
                <w:rFonts w:eastAsiaTheme="majorEastAsia" w:cstheme="minorHAnsi"/>
                <w:color w:val="44546A" w:themeColor="text2"/>
                <w:szCs w:val="26"/>
                <w:lang w:val="en-GB"/>
              </w:rPr>
              <w:t xml:space="preserve">of a hybrid approach (MoP8 report, paragraph 170) </w:t>
            </w:r>
            <w:r w:rsidR="00EC46C2">
              <w:rPr>
                <w:rFonts w:eastAsiaTheme="majorEastAsia" w:cstheme="minorHAnsi"/>
                <w:color w:val="44546A" w:themeColor="text2"/>
                <w:szCs w:val="26"/>
                <w:lang w:val="en-GB"/>
              </w:rPr>
              <w:t xml:space="preserve">and </w:t>
            </w:r>
            <w:r w:rsidRPr="006A780A">
              <w:rPr>
                <w:rFonts w:eastAsiaTheme="majorEastAsia" w:cstheme="minorHAnsi"/>
                <w:color w:val="44546A" w:themeColor="text2"/>
                <w:szCs w:val="26"/>
                <w:lang w:val="en-GB"/>
              </w:rPr>
              <w:t>comments received from other CCPs</w:t>
            </w:r>
            <w:r w:rsidR="00A861F8">
              <w:rPr>
                <w:rFonts w:eastAsiaTheme="majorEastAsia" w:cstheme="minorHAnsi"/>
                <w:color w:val="44546A" w:themeColor="text2"/>
                <w:szCs w:val="26"/>
                <w:lang w:val="en-GB"/>
              </w:rPr>
              <w:t xml:space="preserve"> </w:t>
            </w:r>
            <w:r w:rsidR="006E046D">
              <w:rPr>
                <w:rFonts w:eastAsiaTheme="majorEastAsia" w:cstheme="minorHAnsi"/>
                <w:color w:val="44546A" w:themeColor="text2"/>
                <w:szCs w:val="26"/>
                <w:lang w:val="en-GB"/>
              </w:rPr>
              <w:t>on earlier versions</w:t>
            </w:r>
            <w:r w:rsidR="00A861F8">
              <w:rPr>
                <w:rFonts w:eastAsiaTheme="majorEastAsia" w:cstheme="minorHAnsi"/>
                <w:color w:val="44546A" w:themeColor="text2"/>
                <w:szCs w:val="26"/>
                <w:lang w:val="en-GB"/>
              </w:rPr>
              <w:t>.</w:t>
            </w:r>
          </w:p>
          <w:p w14:paraId="11F3F3A2" w14:textId="77777777" w:rsidR="008F0056" w:rsidRDefault="008F0056" w:rsidP="00EC46C2">
            <w:pPr>
              <w:spacing w:after="120"/>
              <w:rPr>
                <w:rFonts w:eastAsiaTheme="majorEastAsia" w:cstheme="minorHAnsi"/>
                <w:color w:val="44546A" w:themeColor="text2"/>
                <w:szCs w:val="26"/>
                <w:lang w:val="en-GB"/>
              </w:rPr>
            </w:pPr>
            <w:r>
              <w:rPr>
                <w:rFonts w:eastAsiaTheme="majorEastAsia" w:cstheme="minorHAnsi"/>
                <w:color w:val="44546A" w:themeColor="text2"/>
                <w:szCs w:val="26"/>
                <w:lang w:val="en-GB"/>
              </w:rPr>
              <w:t>Noting the agreement of MoP8 to</w:t>
            </w:r>
            <w:r w:rsidRPr="008F0056">
              <w:rPr>
                <w:rFonts w:eastAsiaTheme="majorEastAsia" w:cstheme="minorHAnsi"/>
                <w:color w:val="44546A" w:themeColor="text2"/>
                <w:szCs w:val="26"/>
                <w:lang w:val="en-GB"/>
              </w:rPr>
              <w:t xml:space="preserve"> hold an intersessional working process</w:t>
            </w:r>
            <w:r>
              <w:rPr>
                <w:rFonts w:eastAsiaTheme="majorEastAsia" w:cstheme="minorHAnsi"/>
                <w:color w:val="44546A" w:themeColor="text2"/>
                <w:szCs w:val="26"/>
                <w:lang w:val="en-GB"/>
              </w:rPr>
              <w:t xml:space="preserve"> </w:t>
            </w:r>
            <w:r w:rsidRPr="008F0056">
              <w:rPr>
                <w:rFonts w:eastAsiaTheme="majorEastAsia" w:cstheme="minorHAnsi"/>
                <w:color w:val="44546A" w:themeColor="text2"/>
                <w:szCs w:val="26"/>
                <w:lang w:val="en-GB"/>
              </w:rPr>
              <w:t>among interested CCPs for further discussions of the technical details of the</w:t>
            </w:r>
            <w:r>
              <w:rPr>
                <w:rFonts w:eastAsiaTheme="majorEastAsia" w:cstheme="minorHAnsi"/>
                <w:color w:val="44546A" w:themeColor="text2"/>
                <w:szCs w:val="26"/>
                <w:lang w:val="en-GB"/>
              </w:rPr>
              <w:t xml:space="preserve"> proposed VMS (MoP8 report, paragraph 172) and the recruitment of a compliance/VMS manager in the SIOFA Secretariat, </w:t>
            </w:r>
            <w:r w:rsidR="006A780A">
              <w:rPr>
                <w:rFonts w:eastAsiaTheme="majorEastAsia" w:cstheme="minorHAnsi"/>
                <w:color w:val="44546A" w:themeColor="text2"/>
                <w:szCs w:val="26"/>
                <w:lang w:val="en-GB"/>
              </w:rPr>
              <w:t>the EU proposes that an intersessional working group be set up to d</w:t>
            </w:r>
            <w:r w:rsidR="004E5E58" w:rsidRPr="004E5E58">
              <w:rPr>
                <w:rFonts w:eastAsiaTheme="majorEastAsia" w:cstheme="minorHAnsi"/>
                <w:color w:val="44546A" w:themeColor="text2"/>
                <w:szCs w:val="26"/>
                <w:lang w:val="en-GB"/>
              </w:rPr>
              <w:t>evelop detailed Standards, Specifications and Procedures (SSPs) for data formats and transmission, data confidentiality and security requirements, etc.</w:t>
            </w:r>
            <w:r>
              <w:rPr>
                <w:rFonts w:eastAsiaTheme="majorEastAsia" w:cstheme="minorHAnsi"/>
                <w:color w:val="44546A" w:themeColor="text2"/>
                <w:szCs w:val="26"/>
                <w:lang w:val="en-GB"/>
              </w:rPr>
              <w:t xml:space="preserve"> </w:t>
            </w:r>
          </w:p>
          <w:p w14:paraId="7AD9004F" w14:textId="77777777" w:rsidR="006A780A" w:rsidRDefault="008F0056" w:rsidP="006A780A">
            <w:pPr>
              <w:rPr>
                <w:rFonts w:eastAsiaTheme="majorEastAsia" w:cstheme="minorHAnsi"/>
                <w:color w:val="44546A" w:themeColor="text2"/>
                <w:szCs w:val="26"/>
                <w:lang w:val="en-GB"/>
              </w:rPr>
            </w:pPr>
            <w:r>
              <w:rPr>
                <w:rFonts w:eastAsiaTheme="majorEastAsia" w:cstheme="minorHAnsi"/>
                <w:color w:val="44546A" w:themeColor="text2"/>
                <w:szCs w:val="26"/>
                <w:lang w:val="en-GB"/>
              </w:rPr>
              <w:t>The EU intends to provide funding to SIOFA to support the work of the proposed working group, the acquisition and entry into operation of the SIOFA VMS and related costs (e.g., staff training).</w:t>
            </w:r>
          </w:p>
          <w:p w14:paraId="7C237894" w14:textId="4155277F" w:rsidR="007F1AF9" w:rsidRPr="004E5E58" w:rsidRDefault="007F1AF9" w:rsidP="006A780A">
            <w:pPr>
              <w:rPr>
                <w:rFonts w:eastAsiaTheme="majorEastAsia" w:cstheme="minorHAnsi"/>
                <w:color w:val="44546A" w:themeColor="text2"/>
                <w:szCs w:val="26"/>
                <w:lang w:val="en-GB"/>
              </w:rPr>
            </w:pPr>
          </w:p>
        </w:tc>
      </w:tr>
      <w:tr w:rsidR="004B5014" w:rsidRPr="00AB6ACC" w14:paraId="7D95E0A0" w14:textId="77777777" w:rsidTr="0069410E">
        <w:tc>
          <w:tcPr>
            <w:tcW w:w="9016" w:type="dxa"/>
            <w:gridSpan w:val="2"/>
            <w:shd w:val="clear" w:color="auto" w:fill="auto"/>
          </w:tcPr>
          <w:p w14:paraId="5AA4C13B" w14:textId="1AD8B739" w:rsidR="004B5014" w:rsidRPr="00AB6ACC" w:rsidRDefault="004B5014"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lastRenderedPageBreak/>
              <w:t>Recommendations</w:t>
            </w:r>
          </w:p>
        </w:tc>
      </w:tr>
      <w:tr w:rsidR="004B5014" w:rsidRPr="00AB6ACC" w14:paraId="598C15FB" w14:textId="77777777" w:rsidTr="0069410E">
        <w:tc>
          <w:tcPr>
            <w:tcW w:w="9016" w:type="dxa"/>
            <w:gridSpan w:val="2"/>
            <w:shd w:val="clear" w:color="auto" w:fill="auto"/>
          </w:tcPr>
          <w:p w14:paraId="393968A3" w14:textId="6B2B997B" w:rsidR="004E5E58" w:rsidRPr="006A780A" w:rsidRDefault="006A780A" w:rsidP="008F0056">
            <w:pPr>
              <w:pStyle w:val="ListParagraph"/>
              <w:numPr>
                <w:ilvl w:val="0"/>
                <w:numId w:val="13"/>
              </w:numPr>
              <w:spacing w:line="240" w:lineRule="auto"/>
              <w:rPr>
                <w:rFonts w:eastAsiaTheme="majorEastAsia" w:cstheme="minorHAnsi"/>
                <w:color w:val="44546A" w:themeColor="text2"/>
                <w:szCs w:val="26"/>
                <w:lang w:val="en-GB"/>
              </w:rPr>
            </w:pPr>
            <w:r w:rsidRPr="006A780A">
              <w:rPr>
                <w:rFonts w:eastAsiaTheme="majorEastAsia" w:cstheme="minorHAnsi"/>
                <w:color w:val="44546A" w:themeColor="text2"/>
                <w:szCs w:val="26"/>
                <w:lang w:val="en-GB"/>
              </w:rPr>
              <w:t>For CC7 to</w:t>
            </w:r>
            <w:r w:rsidR="004E5E58" w:rsidRPr="006A780A">
              <w:rPr>
                <w:rFonts w:eastAsiaTheme="majorEastAsia" w:cstheme="minorHAnsi"/>
                <w:color w:val="44546A" w:themeColor="text2"/>
                <w:szCs w:val="26"/>
                <w:lang w:val="en-GB"/>
              </w:rPr>
              <w:t xml:space="preserve"> recommend </w:t>
            </w:r>
            <w:r w:rsidR="002C5993">
              <w:rPr>
                <w:rFonts w:eastAsiaTheme="majorEastAsia" w:cstheme="minorHAnsi"/>
                <w:color w:val="44546A" w:themeColor="text2"/>
                <w:szCs w:val="26"/>
                <w:lang w:val="en-GB"/>
              </w:rPr>
              <w:t>the adoption of the proposed CMM</w:t>
            </w:r>
            <w:r w:rsidR="004E5E58" w:rsidRPr="006A780A">
              <w:rPr>
                <w:rFonts w:eastAsiaTheme="majorEastAsia" w:cstheme="minorHAnsi"/>
                <w:color w:val="44546A" w:themeColor="text2"/>
                <w:szCs w:val="26"/>
                <w:lang w:val="en-GB"/>
              </w:rPr>
              <w:t>.</w:t>
            </w:r>
          </w:p>
          <w:p w14:paraId="2F974703" w14:textId="58586707" w:rsidR="004B5014" w:rsidRPr="006A780A" w:rsidRDefault="006A780A" w:rsidP="00EC46C2">
            <w:pPr>
              <w:pStyle w:val="ListParagraph"/>
              <w:numPr>
                <w:ilvl w:val="0"/>
                <w:numId w:val="13"/>
              </w:numPr>
              <w:spacing w:after="0" w:line="240" w:lineRule="auto"/>
              <w:rPr>
                <w:rFonts w:eastAsiaTheme="majorEastAsia" w:cstheme="minorHAnsi"/>
                <w:color w:val="44546A" w:themeColor="text2"/>
                <w:szCs w:val="26"/>
                <w:lang w:val="en-GB"/>
              </w:rPr>
            </w:pPr>
            <w:r w:rsidRPr="006A780A">
              <w:rPr>
                <w:rFonts w:eastAsiaTheme="majorEastAsia" w:cstheme="minorHAnsi"/>
                <w:color w:val="44546A" w:themeColor="text2"/>
                <w:szCs w:val="26"/>
                <w:lang w:val="en-GB"/>
              </w:rPr>
              <w:t>For CC7 to recommend the establishment of an intersessional working group to define SSPs for the SIOFA VMS</w:t>
            </w:r>
            <w:r w:rsidR="004E5E58" w:rsidRPr="006A780A">
              <w:rPr>
                <w:rFonts w:eastAsiaTheme="majorEastAsia" w:cstheme="minorHAnsi"/>
                <w:color w:val="44546A" w:themeColor="text2"/>
                <w:szCs w:val="26"/>
                <w:lang w:val="en-GB"/>
              </w:rPr>
              <w:t>.</w:t>
            </w:r>
          </w:p>
        </w:tc>
      </w:tr>
    </w:tbl>
    <w:p w14:paraId="55015285" w14:textId="2235829D" w:rsidR="000163E6" w:rsidRPr="00AB6ACC" w:rsidRDefault="000163E6">
      <w:r w:rsidRPr="00AB6ACC">
        <w:br w:type="page"/>
      </w:r>
    </w:p>
    <w:p w14:paraId="79E082F8" w14:textId="213E927E" w:rsidR="004B5014" w:rsidRDefault="004B5014"/>
    <w:p w14:paraId="7886BABF" w14:textId="63B71C75" w:rsidR="004E5E58" w:rsidRDefault="004E5E58"/>
    <w:p w14:paraId="59623223" w14:textId="77777777" w:rsidR="004E5E58" w:rsidRPr="006556DE" w:rsidRDefault="004E5E58" w:rsidP="004E5E58">
      <w:pPr>
        <w:spacing w:after="120"/>
        <w:jc w:val="center"/>
        <w:rPr>
          <w:rFonts w:asciiTheme="majorHAnsi" w:hAnsiTheme="majorHAnsi" w:cstheme="majorHAnsi"/>
          <w:i/>
          <w:sz w:val="24"/>
          <w:szCs w:val="24"/>
        </w:rPr>
      </w:pPr>
      <w:r w:rsidRPr="006556DE">
        <w:rPr>
          <w:rFonts w:asciiTheme="majorHAnsi" w:hAnsiTheme="majorHAnsi" w:cstheme="majorHAnsi"/>
          <w:b/>
          <w:i/>
          <w:sz w:val="24"/>
          <w:szCs w:val="24"/>
        </w:rPr>
        <w:t>EU proposal for a Conservation and Management Measure</w:t>
      </w:r>
      <w:r w:rsidRPr="006556DE">
        <w:rPr>
          <w:rFonts w:asciiTheme="majorHAnsi" w:hAnsiTheme="majorHAnsi" w:cstheme="majorHAnsi"/>
          <w:b/>
          <w:i/>
          <w:sz w:val="24"/>
          <w:szCs w:val="24"/>
        </w:rPr>
        <w:br/>
        <w:t xml:space="preserve">for the establishment of </w:t>
      </w:r>
      <w:r>
        <w:rPr>
          <w:rFonts w:asciiTheme="majorHAnsi" w:hAnsiTheme="majorHAnsi" w:cstheme="majorHAnsi"/>
          <w:b/>
          <w:i/>
          <w:sz w:val="24"/>
          <w:szCs w:val="24"/>
        </w:rPr>
        <w:t>a SIOFA</w:t>
      </w:r>
      <w:r w:rsidRPr="006556DE">
        <w:rPr>
          <w:rFonts w:asciiTheme="majorHAnsi" w:hAnsiTheme="majorHAnsi" w:cstheme="majorHAnsi"/>
          <w:b/>
          <w:i/>
          <w:sz w:val="24"/>
          <w:szCs w:val="24"/>
        </w:rPr>
        <w:t xml:space="preserve"> Vessel Monitoring System </w:t>
      </w:r>
      <w:r>
        <w:rPr>
          <w:rFonts w:asciiTheme="majorHAnsi" w:hAnsiTheme="majorHAnsi" w:cstheme="majorHAnsi"/>
          <w:b/>
          <w:i/>
          <w:sz w:val="24"/>
          <w:szCs w:val="24"/>
        </w:rPr>
        <w:br/>
      </w:r>
    </w:p>
    <w:p w14:paraId="272A3C44" w14:textId="77777777" w:rsidR="004E5E58" w:rsidRPr="006556DE" w:rsidRDefault="004E5E58" w:rsidP="004E5E58">
      <w:pPr>
        <w:rPr>
          <w:rFonts w:asciiTheme="majorHAnsi" w:eastAsia="Calibri" w:hAnsiTheme="majorHAnsi" w:cstheme="majorHAnsi"/>
          <w:b/>
          <w:sz w:val="24"/>
          <w:szCs w:val="24"/>
        </w:rPr>
      </w:pPr>
      <w:r w:rsidRPr="006556DE">
        <w:rPr>
          <w:rFonts w:asciiTheme="majorHAnsi" w:eastAsia="Calibri" w:hAnsiTheme="majorHAnsi" w:cstheme="majorHAnsi"/>
          <w:b/>
          <w:color w:val="000000"/>
          <w:sz w:val="24"/>
          <w:szCs w:val="24"/>
        </w:rPr>
        <w:t>The Meeting of the Parties to the Southern Indian Ocean Fisheries Agreement:</w:t>
      </w:r>
      <w:r w:rsidRPr="006556DE">
        <w:rPr>
          <w:rFonts w:asciiTheme="majorHAnsi" w:eastAsia="Calibri" w:hAnsiTheme="majorHAnsi" w:cstheme="majorHAnsi"/>
          <w:b/>
          <w:sz w:val="24"/>
          <w:szCs w:val="24"/>
        </w:rPr>
        <w:t xml:space="preserve"> </w:t>
      </w:r>
    </w:p>
    <w:p w14:paraId="1A56B520" w14:textId="77777777" w:rsidR="004E5E58" w:rsidRPr="006556DE"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6(1)(h) of the Southern Indian Ocean Fisheries Agreement </w:t>
      </w:r>
      <w:r>
        <w:rPr>
          <w:rFonts w:asciiTheme="majorHAnsi" w:hAnsiTheme="majorHAnsi" w:cstheme="majorHAnsi"/>
          <w:sz w:val="24"/>
          <w:szCs w:val="24"/>
        </w:rPr>
        <w:t>(SIOFA) which requires</w:t>
      </w:r>
      <w:r w:rsidRPr="006556DE">
        <w:rPr>
          <w:rFonts w:asciiTheme="majorHAnsi" w:hAnsiTheme="majorHAnsi" w:cstheme="majorHAnsi"/>
          <w:sz w:val="24"/>
          <w:szCs w:val="24"/>
        </w:rPr>
        <w:t xml:space="preserve"> the Meeting of the Parties to develop rules and procedures for the monitoring, control and surveillance of fishing activities in order to ensure compliance with conservation and management measures adopted by the Meeting of the Parties including, where appropriate, a system of verification incorporating vessel monitoring and observation</w:t>
      </w:r>
      <w:r>
        <w:rPr>
          <w:rFonts w:asciiTheme="majorHAnsi" w:hAnsiTheme="majorHAnsi" w:cstheme="majorHAnsi"/>
          <w:sz w:val="24"/>
          <w:szCs w:val="24"/>
        </w:rPr>
        <w:t xml:space="preserve"> of vessels operating in the Agreement </w:t>
      </w:r>
      <w:proofErr w:type="gramStart"/>
      <w:r>
        <w:rPr>
          <w:rFonts w:asciiTheme="majorHAnsi" w:hAnsiTheme="majorHAnsi" w:cstheme="majorHAnsi"/>
          <w:sz w:val="24"/>
          <w:szCs w:val="24"/>
        </w:rPr>
        <w:t>Area</w:t>
      </w:r>
      <w:r w:rsidRPr="006556DE">
        <w:rPr>
          <w:rFonts w:asciiTheme="majorHAnsi" w:hAnsiTheme="majorHAnsi" w:cstheme="majorHAnsi"/>
          <w:sz w:val="24"/>
          <w:szCs w:val="24"/>
        </w:rPr>
        <w:t>;</w:t>
      </w:r>
      <w:proofErr w:type="gramEnd"/>
      <w:r w:rsidRPr="006556DE">
        <w:rPr>
          <w:rFonts w:asciiTheme="majorHAnsi" w:hAnsiTheme="majorHAnsi" w:cstheme="majorHAnsi"/>
          <w:sz w:val="24"/>
          <w:szCs w:val="24"/>
        </w:rPr>
        <w:t xml:space="preserve"> </w:t>
      </w:r>
    </w:p>
    <w:p w14:paraId="0B6F5DDA" w14:textId="77777777" w:rsidR="004E5E58"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6556DE">
        <w:rPr>
          <w:rFonts w:asciiTheme="majorHAnsi" w:hAnsiTheme="majorHAnsi" w:cstheme="majorHAnsi"/>
          <w:sz w:val="24"/>
          <w:szCs w:val="24"/>
        </w:rPr>
        <w:t xml:space="preserve"> of Article 18(3) of the Agreement for the Implementation of the Provisions of the United Nations Convention on the Law of the Sea of 10 December 1982 relating to the Conservation and Management of Straddling Fish Stocks and Highly Migratory Fish Stocks (UNFSA) which outlines the duties of the flag State</w:t>
      </w:r>
      <w:r>
        <w:rPr>
          <w:rFonts w:asciiTheme="majorHAnsi" w:hAnsiTheme="majorHAnsi" w:cstheme="majorHAnsi"/>
          <w:sz w:val="24"/>
          <w:szCs w:val="24"/>
        </w:rPr>
        <w:t xml:space="preserve">, including </w:t>
      </w:r>
      <w:r w:rsidRPr="006556DE">
        <w:rPr>
          <w:rFonts w:asciiTheme="majorHAnsi" w:hAnsiTheme="majorHAnsi" w:cstheme="majorHAnsi"/>
          <w:sz w:val="24"/>
          <w:szCs w:val="24"/>
        </w:rPr>
        <w:t xml:space="preserve">to take measures to ensure recording and timely reporting of vessel position, catch of target and non-target species, fishing effort and other relevant fisheries </w:t>
      </w:r>
      <w:r w:rsidRPr="00966906">
        <w:rPr>
          <w:rFonts w:asciiTheme="majorHAnsi" w:hAnsiTheme="majorHAnsi" w:cstheme="majorHAnsi"/>
          <w:sz w:val="24"/>
          <w:szCs w:val="24"/>
        </w:rPr>
        <w:t>data, and to ensure the monitoring, control and surveillance of vessels, their fishing operations and related activities by, inter alia, the development and implementation of vessel monitoring systems;</w:t>
      </w:r>
      <w:r>
        <w:rPr>
          <w:rFonts w:asciiTheme="majorHAnsi" w:hAnsiTheme="majorHAnsi" w:cstheme="majorHAnsi"/>
          <w:sz w:val="24"/>
          <w:szCs w:val="24"/>
        </w:rPr>
        <w:t xml:space="preserve"> </w:t>
      </w:r>
    </w:p>
    <w:p w14:paraId="4A7023C6" w14:textId="77777777" w:rsidR="004E5E58" w:rsidRPr="006556DE" w:rsidRDefault="004E5E58" w:rsidP="004E5E58">
      <w:pPr>
        <w:spacing w:after="120"/>
        <w:jc w:val="both"/>
        <w:rPr>
          <w:rFonts w:asciiTheme="majorHAnsi" w:hAnsiTheme="majorHAnsi" w:cstheme="majorHAnsi"/>
          <w:sz w:val="24"/>
          <w:szCs w:val="24"/>
        </w:rPr>
      </w:pPr>
      <w:r w:rsidRPr="00E24CE5">
        <w:rPr>
          <w:rFonts w:asciiTheme="majorHAnsi" w:hAnsiTheme="majorHAnsi" w:cstheme="majorHAnsi"/>
          <w:i/>
          <w:sz w:val="24"/>
          <w:szCs w:val="24"/>
        </w:rPr>
        <w:t xml:space="preserve">FURTHER MINDFUL </w:t>
      </w:r>
      <w:r>
        <w:rPr>
          <w:rFonts w:asciiTheme="majorHAnsi" w:hAnsiTheme="majorHAnsi" w:cstheme="majorHAnsi"/>
          <w:sz w:val="24"/>
          <w:szCs w:val="24"/>
        </w:rPr>
        <w:t xml:space="preserve">of the importance of international cooperation in the fight against illegal, unreported and unregulated (IUU) fishing, in particular through the exchange of information and effective monitoring, control and </w:t>
      </w:r>
      <w:proofErr w:type="gramStart"/>
      <w:r>
        <w:rPr>
          <w:rFonts w:asciiTheme="majorHAnsi" w:hAnsiTheme="majorHAnsi" w:cstheme="majorHAnsi"/>
          <w:sz w:val="24"/>
          <w:szCs w:val="24"/>
        </w:rPr>
        <w:t>surveillance;</w:t>
      </w:r>
      <w:proofErr w:type="gramEnd"/>
    </w:p>
    <w:p w14:paraId="4B1949E1" w14:textId="77777777" w:rsidR="004E5E58" w:rsidRDefault="004E5E58" w:rsidP="004E5E58">
      <w:pPr>
        <w:spacing w:after="120"/>
        <w:jc w:val="both"/>
        <w:rPr>
          <w:rFonts w:asciiTheme="majorHAnsi" w:hAnsiTheme="majorHAnsi" w:cstheme="majorHAnsi"/>
          <w:sz w:val="24"/>
          <w:szCs w:val="24"/>
        </w:rPr>
      </w:pPr>
      <w:r w:rsidRPr="006556DE">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13 of the </w:t>
      </w:r>
      <w:r>
        <w:rPr>
          <w:rFonts w:asciiTheme="majorHAnsi" w:hAnsiTheme="majorHAnsi" w:cstheme="majorHAnsi"/>
          <w:sz w:val="24"/>
          <w:szCs w:val="24"/>
        </w:rPr>
        <w:t xml:space="preserve">SIOFA </w:t>
      </w:r>
      <w:r w:rsidRPr="006556DE">
        <w:rPr>
          <w:rFonts w:asciiTheme="majorHAnsi" w:hAnsiTheme="majorHAnsi" w:cstheme="majorHAnsi"/>
          <w:sz w:val="24"/>
          <w:szCs w:val="24"/>
        </w:rPr>
        <w:t>Conservation and management measure for the Monitoring of Fisheries in the Agreement Area (CMM 201</w:t>
      </w:r>
      <w:r>
        <w:rPr>
          <w:rFonts w:asciiTheme="majorHAnsi" w:hAnsiTheme="majorHAnsi" w:cstheme="majorHAnsi"/>
          <w:sz w:val="24"/>
          <w:szCs w:val="24"/>
        </w:rPr>
        <w:t>9</w:t>
      </w:r>
      <w:r w:rsidRPr="006556DE">
        <w:rPr>
          <w:rFonts w:asciiTheme="majorHAnsi" w:hAnsiTheme="majorHAnsi" w:cstheme="majorHAnsi"/>
          <w:sz w:val="24"/>
          <w:szCs w:val="24"/>
        </w:rPr>
        <w:t xml:space="preserve">/10) to develop specifications and propose rules and procedures for the establishment of a SIOFA Vessel Monitoring </w:t>
      </w:r>
      <w:proofErr w:type="gramStart"/>
      <w:r w:rsidRPr="006556DE">
        <w:rPr>
          <w:rFonts w:asciiTheme="majorHAnsi" w:hAnsiTheme="majorHAnsi" w:cstheme="majorHAnsi"/>
          <w:sz w:val="24"/>
          <w:szCs w:val="24"/>
        </w:rPr>
        <w:t>System</w:t>
      </w:r>
      <w:r>
        <w:rPr>
          <w:rFonts w:asciiTheme="majorHAnsi" w:hAnsiTheme="majorHAnsi" w:cstheme="majorHAnsi"/>
          <w:sz w:val="24"/>
          <w:szCs w:val="24"/>
        </w:rPr>
        <w:t>;</w:t>
      </w:r>
      <w:proofErr w:type="gramEnd"/>
    </w:p>
    <w:p w14:paraId="24342C9C" w14:textId="77777777" w:rsidR="004E5E58" w:rsidRPr="00B50F4D"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B50F4D">
        <w:rPr>
          <w:rFonts w:asciiTheme="majorHAnsi" w:hAnsiTheme="majorHAnsi" w:cstheme="majorHAnsi"/>
          <w:sz w:val="24"/>
          <w:szCs w:val="24"/>
        </w:rPr>
        <w:t xml:space="preserve"> of the key principles upon which the vessel monitoring system </w:t>
      </w:r>
      <w:r>
        <w:rPr>
          <w:rFonts w:asciiTheme="majorHAnsi" w:hAnsiTheme="majorHAnsi" w:cstheme="majorHAnsi"/>
          <w:sz w:val="24"/>
          <w:szCs w:val="24"/>
        </w:rPr>
        <w:t>should be</w:t>
      </w:r>
      <w:r w:rsidRPr="00B50F4D">
        <w:rPr>
          <w:rFonts w:asciiTheme="majorHAnsi" w:hAnsiTheme="majorHAnsi" w:cstheme="majorHAnsi"/>
          <w:sz w:val="24"/>
          <w:szCs w:val="24"/>
        </w:rPr>
        <w:t xml:space="preserve"> based, including the confidentiality and security of information handled by the system, and its efficiency, cost-effectiveness and </w:t>
      </w:r>
      <w:proofErr w:type="gramStart"/>
      <w:r w:rsidRPr="00B50F4D">
        <w:rPr>
          <w:rFonts w:asciiTheme="majorHAnsi" w:hAnsiTheme="majorHAnsi" w:cstheme="majorHAnsi"/>
          <w:sz w:val="24"/>
          <w:szCs w:val="24"/>
        </w:rPr>
        <w:t>flexibility;</w:t>
      </w:r>
      <w:proofErr w:type="gramEnd"/>
    </w:p>
    <w:p w14:paraId="00A0176B" w14:textId="77777777" w:rsidR="004E5E58" w:rsidRPr="00875BC2" w:rsidRDefault="004E5E58" w:rsidP="004E5E58">
      <w:pPr>
        <w:jc w:val="both"/>
        <w:rPr>
          <w:rFonts w:asciiTheme="majorHAnsi" w:eastAsia="Calibri" w:hAnsiTheme="majorHAnsi" w:cstheme="majorHAnsi"/>
          <w:b/>
          <w:sz w:val="24"/>
          <w:szCs w:val="24"/>
        </w:rPr>
      </w:pPr>
      <w:r w:rsidRPr="00875BC2">
        <w:rPr>
          <w:rFonts w:asciiTheme="majorHAnsi" w:eastAsia="Calibri" w:hAnsiTheme="majorHAnsi" w:cstheme="majorHAnsi"/>
          <w:b/>
          <w:i/>
          <w:sz w:val="24"/>
          <w:szCs w:val="24"/>
        </w:rPr>
        <w:t xml:space="preserve">ADOPTS </w:t>
      </w:r>
      <w:r w:rsidRPr="00875BC2">
        <w:rPr>
          <w:rFonts w:asciiTheme="majorHAnsi" w:eastAsia="Calibri" w:hAnsiTheme="majorHAnsi" w:cstheme="majorHAnsi"/>
          <w:b/>
          <w:sz w:val="24"/>
          <w:szCs w:val="24"/>
        </w:rPr>
        <w:t xml:space="preserve">the following </w:t>
      </w:r>
      <w:r>
        <w:rPr>
          <w:rFonts w:asciiTheme="majorHAnsi" w:eastAsia="Calibri" w:hAnsiTheme="majorHAnsi" w:cstheme="majorHAnsi"/>
          <w:b/>
          <w:sz w:val="24"/>
          <w:szCs w:val="24"/>
        </w:rPr>
        <w:t>Conservation and Management Measure (</w:t>
      </w:r>
      <w:r w:rsidRPr="00875BC2">
        <w:rPr>
          <w:rFonts w:asciiTheme="majorHAnsi" w:eastAsia="Calibri" w:hAnsiTheme="majorHAnsi" w:cstheme="majorHAnsi"/>
          <w:b/>
          <w:sz w:val="24"/>
          <w:szCs w:val="24"/>
        </w:rPr>
        <w:t>CMM</w:t>
      </w:r>
      <w:r>
        <w:rPr>
          <w:rFonts w:asciiTheme="majorHAnsi" w:eastAsia="Calibri" w:hAnsiTheme="majorHAnsi" w:cstheme="majorHAnsi"/>
          <w:b/>
          <w:sz w:val="24"/>
          <w:szCs w:val="24"/>
        </w:rPr>
        <w:t>)</w:t>
      </w:r>
      <w:r w:rsidRPr="00875BC2">
        <w:rPr>
          <w:rFonts w:asciiTheme="majorHAnsi" w:eastAsia="Calibri" w:hAnsiTheme="majorHAnsi" w:cstheme="majorHAnsi"/>
          <w:b/>
          <w:sz w:val="24"/>
          <w:szCs w:val="24"/>
        </w:rPr>
        <w:t xml:space="preserve"> in accordance with Article</w:t>
      </w:r>
      <w:r>
        <w:rPr>
          <w:rFonts w:asciiTheme="majorHAnsi" w:eastAsia="Calibri" w:hAnsiTheme="majorHAnsi" w:cstheme="majorHAnsi"/>
          <w:b/>
          <w:sz w:val="24"/>
          <w:szCs w:val="24"/>
        </w:rPr>
        <w:t>s</w:t>
      </w:r>
      <w:r w:rsidRPr="00875BC2">
        <w:rPr>
          <w:rFonts w:asciiTheme="majorHAnsi" w:eastAsia="Calibri" w:hAnsiTheme="majorHAnsi" w:cstheme="majorHAnsi"/>
          <w:b/>
          <w:sz w:val="24"/>
          <w:szCs w:val="24"/>
        </w:rPr>
        <w:t xml:space="preserve"> </w:t>
      </w:r>
      <w:r>
        <w:rPr>
          <w:rFonts w:asciiTheme="majorHAnsi" w:eastAsia="Calibri" w:hAnsiTheme="majorHAnsi" w:cstheme="majorHAnsi"/>
          <w:b/>
          <w:sz w:val="24"/>
          <w:szCs w:val="24"/>
        </w:rPr>
        <w:t xml:space="preserve">4 and </w:t>
      </w:r>
      <w:r w:rsidRPr="00875BC2">
        <w:rPr>
          <w:rFonts w:asciiTheme="majorHAnsi" w:eastAsia="Calibri" w:hAnsiTheme="majorHAnsi" w:cstheme="majorHAnsi"/>
          <w:b/>
          <w:sz w:val="24"/>
          <w:szCs w:val="24"/>
        </w:rPr>
        <w:t xml:space="preserve">6 of the Agreement: </w:t>
      </w:r>
    </w:p>
    <w:p w14:paraId="18AF26EF" w14:textId="77777777" w:rsidR="004E5E58" w:rsidRPr="006556DE" w:rsidRDefault="004E5E58" w:rsidP="004E5E58">
      <w:pPr>
        <w:spacing w:after="120"/>
        <w:jc w:val="both"/>
        <w:rPr>
          <w:rFonts w:asciiTheme="majorHAnsi" w:hAnsiTheme="majorHAnsi" w:cstheme="majorHAnsi"/>
          <w:b/>
          <w:sz w:val="24"/>
          <w:szCs w:val="24"/>
        </w:rPr>
      </w:pPr>
      <w:r>
        <w:rPr>
          <w:rFonts w:asciiTheme="majorHAnsi" w:hAnsiTheme="majorHAnsi" w:cstheme="majorHAnsi"/>
          <w:b/>
          <w:sz w:val="24"/>
          <w:szCs w:val="24"/>
        </w:rPr>
        <w:t>D</w:t>
      </w:r>
      <w:r w:rsidRPr="006556DE">
        <w:rPr>
          <w:rFonts w:asciiTheme="majorHAnsi" w:hAnsiTheme="majorHAnsi" w:cstheme="majorHAnsi"/>
          <w:b/>
          <w:sz w:val="24"/>
          <w:szCs w:val="24"/>
        </w:rPr>
        <w:t>efinitions</w:t>
      </w:r>
    </w:p>
    <w:p w14:paraId="1275681C" w14:textId="77777777" w:rsidR="004E5E58" w:rsidRPr="006556DE" w:rsidRDefault="004E5E58" w:rsidP="004E5E58">
      <w:pPr>
        <w:pStyle w:val="ListParagraph"/>
        <w:numPr>
          <w:ilvl w:val="0"/>
          <w:numId w:val="4"/>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following definitions </w:t>
      </w:r>
      <w:r>
        <w:rPr>
          <w:rFonts w:asciiTheme="majorHAnsi" w:hAnsiTheme="majorHAnsi" w:cstheme="majorHAnsi"/>
          <w:sz w:val="24"/>
          <w:szCs w:val="24"/>
        </w:rPr>
        <w:t xml:space="preserve">shall </w:t>
      </w:r>
      <w:r w:rsidRPr="006556DE">
        <w:rPr>
          <w:rFonts w:asciiTheme="majorHAnsi" w:hAnsiTheme="majorHAnsi" w:cstheme="majorHAnsi"/>
          <w:sz w:val="24"/>
          <w:szCs w:val="24"/>
        </w:rPr>
        <w:t xml:space="preserve">apply to this </w:t>
      </w:r>
      <w:r>
        <w:rPr>
          <w:rFonts w:asciiTheme="majorHAnsi" w:hAnsiTheme="majorHAnsi" w:cstheme="majorHAnsi"/>
          <w:sz w:val="24"/>
          <w:szCs w:val="24"/>
        </w:rPr>
        <w:t>CMM</w:t>
      </w:r>
      <w:r w:rsidRPr="006556DE">
        <w:rPr>
          <w:rFonts w:asciiTheme="majorHAnsi" w:hAnsiTheme="majorHAnsi" w:cstheme="majorHAnsi"/>
          <w:sz w:val="24"/>
          <w:szCs w:val="24"/>
        </w:rPr>
        <w:t>:</w:t>
      </w:r>
    </w:p>
    <w:p w14:paraId="3D27AB83" w14:textId="268CFF0D"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A2380E">
        <w:rPr>
          <w:rFonts w:asciiTheme="majorHAnsi" w:hAnsiTheme="majorHAnsi" w:cstheme="majorHAnsi"/>
          <w:sz w:val="24"/>
          <w:szCs w:val="24"/>
        </w:rPr>
        <w:t>“Automatic location communicator” (ALC)</w:t>
      </w:r>
      <w:r w:rsidRPr="006556DE">
        <w:rPr>
          <w:rFonts w:asciiTheme="majorHAnsi" w:hAnsiTheme="majorHAnsi" w:cstheme="majorHAnsi"/>
          <w:sz w:val="24"/>
          <w:szCs w:val="24"/>
        </w:rPr>
        <w:t xml:space="preserve"> means a satellite-based on-board device that is capable of continuously, automatically and independently of any intervention of the vessel, transmitting VMS </w:t>
      </w:r>
      <w:del w:id="2" w:author="HARFORD Fiona (MARE)" w:date="2023-06-29T09:50:00Z">
        <w:r w:rsidDel="002B1D57">
          <w:rPr>
            <w:rFonts w:asciiTheme="majorHAnsi" w:hAnsiTheme="majorHAnsi" w:cstheme="majorHAnsi"/>
            <w:sz w:val="24"/>
            <w:szCs w:val="24"/>
          </w:rPr>
          <w:delText>data</w:delText>
        </w:r>
      </w:del>
      <w:ins w:id="3" w:author="HARFORD Fiona (MARE)" w:date="2023-06-29T09:50:00Z">
        <w:r w:rsidR="002B1D57">
          <w:rPr>
            <w:rFonts w:asciiTheme="majorHAnsi" w:hAnsiTheme="majorHAnsi" w:cstheme="majorHAnsi"/>
            <w:sz w:val="24"/>
            <w:szCs w:val="24"/>
          </w:rPr>
          <w:t xml:space="preserve">position </w:t>
        </w:r>
        <w:proofErr w:type="gramStart"/>
        <w:r w:rsidR="002B1D57">
          <w:rPr>
            <w:rFonts w:asciiTheme="majorHAnsi" w:hAnsiTheme="majorHAnsi" w:cstheme="majorHAnsi"/>
            <w:sz w:val="24"/>
            <w:szCs w:val="24"/>
          </w:rPr>
          <w:t>reports</w:t>
        </w:r>
      </w:ins>
      <w:r w:rsidRPr="006556DE">
        <w:rPr>
          <w:rFonts w:asciiTheme="majorHAnsi" w:hAnsiTheme="majorHAnsi" w:cstheme="majorHAnsi"/>
          <w:sz w:val="24"/>
          <w:szCs w:val="24"/>
        </w:rPr>
        <w:t>;</w:t>
      </w:r>
      <w:proofErr w:type="gramEnd"/>
    </w:p>
    <w:p w14:paraId="35EB9EAA" w14:textId="02905E4D"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“Fisheries monitoring centre” (FMC) means the authority or agency of a Flag </w:t>
      </w:r>
      <w:del w:id="4" w:author="HARFORD Fiona (MARE)" w:date="2023-06-28T18:56:00Z">
        <w:r w:rsidRPr="006556DE" w:rsidDel="00B830FA">
          <w:rPr>
            <w:rFonts w:asciiTheme="majorHAnsi" w:hAnsiTheme="majorHAnsi" w:cstheme="majorHAnsi"/>
            <w:sz w:val="24"/>
            <w:szCs w:val="24"/>
          </w:rPr>
          <w:delText xml:space="preserve">State </w:delText>
        </w:r>
      </w:del>
      <w:ins w:id="5" w:author="HARFORD Fiona (MARE)" w:date="2023-06-28T18:56:00Z">
        <w:r w:rsidR="00B830FA">
          <w:rPr>
            <w:rFonts w:asciiTheme="majorHAnsi" w:hAnsiTheme="majorHAnsi" w:cstheme="majorHAnsi"/>
            <w:sz w:val="24"/>
            <w:szCs w:val="24"/>
          </w:rPr>
          <w:t>CCP</w:t>
        </w:r>
        <w:r w:rsidR="00B830FA" w:rsidRPr="006556DE">
          <w:rPr>
            <w:rFonts w:asciiTheme="majorHAnsi" w:hAnsiTheme="majorHAnsi" w:cstheme="majorHAnsi"/>
            <w:sz w:val="24"/>
            <w:szCs w:val="24"/>
          </w:rPr>
          <w:t xml:space="preserve"> </w:t>
        </w:r>
      </w:ins>
      <w:r w:rsidRPr="006556DE">
        <w:rPr>
          <w:rFonts w:asciiTheme="majorHAnsi" w:hAnsiTheme="majorHAnsi" w:cstheme="majorHAnsi"/>
          <w:sz w:val="24"/>
          <w:szCs w:val="24"/>
        </w:rPr>
        <w:t xml:space="preserve">responsible for managing the VMS for its flagged fishing </w:t>
      </w:r>
      <w:proofErr w:type="gramStart"/>
      <w:r w:rsidRPr="006556DE">
        <w:rPr>
          <w:rFonts w:asciiTheme="majorHAnsi" w:hAnsiTheme="majorHAnsi" w:cstheme="majorHAnsi"/>
          <w:sz w:val="24"/>
          <w:szCs w:val="24"/>
        </w:rPr>
        <w:t>vessels;</w:t>
      </w:r>
      <w:proofErr w:type="gramEnd"/>
    </w:p>
    <w:p w14:paraId="2B32A84A" w14:textId="77777777"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A2380E">
        <w:rPr>
          <w:rFonts w:asciiTheme="majorHAnsi" w:hAnsiTheme="majorHAnsi" w:cstheme="majorHAnsi"/>
          <w:sz w:val="24"/>
          <w:szCs w:val="24"/>
        </w:rPr>
        <w:t>“Vessel Monitoring System” (VMS)</w:t>
      </w:r>
      <w:r w:rsidRPr="006556DE">
        <w:rPr>
          <w:rFonts w:asciiTheme="majorHAnsi" w:hAnsiTheme="majorHAnsi" w:cstheme="majorHAnsi"/>
          <w:sz w:val="24"/>
          <w:szCs w:val="24"/>
        </w:rPr>
        <w:t xml:space="preserve"> means a satellite-based monitoring system which, at regular intervals, provides VMS </w:t>
      </w:r>
      <w:r>
        <w:rPr>
          <w:rFonts w:asciiTheme="majorHAnsi" w:hAnsiTheme="majorHAnsi" w:cstheme="majorHAnsi"/>
          <w:sz w:val="24"/>
          <w:szCs w:val="24"/>
        </w:rPr>
        <w:t xml:space="preserve">position </w:t>
      </w:r>
      <w:proofErr w:type="gramStart"/>
      <w:r>
        <w:rPr>
          <w:rFonts w:asciiTheme="majorHAnsi" w:hAnsiTheme="majorHAnsi" w:cstheme="majorHAnsi"/>
          <w:sz w:val="24"/>
          <w:szCs w:val="24"/>
        </w:rPr>
        <w:t>reports</w:t>
      </w:r>
      <w:r w:rsidRPr="006556DE">
        <w:rPr>
          <w:rFonts w:asciiTheme="majorHAnsi" w:hAnsiTheme="majorHAnsi" w:cstheme="majorHAnsi"/>
          <w:sz w:val="24"/>
          <w:szCs w:val="24"/>
        </w:rPr>
        <w:t>;</w:t>
      </w:r>
      <w:proofErr w:type="gramEnd"/>
    </w:p>
    <w:p w14:paraId="516EF221" w14:textId="77777777" w:rsidR="004E5E58" w:rsidRPr="004F767C" w:rsidRDefault="004E5E58" w:rsidP="004E5E58">
      <w:pPr>
        <w:pStyle w:val="ListParagraph"/>
        <w:numPr>
          <w:ilvl w:val="0"/>
          <w:numId w:val="2"/>
        </w:numPr>
        <w:spacing w:after="120"/>
        <w:jc w:val="both"/>
        <w:rPr>
          <w:rFonts w:asciiTheme="majorHAnsi" w:hAnsiTheme="majorHAnsi" w:cstheme="majorHAnsi"/>
          <w:sz w:val="24"/>
          <w:szCs w:val="24"/>
        </w:rPr>
      </w:pPr>
      <w:r>
        <w:rPr>
          <w:rFonts w:asciiTheme="majorHAnsi" w:hAnsiTheme="majorHAnsi" w:cstheme="majorHAnsi"/>
          <w:sz w:val="24"/>
          <w:szCs w:val="24"/>
        </w:rPr>
        <w:t xml:space="preserve">“SIOFA VMS” means the SIOFA Vessel Monitoring System established under this </w:t>
      </w:r>
      <w:proofErr w:type="gramStart"/>
      <w:r>
        <w:rPr>
          <w:rFonts w:asciiTheme="majorHAnsi" w:hAnsiTheme="majorHAnsi" w:cstheme="majorHAnsi"/>
          <w:sz w:val="24"/>
          <w:szCs w:val="24"/>
        </w:rPr>
        <w:t>CMM;</w:t>
      </w:r>
      <w:proofErr w:type="gramEnd"/>
    </w:p>
    <w:p w14:paraId="284BAE43" w14:textId="77777777"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lastRenderedPageBreak/>
        <w:t xml:space="preserve">“Manual reporting” means the transmission via alternative means of the position reporting of a fishing vessel when an ALC fails to transmit VMS </w:t>
      </w:r>
      <w:r>
        <w:rPr>
          <w:rFonts w:asciiTheme="majorHAnsi" w:hAnsiTheme="majorHAnsi" w:cstheme="majorHAnsi"/>
          <w:sz w:val="24"/>
          <w:szCs w:val="24"/>
        </w:rPr>
        <w:t xml:space="preserve">position </w:t>
      </w:r>
      <w:proofErr w:type="gramStart"/>
      <w:r>
        <w:rPr>
          <w:rFonts w:asciiTheme="majorHAnsi" w:hAnsiTheme="majorHAnsi" w:cstheme="majorHAnsi"/>
          <w:sz w:val="24"/>
          <w:szCs w:val="24"/>
        </w:rPr>
        <w:t>reports</w:t>
      </w:r>
      <w:r w:rsidRPr="006556DE">
        <w:rPr>
          <w:rFonts w:asciiTheme="majorHAnsi" w:hAnsiTheme="majorHAnsi" w:cstheme="majorHAnsi"/>
          <w:sz w:val="24"/>
          <w:szCs w:val="24"/>
        </w:rPr>
        <w:t>;</w:t>
      </w:r>
      <w:proofErr w:type="gramEnd"/>
    </w:p>
    <w:p w14:paraId="7A6904BF" w14:textId="60F4E128"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VMS position reports include:</w:t>
      </w:r>
    </w:p>
    <w:p w14:paraId="29E80D5F" w14:textId="77777777" w:rsidR="004E5E58" w:rsidRPr="00CC02E5" w:rsidRDefault="004E5E58" w:rsidP="004E5E58">
      <w:pPr>
        <w:pStyle w:val="ListParagraph"/>
        <w:numPr>
          <w:ilvl w:val="0"/>
          <w:numId w:val="3"/>
        </w:numPr>
        <w:spacing w:after="120"/>
        <w:jc w:val="both"/>
        <w:rPr>
          <w:rFonts w:asciiTheme="majorHAnsi" w:hAnsiTheme="majorHAnsi" w:cstheme="majorHAnsi"/>
          <w:sz w:val="24"/>
          <w:szCs w:val="24"/>
        </w:rPr>
      </w:pPr>
      <w:r w:rsidRPr="00CC02E5">
        <w:rPr>
          <w:rFonts w:asciiTheme="majorHAnsi" w:hAnsiTheme="majorHAnsi" w:cstheme="majorHAnsi"/>
          <w:sz w:val="24"/>
          <w:szCs w:val="24"/>
        </w:rPr>
        <w:t xml:space="preserve">the fishing vessel’s IMO number </w:t>
      </w:r>
      <w:r w:rsidRPr="00A2380E">
        <w:rPr>
          <w:rFonts w:asciiTheme="majorHAnsi" w:hAnsiTheme="majorHAnsi" w:cstheme="majorHAnsi"/>
          <w:sz w:val="24"/>
          <w:szCs w:val="24"/>
        </w:rPr>
        <w:t xml:space="preserve">and SIOFA </w:t>
      </w:r>
      <w:proofErr w:type="gramStart"/>
      <w:r w:rsidRPr="00A2380E">
        <w:rPr>
          <w:rFonts w:asciiTheme="majorHAnsi" w:hAnsiTheme="majorHAnsi" w:cstheme="majorHAnsi"/>
          <w:sz w:val="24"/>
          <w:szCs w:val="24"/>
        </w:rPr>
        <w:t>identifier</w:t>
      </w:r>
      <w:r w:rsidRPr="00CC02E5">
        <w:rPr>
          <w:rFonts w:asciiTheme="majorHAnsi" w:hAnsiTheme="majorHAnsi" w:cstheme="majorHAnsi"/>
          <w:sz w:val="24"/>
          <w:szCs w:val="24"/>
        </w:rPr>
        <w:t>;</w:t>
      </w:r>
      <w:proofErr w:type="gramEnd"/>
      <w:r w:rsidRPr="00CC02E5">
        <w:rPr>
          <w:rFonts w:asciiTheme="majorHAnsi" w:hAnsiTheme="majorHAnsi" w:cstheme="majorHAnsi"/>
          <w:sz w:val="24"/>
          <w:szCs w:val="24"/>
        </w:rPr>
        <w:t xml:space="preserve"> </w:t>
      </w:r>
    </w:p>
    <w:p w14:paraId="4655C443"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Flag of the fishing </w:t>
      </w:r>
      <w:proofErr w:type="gramStart"/>
      <w:r w:rsidRPr="006556DE">
        <w:rPr>
          <w:rFonts w:asciiTheme="majorHAnsi" w:hAnsiTheme="majorHAnsi" w:cstheme="majorHAnsi"/>
          <w:sz w:val="24"/>
          <w:szCs w:val="24"/>
        </w:rPr>
        <w:t>vessel;</w:t>
      </w:r>
      <w:proofErr w:type="gramEnd"/>
    </w:p>
    <w:p w14:paraId="63571481"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current geographical position (latitude and longitude) of the </w:t>
      </w:r>
      <w:proofErr w:type="gramStart"/>
      <w:r w:rsidRPr="006556DE">
        <w:rPr>
          <w:rFonts w:asciiTheme="majorHAnsi" w:hAnsiTheme="majorHAnsi" w:cstheme="majorHAnsi"/>
          <w:sz w:val="24"/>
          <w:szCs w:val="24"/>
        </w:rPr>
        <w:t>vessel;</w:t>
      </w:r>
      <w:proofErr w:type="gramEnd"/>
    </w:p>
    <w:p w14:paraId="1EBA94B9"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date and time (UTC) of the fixing of the position of the </w:t>
      </w:r>
      <w:proofErr w:type="gramStart"/>
      <w:r w:rsidRPr="006556DE">
        <w:rPr>
          <w:rFonts w:asciiTheme="majorHAnsi" w:hAnsiTheme="majorHAnsi" w:cstheme="majorHAnsi"/>
          <w:sz w:val="24"/>
          <w:szCs w:val="24"/>
        </w:rPr>
        <w:t>vessel;</w:t>
      </w:r>
      <w:proofErr w:type="gramEnd"/>
    </w:p>
    <w:p w14:paraId="76E83A58"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speed; and</w:t>
      </w:r>
    </w:p>
    <w:p w14:paraId="46134A90"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course.</w:t>
      </w:r>
    </w:p>
    <w:p w14:paraId="6D20553F" w14:textId="77777777" w:rsidR="004E5E58" w:rsidRPr="006556DE" w:rsidRDefault="004E5E58" w:rsidP="004E5E58">
      <w:pPr>
        <w:spacing w:after="120"/>
        <w:jc w:val="both"/>
        <w:rPr>
          <w:rFonts w:asciiTheme="majorHAnsi" w:hAnsiTheme="majorHAnsi" w:cstheme="majorHAnsi"/>
          <w:b/>
          <w:sz w:val="24"/>
          <w:szCs w:val="24"/>
        </w:rPr>
      </w:pPr>
      <w:r w:rsidRPr="006556DE">
        <w:rPr>
          <w:rFonts w:asciiTheme="majorHAnsi" w:hAnsiTheme="majorHAnsi" w:cstheme="majorHAnsi"/>
          <w:b/>
          <w:sz w:val="24"/>
          <w:szCs w:val="24"/>
        </w:rPr>
        <w:t>Objective</w:t>
      </w:r>
    </w:p>
    <w:p w14:paraId="0C73310D" w14:textId="77777777" w:rsidR="004E5E58"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w:t>
      </w:r>
      <w:r>
        <w:rPr>
          <w:rFonts w:asciiTheme="majorHAnsi" w:hAnsiTheme="majorHAnsi" w:cstheme="majorHAnsi"/>
          <w:sz w:val="24"/>
          <w:szCs w:val="24"/>
        </w:rPr>
        <w:t xml:space="preserve">main </w:t>
      </w:r>
      <w:r w:rsidRPr="006556DE">
        <w:rPr>
          <w:rFonts w:asciiTheme="majorHAnsi" w:hAnsiTheme="majorHAnsi" w:cstheme="majorHAnsi"/>
          <w:sz w:val="24"/>
          <w:szCs w:val="24"/>
        </w:rPr>
        <w:t xml:space="preserve">objective of the SIOFA </w:t>
      </w:r>
      <w:r>
        <w:rPr>
          <w:rFonts w:asciiTheme="majorHAnsi" w:hAnsiTheme="majorHAnsi" w:cstheme="majorHAnsi"/>
          <w:sz w:val="24"/>
          <w:szCs w:val="24"/>
        </w:rPr>
        <w:t>VMS</w:t>
      </w:r>
      <w:r w:rsidRPr="006556DE">
        <w:rPr>
          <w:rFonts w:asciiTheme="majorHAnsi" w:hAnsiTheme="majorHAnsi" w:cstheme="majorHAnsi"/>
          <w:sz w:val="24"/>
          <w:szCs w:val="24"/>
        </w:rPr>
        <w:t xml:space="preserve"> is to monitor in an automatic, </w:t>
      </w:r>
      <w:proofErr w:type="gramStart"/>
      <w:r w:rsidRPr="006556DE">
        <w:rPr>
          <w:rFonts w:asciiTheme="majorHAnsi" w:hAnsiTheme="majorHAnsi" w:cstheme="majorHAnsi"/>
          <w:sz w:val="24"/>
          <w:szCs w:val="24"/>
        </w:rPr>
        <w:t>continuous</w:t>
      </w:r>
      <w:proofErr w:type="gramEnd"/>
      <w:r w:rsidRPr="006556DE">
        <w:rPr>
          <w:rFonts w:asciiTheme="majorHAnsi" w:hAnsiTheme="majorHAnsi" w:cstheme="majorHAnsi"/>
          <w:sz w:val="24"/>
          <w:szCs w:val="24"/>
        </w:rPr>
        <w:t xml:space="preserve"> and cost-effective manner the movements and activity of fishing vessels operating in the </w:t>
      </w:r>
      <w:r>
        <w:rPr>
          <w:rFonts w:asciiTheme="majorHAnsi" w:hAnsiTheme="majorHAnsi" w:cstheme="majorHAnsi"/>
          <w:sz w:val="24"/>
          <w:szCs w:val="24"/>
        </w:rPr>
        <w:t xml:space="preserve">Agreement </w:t>
      </w:r>
      <w:r w:rsidRPr="006556DE">
        <w:rPr>
          <w:rFonts w:asciiTheme="majorHAnsi" w:hAnsiTheme="majorHAnsi" w:cstheme="majorHAnsi"/>
          <w:sz w:val="24"/>
          <w:szCs w:val="24"/>
        </w:rPr>
        <w:t>Area</w:t>
      </w:r>
      <w:r>
        <w:rPr>
          <w:rFonts w:asciiTheme="majorHAnsi" w:hAnsiTheme="majorHAnsi" w:cstheme="majorHAnsi"/>
          <w:sz w:val="24"/>
          <w:szCs w:val="24"/>
        </w:rPr>
        <w:t xml:space="preserve"> to ensure compliance with SIOFA CMMs</w:t>
      </w:r>
      <w:r w:rsidRPr="00220B75">
        <w:rPr>
          <w:rFonts w:asciiTheme="majorHAnsi" w:hAnsiTheme="majorHAnsi" w:cstheme="majorHAnsi"/>
          <w:sz w:val="24"/>
          <w:szCs w:val="24"/>
        </w:rPr>
        <w:t>.</w:t>
      </w:r>
      <w:r>
        <w:rPr>
          <w:rFonts w:asciiTheme="majorHAnsi" w:hAnsiTheme="majorHAnsi" w:cstheme="majorHAnsi"/>
          <w:sz w:val="24"/>
          <w:szCs w:val="24"/>
        </w:rPr>
        <w:t xml:space="preserve"> </w:t>
      </w:r>
    </w:p>
    <w:p w14:paraId="3A2D6736" w14:textId="77777777" w:rsidR="004E5E58" w:rsidRPr="00B904B6" w:rsidRDefault="004E5E58" w:rsidP="004E5E58">
      <w:pPr>
        <w:spacing w:before="240" w:after="120"/>
        <w:jc w:val="both"/>
        <w:rPr>
          <w:rFonts w:asciiTheme="majorHAnsi" w:hAnsiTheme="majorHAnsi" w:cstheme="majorHAnsi"/>
          <w:b/>
          <w:sz w:val="24"/>
          <w:szCs w:val="24"/>
        </w:rPr>
      </w:pPr>
      <w:r w:rsidRPr="00B904B6">
        <w:rPr>
          <w:rFonts w:asciiTheme="majorHAnsi" w:hAnsiTheme="majorHAnsi" w:cstheme="majorHAnsi"/>
          <w:b/>
          <w:sz w:val="24"/>
          <w:szCs w:val="24"/>
        </w:rPr>
        <w:t>Application</w:t>
      </w:r>
    </w:p>
    <w:p w14:paraId="7ADD51E3" w14:textId="4E23296C" w:rsidR="004E5E58" w:rsidRPr="00D0486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SIOFA VMS shall apply to all fishing vessels </w:t>
      </w:r>
      <w:r>
        <w:rPr>
          <w:rFonts w:asciiTheme="majorHAnsi" w:hAnsiTheme="majorHAnsi" w:cstheme="majorHAnsi"/>
          <w:sz w:val="24"/>
          <w:szCs w:val="24"/>
        </w:rPr>
        <w:t xml:space="preserve">flying the flag of a </w:t>
      </w:r>
      <w:r w:rsidRPr="006556DE">
        <w:rPr>
          <w:rFonts w:asciiTheme="majorHAnsi" w:hAnsiTheme="majorHAnsi" w:cstheme="majorHAnsi"/>
          <w:sz w:val="24"/>
          <w:szCs w:val="24"/>
        </w:rPr>
        <w:t>Contracting Part</w:t>
      </w:r>
      <w:r>
        <w:rPr>
          <w:rFonts w:asciiTheme="majorHAnsi" w:hAnsiTheme="majorHAnsi" w:cstheme="majorHAnsi"/>
          <w:sz w:val="24"/>
          <w:szCs w:val="24"/>
        </w:rPr>
        <w:t>y</w:t>
      </w:r>
      <w:r w:rsidRPr="006556DE">
        <w:rPr>
          <w:rFonts w:asciiTheme="majorHAnsi" w:hAnsiTheme="majorHAnsi" w:cstheme="majorHAnsi"/>
          <w:sz w:val="24"/>
          <w:szCs w:val="24"/>
        </w:rPr>
        <w:t>, coo</w:t>
      </w:r>
      <w:r>
        <w:rPr>
          <w:rFonts w:asciiTheme="majorHAnsi" w:hAnsiTheme="majorHAnsi" w:cstheme="majorHAnsi"/>
          <w:sz w:val="24"/>
          <w:szCs w:val="24"/>
        </w:rPr>
        <w:t>perating non-Contracting Party</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or participating fishing entity (CCP) </w:t>
      </w:r>
      <w:r w:rsidRPr="006556DE">
        <w:rPr>
          <w:rFonts w:asciiTheme="majorHAnsi" w:hAnsiTheme="majorHAnsi" w:cstheme="majorHAnsi"/>
          <w:sz w:val="24"/>
          <w:szCs w:val="24"/>
        </w:rPr>
        <w:t xml:space="preserve">that are </w:t>
      </w:r>
      <w:r>
        <w:rPr>
          <w:rFonts w:asciiTheme="majorHAnsi" w:hAnsiTheme="majorHAnsi" w:cstheme="majorHAnsi"/>
          <w:sz w:val="24"/>
          <w:szCs w:val="24"/>
        </w:rPr>
        <w:t xml:space="preserve">entered </w:t>
      </w:r>
      <w:r w:rsidRPr="006556DE">
        <w:rPr>
          <w:rFonts w:asciiTheme="majorHAnsi" w:hAnsiTheme="majorHAnsi" w:cstheme="majorHAnsi"/>
          <w:sz w:val="24"/>
          <w:szCs w:val="24"/>
        </w:rPr>
        <w:t>on</w:t>
      </w:r>
      <w:r>
        <w:rPr>
          <w:rFonts w:asciiTheme="majorHAnsi" w:hAnsiTheme="majorHAnsi" w:cstheme="majorHAnsi"/>
          <w:sz w:val="24"/>
          <w:szCs w:val="24"/>
        </w:rPr>
        <w:t>to</w:t>
      </w:r>
      <w:r w:rsidRPr="006556DE">
        <w:rPr>
          <w:rFonts w:asciiTheme="majorHAnsi" w:hAnsiTheme="majorHAnsi" w:cstheme="majorHAnsi"/>
          <w:sz w:val="24"/>
          <w:szCs w:val="24"/>
        </w:rPr>
        <w:t xml:space="preserve"> the SIOFA Record of Authorised Vessels </w:t>
      </w:r>
      <w:r>
        <w:rPr>
          <w:rFonts w:asciiTheme="majorHAnsi" w:hAnsiTheme="majorHAnsi" w:cstheme="majorHAnsi"/>
          <w:sz w:val="24"/>
          <w:szCs w:val="24"/>
        </w:rPr>
        <w:t>and</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operating </w:t>
      </w:r>
      <w:r w:rsidRPr="006556DE">
        <w:rPr>
          <w:rFonts w:asciiTheme="majorHAnsi" w:hAnsiTheme="majorHAnsi" w:cstheme="majorHAnsi"/>
          <w:sz w:val="24"/>
          <w:szCs w:val="24"/>
        </w:rPr>
        <w:t xml:space="preserve">in the </w:t>
      </w:r>
      <w:r>
        <w:rPr>
          <w:rFonts w:asciiTheme="majorHAnsi" w:hAnsiTheme="majorHAnsi" w:cstheme="majorHAnsi"/>
          <w:sz w:val="24"/>
          <w:szCs w:val="24"/>
        </w:rPr>
        <w:t>Agreement A</w:t>
      </w:r>
      <w:r w:rsidRPr="006556DE">
        <w:rPr>
          <w:rFonts w:asciiTheme="majorHAnsi" w:hAnsiTheme="majorHAnsi" w:cstheme="majorHAnsi"/>
          <w:sz w:val="24"/>
          <w:szCs w:val="24"/>
        </w:rPr>
        <w:t>rea</w:t>
      </w:r>
      <w:ins w:id="6" w:author="HARFORD Fiona (MARE)" w:date="2023-06-28T20:44:00Z">
        <w:r w:rsidR="002E7CA5">
          <w:rPr>
            <w:rFonts w:asciiTheme="majorHAnsi" w:hAnsiTheme="majorHAnsi" w:cstheme="majorHAnsi"/>
            <w:sz w:val="24"/>
            <w:szCs w:val="24"/>
          </w:rPr>
          <w:t>,</w:t>
        </w:r>
      </w:ins>
      <w:r w:rsidRPr="006556DE">
        <w:rPr>
          <w:rFonts w:asciiTheme="majorHAnsi" w:hAnsiTheme="majorHAnsi" w:cstheme="majorHAnsi"/>
          <w:sz w:val="24"/>
          <w:szCs w:val="24"/>
        </w:rPr>
        <w:t xml:space="preserve"> as defined in </w:t>
      </w:r>
      <w:r>
        <w:rPr>
          <w:rFonts w:asciiTheme="majorHAnsi" w:hAnsiTheme="majorHAnsi" w:cstheme="majorHAnsi"/>
          <w:sz w:val="24"/>
          <w:szCs w:val="24"/>
        </w:rPr>
        <w:t>A</w:t>
      </w:r>
      <w:r w:rsidRPr="006556DE">
        <w:rPr>
          <w:rFonts w:asciiTheme="majorHAnsi" w:hAnsiTheme="majorHAnsi" w:cstheme="majorHAnsi"/>
          <w:sz w:val="24"/>
          <w:szCs w:val="24"/>
        </w:rPr>
        <w:t>rticle 3 of the Agreement</w:t>
      </w:r>
      <w:ins w:id="7" w:author="HARFORD Fiona (MARE)" w:date="2023-06-28T20:44:00Z">
        <w:r w:rsidR="002E7CA5">
          <w:rPr>
            <w:rFonts w:asciiTheme="majorHAnsi" w:hAnsiTheme="majorHAnsi" w:cstheme="majorHAnsi"/>
            <w:sz w:val="24"/>
            <w:szCs w:val="24"/>
          </w:rPr>
          <w:t xml:space="preserve">, or </w:t>
        </w:r>
      </w:ins>
      <w:ins w:id="8" w:author="HARFORD Fiona (MARE)" w:date="2023-06-28T20:46:00Z">
        <w:r w:rsidR="002E7CA5">
          <w:rPr>
            <w:rFonts w:asciiTheme="majorHAnsi" w:hAnsiTheme="majorHAnsi" w:cstheme="majorHAnsi"/>
            <w:sz w:val="24"/>
            <w:szCs w:val="24"/>
          </w:rPr>
          <w:t xml:space="preserve">in </w:t>
        </w:r>
      </w:ins>
      <w:ins w:id="9" w:author="HARFORD Fiona (MARE)" w:date="2023-06-28T20:44:00Z">
        <w:r w:rsidR="002E7CA5">
          <w:rPr>
            <w:rFonts w:asciiTheme="majorHAnsi" w:hAnsiTheme="majorHAnsi" w:cstheme="majorHAnsi"/>
            <w:sz w:val="24"/>
            <w:szCs w:val="24"/>
          </w:rPr>
          <w:t>designated ports</w:t>
        </w:r>
      </w:ins>
      <w:ins w:id="10" w:author="HARFORD Fiona (MARE)" w:date="2023-06-28T20:45:00Z">
        <w:r w:rsidR="002E7CA5">
          <w:rPr>
            <w:rFonts w:asciiTheme="majorHAnsi" w:hAnsiTheme="majorHAnsi" w:cstheme="majorHAnsi"/>
            <w:sz w:val="24"/>
            <w:szCs w:val="24"/>
          </w:rPr>
          <w:t xml:space="preserve"> as </w:t>
        </w:r>
      </w:ins>
      <w:ins w:id="11" w:author="HARFORD Fiona (MARE)" w:date="2023-06-28T20:47:00Z">
        <w:r w:rsidR="002E7CA5">
          <w:rPr>
            <w:rFonts w:asciiTheme="majorHAnsi" w:hAnsiTheme="majorHAnsi" w:cstheme="majorHAnsi"/>
            <w:sz w:val="24"/>
            <w:szCs w:val="24"/>
          </w:rPr>
          <w:t xml:space="preserve">provided for </w:t>
        </w:r>
      </w:ins>
      <w:ins w:id="12" w:author="HARFORD Fiona (MARE)" w:date="2023-06-28T20:45:00Z">
        <w:r w:rsidR="002E7CA5">
          <w:rPr>
            <w:rFonts w:asciiTheme="majorHAnsi" w:hAnsiTheme="majorHAnsi" w:cstheme="majorHAnsi"/>
            <w:sz w:val="24"/>
            <w:szCs w:val="24"/>
          </w:rPr>
          <w:t>in paragraph 2 o</w:t>
        </w:r>
      </w:ins>
      <w:ins w:id="13" w:author="HARFORD Fiona (MARE)" w:date="2023-06-28T20:46:00Z">
        <w:r w:rsidR="002E7CA5">
          <w:rPr>
            <w:rFonts w:asciiTheme="majorHAnsi" w:hAnsiTheme="majorHAnsi" w:cstheme="majorHAnsi"/>
            <w:sz w:val="24"/>
            <w:szCs w:val="24"/>
          </w:rPr>
          <w:t>f CMM 2020/08 (Port Inspection)</w:t>
        </w:r>
      </w:ins>
      <w:r w:rsidRPr="006556DE">
        <w:rPr>
          <w:rFonts w:asciiTheme="majorHAnsi" w:hAnsiTheme="majorHAnsi" w:cstheme="majorHAnsi"/>
          <w:sz w:val="24"/>
          <w:szCs w:val="24"/>
        </w:rPr>
        <w:t>.</w:t>
      </w:r>
    </w:p>
    <w:p w14:paraId="179B786A" w14:textId="77777777" w:rsidR="004E5E58" w:rsidRPr="006556DE" w:rsidRDefault="004E5E58" w:rsidP="004E5E58">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 xml:space="preserve">Nature and </w:t>
      </w:r>
      <w:r>
        <w:rPr>
          <w:rFonts w:asciiTheme="majorHAnsi" w:hAnsiTheme="majorHAnsi" w:cstheme="majorHAnsi"/>
          <w:b/>
          <w:sz w:val="24"/>
          <w:szCs w:val="24"/>
        </w:rPr>
        <w:t>s</w:t>
      </w:r>
      <w:r w:rsidRPr="006556DE">
        <w:rPr>
          <w:rFonts w:asciiTheme="majorHAnsi" w:hAnsiTheme="majorHAnsi" w:cstheme="majorHAnsi"/>
          <w:b/>
          <w:sz w:val="24"/>
          <w:szCs w:val="24"/>
        </w:rPr>
        <w:t>pecifications of the SIOFA VMS</w:t>
      </w:r>
    </w:p>
    <w:p w14:paraId="4267333B" w14:textId="77777777" w:rsidR="004E5E58" w:rsidRPr="00B904B6"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The SIOFA VMS shall b</w:t>
      </w:r>
      <w:r w:rsidRPr="00A2380E">
        <w:rPr>
          <w:rFonts w:asciiTheme="majorHAnsi" w:hAnsiTheme="majorHAnsi" w:cstheme="majorHAnsi"/>
          <w:sz w:val="24"/>
          <w:szCs w:val="24"/>
        </w:rPr>
        <w:t>e administered</w:t>
      </w:r>
      <w:r w:rsidRPr="006556DE">
        <w:rPr>
          <w:rFonts w:asciiTheme="majorHAnsi" w:hAnsiTheme="majorHAnsi" w:cstheme="majorHAnsi"/>
          <w:sz w:val="24"/>
          <w:szCs w:val="24"/>
        </w:rPr>
        <w:t xml:space="preserve"> by the SIOFA Secretariat under the guidance of the M</w:t>
      </w:r>
      <w:r>
        <w:rPr>
          <w:rFonts w:asciiTheme="majorHAnsi" w:hAnsiTheme="majorHAnsi" w:cstheme="majorHAnsi"/>
          <w:sz w:val="24"/>
          <w:szCs w:val="24"/>
        </w:rPr>
        <w:t xml:space="preserve">eeting </w:t>
      </w:r>
      <w:r w:rsidRPr="006556DE">
        <w:rPr>
          <w:rFonts w:asciiTheme="majorHAnsi" w:hAnsiTheme="majorHAnsi" w:cstheme="majorHAnsi"/>
          <w:sz w:val="24"/>
          <w:szCs w:val="24"/>
        </w:rPr>
        <w:t>o</w:t>
      </w:r>
      <w:r>
        <w:rPr>
          <w:rFonts w:asciiTheme="majorHAnsi" w:hAnsiTheme="majorHAnsi" w:cstheme="majorHAnsi"/>
          <w:sz w:val="24"/>
          <w:szCs w:val="24"/>
        </w:rPr>
        <w:t xml:space="preserve">f the </w:t>
      </w:r>
      <w:r w:rsidRPr="006556DE">
        <w:rPr>
          <w:rFonts w:asciiTheme="majorHAnsi" w:hAnsiTheme="majorHAnsi" w:cstheme="majorHAnsi"/>
          <w:sz w:val="24"/>
          <w:szCs w:val="24"/>
        </w:rPr>
        <w:t>P</w:t>
      </w:r>
      <w:r>
        <w:rPr>
          <w:rFonts w:asciiTheme="majorHAnsi" w:hAnsiTheme="majorHAnsi" w:cstheme="majorHAnsi"/>
          <w:sz w:val="24"/>
          <w:szCs w:val="24"/>
        </w:rPr>
        <w:t>arties</w:t>
      </w:r>
      <w:r w:rsidRPr="006556DE">
        <w:rPr>
          <w:rFonts w:asciiTheme="majorHAnsi" w:hAnsiTheme="majorHAnsi" w:cstheme="majorHAnsi"/>
          <w:sz w:val="24"/>
          <w:szCs w:val="24"/>
        </w:rPr>
        <w:t xml:space="preserve">. </w:t>
      </w:r>
    </w:p>
    <w:p w14:paraId="0C25252B"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 xml:space="preserve">Each </w:t>
      </w:r>
      <w:r>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Pr>
          <w:rFonts w:asciiTheme="majorHAnsi" w:hAnsiTheme="majorHAnsi" w:cstheme="majorHAnsi"/>
          <w:sz w:val="24"/>
          <w:szCs w:val="24"/>
        </w:rPr>
        <w:t>all</w:t>
      </w:r>
      <w:r w:rsidRPr="006556DE">
        <w:rPr>
          <w:rFonts w:asciiTheme="majorHAnsi" w:hAnsiTheme="majorHAnsi" w:cstheme="majorHAnsi"/>
          <w:sz w:val="24"/>
          <w:szCs w:val="24"/>
        </w:rPr>
        <w:t xml:space="preserve"> fishing vessels</w:t>
      </w:r>
      <w:r>
        <w:rPr>
          <w:rFonts w:asciiTheme="majorHAnsi" w:hAnsiTheme="majorHAnsi" w:cstheme="majorHAnsi"/>
          <w:sz w:val="24"/>
          <w:szCs w:val="24"/>
        </w:rPr>
        <w:t xml:space="preserve"> flying their flag entered onto the SIOFA Record of Authorised Vessels and operating in the Agreement Area</w:t>
      </w:r>
      <w:r w:rsidRPr="006556DE">
        <w:rPr>
          <w:rFonts w:asciiTheme="majorHAnsi" w:hAnsiTheme="majorHAnsi" w:cstheme="majorHAnsi"/>
          <w:sz w:val="24"/>
          <w:szCs w:val="24"/>
        </w:rPr>
        <w:t xml:space="preserve"> are fitted with an </w:t>
      </w:r>
      <w:r>
        <w:rPr>
          <w:rFonts w:asciiTheme="majorHAnsi" w:hAnsiTheme="majorHAnsi" w:cstheme="majorHAnsi"/>
          <w:sz w:val="24"/>
          <w:szCs w:val="24"/>
        </w:rPr>
        <w:t xml:space="preserve">operational </w:t>
      </w:r>
      <w:r w:rsidRPr="006556DE">
        <w:rPr>
          <w:rFonts w:asciiTheme="majorHAnsi" w:hAnsiTheme="majorHAnsi" w:cstheme="majorHAnsi"/>
          <w:color w:val="000000"/>
          <w:sz w:val="24"/>
          <w:szCs w:val="24"/>
        </w:rPr>
        <w:t xml:space="preserve">ALC that complies with the minimum standards </w:t>
      </w:r>
      <w:r>
        <w:rPr>
          <w:rFonts w:asciiTheme="majorHAnsi" w:hAnsiTheme="majorHAnsi" w:cstheme="majorHAnsi"/>
          <w:color w:val="000000"/>
          <w:sz w:val="24"/>
          <w:szCs w:val="24"/>
        </w:rPr>
        <w:t xml:space="preserve">for ALCs </w:t>
      </w:r>
      <w:r w:rsidRPr="006556DE">
        <w:rPr>
          <w:rFonts w:asciiTheme="majorHAnsi" w:hAnsiTheme="majorHAnsi" w:cstheme="majorHAnsi"/>
          <w:color w:val="000000"/>
          <w:sz w:val="24"/>
          <w:szCs w:val="24"/>
        </w:rPr>
        <w:t xml:space="preserve">described in Annex 1. </w:t>
      </w:r>
    </w:p>
    <w:p w14:paraId="080FA815" w14:textId="318A905E" w:rsidR="004E5E58" w:rsidRPr="00520799"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Each CCP shall ensure that all fishing vessels flying their flag</w:t>
      </w:r>
      <w:ins w:id="14" w:author="HARFORD Fiona (MARE)" w:date="2023-06-29T07:37:00Z">
        <w:r w:rsidR="00D677AC">
          <w:rPr>
            <w:rFonts w:asciiTheme="majorHAnsi" w:hAnsiTheme="majorHAnsi" w:cstheme="majorHAnsi"/>
            <w:sz w:val="24"/>
            <w:szCs w:val="24"/>
          </w:rPr>
          <w:t xml:space="preserve"> referred to in paragraph 3</w:t>
        </w:r>
      </w:ins>
      <w:r w:rsidRPr="00520799">
        <w:rPr>
          <w:rFonts w:asciiTheme="majorHAnsi" w:hAnsiTheme="majorHAnsi" w:cstheme="majorHAnsi"/>
          <w:sz w:val="24"/>
          <w:szCs w:val="24"/>
        </w:rPr>
        <w:t xml:space="preserve"> report VMS </w:t>
      </w:r>
      <w:del w:id="15" w:author="HARFORD Fiona (MARE)" w:date="2023-06-28T20:27:00Z">
        <w:r w:rsidRPr="00520799" w:rsidDel="00F009A0">
          <w:rPr>
            <w:rFonts w:asciiTheme="majorHAnsi" w:hAnsiTheme="majorHAnsi" w:cstheme="majorHAnsi"/>
            <w:sz w:val="24"/>
            <w:szCs w:val="24"/>
          </w:rPr>
          <w:delText xml:space="preserve">data </w:delText>
        </w:r>
      </w:del>
      <w:ins w:id="16" w:author="HARFORD Fiona (MARE)" w:date="2023-06-28T20:27:00Z">
        <w:r w:rsidR="00F009A0">
          <w:rPr>
            <w:rFonts w:asciiTheme="majorHAnsi" w:hAnsiTheme="majorHAnsi" w:cstheme="majorHAnsi"/>
            <w:sz w:val="24"/>
            <w:szCs w:val="24"/>
          </w:rPr>
          <w:t>position reports</w:t>
        </w:r>
        <w:r w:rsidR="00F009A0" w:rsidRPr="00520799">
          <w:rPr>
            <w:rFonts w:asciiTheme="majorHAnsi" w:hAnsiTheme="majorHAnsi" w:cstheme="majorHAnsi"/>
            <w:sz w:val="24"/>
            <w:szCs w:val="24"/>
          </w:rPr>
          <w:t xml:space="preserve"> </w:t>
        </w:r>
      </w:ins>
      <w:r w:rsidRPr="00520799">
        <w:rPr>
          <w:rFonts w:asciiTheme="majorHAnsi" w:hAnsiTheme="majorHAnsi" w:cstheme="majorHAnsi"/>
          <w:sz w:val="24"/>
          <w:szCs w:val="24"/>
        </w:rPr>
        <w:t>automatically while they are operating in the Agreement Area either:</w:t>
      </w:r>
    </w:p>
    <w:p w14:paraId="5BAFEFB7" w14:textId="77777777" w:rsidR="004E5E58" w:rsidRPr="00A2380E" w:rsidRDefault="004E5E58" w:rsidP="004E5E58">
      <w:pPr>
        <w:pStyle w:val="Default"/>
        <w:numPr>
          <w:ilvl w:val="1"/>
          <w:numId w:val="8"/>
        </w:numPr>
        <w:spacing w:after="120" w:line="276" w:lineRule="auto"/>
        <w:jc w:val="both"/>
        <w:rPr>
          <w:rFonts w:asciiTheme="majorHAnsi" w:hAnsiTheme="majorHAnsi" w:cstheme="majorHAnsi"/>
        </w:rPr>
      </w:pPr>
      <w:r w:rsidRPr="00A2380E">
        <w:rPr>
          <w:rFonts w:asciiTheme="majorHAnsi" w:hAnsiTheme="majorHAnsi" w:cstheme="majorHAnsi"/>
        </w:rPr>
        <w:t>to the Secretariat via their FMC; or</w:t>
      </w:r>
    </w:p>
    <w:p w14:paraId="078C2144" w14:textId="77777777" w:rsidR="004E5E58" w:rsidRPr="004A0C81" w:rsidRDefault="004E5E58" w:rsidP="004E5E58">
      <w:pPr>
        <w:pStyle w:val="Default"/>
        <w:numPr>
          <w:ilvl w:val="1"/>
          <w:numId w:val="8"/>
        </w:numPr>
        <w:spacing w:after="120" w:line="276" w:lineRule="auto"/>
        <w:jc w:val="both"/>
        <w:rPr>
          <w:rFonts w:asciiTheme="majorHAnsi" w:hAnsiTheme="majorHAnsi" w:cstheme="majorHAnsi"/>
        </w:rPr>
      </w:pPr>
      <w:r w:rsidRPr="00A2380E">
        <w:rPr>
          <w:rFonts w:asciiTheme="majorHAnsi" w:hAnsiTheme="majorHAnsi" w:cstheme="majorHAnsi"/>
        </w:rPr>
        <w:t>simultaneously to both the Secretariat and their FMC.</w:t>
      </w:r>
    </w:p>
    <w:p w14:paraId="25E4E2C1" w14:textId="6281F45F" w:rsidR="004E5E58" w:rsidRPr="00520799"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CCPs that choose to report under option (a) of paragraph </w:t>
      </w:r>
      <w:r>
        <w:rPr>
          <w:rFonts w:asciiTheme="majorHAnsi" w:hAnsiTheme="majorHAnsi" w:cstheme="majorHAnsi"/>
          <w:sz w:val="24"/>
          <w:szCs w:val="24"/>
        </w:rPr>
        <w:t>6</w:t>
      </w:r>
      <w:r w:rsidRPr="00520799">
        <w:rPr>
          <w:rFonts w:asciiTheme="majorHAnsi" w:hAnsiTheme="majorHAnsi" w:cstheme="majorHAnsi"/>
          <w:sz w:val="24"/>
          <w:szCs w:val="24"/>
        </w:rPr>
        <w:t xml:space="preserve"> shall automatically forward VMS </w:t>
      </w:r>
      <w:ins w:id="17" w:author="HARFORD Fiona (MARE)" w:date="2023-06-28T20:27:00Z">
        <w:r w:rsidR="00F009A0">
          <w:rPr>
            <w:rFonts w:asciiTheme="majorHAnsi" w:hAnsiTheme="majorHAnsi" w:cstheme="majorHAnsi"/>
            <w:sz w:val="24"/>
            <w:szCs w:val="24"/>
          </w:rPr>
          <w:t xml:space="preserve">position </w:t>
        </w:r>
      </w:ins>
      <w:r w:rsidRPr="00520799">
        <w:rPr>
          <w:rFonts w:asciiTheme="majorHAnsi" w:hAnsiTheme="majorHAnsi" w:cstheme="majorHAnsi"/>
          <w:sz w:val="24"/>
          <w:szCs w:val="24"/>
        </w:rPr>
        <w:t xml:space="preserve">reports to the Secretariat </w:t>
      </w:r>
      <w:r w:rsidRPr="00A44A32">
        <w:rPr>
          <w:rFonts w:asciiTheme="majorHAnsi" w:hAnsiTheme="majorHAnsi" w:cstheme="majorHAnsi"/>
          <w:sz w:val="24"/>
          <w:szCs w:val="24"/>
        </w:rPr>
        <w:t>without delay but not later than one hour after receipt</w:t>
      </w:r>
      <w:r w:rsidRPr="00A2380E">
        <w:rPr>
          <w:rFonts w:asciiTheme="majorHAnsi" w:hAnsiTheme="majorHAnsi" w:cstheme="majorHAnsi"/>
          <w:sz w:val="24"/>
          <w:szCs w:val="24"/>
        </w:rPr>
        <w:t>.</w:t>
      </w:r>
    </w:p>
    <w:p w14:paraId="6DB35C10" w14:textId="6FEB90B4" w:rsidR="00187213" w:rsidRPr="00187213" w:rsidRDefault="00187213" w:rsidP="00187213">
      <w:pPr>
        <w:spacing w:before="240" w:after="120"/>
        <w:ind w:left="360"/>
        <w:jc w:val="both"/>
        <w:rPr>
          <w:ins w:id="18" w:author="HARFORD Fiona (MARE)" w:date="2023-06-28T19:19:00Z"/>
          <w:rFonts w:asciiTheme="majorHAnsi" w:hAnsiTheme="majorHAnsi" w:cstheme="majorHAnsi"/>
          <w:sz w:val="24"/>
          <w:szCs w:val="24"/>
        </w:rPr>
      </w:pPr>
      <w:ins w:id="19" w:author="HARFORD Fiona (MARE)" w:date="2023-06-28T19:19:00Z">
        <w:r>
          <w:rPr>
            <w:rFonts w:asciiTheme="majorHAnsi" w:hAnsiTheme="majorHAnsi" w:cstheme="majorHAnsi"/>
            <w:sz w:val="24"/>
            <w:szCs w:val="24"/>
          </w:rPr>
          <w:lastRenderedPageBreak/>
          <w:t>7bis.</w:t>
        </w:r>
        <w:r>
          <w:rPr>
            <w:rFonts w:asciiTheme="majorHAnsi" w:hAnsiTheme="majorHAnsi" w:cstheme="majorHAnsi"/>
            <w:sz w:val="24"/>
            <w:szCs w:val="24"/>
          </w:rPr>
          <w:tab/>
        </w:r>
        <w:r w:rsidRPr="00187213">
          <w:rPr>
            <w:rFonts w:asciiTheme="majorHAnsi" w:hAnsiTheme="majorHAnsi" w:cstheme="majorHAnsi"/>
            <w:sz w:val="24"/>
            <w:szCs w:val="24"/>
          </w:rPr>
          <w:t>CCPS shall ensure that VMS position reports are reported automatically</w:t>
        </w:r>
      </w:ins>
      <w:ins w:id="20" w:author="HARFORD Fiona (MARE)" w:date="2023-06-29T07:08:00Z">
        <w:r w:rsidR="00FB0776">
          <w:rPr>
            <w:rStyle w:val="FootnoteReference"/>
            <w:rFonts w:asciiTheme="majorHAnsi" w:hAnsiTheme="majorHAnsi" w:cstheme="majorHAnsi"/>
            <w:sz w:val="24"/>
            <w:szCs w:val="24"/>
          </w:rPr>
          <w:footnoteReference w:id="3"/>
        </w:r>
      </w:ins>
      <w:ins w:id="22" w:author="HARFORD Fiona (MARE)" w:date="2023-06-28T19:19:00Z">
        <w:r w:rsidRPr="00187213">
          <w:rPr>
            <w:rFonts w:asciiTheme="majorHAnsi" w:hAnsiTheme="majorHAnsi" w:cstheme="majorHAnsi"/>
            <w:sz w:val="24"/>
            <w:szCs w:val="24"/>
          </w:rPr>
          <w:t xml:space="preserve"> by each of their vessels while operating in the Agreement Area:</w:t>
        </w:r>
      </w:ins>
    </w:p>
    <w:p w14:paraId="14DFD624" w14:textId="77777777" w:rsidR="00187213" w:rsidRPr="00187213" w:rsidRDefault="00187213" w:rsidP="00187213">
      <w:pPr>
        <w:pStyle w:val="Default"/>
        <w:numPr>
          <w:ilvl w:val="0"/>
          <w:numId w:val="15"/>
        </w:numPr>
        <w:spacing w:after="120" w:line="276" w:lineRule="auto"/>
        <w:jc w:val="both"/>
        <w:rPr>
          <w:ins w:id="23" w:author="HARFORD Fiona (MARE)" w:date="2023-06-28T19:19:00Z"/>
          <w:rFonts w:asciiTheme="majorHAnsi" w:hAnsiTheme="majorHAnsi" w:cstheme="majorHAnsi"/>
        </w:rPr>
      </w:pPr>
      <w:ins w:id="24" w:author="HARFORD Fiona (MARE)" w:date="2023-06-28T19:19:00Z">
        <w:r w:rsidRPr="00187213">
          <w:rPr>
            <w:rFonts w:asciiTheme="majorHAnsi" w:hAnsiTheme="majorHAnsi" w:cstheme="majorHAnsi"/>
          </w:rPr>
          <w:t xml:space="preserve">at least once every hour as provided for in paragraph 24 of CMM 2021/15 (Management of Demersal Stocks), </w:t>
        </w:r>
        <w:proofErr w:type="gramStart"/>
        <w:r w:rsidRPr="00187213">
          <w:rPr>
            <w:rFonts w:asciiTheme="majorHAnsi" w:hAnsiTheme="majorHAnsi" w:cstheme="majorHAnsi"/>
          </w:rPr>
          <w:t>and;</w:t>
        </w:r>
        <w:proofErr w:type="gramEnd"/>
      </w:ins>
    </w:p>
    <w:p w14:paraId="6A26CE29" w14:textId="6B4370B6" w:rsidR="00187213" w:rsidRPr="001D5A0F" w:rsidRDefault="00187213" w:rsidP="00187213">
      <w:pPr>
        <w:pStyle w:val="Default"/>
        <w:numPr>
          <w:ilvl w:val="0"/>
          <w:numId w:val="15"/>
        </w:numPr>
        <w:spacing w:after="120" w:line="276" w:lineRule="auto"/>
        <w:jc w:val="both"/>
        <w:rPr>
          <w:ins w:id="25" w:author="HARFORD Fiona (MARE)" w:date="2023-06-28T19:53:00Z"/>
          <w:rFonts w:asciiTheme="majorHAnsi" w:hAnsiTheme="majorHAnsi" w:cstheme="majorHAnsi"/>
        </w:rPr>
      </w:pPr>
      <w:ins w:id="26" w:author="HARFORD Fiona (MARE)" w:date="2023-06-28T19:19:00Z">
        <w:r w:rsidRPr="00187213">
          <w:rPr>
            <w:rFonts w:asciiTheme="majorHAnsi" w:hAnsiTheme="majorHAnsi" w:cstheme="majorHAnsi"/>
          </w:rPr>
          <w:t>at least once every two hours in other circumstances.</w:t>
        </w:r>
      </w:ins>
    </w:p>
    <w:p w14:paraId="58DBD0AA" w14:textId="2E154BE4" w:rsidR="004E5E58"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The Meeting of the Parties shall establish VMS </w:t>
      </w:r>
      <w:del w:id="27" w:author="HARFORD Fiona (MARE)" w:date="2023-06-29T09:58:00Z">
        <w:r w:rsidRPr="00CC02E5" w:rsidDel="002B1D57">
          <w:rPr>
            <w:rFonts w:asciiTheme="majorHAnsi" w:hAnsiTheme="majorHAnsi" w:cstheme="majorHAnsi"/>
            <w:sz w:val="24"/>
            <w:szCs w:val="24"/>
          </w:rPr>
          <w:delText xml:space="preserve">data </w:delText>
        </w:r>
      </w:del>
      <w:ins w:id="28" w:author="HARFORD Fiona (MARE)" w:date="2023-06-29T09:58:00Z">
        <w:r w:rsidR="002B1D57">
          <w:rPr>
            <w:rFonts w:asciiTheme="majorHAnsi" w:hAnsiTheme="majorHAnsi" w:cstheme="majorHAnsi"/>
            <w:sz w:val="24"/>
            <w:szCs w:val="24"/>
          </w:rPr>
          <w:t>position report</w:t>
        </w:r>
        <w:r w:rsidR="002B1D57" w:rsidRPr="00CC02E5">
          <w:rPr>
            <w:rFonts w:asciiTheme="majorHAnsi" w:hAnsiTheme="majorHAnsi" w:cstheme="majorHAnsi"/>
            <w:sz w:val="24"/>
            <w:szCs w:val="24"/>
          </w:rPr>
          <w:t xml:space="preserve"> </w:t>
        </w:r>
      </w:ins>
      <w:r w:rsidRPr="00CC02E5">
        <w:rPr>
          <w:rFonts w:asciiTheme="majorHAnsi" w:hAnsiTheme="majorHAnsi" w:cstheme="majorHAnsi"/>
          <w:sz w:val="24"/>
          <w:szCs w:val="24"/>
        </w:rPr>
        <w:t xml:space="preserve">format </w:t>
      </w:r>
      <w:r>
        <w:rPr>
          <w:rFonts w:asciiTheme="majorHAnsi" w:hAnsiTheme="majorHAnsi" w:cstheme="majorHAnsi"/>
          <w:sz w:val="24"/>
          <w:szCs w:val="24"/>
        </w:rPr>
        <w:t xml:space="preserve">and transmission standards, </w:t>
      </w:r>
      <w:proofErr w:type="gramStart"/>
      <w:r>
        <w:rPr>
          <w:rFonts w:asciiTheme="majorHAnsi" w:hAnsiTheme="majorHAnsi" w:cstheme="majorHAnsi"/>
          <w:sz w:val="24"/>
          <w:szCs w:val="24"/>
        </w:rPr>
        <w:t>specifications</w:t>
      </w:r>
      <w:proofErr w:type="gramEnd"/>
      <w:r>
        <w:rPr>
          <w:rFonts w:asciiTheme="majorHAnsi" w:hAnsiTheme="majorHAnsi" w:cstheme="majorHAnsi"/>
          <w:sz w:val="24"/>
          <w:szCs w:val="24"/>
        </w:rPr>
        <w:t xml:space="preserve"> and procedures prior to the entry into operation of the SIOFA VMS. </w:t>
      </w:r>
    </w:p>
    <w:p w14:paraId="03E0FFB3" w14:textId="3C71AE5A"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Each </w:t>
      </w:r>
      <w:r>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Pr>
          <w:rFonts w:asciiTheme="majorHAnsi" w:hAnsiTheme="majorHAnsi" w:cstheme="majorHAnsi"/>
          <w:sz w:val="24"/>
          <w:szCs w:val="24"/>
        </w:rPr>
        <w:t>their</w:t>
      </w:r>
      <w:r w:rsidRPr="006556DE">
        <w:rPr>
          <w:rFonts w:asciiTheme="majorHAnsi" w:hAnsiTheme="majorHAnsi" w:cstheme="majorHAnsi"/>
          <w:sz w:val="24"/>
          <w:szCs w:val="24"/>
        </w:rPr>
        <w:t xml:space="preserve"> FMC can automatically receive and</w:t>
      </w:r>
      <w:r>
        <w:rPr>
          <w:rFonts w:asciiTheme="majorHAnsi" w:hAnsiTheme="majorHAnsi" w:cstheme="majorHAnsi"/>
          <w:sz w:val="24"/>
          <w:szCs w:val="24"/>
        </w:rPr>
        <w:t xml:space="preserve">, for those CCPs whose vessels transmit VMS </w:t>
      </w:r>
      <w:del w:id="29" w:author="HARFORD Fiona (MARE)" w:date="2023-06-28T20:28:00Z">
        <w:r w:rsidDel="00F009A0">
          <w:rPr>
            <w:rFonts w:asciiTheme="majorHAnsi" w:hAnsiTheme="majorHAnsi" w:cstheme="majorHAnsi"/>
            <w:sz w:val="24"/>
            <w:szCs w:val="24"/>
          </w:rPr>
          <w:delText xml:space="preserve">data </w:delText>
        </w:r>
      </w:del>
      <w:ins w:id="30" w:author="HARFORD Fiona (MARE)" w:date="2023-06-28T20:28:00Z">
        <w:r w:rsidR="00F009A0">
          <w:rPr>
            <w:rFonts w:asciiTheme="majorHAnsi" w:hAnsiTheme="majorHAnsi" w:cstheme="majorHAnsi"/>
            <w:sz w:val="24"/>
            <w:szCs w:val="24"/>
          </w:rPr>
          <w:t xml:space="preserve">position reports </w:t>
        </w:r>
      </w:ins>
      <w:r>
        <w:rPr>
          <w:rFonts w:asciiTheme="majorHAnsi" w:hAnsiTheme="majorHAnsi" w:cstheme="majorHAnsi"/>
          <w:sz w:val="24"/>
          <w:szCs w:val="24"/>
        </w:rPr>
        <w:t>in accordance with paragraph 6 a),</w:t>
      </w:r>
      <w:r w:rsidRPr="006556DE">
        <w:rPr>
          <w:rFonts w:asciiTheme="majorHAnsi" w:hAnsiTheme="majorHAnsi" w:cstheme="majorHAnsi"/>
          <w:sz w:val="24"/>
          <w:szCs w:val="24"/>
        </w:rPr>
        <w:t xml:space="preserve"> transmit VMS </w:t>
      </w:r>
      <w:del w:id="31" w:author="HARFORD Fiona (MARE)" w:date="2023-06-28T20:28:00Z">
        <w:r w:rsidRPr="006556DE" w:rsidDel="00F009A0">
          <w:rPr>
            <w:rFonts w:asciiTheme="majorHAnsi" w:hAnsiTheme="majorHAnsi" w:cstheme="majorHAnsi"/>
            <w:sz w:val="24"/>
            <w:szCs w:val="24"/>
          </w:rPr>
          <w:delText xml:space="preserve">data </w:delText>
        </w:r>
      </w:del>
      <w:ins w:id="32" w:author="HARFORD Fiona (MARE)" w:date="2023-06-28T20:28:00Z">
        <w:r w:rsidR="00F009A0">
          <w:rPr>
            <w:rFonts w:asciiTheme="majorHAnsi" w:hAnsiTheme="majorHAnsi" w:cstheme="majorHAnsi"/>
            <w:sz w:val="24"/>
            <w:szCs w:val="24"/>
          </w:rPr>
          <w:t>position reports</w:t>
        </w:r>
        <w:r w:rsidR="00F009A0" w:rsidRPr="006556DE">
          <w:rPr>
            <w:rFonts w:asciiTheme="majorHAnsi" w:hAnsiTheme="majorHAnsi" w:cstheme="majorHAnsi"/>
            <w:sz w:val="24"/>
            <w:szCs w:val="24"/>
          </w:rPr>
          <w:t xml:space="preserve"> </w:t>
        </w:r>
      </w:ins>
      <w:r w:rsidRPr="006556DE">
        <w:rPr>
          <w:rFonts w:asciiTheme="majorHAnsi" w:hAnsiTheme="majorHAnsi" w:cstheme="majorHAnsi"/>
          <w:sz w:val="24"/>
          <w:szCs w:val="24"/>
        </w:rPr>
        <w:t>from ALCs</w:t>
      </w:r>
      <w:r>
        <w:rPr>
          <w:rFonts w:asciiTheme="majorHAnsi" w:hAnsiTheme="majorHAnsi" w:cstheme="majorHAnsi"/>
          <w:sz w:val="24"/>
          <w:szCs w:val="24"/>
        </w:rPr>
        <w:t>. Each CCP</w:t>
      </w:r>
      <w:r w:rsidRPr="006556DE">
        <w:rPr>
          <w:rFonts w:asciiTheme="majorHAnsi" w:hAnsiTheme="majorHAnsi" w:cstheme="majorHAnsi"/>
          <w:sz w:val="24"/>
          <w:szCs w:val="24"/>
        </w:rPr>
        <w:t xml:space="preserve"> shall provide backup and recovery procedures</w:t>
      </w:r>
      <w:r w:rsidRPr="00122DCD">
        <w:rPr>
          <w:rFonts w:asciiTheme="majorHAnsi" w:hAnsiTheme="majorHAnsi" w:cstheme="majorHAnsi"/>
          <w:sz w:val="24"/>
          <w:szCs w:val="24"/>
        </w:rPr>
        <w:t xml:space="preserve"> </w:t>
      </w:r>
      <w:r w:rsidRPr="006556DE">
        <w:rPr>
          <w:rFonts w:asciiTheme="majorHAnsi" w:hAnsiTheme="majorHAnsi" w:cstheme="majorHAnsi"/>
          <w:sz w:val="24"/>
          <w:szCs w:val="24"/>
        </w:rPr>
        <w:t>in case of system failures.</w:t>
      </w:r>
    </w:p>
    <w:p w14:paraId="69BE25C1" w14:textId="012C2C4B" w:rsidR="004E5E58" w:rsidRPr="001F49E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1F49E3">
        <w:rPr>
          <w:rFonts w:asciiTheme="majorHAnsi" w:hAnsiTheme="majorHAnsi" w:cstheme="majorHAnsi"/>
          <w:sz w:val="24"/>
          <w:szCs w:val="24"/>
        </w:rPr>
        <w:t xml:space="preserve">Each CCP shall provide the Secretariat with the name, address, email, </w:t>
      </w:r>
      <w:r w:rsidR="00EC46C2">
        <w:rPr>
          <w:rFonts w:asciiTheme="majorHAnsi" w:hAnsiTheme="majorHAnsi" w:cstheme="majorHAnsi"/>
          <w:sz w:val="24"/>
          <w:szCs w:val="24"/>
        </w:rPr>
        <w:t xml:space="preserve">and </w:t>
      </w:r>
      <w:r w:rsidRPr="001F49E3">
        <w:rPr>
          <w:rFonts w:asciiTheme="majorHAnsi" w:hAnsiTheme="majorHAnsi" w:cstheme="majorHAnsi"/>
          <w:sz w:val="24"/>
          <w:szCs w:val="24"/>
        </w:rPr>
        <w:t xml:space="preserve">telephone numbers of the relevant authorities of its FMC and shall designate a </w:t>
      </w:r>
      <w:r>
        <w:rPr>
          <w:rFonts w:asciiTheme="majorHAnsi" w:hAnsiTheme="majorHAnsi" w:cstheme="majorHAnsi"/>
          <w:sz w:val="24"/>
          <w:szCs w:val="24"/>
        </w:rPr>
        <w:t xml:space="preserve">VMS </w:t>
      </w:r>
      <w:r w:rsidRPr="001F49E3">
        <w:rPr>
          <w:rFonts w:asciiTheme="majorHAnsi" w:hAnsiTheme="majorHAnsi" w:cstheme="majorHAnsi"/>
          <w:sz w:val="24"/>
          <w:szCs w:val="24"/>
        </w:rPr>
        <w:t xml:space="preserve">Point of Contact for the purposes of any communication regarding the </w:t>
      </w:r>
      <w:r>
        <w:rPr>
          <w:rFonts w:asciiTheme="majorHAnsi" w:hAnsiTheme="majorHAnsi" w:cstheme="majorHAnsi"/>
          <w:sz w:val="24"/>
          <w:szCs w:val="24"/>
        </w:rPr>
        <w:t xml:space="preserve">SIOFA </w:t>
      </w:r>
      <w:r w:rsidRPr="001F49E3">
        <w:rPr>
          <w:rFonts w:asciiTheme="majorHAnsi" w:hAnsiTheme="majorHAnsi" w:cstheme="majorHAnsi"/>
          <w:sz w:val="24"/>
          <w:szCs w:val="24"/>
        </w:rPr>
        <w:t xml:space="preserve">VMS (“VMS Point of Contact”). Each CCP shall notify the Secretariat of any changes to </w:t>
      </w:r>
      <w:r w:rsidRPr="00A2380E">
        <w:rPr>
          <w:rFonts w:asciiTheme="majorHAnsi" w:hAnsiTheme="majorHAnsi" w:cstheme="majorHAnsi"/>
          <w:sz w:val="24"/>
          <w:szCs w:val="24"/>
        </w:rPr>
        <w:t>these details within 30 days after such changes</w:t>
      </w:r>
      <w:r w:rsidRPr="001F49E3">
        <w:rPr>
          <w:rFonts w:asciiTheme="majorHAnsi" w:hAnsiTheme="majorHAnsi" w:cstheme="majorHAnsi"/>
          <w:sz w:val="24"/>
          <w:szCs w:val="24"/>
        </w:rPr>
        <w:t xml:space="preserve"> take effect and the Secretariat shall promptly notify this information to the other CCPs and make it available on the non-public area of the SIOFA website. </w:t>
      </w:r>
    </w:p>
    <w:p w14:paraId="3EBB5200" w14:textId="103AE428" w:rsidR="004E5E58" w:rsidRPr="00CC02E5" w:rsidRDefault="004E5E58" w:rsidP="004E5E58">
      <w:pPr>
        <w:pStyle w:val="ListParagraph"/>
        <w:numPr>
          <w:ilvl w:val="0"/>
          <w:numId w:val="4"/>
        </w:numPr>
        <w:spacing w:before="240" w:after="120"/>
        <w:contextualSpacing w:val="0"/>
        <w:jc w:val="both"/>
        <w:rPr>
          <w:rFonts w:asciiTheme="majorHAnsi" w:hAnsiTheme="majorHAnsi" w:cstheme="majorHAnsi"/>
          <w:sz w:val="24"/>
        </w:rPr>
      </w:pPr>
      <w:r w:rsidRPr="00CC02E5">
        <w:rPr>
          <w:rFonts w:asciiTheme="majorHAnsi" w:hAnsiTheme="majorHAnsi" w:cstheme="majorHAnsi"/>
          <w:sz w:val="24"/>
        </w:rPr>
        <w:t>Each CCP shall ensure that in vessels flying their flag:</w:t>
      </w:r>
    </w:p>
    <w:p w14:paraId="3345B1A0" w14:textId="7777777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ALC is not tampered with in any </w:t>
      </w:r>
      <w:proofErr w:type="gramStart"/>
      <w:r w:rsidRPr="00CC02E5">
        <w:rPr>
          <w:rFonts w:asciiTheme="majorHAnsi" w:hAnsiTheme="majorHAnsi" w:cstheme="majorHAnsi"/>
        </w:rPr>
        <w:t>way;</w:t>
      </w:r>
      <w:proofErr w:type="gramEnd"/>
    </w:p>
    <w:p w14:paraId="13BC28FC" w14:textId="6D3CEE0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VMS </w:t>
      </w:r>
      <w:del w:id="33" w:author="HARFORD Fiona (MARE)" w:date="2023-06-29T09:58:00Z">
        <w:r w:rsidRPr="00CC02E5" w:rsidDel="002B1D57">
          <w:rPr>
            <w:rFonts w:asciiTheme="majorHAnsi" w:hAnsiTheme="majorHAnsi" w:cstheme="majorHAnsi"/>
          </w:rPr>
          <w:delText xml:space="preserve">data </w:delText>
        </w:r>
      </w:del>
      <w:ins w:id="34" w:author="HARFORD Fiona (MARE)" w:date="2023-06-29T09:58:00Z">
        <w:r w:rsidR="002B1D57">
          <w:rPr>
            <w:rFonts w:asciiTheme="majorHAnsi" w:hAnsiTheme="majorHAnsi" w:cstheme="majorHAnsi"/>
          </w:rPr>
          <w:t>posi</w:t>
        </w:r>
      </w:ins>
      <w:ins w:id="35" w:author="HARFORD Fiona (MARE)" w:date="2023-06-29T09:59:00Z">
        <w:r w:rsidR="002B1D57">
          <w:rPr>
            <w:rFonts w:asciiTheme="majorHAnsi" w:hAnsiTheme="majorHAnsi" w:cstheme="majorHAnsi"/>
          </w:rPr>
          <w:t>tion reports</w:t>
        </w:r>
      </w:ins>
      <w:ins w:id="36" w:author="HARFORD Fiona (MARE)" w:date="2023-06-29T09:58:00Z">
        <w:r w:rsidR="002B1D57" w:rsidRPr="00CC02E5">
          <w:rPr>
            <w:rFonts w:asciiTheme="majorHAnsi" w:hAnsiTheme="majorHAnsi" w:cstheme="majorHAnsi"/>
          </w:rPr>
          <w:t xml:space="preserve"> </w:t>
        </w:r>
      </w:ins>
      <w:r w:rsidRPr="00CC02E5">
        <w:rPr>
          <w:rFonts w:asciiTheme="majorHAnsi" w:hAnsiTheme="majorHAnsi" w:cstheme="majorHAnsi"/>
        </w:rPr>
        <w:t xml:space="preserve">are not altered in any </w:t>
      </w:r>
      <w:proofErr w:type="gramStart"/>
      <w:r w:rsidRPr="00CC02E5">
        <w:rPr>
          <w:rFonts w:asciiTheme="majorHAnsi" w:hAnsiTheme="majorHAnsi" w:cstheme="majorHAnsi"/>
        </w:rPr>
        <w:t>way;</w:t>
      </w:r>
      <w:proofErr w:type="gramEnd"/>
    </w:p>
    <w:p w14:paraId="347D0791" w14:textId="7777777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antenna or antennae are connected to the ALC and not obstructed in any </w:t>
      </w:r>
      <w:proofErr w:type="gramStart"/>
      <w:r w:rsidRPr="00CC02E5">
        <w:rPr>
          <w:rFonts w:asciiTheme="majorHAnsi" w:hAnsiTheme="majorHAnsi" w:cstheme="majorHAnsi"/>
        </w:rPr>
        <w:t>way;</w:t>
      </w:r>
      <w:proofErr w:type="gramEnd"/>
    </w:p>
    <w:p w14:paraId="3B980C1C" w14:textId="2C9AFD2A"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power supply of the ALC is not interrupted in any </w:t>
      </w:r>
      <w:proofErr w:type="gramStart"/>
      <w:r w:rsidRPr="00CC02E5">
        <w:rPr>
          <w:rFonts w:asciiTheme="majorHAnsi" w:hAnsiTheme="majorHAnsi" w:cstheme="majorHAnsi"/>
        </w:rPr>
        <w:t>way;</w:t>
      </w:r>
      <w:proofErr w:type="gramEnd"/>
      <w:r w:rsidRPr="00CC02E5">
        <w:rPr>
          <w:rFonts w:asciiTheme="majorHAnsi" w:hAnsiTheme="majorHAnsi" w:cstheme="majorHAnsi"/>
        </w:rPr>
        <w:t xml:space="preserve"> </w:t>
      </w:r>
    </w:p>
    <w:p w14:paraId="00DADB65" w14:textId="55076D83" w:rsidR="00187213"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ALC is not removed from the vessel except for the purpose set out in paragraph </w:t>
      </w:r>
      <w:r>
        <w:rPr>
          <w:rFonts w:asciiTheme="majorHAnsi" w:hAnsiTheme="majorHAnsi" w:cstheme="majorHAnsi"/>
        </w:rPr>
        <w:t>15</w:t>
      </w:r>
      <w:r w:rsidR="00187213">
        <w:rPr>
          <w:rFonts w:asciiTheme="majorHAnsi" w:hAnsiTheme="majorHAnsi" w:cstheme="majorHAnsi"/>
        </w:rPr>
        <w:t>; and</w:t>
      </w:r>
    </w:p>
    <w:p w14:paraId="53155E1F" w14:textId="341089A8" w:rsidR="004E5E58" w:rsidRPr="00187213" w:rsidRDefault="00187213" w:rsidP="00187213">
      <w:pPr>
        <w:pStyle w:val="ListParagraph"/>
        <w:numPr>
          <w:ilvl w:val="0"/>
          <w:numId w:val="9"/>
        </w:numPr>
        <w:rPr>
          <w:rFonts w:asciiTheme="majorHAnsi" w:hAnsiTheme="majorHAnsi" w:cstheme="majorHAnsi"/>
          <w:color w:val="000000"/>
          <w:sz w:val="24"/>
          <w:szCs w:val="24"/>
        </w:rPr>
      </w:pPr>
      <w:r w:rsidRPr="00187213">
        <w:rPr>
          <w:rFonts w:asciiTheme="majorHAnsi" w:hAnsiTheme="majorHAnsi" w:cstheme="majorHAnsi"/>
        </w:rPr>
        <w:t xml:space="preserve"> </w:t>
      </w:r>
      <w:r w:rsidRPr="00187213">
        <w:rPr>
          <w:rFonts w:asciiTheme="majorHAnsi" w:hAnsiTheme="majorHAnsi" w:cstheme="majorHAnsi"/>
          <w:color w:val="000000"/>
          <w:sz w:val="24"/>
          <w:szCs w:val="24"/>
        </w:rPr>
        <w:t>The satellite navigation decoder and transmitter shall be fully integrated and housed in the same tamper-proof physical enclosure</w:t>
      </w:r>
      <w:r w:rsidR="004E5E58" w:rsidRPr="00187213">
        <w:rPr>
          <w:rFonts w:asciiTheme="majorHAnsi" w:hAnsiTheme="majorHAnsi" w:cstheme="majorHAnsi"/>
        </w:rPr>
        <w:t>.</w:t>
      </w:r>
    </w:p>
    <w:p w14:paraId="75C89DD4" w14:textId="56DAC052" w:rsidR="004E5E58" w:rsidRPr="00CC02E5"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ALCs are not required to transmit VMS </w:t>
      </w:r>
      <w:del w:id="37" w:author="HARFORD Fiona (MARE)" w:date="2023-06-28T20:28:00Z">
        <w:r w:rsidRPr="00CC02E5" w:rsidDel="00F009A0">
          <w:rPr>
            <w:rFonts w:asciiTheme="majorHAnsi" w:hAnsiTheme="majorHAnsi" w:cstheme="majorHAnsi"/>
            <w:sz w:val="24"/>
            <w:szCs w:val="24"/>
          </w:rPr>
          <w:delText xml:space="preserve">data </w:delText>
        </w:r>
      </w:del>
      <w:ins w:id="38" w:author="HARFORD Fiona (MARE)" w:date="2023-06-28T20:28:00Z">
        <w:r w:rsidR="00F009A0">
          <w:rPr>
            <w:rFonts w:asciiTheme="majorHAnsi" w:hAnsiTheme="majorHAnsi" w:cstheme="majorHAnsi"/>
            <w:sz w:val="24"/>
            <w:szCs w:val="24"/>
          </w:rPr>
          <w:t>position reports</w:t>
        </w:r>
        <w:r w:rsidR="00F009A0" w:rsidRPr="00CC02E5">
          <w:rPr>
            <w:rFonts w:asciiTheme="majorHAnsi" w:hAnsiTheme="majorHAnsi" w:cstheme="majorHAnsi"/>
            <w:sz w:val="24"/>
            <w:szCs w:val="24"/>
          </w:rPr>
          <w:t xml:space="preserve"> </w:t>
        </w:r>
      </w:ins>
      <w:r w:rsidRPr="00CC02E5">
        <w:rPr>
          <w:rFonts w:asciiTheme="majorHAnsi" w:hAnsiTheme="majorHAnsi" w:cstheme="majorHAnsi"/>
          <w:sz w:val="24"/>
          <w:szCs w:val="24"/>
        </w:rPr>
        <w:t xml:space="preserve">when the fishing vessel is in port for a </w:t>
      </w:r>
      <w:r w:rsidRPr="00A2380E">
        <w:rPr>
          <w:rFonts w:asciiTheme="majorHAnsi" w:hAnsiTheme="majorHAnsi" w:cstheme="majorHAnsi"/>
          <w:sz w:val="24"/>
          <w:szCs w:val="24"/>
        </w:rPr>
        <w:t>period of more than one week, subject to prior notification to the Flag CCP and, if the Flag CCP requires, to the Secretariat.</w:t>
      </w:r>
      <w:r w:rsidRPr="00CC02E5">
        <w:rPr>
          <w:rFonts w:asciiTheme="majorHAnsi" w:hAnsiTheme="majorHAnsi" w:cstheme="majorHAnsi"/>
          <w:sz w:val="24"/>
          <w:szCs w:val="24"/>
        </w:rPr>
        <w:t xml:space="preserve"> The Flag CCP shall ensure that </w:t>
      </w:r>
    </w:p>
    <w:p w14:paraId="2C5BD4AA" w14:textId="69D98D52" w:rsidR="004E5E58" w:rsidRDefault="004E5E58" w:rsidP="004E5E58">
      <w:pPr>
        <w:pStyle w:val="Default"/>
        <w:numPr>
          <w:ilvl w:val="0"/>
          <w:numId w:val="10"/>
        </w:numPr>
        <w:spacing w:after="120" w:line="276" w:lineRule="auto"/>
        <w:jc w:val="both"/>
        <w:rPr>
          <w:rFonts w:asciiTheme="majorHAnsi" w:hAnsiTheme="majorHAnsi" w:cstheme="majorHAnsi"/>
        </w:rPr>
      </w:pPr>
      <w:r>
        <w:rPr>
          <w:rFonts w:asciiTheme="majorHAnsi" w:hAnsiTheme="majorHAnsi" w:cstheme="majorHAnsi"/>
        </w:rPr>
        <w:t>i</w:t>
      </w:r>
      <w:r w:rsidRPr="00BA1CBE">
        <w:rPr>
          <w:rFonts w:asciiTheme="majorHAnsi" w:hAnsiTheme="majorHAnsi" w:cstheme="majorHAnsi"/>
        </w:rPr>
        <w:t xml:space="preserve">f </w:t>
      </w:r>
      <w:r>
        <w:rPr>
          <w:rFonts w:asciiTheme="majorHAnsi" w:hAnsiTheme="majorHAnsi" w:cstheme="majorHAnsi"/>
        </w:rPr>
        <w:t>the</w:t>
      </w:r>
      <w:r w:rsidRPr="00BA1CBE">
        <w:rPr>
          <w:rFonts w:asciiTheme="majorHAnsi" w:hAnsiTheme="majorHAnsi" w:cstheme="majorHAnsi"/>
        </w:rPr>
        <w:t xml:space="preserve"> ALC stops transmitting VMS </w:t>
      </w:r>
      <w:del w:id="39" w:author="HARFORD Fiona (MARE)" w:date="2023-06-28T20:29:00Z">
        <w:r w:rsidRPr="00BA1CBE" w:rsidDel="00F009A0">
          <w:rPr>
            <w:rFonts w:asciiTheme="majorHAnsi" w:hAnsiTheme="majorHAnsi" w:cstheme="majorHAnsi"/>
          </w:rPr>
          <w:delText xml:space="preserve">data </w:delText>
        </w:r>
      </w:del>
      <w:ins w:id="40" w:author="HARFORD Fiona (MARE)" w:date="2023-06-28T20:29:00Z">
        <w:r w:rsidR="00F009A0">
          <w:rPr>
            <w:rFonts w:asciiTheme="majorHAnsi" w:hAnsiTheme="majorHAnsi" w:cstheme="majorHAnsi"/>
          </w:rPr>
          <w:t>position reports</w:t>
        </w:r>
        <w:r w:rsidR="00F009A0" w:rsidRPr="00BA1CBE">
          <w:rPr>
            <w:rFonts w:asciiTheme="majorHAnsi" w:hAnsiTheme="majorHAnsi" w:cstheme="majorHAnsi"/>
          </w:rPr>
          <w:t xml:space="preserve"> </w:t>
        </w:r>
      </w:ins>
      <w:r w:rsidRPr="00BA1CBE">
        <w:rPr>
          <w:rFonts w:asciiTheme="majorHAnsi" w:hAnsiTheme="majorHAnsi" w:cstheme="majorHAnsi"/>
        </w:rPr>
        <w:t>while in port</w:t>
      </w:r>
      <w:r>
        <w:rPr>
          <w:rFonts w:asciiTheme="majorHAnsi" w:hAnsiTheme="majorHAnsi" w:cstheme="majorHAnsi"/>
        </w:rPr>
        <w:t>,</w:t>
      </w:r>
      <w:r w:rsidRPr="005643B9">
        <w:rPr>
          <w:rFonts w:asciiTheme="majorHAnsi" w:hAnsiTheme="majorHAnsi" w:cstheme="majorHAnsi"/>
        </w:rPr>
        <w:t xml:space="preserve"> the vessel remain</w:t>
      </w:r>
      <w:r>
        <w:rPr>
          <w:rFonts w:asciiTheme="majorHAnsi" w:hAnsiTheme="majorHAnsi" w:cstheme="majorHAnsi"/>
        </w:rPr>
        <w:t>s</w:t>
      </w:r>
      <w:r w:rsidRPr="005643B9">
        <w:rPr>
          <w:rFonts w:asciiTheme="majorHAnsi" w:hAnsiTheme="majorHAnsi" w:cstheme="majorHAnsi"/>
        </w:rPr>
        <w:t xml:space="preserve"> in th</w:t>
      </w:r>
      <w:ins w:id="41" w:author="HARFORD Fiona (MARE)" w:date="2023-06-28T19:43:00Z">
        <w:r w:rsidR="008A5EBD">
          <w:rPr>
            <w:rFonts w:asciiTheme="majorHAnsi" w:hAnsiTheme="majorHAnsi" w:cstheme="majorHAnsi"/>
          </w:rPr>
          <w:t>at</w:t>
        </w:r>
      </w:ins>
      <w:del w:id="42" w:author="HARFORD Fiona (MARE)" w:date="2023-06-28T19:43:00Z">
        <w:r w:rsidRPr="005643B9" w:rsidDel="008A5EBD">
          <w:rPr>
            <w:rFonts w:asciiTheme="majorHAnsi" w:hAnsiTheme="majorHAnsi" w:cstheme="majorHAnsi"/>
          </w:rPr>
          <w:delText>e</w:delText>
        </w:r>
      </w:del>
      <w:r w:rsidRPr="005643B9">
        <w:rPr>
          <w:rFonts w:asciiTheme="majorHAnsi" w:hAnsiTheme="majorHAnsi" w:cstheme="majorHAnsi"/>
        </w:rPr>
        <w:t xml:space="preserve"> </w:t>
      </w:r>
      <w:del w:id="43" w:author="HARFORD Fiona (MARE)" w:date="2023-06-28T19:43:00Z">
        <w:r w:rsidRPr="005643B9" w:rsidDel="008A5EBD">
          <w:rPr>
            <w:rFonts w:asciiTheme="majorHAnsi" w:hAnsiTheme="majorHAnsi" w:cstheme="majorHAnsi"/>
          </w:rPr>
          <w:delText>same geographical position</w:delText>
        </w:r>
      </w:del>
      <w:ins w:id="44" w:author="HARFORD Fiona (MARE)" w:date="2023-06-28T19:43:00Z">
        <w:r w:rsidR="008A5EBD">
          <w:rPr>
            <w:rFonts w:asciiTheme="majorHAnsi" w:hAnsiTheme="majorHAnsi" w:cstheme="majorHAnsi"/>
          </w:rPr>
          <w:t>port</w:t>
        </w:r>
      </w:ins>
      <w:r w:rsidRPr="005643B9">
        <w:rPr>
          <w:rFonts w:asciiTheme="majorHAnsi" w:hAnsiTheme="majorHAnsi" w:cstheme="majorHAnsi"/>
        </w:rPr>
        <w:t xml:space="preserve"> until the ALC on board starts transmitting VMS </w:t>
      </w:r>
      <w:del w:id="45" w:author="HARFORD Fiona (MARE)" w:date="2023-06-28T20:29:00Z">
        <w:r w:rsidRPr="005643B9" w:rsidDel="00F009A0">
          <w:rPr>
            <w:rFonts w:asciiTheme="majorHAnsi" w:hAnsiTheme="majorHAnsi" w:cstheme="majorHAnsi"/>
          </w:rPr>
          <w:delText xml:space="preserve">data </w:delText>
        </w:r>
      </w:del>
      <w:ins w:id="46" w:author="HARFORD Fiona (MARE)" w:date="2023-06-28T20:29:00Z">
        <w:r w:rsidR="00F009A0">
          <w:rPr>
            <w:rFonts w:asciiTheme="majorHAnsi" w:hAnsiTheme="majorHAnsi" w:cstheme="majorHAnsi"/>
          </w:rPr>
          <w:t>position reports</w:t>
        </w:r>
        <w:r w:rsidR="00F009A0" w:rsidRPr="005643B9">
          <w:rPr>
            <w:rFonts w:asciiTheme="majorHAnsi" w:hAnsiTheme="majorHAnsi" w:cstheme="majorHAnsi"/>
          </w:rPr>
          <w:t xml:space="preserve"> </w:t>
        </w:r>
      </w:ins>
      <w:r w:rsidRPr="005643B9">
        <w:rPr>
          <w:rFonts w:asciiTheme="majorHAnsi" w:hAnsiTheme="majorHAnsi" w:cstheme="majorHAnsi"/>
        </w:rPr>
        <w:t>again</w:t>
      </w:r>
      <w:r>
        <w:rPr>
          <w:rFonts w:asciiTheme="majorHAnsi" w:hAnsiTheme="majorHAnsi" w:cstheme="majorHAnsi"/>
        </w:rPr>
        <w:t>; and</w:t>
      </w:r>
    </w:p>
    <w:p w14:paraId="59FA40F8" w14:textId="2D0869A8" w:rsidR="004E5E58" w:rsidRPr="009457D3" w:rsidRDefault="004E5E58" w:rsidP="004E5E58">
      <w:pPr>
        <w:pStyle w:val="Default"/>
        <w:numPr>
          <w:ilvl w:val="0"/>
          <w:numId w:val="10"/>
        </w:numPr>
        <w:spacing w:after="120" w:line="276" w:lineRule="auto"/>
        <w:jc w:val="both"/>
        <w:rPr>
          <w:rFonts w:asciiTheme="majorHAnsi" w:hAnsiTheme="majorHAnsi" w:cstheme="majorHAnsi"/>
        </w:rPr>
      </w:pPr>
      <w:r>
        <w:rPr>
          <w:rFonts w:asciiTheme="majorHAnsi" w:hAnsiTheme="majorHAnsi" w:cstheme="majorHAnsi"/>
        </w:rPr>
        <w:lastRenderedPageBreak/>
        <w:t xml:space="preserve">the </w:t>
      </w:r>
      <w:r w:rsidRPr="009457D3">
        <w:rPr>
          <w:rFonts w:asciiTheme="majorHAnsi" w:hAnsiTheme="majorHAnsi" w:cstheme="majorHAnsi"/>
        </w:rPr>
        <w:t xml:space="preserve">ALC </w:t>
      </w:r>
      <w:r>
        <w:rPr>
          <w:rFonts w:asciiTheme="majorHAnsi" w:hAnsiTheme="majorHAnsi" w:cstheme="majorHAnsi"/>
        </w:rPr>
        <w:t>is</w:t>
      </w:r>
      <w:r w:rsidRPr="009457D3">
        <w:rPr>
          <w:rFonts w:asciiTheme="majorHAnsi" w:hAnsiTheme="majorHAnsi" w:cstheme="majorHAnsi"/>
        </w:rPr>
        <w:t xml:space="preserve"> transmitting VMS </w:t>
      </w:r>
      <w:del w:id="47" w:author="HARFORD Fiona (MARE)" w:date="2023-06-28T20:29:00Z">
        <w:r w:rsidRPr="009457D3" w:rsidDel="00F009A0">
          <w:rPr>
            <w:rFonts w:asciiTheme="majorHAnsi" w:hAnsiTheme="majorHAnsi" w:cstheme="majorHAnsi"/>
          </w:rPr>
          <w:delText xml:space="preserve">data </w:delText>
        </w:r>
      </w:del>
      <w:ins w:id="48" w:author="HARFORD Fiona (MARE)" w:date="2023-06-28T20:29:00Z">
        <w:r w:rsidR="00F009A0">
          <w:rPr>
            <w:rFonts w:asciiTheme="majorHAnsi" w:hAnsiTheme="majorHAnsi" w:cstheme="majorHAnsi"/>
          </w:rPr>
          <w:t>position reports</w:t>
        </w:r>
        <w:r w:rsidR="00F009A0" w:rsidRPr="009457D3">
          <w:rPr>
            <w:rFonts w:asciiTheme="majorHAnsi" w:hAnsiTheme="majorHAnsi" w:cstheme="majorHAnsi"/>
          </w:rPr>
          <w:t xml:space="preserve"> </w:t>
        </w:r>
      </w:ins>
      <w:r w:rsidRPr="009457D3">
        <w:rPr>
          <w:rFonts w:asciiTheme="majorHAnsi" w:hAnsiTheme="majorHAnsi" w:cstheme="majorHAnsi"/>
        </w:rPr>
        <w:t xml:space="preserve">before the fishing vessel </w:t>
      </w:r>
      <w:del w:id="49" w:author="HARFORD Fiona (MARE)" w:date="2023-06-28T19:45:00Z">
        <w:r w:rsidRPr="009457D3" w:rsidDel="008A5EBD">
          <w:rPr>
            <w:rFonts w:asciiTheme="majorHAnsi" w:hAnsiTheme="majorHAnsi" w:cstheme="majorHAnsi"/>
          </w:rPr>
          <w:delText>moves from the last geographic position transmitted by the vessel’s ALC in</w:delText>
        </w:r>
      </w:del>
      <w:ins w:id="50" w:author="HARFORD Fiona (MARE)" w:date="2023-06-28T19:45:00Z">
        <w:r w:rsidR="008A5EBD">
          <w:rPr>
            <w:rFonts w:asciiTheme="majorHAnsi" w:hAnsiTheme="majorHAnsi" w:cstheme="majorHAnsi"/>
          </w:rPr>
          <w:t>leaves</w:t>
        </w:r>
      </w:ins>
      <w:r w:rsidRPr="009457D3">
        <w:rPr>
          <w:rFonts w:asciiTheme="majorHAnsi" w:hAnsiTheme="majorHAnsi" w:cstheme="majorHAnsi"/>
        </w:rPr>
        <w:t xml:space="preserve"> port.</w:t>
      </w:r>
    </w:p>
    <w:p w14:paraId="709B414F" w14:textId="77777777" w:rsidR="004E5E58" w:rsidRPr="008D279E" w:rsidRDefault="004E5E58" w:rsidP="004E5E58">
      <w:pPr>
        <w:spacing w:before="240" w:after="120"/>
        <w:jc w:val="both"/>
        <w:rPr>
          <w:rFonts w:asciiTheme="majorHAnsi" w:hAnsiTheme="majorHAnsi" w:cstheme="majorHAnsi"/>
          <w:b/>
          <w:sz w:val="24"/>
          <w:szCs w:val="24"/>
        </w:rPr>
      </w:pPr>
      <w:r>
        <w:rPr>
          <w:rFonts w:asciiTheme="majorHAnsi" w:hAnsiTheme="majorHAnsi" w:cstheme="majorHAnsi"/>
          <w:b/>
          <w:sz w:val="24"/>
          <w:szCs w:val="24"/>
        </w:rPr>
        <w:t>Procedure for manual reporting</w:t>
      </w:r>
    </w:p>
    <w:p w14:paraId="0F255E07" w14:textId="3D7E28ED"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In the event of non-reception of four consecutive, expected programmed VMS positions, the Secretariat shall notify the CCP whose flag the vessel is flying. Th</w:t>
      </w:r>
      <w:r>
        <w:rPr>
          <w:rFonts w:asciiTheme="majorHAnsi" w:hAnsiTheme="majorHAnsi" w:cstheme="majorHAnsi"/>
          <w:sz w:val="24"/>
          <w:szCs w:val="24"/>
        </w:rPr>
        <w:t xml:space="preserve">e Flag </w:t>
      </w:r>
      <w:r w:rsidRPr="00227ADB">
        <w:rPr>
          <w:rFonts w:asciiTheme="majorHAnsi" w:hAnsiTheme="majorHAnsi" w:cstheme="majorHAnsi"/>
          <w:sz w:val="24"/>
          <w:szCs w:val="24"/>
        </w:rPr>
        <w:t xml:space="preserve">CCP shall immediately notify the vessel Master and direct the Master to </w:t>
      </w:r>
      <w:r>
        <w:rPr>
          <w:rFonts w:asciiTheme="majorHAnsi" w:hAnsiTheme="majorHAnsi" w:cstheme="majorHAnsi"/>
          <w:sz w:val="24"/>
          <w:szCs w:val="24"/>
        </w:rPr>
        <w:t>provide</w:t>
      </w:r>
      <w:r w:rsidRPr="00227ADB">
        <w:rPr>
          <w:rFonts w:asciiTheme="majorHAnsi" w:hAnsiTheme="majorHAnsi" w:cstheme="majorHAnsi"/>
          <w:sz w:val="24"/>
          <w:szCs w:val="24"/>
        </w:rPr>
        <w:t xml:space="preserve"> </w:t>
      </w:r>
      <w:r>
        <w:rPr>
          <w:rFonts w:asciiTheme="majorHAnsi" w:hAnsiTheme="majorHAnsi" w:cstheme="majorHAnsi"/>
          <w:sz w:val="24"/>
          <w:szCs w:val="24"/>
        </w:rPr>
        <w:t xml:space="preserve">it with </w:t>
      </w:r>
      <w:r w:rsidRPr="00227ADB">
        <w:rPr>
          <w:rFonts w:asciiTheme="majorHAnsi" w:hAnsiTheme="majorHAnsi" w:cstheme="majorHAnsi"/>
          <w:sz w:val="24"/>
          <w:szCs w:val="24"/>
        </w:rPr>
        <w:t>manual report</w:t>
      </w:r>
      <w:r>
        <w:rPr>
          <w:rFonts w:asciiTheme="majorHAnsi" w:hAnsiTheme="majorHAnsi" w:cstheme="majorHAnsi"/>
          <w:sz w:val="24"/>
          <w:szCs w:val="24"/>
        </w:rPr>
        <w:t xml:space="preserve">s of the vessel’s </w:t>
      </w:r>
      <w:r w:rsidRPr="00A2380E">
        <w:rPr>
          <w:rFonts w:asciiTheme="majorHAnsi" w:hAnsiTheme="majorHAnsi" w:cstheme="majorHAnsi"/>
          <w:sz w:val="24"/>
          <w:szCs w:val="24"/>
        </w:rPr>
        <w:t>position every four hours.</w:t>
      </w:r>
      <w:r w:rsidRPr="00227ADB">
        <w:rPr>
          <w:rFonts w:asciiTheme="majorHAnsi" w:hAnsiTheme="majorHAnsi" w:cstheme="majorHAnsi"/>
          <w:sz w:val="24"/>
          <w:szCs w:val="24"/>
        </w:rPr>
        <w:t xml:space="preserve"> </w:t>
      </w:r>
      <w:r w:rsidRPr="00B276B3">
        <w:rPr>
          <w:rFonts w:asciiTheme="majorHAnsi" w:hAnsiTheme="majorHAnsi" w:cstheme="majorHAnsi"/>
          <w:sz w:val="24"/>
          <w:szCs w:val="24"/>
        </w:rPr>
        <w:t>The</w:t>
      </w:r>
      <w:r>
        <w:rPr>
          <w:rFonts w:asciiTheme="majorHAnsi" w:hAnsiTheme="majorHAnsi" w:cstheme="majorHAnsi"/>
          <w:sz w:val="24"/>
          <w:szCs w:val="24"/>
        </w:rPr>
        <w:t xml:space="preserve"> Flag CCP</w:t>
      </w:r>
      <w:r w:rsidRPr="00B276B3">
        <w:rPr>
          <w:rFonts w:asciiTheme="majorHAnsi" w:hAnsiTheme="majorHAnsi" w:cstheme="majorHAnsi"/>
          <w:sz w:val="24"/>
          <w:szCs w:val="24"/>
        </w:rPr>
        <w:t xml:space="preserve"> shall transmit this manual reporting to the Secretariat or require that the fishing vessel transmit this manual reporting to the Secretariat.   </w:t>
      </w:r>
    </w:p>
    <w:p w14:paraId="2794DC6E" w14:textId="77777777"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The Flag CCP shall ensure that t</w:t>
      </w:r>
      <w:r w:rsidRPr="00227ADB">
        <w:rPr>
          <w:rFonts w:asciiTheme="majorHAnsi" w:hAnsiTheme="majorHAnsi" w:cstheme="majorHAnsi"/>
          <w:sz w:val="24"/>
          <w:szCs w:val="24"/>
        </w:rPr>
        <w:t>he</w:t>
      </w:r>
      <w:r>
        <w:rPr>
          <w:rFonts w:asciiTheme="majorHAnsi" w:hAnsiTheme="majorHAnsi" w:cstheme="majorHAnsi"/>
          <w:sz w:val="24"/>
          <w:szCs w:val="24"/>
        </w:rPr>
        <w:t xml:space="preserve"> </w:t>
      </w:r>
      <w:r w:rsidRPr="00227ADB">
        <w:rPr>
          <w:rFonts w:asciiTheme="majorHAnsi" w:hAnsiTheme="majorHAnsi" w:cstheme="majorHAnsi"/>
          <w:sz w:val="24"/>
          <w:szCs w:val="24"/>
        </w:rPr>
        <w:t xml:space="preserve">manual reports </w:t>
      </w:r>
      <w:r>
        <w:rPr>
          <w:rFonts w:asciiTheme="majorHAnsi" w:hAnsiTheme="majorHAnsi" w:cstheme="majorHAnsi"/>
          <w:sz w:val="24"/>
          <w:szCs w:val="24"/>
        </w:rPr>
        <w:t xml:space="preserve">include at least the information referred to </w:t>
      </w:r>
      <w:r w:rsidRPr="00A2380E">
        <w:rPr>
          <w:rFonts w:asciiTheme="majorHAnsi" w:hAnsiTheme="majorHAnsi" w:cstheme="majorHAnsi"/>
          <w:sz w:val="24"/>
          <w:szCs w:val="24"/>
        </w:rPr>
        <w:t>in paragraph 1(f)(</w:t>
      </w:r>
      <w:proofErr w:type="spellStart"/>
      <w:r w:rsidRPr="00A2380E">
        <w:rPr>
          <w:rFonts w:asciiTheme="majorHAnsi" w:hAnsiTheme="majorHAnsi" w:cstheme="majorHAnsi"/>
          <w:sz w:val="24"/>
          <w:szCs w:val="24"/>
        </w:rPr>
        <w:t>i</w:t>
      </w:r>
      <w:proofErr w:type="spellEnd"/>
      <w:r w:rsidRPr="00A2380E">
        <w:rPr>
          <w:rFonts w:asciiTheme="majorHAnsi" w:hAnsiTheme="majorHAnsi" w:cstheme="majorHAnsi"/>
          <w:sz w:val="24"/>
          <w:szCs w:val="24"/>
        </w:rPr>
        <w:t>), (iii) and (iv).</w:t>
      </w:r>
      <w:r w:rsidRPr="00227ADB">
        <w:rPr>
          <w:rFonts w:asciiTheme="majorHAnsi" w:hAnsiTheme="majorHAnsi" w:cstheme="majorHAnsi"/>
          <w:sz w:val="24"/>
          <w:szCs w:val="24"/>
        </w:rPr>
        <w:t xml:space="preserve"> If automatic reporting to the SIOFA VMS has not been re-established within 60 days of the commencement of manual reporting</w:t>
      </w:r>
      <w:r>
        <w:rPr>
          <w:rFonts w:asciiTheme="majorHAnsi" w:hAnsiTheme="majorHAnsi" w:cstheme="majorHAnsi"/>
          <w:sz w:val="24"/>
          <w:szCs w:val="24"/>
        </w:rPr>
        <w:t>,</w:t>
      </w:r>
      <w:r w:rsidRPr="00227ADB">
        <w:rPr>
          <w:rFonts w:asciiTheme="majorHAnsi" w:hAnsiTheme="majorHAnsi" w:cstheme="majorHAnsi"/>
          <w:sz w:val="24"/>
          <w:szCs w:val="24"/>
        </w:rPr>
        <w:t xml:space="preserve"> th</w:t>
      </w:r>
      <w:r>
        <w:rPr>
          <w:rFonts w:asciiTheme="majorHAnsi" w:hAnsiTheme="majorHAnsi" w:cstheme="majorHAnsi"/>
          <w:sz w:val="24"/>
          <w:szCs w:val="24"/>
        </w:rPr>
        <w:t>e Flag</w:t>
      </w:r>
      <w:r w:rsidRPr="00227ADB">
        <w:rPr>
          <w:rFonts w:asciiTheme="majorHAnsi" w:hAnsiTheme="majorHAnsi" w:cstheme="majorHAnsi"/>
          <w:sz w:val="24"/>
          <w:szCs w:val="24"/>
        </w:rPr>
        <w:t xml:space="preserve"> CCP shall order the vessel to cease fishing, stow all fishing gear and return immediately to port </w:t>
      </w:r>
      <w:proofErr w:type="gramStart"/>
      <w:r w:rsidRPr="00227ADB">
        <w:rPr>
          <w:rFonts w:asciiTheme="majorHAnsi" w:hAnsiTheme="majorHAnsi" w:cstheme="majorHAnsi"/>
          <w:sz w:val="24"/>
          <w:szCs w:val="24"/>
        </w:rPr>
        <w:t>in order to</w:t>
      </w:r>
      <w:proofErr w:type="gramEnd"/>
      <w:r w:rsidRPr="00227ADB">
        <w:rPr>
          <w:rFonts w:asciiTheme="majorHAnsi" w:hAnsiTheme="majorHAnsi" w:cstheme="majorHAnsi"/>
          <w:sz w:val="24"/>
          <w:szCs w:val="24"/>
        </w:rPr>
        <w:t xml:space="preserve"> undertake repairs or replacement. </w:t>
      </w:r>
    </w:p>
    <w:p w14:paraId="14D9300B" w14:textId="77777777"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 xml:space="preserve">Following a technical failure or non-functioning of the </w:t>
      </w:r>
      <w:r>
        <w:rPr>
          <w:rFonts w:asciiTheme="majorHAnsi" w:hAnsiTheme="majorHAnsi" w:cstheme="majorHAnsi"/>
          <w:sz w:val="24"/>
          <w:szCs w:val="24"/>
        </w:rPr>
        <w:t>ALC</w:t>
      </w:r>
      <w:r w:rsidRPr="00227ADB">
        <w:rPr>
          <w:rFonts w:asciiTheme="majorHAnsi" w:hAnsiTheme="majorHAnsi" w:cstheme="majorHAnsi"/>
          <w:sz w:val="24"/>
          <w:szCs w:val="24"/>
        </w:rPr>
        <w:t xml:space="preserve">, </w:t>
      </w:r>
      <w:r>
        <w:rPr>
          <w:rFonts w:asciiTheme="majorHAnsi" w:hAnsiTheme="majorHAnsi" w:cstheme="majorHAnsi"/>
          <w:sz w:val="24"/>
          <w:szCs w:val="24"/>
        </w:rPr>
        <w:t xml:space="preserve">the Flag CCP shall ensure that the </w:t>
      </w:r>
      <w:r w:rsidRPr="00227ADB">
        <w:rPr>
          <w:rFonts w:asciiTheme="majorHAnsi" w:hAnsiTheme="majorHAnsi" w:cstheme="majorHAnsi"/>
          <w:sz w:val="24"/>
          <w:szCs w:val="24"/>
        </w:rPr>
        <w:t>fishing vessel only leave</w:t>
      </w:r>
      <w:r>
        <w:rPr>
          <w:rFonts w:asciiTheme="majorHAnsi" w:hAnsiTheme="majorHAnsi" w:cstheme="majorHAnsi"/>
          <w:sz w:val="24"/>
          <w:szCs w:val="24"/>
        </w:rPr>
        <w:t>s</w:t>
      </w:r>
      <w:r w:rsidRPr="00227ADB">
        <w:rPr>
          <w:rFonts w:asciiTheme="majorHAnsi" w:hAnsiTheme="majorHAnsi" w:cstheme="majorHAnsi"/>
          <w:sz w:val="24"/>
          <w:szCs w:val="24"/>
        </w:rPr>
        <w:t xml:space="preserve"> port once the ALC fitted on board is fully functioning to the satisfaction of the competent authorities of the </w:t>
      </w:r>
      <w:r>
        <w:rPr>
          <w:rFonts w:asciiTheme="majorHAnsi" w:hAnsiTheme="majorHAnsi" w:cstheme="majorHAnsi"/>
          <w:sz w:val="24"/>
          <w:szCs w:val="24"/>
        </w:rPr>
        <w:t>F</w:t>
      </w:r>
      <w:r w:rsidRPr="00227ADB">
        <w:rPr>
          <w:rFonts w:asciiTheme="majorHAnsi" w:hAnsiTheme="majorHAnsi" w:cstheme="majorHAnsi"/>
          <w:sz w:val="24"/>
          <w:szCs w:val="24"/>
        </w:rPr>
        <w:t>lag CCP</w:t>
      </w:r>
      <w:r w:rsidRPr="00A2380E">
        <w:rPr>
          <w:rFonts w:asciiTheme="majorHAnsi" w:hAnsiTheme="majorHAnsi" w:cstheme="majorHAnsi"/>
          <w:sz w:val="24"/>
          <w:szCs w:val="24"/>
        </w:rPr>
        <w:t>. By derogation,</w:t>
      </w:r>
      <w:r w:rsidRPr="00227ADB">
        <w:rPr>
          <w:rFonts w:asciiTheme="majorHAnsi" w:hAnsiTheme="majorHAnsi" w:cstheme="majorHAnsi"/>
          <w:sz w:val="24"/>
          <w:szCs w:val="24"/>
        </w:rPr>
        <w:t xml:space="preserve"> the </w:t>
      </w:r>
      <w:r>
        <w:rPr>
          <w:rFonts w:asciiTheme="majorHAnsi" w:hAnsiTheme="majorHAnsi" w:cstheme="majorHAnsi"/>
          <w:sz w:val="24"/>
          <w:szCs w:val="24"/>
        </w:rPr>
        <w:t>F</w:t>
      </w:r>
      <w:r w:rsidRPr="00227ADB">
        <w:rPr>
          <w:rFonts w:asciiTheme="majorHAnsi" w:hAnsiTheme="majorHAnsi" w:cstheme="majorHAnsi"/>
          <w:sz w:val="24"/>
          <w:szCs w:val="24"/>
        </w:rPr>
        <w:t>lag CCP may authorise the fishing vessel to leave port with a non-functioning satellite-tracking device for its repair or replacement.</w:t>
      </w:r>
    </w:p>
    <w:p w14:paraId="6B14E5CB"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9457D3">
        <w:rPr>
          <w:rFonts w:asciiTheme="majorHAnsi" w:hAnsiTheme="majorHAnsi" w:cstheme="majorHAnsi"/>
          <w:sz w:val="24"/>
          <w:szCs w:val="24"/>
        </w:rPr>
        <w:t xml:space="preserve">The Flag CCP shall ensure that the vessel recommences fishing in the Agreement Area only when the ALC has been confirmed as operational by its FMC. Four </w:t>
      </w:r>
      <w:proofErr w:type="gramStart"/>
      <w:r w:rsidRPr="009457D3">
        <w:rPr>
          <w:rFonts w:asciiTheme="majorHAnsi" w:hAnsiTheme="majorHAnsi" w:cstheme="majorHAnsi"/>
          <w:sz w:val="24"/>
          <w:szCs w:val="24"/>
        </w:rPr>
        <w:t>consecutive</w:t>
      </w:r>
      <w:proofErr w:type="gramEnd"/>
      <w:r w:rsidRPr="009457D3">
        <w:rPr>
          <w:rFonts w:asciiTheme="majorHAnsi" w:hAnsiTheme="majorHAnsi" w:cstheme="majorHAnsi"/>
          <w:sz w:val="24"/>
          <w:szCs w:val="24"/>
        </w:rPr>
        <w:t xml:space="preserve">, programmed VMS positions must have been received by the FMC to confirm that the ALC is fully operational. </w:t>
      </w:r>
    </w:p>
    <w:p w14:paraId="06F3257B" w14:textId="433E559A" w:rsidR="001D5A0F" w:rsidRPr="001D5A0F" w:rsidRDefault="001D5A0F" w:rsidP="001D5A0F">
      <w:pPr>
        <w:spacing w:before="240" w:after="120"/>
        <w:ind w:left="360"/>
        <w:jc w:val="both"/>
        <w:rPr>
          <w:ins w:id="51" w:author="HARFORD Fiona (MARE)" w:date="2023-06-28T20:05:00Z"/>
          <w:rFonts w:asciiTheme="majorHAnsi" w:hAnsiTheme="majorHAnsi" w:cstheme="majorHAnsi"/>
          <w:b/>
          <w:sz w:val="24"/>
          <w:szCs w:val="24"/>
        </w:rPr>
      </w:pPr>
      <w:ins w:id="52" w:author="HARFORD Fiona (MARE)" w:date="2023-06-28T20:05:00Z">
        <w:r w:rsidRPr="001D5A0F">
          <w:rPr>
            <w:rFonts w:asciiTheme="majorHAnsi" w:hAnsiTheme="majorHAnsi" w:cstheme="majorHAnsi"/>
            <w:sz w:val="24"/>
            <w:szCs w:val="24"/>
          </w:rPr>
          <w:t xml:space="preserve">16bis. </w:t>
        </w:r>
        <w:r w:rsidRPr="001D5A0F">
          <w:rPr>
            <w:rFonts w:asciiTheme="majorHAnsi" w:hAnsiTheme="majorHAnsi" w:cstheme="majorHAnsi"/>
            <w:sz w:val="24"/>
            <w:szCs w:val="24"/>
          </w:rPr>
          <w:tab/>
          <w:t xml:space="preserve">Notwithstanding paragraphs 13 to 16, where the Flag CCP confirms that the ALC on board the vessel </w:t>
        </w:r>
      </w:ins>
      <w:ins w:id="53" w:author="HARFORD Fiona (MARE)" w:date="2023-06-28T20:09:00Z">
        <w:r>
          <w:rPr>
            <w:rFonts w:asciiTheme="majorHAnsi" w:hAnsiTheme="majorHAnsi" w:cstheme="majorHAnsi"/>
            <w:sz w:val="24"/>
            <w:szCs w:val="24"/>
          </w:rPr>
          <w:t xml:space="preserve">is </w:t>
        </w:r>
      </w:ins>
      <w:ins w:id="54" w:author="HARFORD Fiona (MARE)" w:date="2023-06-28T20:05:00Z">
        <w:r w:rsidRPr="001D5A0F">
          <w:rPr>
            <w:rFonts w:asciiTheme="majorHAnsi" w:hAnsiTheme="majorHAnsi" w:cstheme="majorHAnsi"/>
            <w:sz w:val="24"/>
            <w:szCs w:val="24"/>
          </w:rPr>
          <w:t>function</w:t>
        </w:r>
      </w:ins>
      <w:ins w:id="55" w:author="HARFORD Fiona (MARE)" w:date="2023-06-28T20:09:00Z">
        <w:r>
          <w:rPr>
            <w:rFonts w:asciiTheme="majorHAnsi" w:hAnsiTheme="majorHAnsi" w:cstheme="majorHAnsi"/>
            <w:sz w:val="24"/>
            <w:szCs w:val="24"/>
          </w:rPr>
          <w:t>ing</w:t>
        </w:r>
      </w:ins>
      <w:ins w:id="56" w:author="HARFORD Fiona (MARE)" w:date="2023-06-28T20:05:00Z">
        <w:r w:rsidRPr="001D5A0F">
          <w:rPr>
            <w:rFonts w:asciiTheme="majorHAnsi" w:hAnsiTheme="majorHAnsi" w:cstheme="majorHAnsi"/>
            <w:sz w:val="24"/>
            <w:szCs w:val="24"/>
          </w:rPr>
          <w:t xml:space="preserve"> </w:t>
        </w:r>
      </w:ins>
      <w:ins w:id="57" w:author="HARFORD Fiona (MARE)" w:date="2023-06-29T09:51:00Z">
        <w:r w:rsidR="002B1D57" w:rsidRPr="001D5A0F">
          <w:rPr>
            <w:rFonts w:asciiTheme="majorHAnsi" w:hAnsiTheme="majorHAnsi" w:cstheme="majorHAnsi"/>
            <w:sz w:val="24"/>
            <w:szCs w:val="24"/>
          </w:rPr>
          <w:t>normally,</w:t>
        </w:r>
      </w:ins>
      <w:ins w:id="58" w:author="HARFORD Fiona (MARE)" w:date="2023-06-28T20:05:00Z">
        <w:r w:rsidRPr="001D5A0F">
          <w:rPr>
            <w:rFonts w:asciiTheme="majorHAnsi" w:hAnsiTheme="majorHAnsi" w:cstheme="majorHAnsi"/>
            <w:sz w:val="24"/>
            <w:szCs w:val="24"/>
          </w:rPr>
          <w:t xml:space="preserve"> </w:t>
        </w:r>
      </w:ins>
      <w:ins w:id="59" w:author="HARFORD Fiona (MARE)" w:date="2023-06-28T20:07:00Z">
        <w:r>
          <w:rPr>
            <w:rFonts w:asciiTheme="majorHAnsi" w:hAnsiTheme="majorHAnsi" w:cstheme="majorHAnsi"/>
            <w:sz w:val="24"/>
            <w:szCs w:val="24"/>
          </w:rPr>
          <w:t>but</w:t>
        </w:r>
      </w:ins>
      <w:ins w:id="60" w:author="HARFORD Fiona (MARE)" w:date="2023-06-28T20:05:00Z">
        <w:r>
          <w:rPr>
            <w:rFonts w:asciiTheme="majorHAnsi" w:hAnsiTheme="majorHAnsi" w:cstheme="majorHAnsi"/>
            <w:sz w:val="24"/>
            <w:szCs w:val="24"/>
          </w:rPr>
          <w:t xml:space="preserve"> the Secretariat </w:t>
        </w:r>
        <w:r w:rsidRPr="001D5A0F">
          <w:rPr>
            <w:rFonts w:asciiTheme="majorHAnsi" w:hAnsiTheme="majorHAnsi" w:cstheme="majorHAnsi"/>
            <w:sz w:val="24"/>
            <w:szCs w:val="24"/>
          </w:rPr>
          <w:t xml:space="preserve">is not receiving </w:t>
        </w:r>
      </w:ins>
      <w:ins w:id="61" w:author="HARFORD Fiona (MARE)" w:date="2023-06-28T20:07:00Z">
        <w:r>
          <w:rPr>
            <w:rFonts w:asciiTheme="majorHAnsi" w:hAnsiTheme="majorHAnsi" w:cstheme="majorHAnsi"/>
            <w:sz w:val="24"/>
            <w:szCs w:val="24"/>
          </w:rPr>
          <w:t>the vessel’s VMS</w:t>
        </w:r>
      </w:ins>
      <w:ins w:id="62" w:author="HARFORD Fiona (MARE)" w:date="2023-06-28T20:05:00Z">
        <w:r w:rsidRPr="001D5A0F">
          <w:rPr>
            <w:rFonts w:asciiTheme="majorHAnsi" w:hAnsiTheme="majorHAnsi" w:cstheme="majorHAnsi"/>
            <w:sz w:val="24"/>
            <w:szCs w:val="24"/>
          </w:rPr>
          <w:t xml:space="preserve"> position reports, the </w:t>
        </w:r>
      </w:ins>
      <w:ins w:id="63" w:author="HARFORD Fiona (MARE)" w:date="2023-06-28T20:07:00Z">
        <w:r>
          <w:rPr>
            <w:rFonts w:asciiTheme="majorHAnsi" w:hAnsiTheme="majorHAnsi" w:cstheme="majorHAnsi"/>
            <w:sz w:val="24"/>
            <w:szCs w:val="24"/>
          </w:rPr>
          <w:t xml:space="preserve">Secretariat </w:t>
        </w:r>
      </w:ins>
      <w:ins w:id="64" w:author="HARFORD Fiona (MARE)" w:date="2023-06-28T20:08:00Z">
        <w:r>
          <w:rPr>
            <w:rFonts w:asciiTheme="majorHAnsi" w:hAnsiTheme="majorHAnsi" w:cstheme="majorHAnsi"/>
            <w:sz w:val="24"/>
            <w:szCs w:val="24"/>
          </w:rPr>
          <w:t xml:space="preserve">shall immediately take steps to resolve any technical </w:t>
        </w:r>
      </w:ins>
      <w:ins w:id="65" w:author="HARFORD Fiona (MARE)" w:date="2023-06-28T20:10:00Z">
        <w:r>
          <w:rPr>
            <w:rFonts w:asciiTheme="majorHAnsi" w:hAnsiTheme="majorHAnsi" w:cstheme="majorHAnsi"/>
            <w:sz w:val="24"/>
            <w:szCs w:val="24"/>
          </w:rPr>
          <w:t xml:space="preserve">or other </w:t>
        </w:r>
      </w:ins>
      <w:ins w:id="66" w:author="HARFORD Fiona (MARE)" w:date="2023-06-28T20:08:00Z">
        <w:r>
          <w:rPr>
            <w:rFonts w:asciiTheme="majorHAnsi" w:hAnsiTheme="majorHAnsi" w:cstheme="majorHAnsi"/>
            <w:sz w:val="24"/>
            <w:szCs w:val="24"/>
          </w:rPr>
          <w:t xml:space="preserve">issue that </w:t>
        </w:r>
      </w:ins>
      <w:ins w:id="67" w:author="HARFORD Fiona (MARE)" w:date="2023-06-29T09:52:00Z">
        <w:r w:rsidR="002B1D57">
          <w:rPr>
            <w:rFonts w:asciiTheme="majorHAnsi" w:hAnsiTheme="majorHAnsi" w:cstheme="majorHAnsi"/>
            <w:sz w:val="24"/>
            <w:szCs w:val="24"/>
          </w:rPr>
          <w:t xml:space="preserve">is </w:t>
        </w:r>
      </w:ins>
      <w:ins w:id="68" w:author="HARFORD Fiona (MARE)" w:date="2023-06-28T20:08:00Z">
        <w:r>
          <w:rPr>
            <w:rFonts w:asciiTheme="majorHAnsi" w:hAnsiTheme="majorHAnsi" w:cstheme="majorHAnsi"/>
            <w:sz w:val="24"/>
            <w:szCs w:val="24"/>
          </w:rPr>
          <w:t>prevent</w:t>
        </w:r>
      </w:ins>
      <w:ins w:id="69" w:author="HARFORD Fiona (MARE)" w:date="2023-06-29T09:52:00Z">
        <w:r w:rsidR="002B1D57">
          <w:rPr>
            <w:rFonts w:asciiTheme="majorHAnsi" w:hAnsiTheme="majorHAnsi" w:cstheme="majorHAnsi"/>
            <w:sz w:val="24"/>
            <w:szCs w:val="24"/>
          </w:rPr>
          <w:t>ing</w:t>
        </w:r>
      </w:ins>
      <w:ins w:id="70" w:author="HARFORD Fiona (MARE)" w:date="2023-06-28T20:08:00Z">
        <w:r>
          <w:rPr>
            <w:rFonts w:asciiTheme="majorHAnsi" w:hAnsiTheme="majorHAnsi" w:cstheme="majorHAnsi"/>
            <w:sz w:val="24"/>
            <w:szCs w:val="24"/>
          </w:rPr>
          <w:t xml:space="preserve"> it from receiving the </w:t>
        </w:r>
      </w:ins>
      <w:ins w:id="71" w:author="HARFORD Fiona (MARE)" w:date="2023-06-28T20:13:00Z">
        <w:r w:rsidR="003B6F7B">
          <w:rPr>
            <w:rFonts w:asciiTheme="majorHAnsi" w:hAnsiTheme="majorHAnsi" w:cstheme="majorHAnsi"/>
            <w:sz w:val="24"/>
            <w:szCs w:val="24"/>
          </w:rPr>
          <w:t xml:space="preserve">VMS </w:t>
        </w:r>
      </w:ins>
      <w:ins w:id="72" w:author="HARFORD Fiona (MARE)" w:date="2023-06-28T20:08:00Z">
        <w:r>
          <w:rPr>
            <w:rFonts w:asciiTheme="majorHAnsi" w:hAnsiTheme="majorHAnsi" w:cstheme="majorHAnsi"/>
            <w:sz w:val="24"/>
            <w:szCs w:val="24"/>
          </w:rPr>
          <w:t>pos</w:t>
        </w:r>
      </w:ins>
      <w:ins w:id="73" w:author="HARFORD Fiona (MARE)" w:date="2023-06-28T20:09:00Z">
        <w:r>
          <w:rPr>
            <w:rFonts w:asciiTheme="majorHAnsi" w:hAnsiTheme="majorHAnsi" w:cstheme="majorHAnsi"/>
            <w:sz w:val="24"/>
            <w:szCs w:val="24"/>
          </w:rPr>
          <w:t xml:space="preserve">ition reports. If the </w:t>
        </w:r>
      </w:ins>
      <w:ins w:id="74" w:author="HARFORD Fiona (MARE)" w:date="2023-06-29T09:52:00Z">
        <w:r w:rsidR="002B1D57">
          <w:rPr>
            <w:rFonts w:asciiTheme="majorHAnsi" w:hAnsiTheme="majorHAnsi" w:cstheme="majorHAnsi"/>
            <w:sz w:val="24"/>
            <w:szCs w:val="24"/>
          </w:rPr>
          <w:t xml:space="preserve">VMS </w:t>
        </w:r>
      </w:ins>
      <w:ins w:id="75" w:author="HARFORD Fiona (MARE)" w:date="2023-06-28T20:09:00Z">
        <w:r>
          <w:rPr>
            <w:rFonts w:asciiTheme="majorHAnsi" w:hAnsiTheme="majorHAnsi" w:cstheme="majorHAnsi"/>
            <w:sz w:val="24"/>
            <w:szCs w:val="24"/>
          </w:rPr>
          <w:t>position reports cannot be retrieved by the Secretariat</w:t>
        </w:r>
      </w:ins>
      <w:ins w:id="76" w:author="HARFORD Fiona (MARE)" w:date="2023-06-28T20:10:00Z">
        <w:r>
          <w:rPr>
            <w:rFonts w:asciiTheme="majorHAnsi" w:hAnsiTheme="majorHAnsi" w:cstheme="majorHAnsi"/>
            <w:sz w:val="24"/>
            <w:szCs w:val="24"/>
          </w:rPr>
          <w:t xml:space="preserve"> </w:t>
        </w:r>
      </w:ins>
      <w:ins w:id="77" w:author="HARFORD Fiona (MARE)" w:date="2023-06-28T20:13:00Z">
        <w:r w:rsidR="003B6F7B">
          <w:rPr>
            <w:rFonts w:asciiTheme="majorHAnsi" w:hAnsiTheme="majorHAnsi" w:cstheme="majorHAnsi"/>
            <w:sz w:val="24"/>
            <w:szCs w:val="24"/>
          </w:rPr>
          <w:t>after the</w:t>
        </w:r>
      </w:ins>
      <w:ins w:id="78" w:author="HARFORD Fiona (MARE)" w:date="2023-06-28T20:10:00Z">
        <w:r>
          <w:rPr>
            <w:rFonts w:asciiTheme="majorHAnsi" w:hAnsiTheme="majorHAnsi" w:cstheme="majorHAnsi"/>
            <w:sz w:val="24"/>
            <w:szCs w:val="24"/>
          </w:rPr>
          <w:t xml:space="preserve"> issue </w:t>
        </w:r>
      </w:ins>
      <w:ins w:id="79" w:author="HARFORD Fiona (MARE)" w:date="2023-06-28T20:13:00Z">
        <w:r w:rsidR="003B6F7B">
          <w:rPr>
            <w:rFonts w:asciiTheme="majorHAnsi" w:hAnsiTheme="majorHAnsi" w:cstheme="majorHAnsi"/>
            <w:sz w:val="24"/>
            <w:szCs w:val="24"/>
          </w:rPr>
          <w:t>has been</w:t>
        </w:r>
      </w:ins>
      <w:ins w:id="80" w:author="HARFORD Fiona (MARE)" w:date="2023-06-28T20:10:00Z">
        <w:r>
          <w:rPr>
            <w:rFonts w:asciiTheme="majorHAnsi" w:hAnsiTheme="majorHAnsi" w:cstheme="majorHAnsi"/>
            <w:sz w:val="24"/>
            <w:szCs w:val="24"/>
          </w:rPr>
          <w:t xml:space="preserve"> resolved</w:t>
        </w:r>
      </w:ins>
      <w:ins w:id="81" w:author="HARFORD Fiona (MARE)" w:date="2023-06-28T20:09:00Z">
        <w:r>
          <w:rPr>
            <w:rFonts w:asciiTheme="majorHAnsi" w:hAnsiTheme="majorHAnsi" w:cstheme="majorHAnsi"/>
            <w:sz w:val="24"/>
            <w:szCs w:val="24"/>
          </w:rPr>
          <w:t xml:space="preserve">, the Flag CCP shall send </w:t>
        </w:r>
      </w:ins>
      <w:ins w:id="82" w:author="HARFORD Fiona (MARE)" w:date="2023-06-28T20:10:00Z">
        <w:r w:rsidR="003B6F7B">
          <w:rPr>
            <w:rFonts w:asciiTheme="majorHAnsi" w:hAnsiTheme="majorHAnsi" w:cstheme="majorHAnsi"/>
            <w:sz w:val="24"/>
            <w:szCs w:val="24"/>
          </w:rPr>
          <w:t>the</w:t>
        </w:r>
      </w:ins>
      <w:ins w:id="83" w:author="HARFORD Fiona (MARE)" w:date="2023-06-29T09:52:00Z">
        <w:r w:rsidR="002B1D57">
          <w:rPr>
            <w:rFonts w:asciiTheme="majorHAnsi" w:hAnsiTheme="majorHAnsi" w:cstheme="majorHAnsi"/>
            <w:sz w:val="24"/>
            <w:szCs w:val="24"/>
          </w:rPr>
          <w:t xml:space="preserve">se </w:t>
        </w:r>
      </w:ins>
      <w:ins w:id="84" w:author="HARFORD Fiona (MARE)" w:date="2023-06-28T20:11:00Z">
        <w:r w:rsidR="003B6F7B">
          <w:rPr>
            <w:rFonts w:asciiTheme="majorHAnsi" w:hAnsiTheme="majorHAnsi" w:cstheme="majorHAnsi"/>
            <w:sz w:val="24"/>
            <w:szCs w:val="24"/>
          </w:rPr>
          <w:t>VMS position reports to the Secretariat via manual reporting</w:t>
        </w:r>
      </w:ins>
      <w:ins w:id="85" w:author="HARFORD Fiona (MARE)" w:date="2023-06-28T20:12:00Z">
        <w:r w:rsidR="003B6F7B">
          <w:rPr>
            <w:rFonts w:asciiTheme="majorHAnsi" w:hAnsiTheme="majorHAnsi" w:cstheme="majorHAnsi"/>
            <w:sz w:val="24"/>
            <w:szCs w:val="24"/>
          </w:rPr>
          <w:t xml:space="preserve"> and provide the Secretariat with any assistance as may be necessary.</w:t>
        </w:r>
      </w:ins>
    </w:p>
    <w:p w14:paraId="1BC087BF" w14:textId="1B618334" w:rsidR="004E5E58" w:rsidRDefault="004E5E58" w:rsidP="004E5E58">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Measures to prevent tampering with ALCs</w:t>
      </w:r>
    </w:p>
    <w:p w14:paraId="44246C8C" w14:textId="77777777" w:rsidR="004E5E58" w:rsidRPr="00D570B2"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 xml:space="preserve">Each CCP shall ensure that the ALCs fitted on board vessels flying their flag are tamper resistant, that is, are of a type of and configuration that prevent the input or output of false positions, and that they are not capable of being over-ridden, whether manually, </w:t>
      </w:r>
      <w:proofErr w:type="gramStart"/>
      <w:r>
        <w:rPr>
          <w:rFonts w:asciiTheme="majorHAnsi" w:hAnsiTheme="majorHAnsi" w:cstheme="majorHAnsi"/>
          <w:sz w:val="24"/>
          <w:szCs w:val="24"/>
        </w:rPr>
        <w:t>electronically</w:t>
      </w:r>
      <w:proofErr w:type="gramEnd"/>
      <w:r>
        <w:rPr>
          <w:rFonts w:asciiTheme="majorHAnsi" w:hAnsiTheme="majorHAnsi" w:cstheme="majorHAnsi"/>
          <w:sz w:val="24"/>
          <w:szCs w:val="24"/>
        </w:rPr>
        <w:t xml:space="preserve"> or otherwise, in accordance with the minimum standards for ALCs set out in Annex 1</w:t>
      </w:r>
      <w:r w:rsidRPr="008D279E">
        <w:rPr>
          <w:rFonts w:asciiTheme="majorHAnsi" w:hAnsiTheme="majorHAnsi" w:cstheme="majorHAnsi"/>
          <w:sz w:val="24"/>
          <w:szCs w:val="24"/>
        </w:rPr>
        <w:t>.</w:t>
      </w:r>
    </w:p>
    <w:p w14:paraId="44651F9C"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 xml:space="preserve">Each CCP </w:t>
      </w:r>
      <w:r w:rsidRPr="00AE0193">
        <w:rPr>
          <w:rFonts w:asciiTheme="majorHAnsi" w:hAnsiTheme="majorHAnsi" w:cstheme="majorHAnsi"/>
          <w:sz w:val="24"/>
          <w:szCs w:val="24"/>
        </w:rPr>
        <w:t xml:space="preserve">shall prohibit </w:t>
      </w:r>
      <w:r>
        <w:rPr>
          <w:rFonts w:asciiTheme="majorHAnsi" w:hAnsiTheme="majorHAnsi" w:cstheme="majorHAnsi"/>
          <w:sz w:val="24"/>
          <w:szCs w:val="24"/>
        </w:rPr>
        <w:t xml:space="preserve">vessels flying their flag </w:t>
      </w:r>
      <w:r w:rsidRPr="00AE0193">
        <w:rPr>
          <w:rFonts w:asciiTheme="majorHAnsi" w:hAnsiTheme="majorHAnsi" w:cstheme="majorHAnsi"/>
          <w:sz w:val="24"/>
          <w:szCs w:val="24"/>
        </w:rPr>
        <w:t>to destroy, damage, switch off, render inoperative or otherwise interfere with the ALC, unless the</w:t>
      </w:r>
      <w:r>
        <w:rPr>
          <w:rFonts w:asciiTheme="majorHAnsi" w:hAnsiTheme="majorHAnsi" w:cstheme="majorHAnsi"/>
          <w:sz w:val="24"/>
          <w:szCs w:val="24"/>
        </w:rPr>
        <w:t>ir</w:t>
      </w:r>
      <w:r w:rsidRPr="00AE0193">
        <w:rPr>
          <w:rFonts w:asciiTheme="majorHAnsi" w:hAnsiTheme="majorHAnsi" w:cstheme="majorHAnsi"/>
          <w:sz w:val="24"/>
          <w:szCs w:val="24"/>
        </w:rPr>
        <w:t xml:space="preserve"> competent authorities have authorised its repair or replacement. </w:t>
      </w:r>
    </w:p>
    <w:p w14:paraId="767A7AF6"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In the event that</w:t>
      </w:r>
      <w:proofErr w:type="gramEnd"/>
      <w:r w:rsidRPr="00AE0193">
        <w:rPr>
          <w:rFonts w:asciiTheme="majorHAnsi" w:hAnsiTheme="majorHAnsi" w:cstheme="majorHAnsi"/>
          <w:sz w:val="24"/>
          <w:szCs w:val="24"/>
        </w:rPr>
        <w:t xml:space="preserve"> a CCP or the Secretariat obtains information that indicates an ALC on board a fishing vessel operating in the Agreement Area does not meet the requirements of Annex 1 or there is evidence that the ALC has been tampered with, it shall immediately notify the Secretariat, and the fishing vessel’s Flag CCP which shall:</w:t>
      </w:r>
    </w:p>
    <w:p w14:paraId="53CC20A8" w14:textId="77777777" w:rsidR="004E5E58" w:rsidRPr="00A10B56" w:rsidRDefault="004E5E58" w:rsidP="004E5E58">
      <w:pPr>
        <w:pStyle w:val="Default"/>
        <w:numPr>
          <w:ilvl w:val="0"/>
          <w:numId w:val="11"/>
        </w:numPr>
        <w:spacing w:after="120" w:line="276" w:lineRule="auto"/>
        <w:jc w:val="both"/>
        <w:rPr>
          <w:rFonts w:asciiTheme="majorHAnsi" w:hAnsiTheme="majorHAnsi" w:cstheme="majorHAnsi"/>
        </w:rPr>
      </w:pPr>
      <w:r w:rsidRPr="002E23BD">
        <w:rPr>
          <w:rFonts w:asciiTheme="majorHAnsi" w:hAnsiTheme="majorHAnsi" w:cstheme="majorHAnsi"/>
        </w:rPr>
        <w:t>investigate</w:t>
      </w:r>
      <w:r w:rsidRPr="00A10B56">
        <w:rPr>
          <w:rFonts w:asciiTheme="majorHAnsi" w:hAnsiTheme="majorHAnsi" w:cstheme="majorHAnsi"/>
        </w:rPr>
        <w:t xml:space="preserve"> the suspected breach of this measure as soon as possible; and</w:t>
      </w:r>
    </w:p>
    <w:p w14:paraId="590DBF72" w14:textId="77777777" w:rsidR="004E5E58" w:rsidRPr="00A10B56" w:rsidRDefault="004E5E58" w:rsidP="004E5E58">
      <w:pPr>
        <w:pStyle w:val="Default"/>
        <w:numPr>
          <w:ilvl w:val="0"/>
          <w:numId w:val="11"/>
        </w:numPr>
        <w:spacing w:after="120" w:line="276" w:lineRule="auto"/>
        <w:jc w:val="both"/>
        <w:rPr>
          <w:rFonts w:asciiTheme="majorHAnsi" w:hAnsiTheme="majorHAnsi" w:cstheme="majorHAnsi"/>
        </w:rPr>
      </w:pPr>
      <w:r w:rsidRPr="00A10B56">
        <w:rPr>
          <w:rFonts w:asciiTheme="majorHAnsi" w:hAnsiTheme="majorHAnsi" w:cstheme="majorHAnsi"/>
        </w:rPr>
        <w:t xml:space="preserve">depending on the outcome of the investigation, if </w:t>
      </w:r>
      <w:proofErr w:type="gramStart"/>
      <w:r w:rsidRPr="00A10B56">
        <w:rPr>
          <w:rFonts w:asciiTheme="majorHAnsi" w:hAnsiTheme="majorHAnsi" w:cstheme="majorHAnsi"/>
        </w:rPr>
        <w:t>necessary</w:t>
      </w:r>
      <w:proofErr w:type="gramEnd"/>
      <w:r w:rsidRPr="00A10B56">
        <w:rPr>
          <w:rFonts w:asciiTheme="majorHAnsi" w:hAnsiTheme="majorHAnsi" w:cstheme="majorHAnsi"/>
        </w:rPr>
        <w:t xml:space="preserve"> suspend the vessel from fishing until an ALC that meets the specifications outlined in Annex 1 is operational on board the vessel; and </w:t>
      </w:r>
    </w:p>
    <w:p w14:paraId="7F766043" w14:textId="77777777" w:rsidR="004E5E58" w:rsidRPr="00A10B56" w:rsidRDefault="004E5E58" w:rsidP="00902D60">
      <w:pPr>
        <w:pStyle w:val="Default"/>
        <w:numPr>
          <w:ilvl w:val="1"/>
          <w:numId w:val="8"/>
        </w:numPr>
        <w:spacing w:after="120" w:line="276" w:lineRule="auto"/>
        <w:jc w:val="both"/>
        <w:rPr>
          <w:rFonts w:asciiTheme="majorHAnsi" w:hAnsiTheme="majorHAnsi" w:cstheme="majorHAnsi"/>
        </w:rPr>
      </w:pPr>
      <w:r w:rsidRPr="00A10B56">
        <w:rPr>
          <w:rFonts w:asciiTheme="majorHAnsi" w:hAnsiTheme="majorHAnsi" w:cstheme="majorHAnsi"/>
        </w:rPr>
        <w:t>communicate actions taken to the Meeting of the Parties, including the outcome of the investigation within 30 days of its completion.</w:t>
      </w:r>
    </w:p>
    <w:p w14:paraId="7B57E119"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Nothing in this measure shall prevent a CCP from applying additional or more stringent measures to prevent tampering of ALCs on board vessels flying its flag.</w:t>
      </w:r>
    </w:p>
    <w:p w14:paraId="75637889" w14:textId="4C0E9EF4" w:rsidR="004E5E58" w:rsidRPr="009457D3" w:rsidRDefault="004E5E58" w:rsidP="004E5E58">
      <w:pPr>
        <w:spacing w:before="240" w:after="120"/>
        <w:jc w:val="both"/>
        <w:rPr>
          <w:rFonts w:asciiTheme="majorHAnsi" w:hAnsiTheme="majorHAnsi" w:cstheme="majorHAnsi"/>
          <w:sz w:val="24"/>
          <w:szCs w:val="24"/>
        </w:rPr>
      </w:pPr>
      <w:r w:rsidRPr="009457D3">
        <w:rPr>
          <w:rFonts w:asciiTheme="majorHAnsi" w:hAnsiTheme="majorHAnsi" w:cstheme="majorHAnsi"/>
          <w:b/>
          <w:sz w:val="24"/>
          <w:szCs w:val="24"/>
        </w:rPr>
        <w:t xml:space="preserve">Use and Release of VMS </w:t>
      </w:r>
      <w:del w:id="86" w:author="HARFORD Fiona (MARE)" w:date="2023-06-29T09:59:00Z">
        <w:r w:rsidRPr="009457D3" w:rsidDel="002B1D57">
          <w:rPr>
            <w:rFonts w:asciiTheme="majorHAnsi" w:hAnsiTheme="majorHAnsi" w:cstheme="majorHAnsi"/>
            <w:b/>
            <w:sz w:val="24"/>
            <w:szCs w:val="24"/>
          </w:rPr>
          <w:delText>Data</w:delText>
        </w:r>
      </w:del>
      <w:ins w:id="87" w:author="HARFORD Fiona (MARE)" w:date="2023-06-29T09:59:00Z">
        <w:r w:rsidR="002B1D57">
          <w:rPr>
            <w:rFonts w:asciiTheme="majorHAnsi" w:hAnsiTheme="majorHAnsi" w:cstheme="majorHAnsi"/>
            <w:b/>
            <w:sz w:val="24"/>
            <w:szCs w:val="24"/>
          </w:rPr>
          <w:t>position reports</w:t>
        </w:r>
      </w:ins>
    </w:p>
    <w:p w14:paraId="041414BD" w14:textId="20C078AC"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All requests for access to VMS </w:t>
      </w:r>
      <w:del w:id="88" w:author="HARFORD Fiona (MARE)" w:date="2023-06-28T20:33:00Z">
        <w:r w:rsidRPr="00AE0193" w:rsidDel="00414386">
          <w:rPr>
            <w:rFonts w:asciiTheme="majorHAnsi" w:hAnsiTheme="majorHAnsi" w:cstheme="majorHAnsi"/>
            <w:sz w:val="24"/>
            <w:szCs w:val="24"/>
          </w:rPr>
          <w:delText xml:space="preserve">data </w:delText>
        </w:r>
      </w:del>
      <w:ins w:id="89" w:author="HARFORD Fiona (MARE)" w:date="2023-06-28T20:33: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must be made to the Secretariat by a VMS Point of Contact by electronic means using the appropriate template</w:t>
      </w:r>
      <w:r w:rsidRPr="00AB372D">
        <w:rPr>
          <w:sz w:val="24"/>
          <w:szCs w:val="24"/>
          <w:vertAlign w:val="superscript"/>
        </w:rPr>
        <w:footnoteReference w:id="4"/>
      </w:r>
      <w:r w:rsidRPr="00AB372D">
        <w:rPr>
          <w:rFonts w:asciiTheme="majorHAnsi" w:hAnsiTheme="majorHAnsi" w:cstheme="majorHAnsi"/>
          <w:sz w:val="24"/>
          <w:szCs w:val="24"/>
        </w:rPr>
        <w:t xml:space="preserve"> at least 5 working days in advance of</w:t>
      </w:r>
      <w:r w:rsidRPr="00AE0193">
        <w:rPr>
          <w:rFonts w:asciiTheme="majorHAnsi" w:hAnsiTheme="majorHAnsi" w:cstheme="majorHAnsi"/>
          <w:sz w:val="24"/>
          <w:szCs w:val="24"/>
        </w:rPr>
        <w:t xml:space="preserve"> the intended use, except for the purposes of paragraph </w:t>
      </w:r>
      <w:r>
        <w:rPr>
          <w:rFonts w:asciiTheme="majorHAnsi" w:hAnsiTheme="majorHAnsi" w:cstheme="majorHAnsi"/>
          <w:sz w:val="24"/>
          <w:szCs w:val="24"/>
        </w:rPr>
        <w:t>22</w:t>
      </w:r>
      <w:r w:rsidRPr="00AE0193">
        <w:rPr>
          <w:rFonts w:asciiTheme="majorHAnsi" w:hAnsiTheme="majorHAnsi" w:cstheme="majorHAnsi"/>
          <w:sz w:val="24"/>
          <w:szCs w:val="24"/>
        </w:rPr>
        <w:t xml:space="preserve"> c), and in accordance with the procedures set out in paragraphs </w:t>
      </w:r>
      <w:r>
        <w:rPr>
          <w:rFonts w:asciiTheme="majorHAnsi" w:hAnsiTheme="majorHAnsi" w:cstheme="majorHAnsi"/>
          <w:sz w:val="24"/>
          <w:szCs w:val="24"/>
        </w:rPr>
        <w:t>23</w:t>
      </w:r>
      <w:r w:rsidRPr="00AE0193">
        <w:rPr>
          <w:rFonts w:asciiTheme="majorHAnsi" w:hAnsiTheme="majorHAnsi" w:cstheme="majorHAnsi"/>
          <w:sz w:val="24"/>
          <w:szCs w:val="24"/>
        </w:rPr>
        <w:t xml:space="preserve"> to </w:t>
      </w:r>
      <w:del w:id="90" w:author="HARFORD Fiona (MARE)" w:date="2023-06-28T19:04:00Z">
        <w:r w:rsidRPr="00AE0193" w:rsidDel="00A65592">
          <w:rPr>
            <w:rFonts w:asciiTheme="majorHAnsi" w:hAnsiTheme="majorHAnsi" w:cstheme="majorHAnsi"/>
            <w:sz w:val="24"/>
            <w:szCs w:val="24"/>
          </w:rPr>
          <w:delText>19</w:delText>
        </w:r>
      </w:del>
      <w:ins w:id="91" w:author="HARFORD Fiona (MARE)" w:date="2023-06-28T19:04:00Z">
        <w:r w:rsidR="00A65592">
          <w:rPr>
            <w:rFonts w:asciiTheme="majorHAnsi" w:hAnsiTheme="majorHAnsi" w:cstheme="majorHAnsi"/>
            <w:sz w:val="24"/>
            <w:szCs w:val="24"/>
          </w:rPr>
          <w:t>28</w:t>
        </w:r>
      </w:ins>
      <w:r w:rsidRPr="00AE0193">
        <w:rPr>
          <w:rFonts w:asciiTheme="majorHAnsi" w:hAnsiTheme="majorHAnsi" w:cstheme="majorHAnsi"/>
          <w:sz w:val="24"/>
          <w:szCs w:val="24"/>
        </w:rPr>
        <w:t xml:space="preserve">. </w:t>
      </w:r>
    </w:p>
    <w:p w14:paraId="116C389B" w14:textId="72E836CB"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Upon request of a CCP, the Secretariat shall only provide VMS </w:t>
      </w:r>
      <w:del w:id="92" w:author="HARFORD Fiona (MARE)" w:date="2023-06-28T20:33:00Z">
        <w:r w:rsidRPr="00AE0193" w:rsidDel="00414386">
          <w:rPr>
            <w:rFonts w:asciiTheme="majorHAnsi" w:hAnsiTheme="majorHAnsi" w:cstheme="majorHAnsi"/>
            <w:sz w:val="24"/>
            <w:szCs w:val="24"/>
          </w:rPr>
          <w:delText xml:space="preserve">data </w:delText>
        </w:r>
      </w:del>
      <w:ins w:id="93" w:author="HARFORD Fiona (MARE)" w:date="2023-06-28T20:33: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without the permission of the Flag CCP for the exclusive purposes of:</w:t>
      </w:r>
    </w:p>
    <w:p w14:paraId="7FC450A5" w14:textId="469C82EC" w:rsidR="004E5E58" w:rsidRPr="00AB372D" w:rsidRDefault="004E5E58" w:rsidP="004E5E58">
      <w:pPr>
        <w:pStyle w:val="Default"/>
        <w:numPr>
          <w:ilvl w:val="0"/>
          <w:numId w:val="12"/>
        </w:numPr>
        <w:spacing w:after="120" w:line="276" w:lineRule="auto"/>
        <w:jc w:val="both"/>
        <w:rPr>
          <w:rFonts w:asciiTheme="majorHAnsi" w:hAnsiTheme="majorHAnsi" w:cstheme="majorHAnsi"/>
        </w:rPr>
      </w:pPr>
      <w:r w:rsidRPr="00AB372D">
        <w:rPr>
          <w:rFonts w:asciiTheme="majorHAnsi" w:hAnsiTheme="majorHAnsi" w:cstheme="majorHAnsi"/>
        </w:rPr>
        <w:t xml:space="preserve">planning for active surveillance operations and/or </w:t>
      </w:r>
      <w:ins w:id="94" w:author="HARFORD Fiona (MARE)" w:date="2023-06-29T07:28:00Z">
        <w:r w:rsidR="00D677AC">
          <w:rPr>
            <w:rFonts w:asciiTheme="majorHAnsi" w:hAnsiTheme="majorHAnsi" w:cstheme="majorHAnsi"/>
          </w:rPr>
          <w:t xml:space="preserve">boarding and </w:t>
        </w:r>
      </w:ins>
      <w:r w:rsidRPr="00AB372D">
        <w:rPr>
          <w:rFonts w:asciiTheme="majorHAnsi" w:hAnsiTheme="majorHAnsi" w:cstheme="majorHAnsi"/>
        </w:rPr>
        <w:t>inspection</w:t>
      </w:r>
      <w:del w:id="95" w:author="HARFORD Fiona (MARE)" w:date="2023-06-29T07:28:00Z">
        <w:r w:rsidRPr="00AB372D" w:rsidDel="00D677AC">
          <w:rPr>
            <w:rFonts w:asciiTheme="majorHAnsi" w:hAnsiTheme="majorHAnsi" w:cstheme="majorHAnsi"/>
          </w:rPr>
          <w:delText>s</w:delText>
        </w:r>
      </w:del>
      <w:r w:rsidRPr="00AB372D">
        <w:rPr>
          <w:rFonts w:asciiTheme="majorHAnsi" w:hAnsiTheme="majorHAnsi" w:cstheme="majorHAnsi"/>
        </w:rPr>
        <w:t xml:space="preserve"> at sea </w:t>
      </w:r>
      <w:r w:rsidRPr="00AD4425">
        <w:rPr>
          <w:rFonts w:asciiTheme="majorHAnsi" w:hAnsiTheme="majorHAnsi" w:cstheme="majorHAnsi"/>
        </w:rPr>
        <w:t>within 72 hours of the expected start of the operations</w:t>
      </w:r>
      <w:ins w:id="96" w:author="HARFORD Fiona (MARE)" w:date="2023-06-29T07:24:00Z">
        <w:r w:rsidR="00D677AC">
          <w:rPr>
            <w:rFonts w:asciiTheme="majorHAnsi" w:hAnsiTheme="majorHAnsi" w:cstheme="majorHAnsi"/>
          </w:rPr>
          <w:t xml:space="preserve"> in the Agreement </w:t>
        </w:r>
        <w:proofErr w:type="gramStart"/>
        <w:r w:rsidR="00D677AC">
          <w:rPr>
            <w:rFonts w:asciiTheme="majorHAnsi" w:hAnsiTheme="majorHAnsi" w:cstheme="majorHAnsi"/>
          </w:rPr>
          <w:t>Area</w:t>
        </w:r>
      </w:ins>
      <w:r w:rsidRPr="00AB372D">
        <w:rPr>
          <w:rFonts w:asciiTheme="majorHAnsi" w:hAnsiTheme="majorHAnsi" w:cstheme="majorHAnsi"/>
        </w:rPr>
        <w:t>;</w:t>
      </w:r>
      <w:proofErr w:type="gramEnd"/>
      <w:r w:rsidRPr="00AB372D">
        <w:rPr>
          <w:rFonts w:asciiTheme="majorHAnsi" w:hAnsiTheme="majorHAnsi" w:cstheme="majorHAnsi"/>
        </w:rPr>
        <w:t xml:space="preserve"> </w:t>
      </w:r>
    </w:p>
    <w:p w14:paraId="2956CEF1" w14:textId="2126258C" w:rsidR="004E5E58" w:rsidRPr="00CE339C" w:rsidRDefault="004E5E58" w:rsidP="004E5E58">
      <w:pPr>
        <w:pStyle w:val="Default"/>
        <w:numPr>
          <w:ilvl w:val="0"/>
          <w:numId w:val="12"/>
        </w:numPr>
        <w:spacing w:after="120" w:line="276" w:lineRule="auto"/>
        <w:jc w:val="both"/>
        <w:rPr>
          <w:rFonts w:asciiTheme="majorHAnsi" w:hAnsiTheme="majorHAnsi" w:cstheme="majorHAnsi"/>
        </w:rPr>
      </w:pPr>
      <w:r w:rsidRPr="00CE339C">
        <w:rPr>
          <w:rFonts w:asciiTheme="majorHAnsi" w:hAnsiTheme="majorHAnsi" w:cstheme="majorHAnsi"/>
        </w:rPr>
        <w:t xml:space="preserve">active surveillance operations and/or </w:t>
      </w:r>
      <w:ins w:id="97" w:author="HARFORD Fiona (MARE)" w:date="2023-06-29T07:28:00Z">
        <w:r w:rsidR="00D677AC">
          <w:rPr>
            <w:rFonts w:asciiTheme="majorHAnsi" w:hAnsiTheme="majorHAnsi" w:cstheme="majorHAnsi"/>
          </w:rPr>
          <w:t xml:space="preserve">boarding and </w:t>
        </w:r>
      </w:ins>
      <w:r w:rsidRPr="00CE339C">
        <w:rPr>
          <w:rFonts w:asciiTheme="majorHAnsi" w:hAnsiTheme="majorHAnsi" w:cstheme="majorHAnsi"/>
        </w:rPr>
        <w:t>inspection</w:t>
      </w:r>
      <w:del w:id="98" w:author="HARFORD Fiona (MARE)" w:date="2023-06-29T07:28:00Z">
        <w:r w:rsidRPr="00CE339C" w:rsidDel="00D677AC">
          <w:rPr>
            <w:rFonts w:asciiTheme="majorHAnsi" w:hAnsiTheme="majorHAnsi" w:cstheme="majorHAnsi"/>
          </w:rPr>
          <w:delText>s</w:delText>
        </w:r>
      </w:del>
      <w:r w:rsidRPr="00CE339C">
        <w:rPr>
          <w:rFonts w:asciiTheme="majorHAnsi" w:hAnsiTheme="majorHAnsi" w:cstheme="majorHAnsi"/>
        </w:rPr>
        <w:t xml:space="preserve"> at sea</w:t>
      </w:r>
      <w:ins w:id="99" w:author="HARFORD Fiona (MARE)" w:date="2023-06-29T07:25:00Z">
        <w:r w:rsidR="00D677AC">
          <w:rPr>
            <w:rFonts w:asciiTheme="majorHAnsi" w:hAnsiTheme="majorHAnsi" w:cstheme="majorHAnsi"/>
          </w:rPr>
          <w:t xml:space="preserve"> in the Agreement </w:t>
        </w:r>
        <w:proofErr w:type="gramStart"/>
        <w:r w:rsidR="00D677AC">
          <w:rPr>
            <w:rFonts w:asciiTheme="majorHAnsi" w:hAnsiTheme="majorHAnsi" w:cstheme="majorHAnsi"/>
          </w:rPr>
          <w:t>Area</w:t>
        </w:r>
      </w:ins>
      <w:r w:rsidRPr="00CE339C">
        <w:rPr>
          <w:rFonts w:asciiTheme="majorHAnsi" w:hAnsiTheme="majorHAnsi" w:cstheme="majorHAnsi"/>
        </w:rPr>
        <w:t>;</w:t>
      </w:r>
      <w:proofErr w:type="gramEnd"/>
    </w:p>
    <w:p w14:paraId="024DB6EA" w14:textId="48607D5F" w:rsidR="004E5E58" w:rsidRPr="00CE339C" w:rsidRDefault="004E5E58" w:rsidP="004E5E58">
      <w:pPr>
        <w:pStyle w:val="Default"/>
        <w:numPr>
          <w:ilvl w:val="0"/>
          <w:numId w:val="12"/>
        </w:numPr>
        <w:spacing w:after="120" w:line="276" w:lineRule="auto"/>
        <w:jc w:val="both"/>
        <w:rPr>
          <w:rFonts w:asciiTheme="majorHAnsi" w:hAnsiTheme="majorHAnsi" w:cstheme="majorHAnsi"/>
        </w:rPr>
      </w:pPr>
      <w:r w:rsidRPr="00CE339C">
        <w:rPr>
          <w:rFonts w:asciiTheme="majorHAnsi" w:hAnsiTheme="majorHAnsi" w:cstheme="majorHAnsi"/>
        </w:rPr>
        <w:t>supporting search and rescue activities undertaken by a competent Maritime Rescue Coordination Centre (MRCC) subject to the terms of an Arrangement between the Secretariat and the competent MRCC</w:t>
      </w:r>
      <w:ins w:id="100" w:author="HARFORD Fiona (MARE)" w:date="2023-06-29T07:26:00Z">
        <w:r w:rsidR="00D677AC">
          <w:rPr>
            <w:rFonts w:asciiTheme="majorHAnsi" w:hAnsiTheme="majorHAnsi" w:cstheme="majorHAnsi"/>
          </w:rPr>
          <w:t>. Such Arrangement</w:t>
        </w:r>
      </w:ins>
      <w:ins w:id="101" w:author="HARFORD Fiona (MARE)" w:date="2023-06-29T07:25:00Z">
        <w:r w:rsidR="00D677AC">
          <w:rPr>
            <w:rFonts w:asciiTheme="majorHAnsi" w:hAnsiTheme="majorHAnsi" w:cstheme="majorHAnsi"/>
          </w:rPr>
          <w:t xml:space="preserve"> shall be </w:t>
        </w:r>
      </w:ins>
      <w:ins w:id="102" w:author="HARFORD Fiona (MARE)" w:date="2023-06-29T07:26:00Z">
        <w:r w:rsidR="00D677AC">
          <w:rPr>
            <w:rFonts w:asciiTheme="majorHAnsi" w:hAnsiTheme="majorHAnsi" w:cstheme="majorHAnsi"/>
          </w:rPr>
          <w:t>reported to the Meeting of the Parties</w:t>
        </w:r>
      </w:ins>
      <w:r w:rsidRPr="00CE339C">
        <w:rPr>
          <w:rFonts w:asciiTheme="majorHAnsi" w:hAnsiTheme="majorHAnsi" w:cstheme="majorHAnsi"/>
        </w:rPr>
        <w:t xml:space="preserve">. </w:t>
      </w:r>
    </w:p>
    <w:p w14:paraId="7A6EEDCB"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For the purpose of</w:t>
      </w:r>
      <w:proofErr w:type="gramEnd"/>
      <w:r w:rsidRPr="00AE0193">
        <w:rPr>
          <w:rFonts w:asciiTheme="majorHAnsi" w:hAnsiTheme="majorHAnsi" w:cstheme="majorHAnsi"/>
          <w:sz w:val="24"/>
          <w:szCs w:val="24"/>
        </w:rPr>
        <w:t xml:space="preserve"> implementing paragraph </w:t>
      </w:r>
      <w:r>
        <w:rPr>
          <w:rFonts w:asciiTheme="majorHAnsi" w:hAnsiTheme="majorHAnsi" w:cstheme="majorHAnsi"/>
          <w:sz w:val="24"/>
          <w:szCs w:val="24"/>
        </w:rPr>
        <w:t>22</w:t>
      </w:r>
      <w:r w:rsidRPr="00AE0193">
        <w:rPr>
          <w:rFonts w:asciiTheme="majorHAnsi" w:hAnsiTheme="majorHAnsi" w:cstheme="majorHAnsi"/>
          <w:sz w:val="24"/>
          <w:szCs w:val="24"/>
        </w:rPr>
        <w:t xml:space="preserve"> a) and b): </w:t>
      </w:r>
    </w:p>
    <w:p w14:paraId="0CA58D32" w14:textId="0DD35CFC" w:rsidR="004E5E58" w:rsidRPr="00CE339C" w:rsidRDefault="00D677AC" w:rsidP="004E5E58">
      <w:pPr>
        <w:pStyle w:val="Default"/>
        <w:numPr>
          <w:ilvl w:val="0"/>
          <w:numId w:val="7"/>
        </w:numPr>
        <w:spacing w:after="120" w:line="276" w:lineRule="auto"/>
        <w:jc w:val="both"/>
        <w:rPr>
          <w:rFonts w:asciiTheme="majorHAnsi" w:hAnsiTheme="majorHAnsi" w:cstheme="majorHAnsi"/>
        </w:rPr>
      </w:pPr>
      <w:ins w:id="103" w:author="HARFORD Fiona (MARE)" w:date="2023-06-29T07:28:00Z">
        <w:r>
          <w:rPr>
            <w:rFonts w:asciiTheme="majorHAnsi" w:hAnsiTheme="majorHAnsi" w:cstheme="majorHAnsi"/>
          </w:rPr>
          <w:t>Boarding and i</w:t>
        </w:r>
      </w:ins>
      <w:del w:id="104" w:author="HARFORD Fiona (MARE)" w:date="2023-06-29T07:28:00Z">
        <w:r w:rsidR="004E5E58" w:rsidRPr="00CE339C" w:rsidDel="00D677AC">
          <w:rPr>
            <w:rFonts w:asciiTheme="majorHAnsi" w:hAnsiTheme="majorHAnsi" w:cstheme="majorHAnsi"/>
          </w:rPr>
          <w:delText>I</w:delText>
        </w:r>
      </w:del>
      <w:r w:rsidR="004E5E58" w:rsidRPr="00CE339C">
        <w:rPr>
          <w:rFonts w:asciiTheme="majorHAnsi" w:hAnsiTheme="majorHAnsi" w:cstheme="majorHAnsi"/>
        </w:rPr>
        <w:t>nspection</w:t>
      </w:r>
      <w:del w:id="105" w:author="HARFORD Fiona (MARE)" w:date="2023-06-29T07:28:00Z">
        <w:r w:rsidR="004E5E58" w:rsidRPr="00CE339C" w:rsidDel="00D677AC">
          <w:rPr>
            <w:rFonts w:asciiTheme="majorHAnsi" w:hAnsiTheme="majorHAnsi" w:cstheme="majorHAnsi"/>
          </w:rPr>
          <w:delText>s</w:delText>
        </w:r>
      </w:del>
      <w:r w:rsidR="004E5E58" w:rsidRPr="00CE339C">
        <w:rPr>
          <w:rFonts w:asciiTheme="majorHAnsi" w:hAnsiTheme="majorHAnsi" w:cstheme="majorHAnsi"/>
        </w:rPr>
        <w:t xml:space="preserve"> at sea </w:t>
      </w:r>
      <w:r w:rsidR="004E5E58">
        <w:rPr>
          <w:rFonts w:asciiTheme="majorHAnsi" w:hAnsiTheme="majorHAnsi" w:cstheme="majorHAnsi"/>
        </w:rPr>
        <w:t>sha</w:t>
      </w:r>
      <w:r w:rsidR="004E5E58" w:rsidRPr="00CE339C">
        <w:rPr>
          <w:rFonts w:asciiTheme="majorHAnsi" w:hAnsiTheme="majorHAnsi" w:cstheme="majorHAnsi"/>
        </w:rPr>
        <w:t xml:space="preserve">ll be undertaken in accordance with CMM </w:t>
      </w:r>
      <w:del w:id="106" w:author="HARFORD Fiona (MARE)" w:date="2023-06-28T20:41:00Z">
        <w:r w:rsidR="004E5E58" w:rsidRPr="00CE339C" w:rsidDel="00736F2D">
          <w:rPr>
            <w:rFonts w:asciiTheme="majorHAnsi" w:hAnsiTheme="majorHAnsi" w:cstheme="majorHAnsi"/>
          </w:rPr>
          <w:delText>2019</w:delText>
        </w:r>
      </w:del>
      <w:ins w:id="107" w:author="HARFORD Fiona (MARE)" w:date="2023-06-28T20:41:00Z">
        <w:r w:rsidR="00736F2D" w:rsidRPr="00CE339C">
          <w:rPr>
            <w:rFonts w:asciiTheme="majorHAnsi" w:hAnsiTheme="majorHAnsi" w:cstheme="majorHAnsi"/>
          </w:rPr>
          <w:t>20</w:t>
        </w:r>
        <w:r w:rsidR="00736F2D">
          <w:rPr>
            <w:rFonts w:asciiTheme="majorHAnsi" w:hAnsiTheme="majorHAnsi" w:cstheme="majorHAnsi"/>
          </w:rPr>
          <w:t>21</w:t>
        </w:r>
      </w:ins>
      <w:r w:rsidR="004E5E58" w:rsidRPr="00CE339C">
        <w:rPr>
          <w:rFonts w:asciiTheme="majorHAnsi" w:hAnsiTheme="majorHAnsi" w:cstheme="majorHAnsi"/>
        </w:rPr>
        <w:t>/14 (High Seas Boarding and Inspection Procedures)</w:t>
      </w:r>
      <w:r w:rsidR="004E5E58">
        <w:rPr>
          <w:rFonts w:asciiTheme="majorHAnsi" w:hAnsiTheme="majorHAnsi" w:cstheme="majorHAnsi"/>
        </w:rPr>
        <w:t xml:space="preserve">, including its paragraph </w:t>
      </w:r>
      <w:proofErr w:type="gramStart"/>
      <w:r w:rsidR="004E5E58">
        <w:rPr>
          <w:rFonts w:asciiTheme="majorHAnsi" w:hAnsiTheme="majorHAnsi" w:cstheme="majorHAnsi"/>
        </w:rPr>
        <w:t>7</w:t>
      </w:r>
      <w:r w:rsidR="004E5E58" w:rsidRPr="00CE339C">
        <w:rPr>
          <w:rFonts w:asciiTheme="majorHAnsi" w:hAnsiTheme="majorHAnsi" w:cstheme="majorHAnsi"/>
        </w:rPr>
        <w:t>;</w:t>
      </w:r>
      <w:proofErr w:type="gramEnd"/>
      <w:r w:rsidR="004E5E58" w:rsidRPr="00CE339C">
        <w:rPr>
          <w:rFonts w:asciiTheme="majorHAnsi" w:hAnsiTheme="majorHAnsi" w:cstheme="majorHAnsi"/>
        </w:rPr>
        <w:t xml:space="preserve"> </w:t>
      </w:r>
    </w:p>
    <w:p w14:paraId="462678BA" w14:textId="7CAEFFDB"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sidRPr="00CE339C">
        <w:rPr>
          <w:rFonts w:asciiTheme="majorHAnsi" w:hAnsiTheme="majorHAnsi" w:cstheme="majorHAnsi"/>
        </w:rPr>
        <w:lastRenderedPageBreak/>
        <w:t xml:space="preserve">each CCP shall only make available VMS </w:t>
      </w:r>
      <w:del w:id="108" w:author="HARFORD Fiona (MARE)" w:date="2023-06-28T20:35:00Z">
        <w:r w:rsidRPr="00CE339C" w:rsidDel="00414386">
          <w:rPr>
            <w:rFonts w:asciiTheme="majorHAnsi" w:hAnsiTheme="majorHAnsi" w:cstheme="majorHAnsi"/>
          </w:rPr>
          <w:delText xml:space="preserve">data </w:delText>
        </w:r>
      </w:del>
      <w:ins w:id="109"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relevant to the planned or active surveillance operations and/or </w:t>
      </w:r>
      <w:ins w:id="110" w:author="HARFORD Fiona (MARE)" w:date="2023-06-29T07:28:00Z">
        <w:r w:rsidR="00D677AC">
          <w:rPr>
            <w:rFonts w:asciiTheme="majorHAnsi" w:hAnsiTheme="majorHAnsi" w:cstheme="majorHAnsi"/>
          </w:rPr>
          <w:t xml:space="preserve">boarding and </w:t>
        </w:r>
      </w:ins>
      <w:r w:rsidRPr="00CE339C">
        <w:rPr>
          <w:rFonts w:asciiTheme="majorHAnsi" w:hAnsiTheme="majorHAnsi" w:cstheme="majorHAnsi"/>
        </w:rPr>
        <w:t>inspection</w:t>
      </w:r>
      <w:del w:id="111" w:author="HARFORD Fiona (MARE)" w:date="2023-06-29T07:28:00Z">
        <w:r w:rsidRPr="00CE339C" w:rsidDel="00D677AC">
          <w:rPr>
            <w:rFonts w:asciiTheme="majorHAnsi" w:hAnsiTheme="majorHAnsi" w:cstheme="majorHAnsi"/>
          </w:rPr>
          <w:delText>s</w:delText>
        </w:r>
      </w:del>
      <w:r w:rsidRPr="00CE339C">
        <w:rPr>
          <w:rFonts w:asciiTheme="majorHAnsi" w:hAnsiTheme="majorHAnsi" w:cstheme="majorHAnsi"/>
        </w:rPr>
        <w:t xml:space="preserve"> at sea </w:t>
      </w:r>
      <w:ins w:id="112" w:author="HARFORD Fiona (MARE)" w:date="2023-06-29T07:27:00Z">
        <w:r w:rsidR="00D677AC">
          <w:rPr>
            <w:rFonts w:asciiTheme="majorHAnsi" w:hAnsiTheme="majorHAnsi" w:cstheme="majorHAnsi"/>
          </w:rPr>
          <w:t xml:space="preserve">in the Agreement Area </w:t>
        </w:r>
      </w:ins>
      <w:r w:rsidRPr="00CE339C">
        <w:rPr>
          <w:rFonts w:asciiTheme="majorHAnsi" w:hAnsiTheme="majorHAnsi" w:cstheme="majorHAnsi"/>
        </w:rPr>
        <w:t xml:space="preserve">to </w:t>
      </w:r>
      <w:r w:rsidRPr="00072CC4">
        <w:rPr>
          <w:rFonts w:asciiTheme="majorHAnsi" w:hAnsiTheme="majorHAnsi" w:cstheme="majorHAnsi"/>
        </w:rPr>
        <w:t>the requesting CCP’s</w:t>
      </w:r>
      <w:r w:rsidRPr="00097938">
        <w:rPr>
          <w:rFonts w:asciiTheme="majorHAnsi" w:hAnsiTheme="majorHAnsi" w:cstheme="majorHAnsi"/>
        </w:rPr>
        <w:t xml:space="preserve"> inspectors</w:t>
      </w:r>
      <w:r w:rsidRPr="00CE339C">
        <w:rPr>
          <w:rFonts w:asciiTheme="majorHAnsi" w:hAnsiTheme="majorHAnsi" w:cstheme="majorHAnsi"/>
        </w:rPr>
        <w:t xml:space="preserve"> and any other government officials for whom it is deemed necessary to access the </w:t>
      </w:r>
      <w:del w:id="113" w:author="HARFORD Fiona (MARE)" w:date="2023-06-28T20:35:00Z">
        <w:r w:rsidRPr="00CE339C" w:rsidDel="00414386">
          <w:rPr>
            <w:rFonts w:asciiTheme="majorHAnsi" w:hAnsiTheme="majorHAnsi" w:cstheme="majorHAnsi"/>
          </w:rPr>
          <w:delText>data</w:delText>
        </w:r>
      </w:del>
      <w:proofErr w:type="gramStart"/>
      <w:ins w:id="114" w:author="HARFORD Fiona (MARE)" w:date="2023-06-28T20:35:00Z">
        <w:r w:rsidR="00414386">
          <w:rPr>
            <w:rFonts w:asciiTheme="majorHAnsi" w:hAnsiTheme="majorHAnsi" w:cstheme="majorHAnsi"/>
          </w:rPr>
          <w:t>reports</w:t>
        </w:r>
      </w:ins>
      <w:r w:rsidRPr="00CE339C">
        <w:rPr>
          <w:rFonts w:asciiTheme="majorHAnsi" w:hAnsiTheme="majorHAnsi" w:cstheme="majorHAnsi"/>
        </w:rPr>
        <w:t>;</w:t>
      </w:r>
      <w:proofErr w:type="gramEnd"/>
    </w:p>
    <w:p w14:paraId="4CF24EF0" w14:textId="55C9C9DE"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shall ensure that such inspectors and government officials keep the </w:t>
      </w:r>
      <w:del w:id="115" w:author="HARFORD Fiona (MARE)" w:date="2023-06-28T20:35:00Z">
        <w:r w:rsidRPr="00CE339C" w:rsidDel="00414386">
          <w:rPr>
            <w:rFonts w:asciiTheme="majorHAnsi" w:hAnsiTheme="majorHAnsi" w:cstheme="majorHAnsi"/>
          </w:rPr>
          <w:delText xml:space="preserve">data </w:delText>
        </w:r>
      </w:del>
      <w:ins w:id="116" w:author="HARFORD Fiona (MARE)" w:date="2023-06-28T20:35:00Z">
        <w:r w:rsidR="00414386">
          <w:rPr>
            <w:rFonts w:asciiTheme="majorHAnsi" w:hAnsiTheme="majorHAnsi" w:cstheme="majorHAnsi"/>
          </w:rPr>
          <w:t>VMS 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confidential and only use the </w:t>
      </w:r>
      <w:del w:id="117" w:author="HARFORD Fiona (MARE)" w:date="2023-06-29T10:00:00Z">
        <w:r w:rsidRPr="00CE339C" w:rsidDel="002B1D57">
          <w:rPr>
            <w:rFonts w:asciiTheme="majorHAnsi" w:hAnsiTheme="majorHAnsi" w:cstheme="majorHAnsi"/>
          </w:rPr>
          <w:delText xml:space="preserve">data </w:delText>
        </w:r>
      </w:del>
      <w:ins w:id="118" w:author="HARFORD Fiona (MARE)" w:date="2023-06-29T10:00:00Z">
        <w:r w:rsidR="002B1D57">
          <w:rPr>
            <w:rFonts w:asciiTheme="majorHAnsi" w:hAnsiTheme="majorHAnsi" w:cstheme="majorHAnsi"/>
          </w:rPr>
          <w:t>reports</w:t>
        </w:r>
        <w:r w:rsidR="002B1D57" w:rsidRPr="00CE339C">
          <w:rPr>
            <w:rFonts w:asciiTheme="majorHAnsi" w:hAnsiTheme="majorHAnsi" w:cstheme="majorHAnsi"/>
          </w:rPr>
          <w:t xml:space="preserve"> </w:t>
        </w:r>
      </w:ins>
      <w:r w:rsidRPr="00CE339C">
        <w:rPr>
          <w:rFonts w:asciiTheme="majorHAnsi" w:hAnsiTheme="majorHAnsi" w:cstheme="majorHAnsi"/>
        </w:rPr>
        <w:t xml:space="preserve">for the purposes described in paragraph </w:t>
      </w:r>
      <w:r>
        <w:rPr>
          <w:rFonts w:asciiTheme="majorHAnsi" w:hAnsiTheme="majorHAnsi" w:cstheme="majorHAnsi"/>
        </w:rPr>
        <w:t>22</w:t>
      </w:r>
      <w:r w:rsidRPr="00CE339C">
        <w:rPr>
          <w:rFonts w:asciiTheme="majorHAnsi" w:hAnsiTheme="majorHAnsi" w:cstheme="majorHAnsi"/>
        </w:rPr>
        <w:t xml:space="preserve"> a) and b</w:t>
      </w:r>
      <w:proofErr w:type="gramStart"/>
      <w:r w:rsidRPr="00CE339C">
        <w:rPr>
          <w:rFonts w:asciiTheme="majorHAnsi" w:hAnsiTheme="majorHAnsi" w:cstheme="majorHAnsi"/>
        </w:rPr>
        <w:t>);</w:t>
      </w:r>
      <w:proofErr w:type="gramEnd"/>
      <w:r w:rsidRPr="00CE339C">
        <w:rPr>
          <w:rFonts w:asciiTheme="majorHAnsi" w:hAnsiTheme="majorHAnsi" w:cstheme="majorHAnsi"/>
        </w:rPr>
        <w:t xml:space="preserve"> </w:t>
      </w:r>
    </w:p>
    <w:p w14:paraId="06CB1F17" w14:textId="02B0F112"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w:t>
      </w:r>
      <w:r>
        <w:rPr>
          <w:rFonts w:asciiTheme="majorHAnsi" w:hAnsiTheme="majorHAnsi" w:cstheme="majorHAnsi"/>
        </w:rPr>
        <w:t>shall be allowed to</w:t>
      </w:r>
      <w:r w:rsidRPr="00CE339C">
        <w:rPr>
          <w:rFonts w:asciiTheme="majorHAnsi" w:hAnsiTheme="majorHAnsi" w:cstheme="majorHAnsi"/>
        </w:rPr>
        <w:t xml:space="preserve"> retain VMS </w:t>
      </w:r>
      <w:del w:id="119" w:author="HARFORD Fiona (MARE)" w:date="2023-06-28T20:35:00Z">
        <w:r w:rsidRPr="00CE339C" w:rsidDel="00414386">
          <w:rPr>
            <w:rFonts w:asciiTheme="majorHAnsi" w:hAnsiTheme="majorHAnsi" w:cstheme="majorHAnsi"/>
          </w:rPr>
          <w:delText xml:space="preserve">data </w:delText>
        </w:r>
      </w:del>
      <w:ins w:id="120"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provided by the Secretariat for the purposes described in paragraph </w:t>
      </w:r>
      <w:r>
        <w:rPr>
          <w:rFonts w:asciiTheme="majorHAnsi" w:hAnsiTheme="majorHAnsi" w:cstheme="majorHAnsi"/>
        </w:rPr>
        <w:t>22</w:t>
      </w:r>
      <w:r w:rsidRPr="00CE339C">
        <w:rPr>
          <w:rFonts w:asciiTheme="majorHAnsi" w:hAnsiTheme="majorHAnsi" w:cstheme="majorHAnsi"/>
        </w:rPr>
        <w:t xml:space="preserve"> a) </w:t>
      </w:r>
      <w:r w:rsidRPr="00AB372D">
        <w:rPr>
          <w:rFonts w:asciiTheme="majorHAnsi" w:hAnsiTheme="majorHAnsi" w:cstheme="majorHAnsi"/>
        </w:rPr>
        <w:t xml:space="preserve">and b) until </w:t>
      </w:r>
      <w:r>
        <w:rPr>
          <w:rFonts w:asciiTheme="majorHAnsi" w:hAnsiTheme="majorHAnsi" w:cstheme="majorHAnsi"/>
        </w:rPr>
        <w:t>72</w:t>
      </w:r>
      <w:r w:rsidRPr="00AB372D">
        <w:rPr>
          <w:rFonts w:asciiTheme="majorHAnsi" w:hAnsiTheme="majorHAnsi" w:cstheme="majorHAnsi"/>
        </w:rPr>
        <w:t xml:space="preserve"> hours after the time that the active operation has concluded. Except</w:t>
      </w:r>
      <w:r w:rsidRPr="00CE339C">
        <w:rPr>
          <w:rFonts w:asciiTheme="majorHAnsi" w:hAnsiTheme="majorHAnsi" w:cstheme="majorHAnsi"/>
        </w:rPr>
        <w:t xml:space="preserve"> in the circumstances outlined in paragraph </w:t>
      </w:r>
      <w:r>
        <w:rPr>
          <w:rFonts w:asciiTheme="majorHAnsi" w:hAnsiTheme="majorHAnsi" w:cstheme="majorHAnsi"/>
        </w:rPr>
        <w:t xml:space="preserve">23 </w:t>
      </w:r>
      <w:del w:id="121" w:author="HARFORD Fiona (MARE)" w:date="2023-06-28T19:06:00Z">
        <w:r w:rsidRPr="00CE339C" w:rsidDel="00A65592">
          <w:rPr>
            <w:rFonts w:asciiTheme="majorHAnsi" w:hAnsiTheme="majorHAnsi" w:cstheme="majorHAnsi"/>
          </w:rPr>
          <w:delText>f</w:delText>
        </w:r>
      </w:del>
      <w:ins w:id="122" w:author="HARFORD Fiona (MARE)" w:date="2023-06-28T19:06:00Z">
        <w:r w:rsidR="00A65592">
          <w:rPr>
            <w:rFonts w:asciiTheme="majorHAnsi" w:hAnsiTheme="majorHAnsi" w:cstheme="majorHAnsi"/>
          </w:rPr>
          <w:t>e</w:t>
        </w:r>
      </w:ins>
      <w:r w:rsidRPr="00CE339C">
        <w:rPr>
          <w:rFonts w:asciiTheme="majorHAnsi" w:hAnsiTheme="majorHAnsi" w:cstheme="majorHAnsi"/>
        </w:rPr>
        <w:t xml:space="preserve">), </w:t>
      </w:r>
      <w:r>
        <w:rPr>
          <w:rFonts w:asciiTheme="majorHAnsi" w:hAnsiTheme="majorHAnsi" w:cstheme="majorHAnsi"/>
        </w:rPr>
        <w:t>CCPs</w:t>
      </w:r>
      <w:r w:rsidRPr="00CE339C">
        <w:rPr>
          <w:rFonts w:asciiTheme="majorHAnsi" w:hAnsiTheme="majorHAnsi" w:cstheme="majorHAnsi"/>
        </w:rPr>
        <w:t xml:space="preserve"> shall submit a written confirmation to the Secretariat of the deletion of the VMS </w:t>
      </w:r>
      <w:del w:id="123" w:author="HARFORD Fiona (MARE)" w:date="2023-06-28T20:35:00Z">
        <w:r w:rsidRPr="00CE339C" w:rsidDel="00414386">
          <w:rPr>
            <w:rFonts w:asciiTheme="majorHAnsi" w:hAnsiTheme="majorHAnsi" w:cstheme="majorHAnsi"/>
          </w:rPr>
          <w:delText xml:space="preserve">data </w:delText>
        </w:r>
      </w:del>
      <w:ins w:id="124"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immediately after the </w:t>
      </w:r>
      <w:r>
        <w:rPr>
          <w:rFonts w:asciiTheme="majorHAnsi" w:hAnsiTheme="majorHAnsi" w:cstheme="majorHAnsi"/>
        </w:rPr>
        <w:t>72</w:t>
      </w:r>
      <w:r w:rsidRPr="00CE339C">
        <w:rPr>
          <w:rFonts w:asciiTheme="majorHAnsi" w:hAnsiTheme="majorHAnsi" w:cstheme="majorHAnsi"/>
        </w:rPr>
        <w:t xml:space="preserve"> hours’ </w:t>
      </w:r>
      <w:proofErr w:type="gramStart"/>
      <w:r w:rsidRPr="00CE339C">
        <w:rPr>
          <w:rFonts w:asciiTheme="majorHAnsi" w:hAnsiTheme="majorHAnsi" w:cstheme="majorHAnsi"/>
        </w:rPr>
        <w:t>period;</w:t>
      </w:r>
      <w:proofErr w:type="gramEnd"/>
      <w:r w:rsidRPr="00CE339C">
        <w:rPr>
          <w:rFonts w:asciiTheme="majorHAnsi" w:hAnsiTheme="majorHAnsi" w:cstheme="majorHAnsi"/>
        </w:rPr>
        <w:t xml:space="preserve"> </w:t>
      </w:r>
    </w:p>
    <w:p w14:paraId="397456ED" w14:textId="6C0318CA"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w:t>
      </w:r>
      <w:r>
        <w:rPr>
          <w:rFonts w:asciiTheme="majorHAnsi" w:hAnsiTheme="majorHAnsi" w:cstheme="majorHAnsi"/>
        </w:rPr>
        <w:t>i</w:t>
      </w:r>
      <w:r w:rsidRPr="00CE339C">
        <w:rPr>
          <w:rFonts w:asciiTheme="majorHAnsi" w:hAnsiTheme="majorHAnsi" w:cstheme="majorHAnsi"/>
        </w:rPr>
        <w:t xml:space="preserve">nspectors and government officials authorities </w:t>
      </w:r>
      <w:r>
        <w:rPr>
          <w:rFonts w:asciiTheme="majorHAnsi" w:hAnsiTheme="majorHAnsi" w:cstheme="majorHAnsi"/>
        </w:rPr>
        <w:t>shall be allowed to</w:t>
      </w:r>
      <w:r w:rsidRPr="00CE339C">
        <w:rPr>
          <w:rFonts w:asciiTheme="majorHAnsi" w:hAnsiTheme="majorHAnsi" w:cstheme="majorHAnsi"/>
        </w:rPr>
        <w:t xml:space="preserve"> retain VMS </w:t>
      </w:r>
      <w:del w:id="125" w:author="HARFORD Fiona (MARE)" w:date="2023-06-28T20:35:00Z">
        <w:r w:rsidRPr="00CE339C" w:rsidDel="00414386">
          <w:rPr>
            <w:rFonts w:asciiTheme="majorHAnsi" w:hAnsiTheme="majorHAnsi" w:cstheme="majorHAnsi"/>
          </w:rPr>
          <w:delText xml:space="preserve">data </w:delText>
        </w:r>
      </w:del>
      <w:ins w:id="126"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provided by the Secretariat for the purposes described in paragraph </w:t>
      </w:r>
      <w:r>
        <w:rPr>
          <w:rFonts w:asciiTheme="majorHAnsi" w:hAnsiTheme="majorHAnsi" w:cstheme="majorHAnsi"/>
        </w:rPr>
        <w:t>22</w:t>
      </w:r>
      <w:r w:rsidRPr="00CE339C">
        <w:rPr>
          <w:rFonts w:asciiTheme="majorHAnsi" w:hAnsiTheme="majorHAnsi" w:cstheme="majorHAnsi"/>
        </w:rPr>
        <w:t xml:space="preserve"> a) and b) for longer than the periods specified in paragraph </w:t>
      </w:r>
      <w:r>
        <w:rPr>
          <w:rFonts w:asciiTheme="majorHAnsi" w:hAnsiTheme="majorHAnsi" w:cstheme="majorHAnsi"/>
        </w:rPr>
        <w:t xml:space="preserve">23 </w:t>
      </w:r>
      <w:del w:id="127" w:author="HARFORD Fiona (MARE)" w:date="2023-06-28T19:06:00Z">
        <w:r w:rsidRPr="00CE339C" w:rsidDel="00A65592">
          <w:rPr>
            <w:rFonts w:asciiTheme="majorHAnsi" w:hAnsiTheme="majorHAnsi" w:cstheme="majorHAnsi"/>
          </w:rPr>
          <w:delText>e</w:delText>
        </w:r>
      </w:del>
      <w:ins w:id="128" w:author="HARFORD Fiona (MARE)" w:date="2023-06-28T19:06:00Z">
        <w:r w:rsidR="00A65592">
          <w:rPr>
            <w:rFonts w:asciiTheme="majorHAnsi" w:hAnsiTheme="majorHAnsi" w:cstheme="majorHAnsi"/>
          </w:rPr>
          <w:t>d</w:t>
        </w:r>
      </w:ins>
      <w:r w:rsidRPr="00CE339C">
        <w:rPr>
          <w:rFonts w:asciiTheme="majorHAnsi" w:hAnsiTheme="majorHAnsi" w:cstheme="majorHAnsi"/>
        </w:rPr>
        <w:t>)</w:t>
      </w:r>
      <w:r>
        <w:rPr>
          <w:rFonts w:asciiTheme="majorHAnsi" w:hAnsiTheme="majorHAnsi" w:cstheme="majorHAnsi"/>
        </w:rPr>
        <w:t xml:space="preserve"> </w:t>
      </w:r>
      <w:r w:rsidRPr="00CE339C">
        <w:rPr>
          <w:rFonts w:asciiTheme="majorHAnsi" w:hAnsiTheme="majorHAnsi" w:cstheme="majorHAnsi"/>
        </w:rPr>
        <w:t>only if it is part of an investigation, judicial or administrative proceeding of an alleged violation of the provisions of the Agreement, any CMMs or decisions adopted by the Meeting of the Parties</w:t>
      </w:r>
      <w:del w:id="129" w:author="HARFORD Fiona (MARE)" w:date="2023-06-29T07:30:00Z">
        <w:r w:rsidRPr="002B1D57" w:rsidDel="00D677AC">
          <w:rPr>
            <w:rFonts w:asciiTheme="majorHAnsi" w:hAnsiTheme="majorHAnsi" w:cstheme="majorHAnsi"/>
          </w:rPr>
          <w:delText>, or domestic laws and regulations</w:delText>
        </w:r>
      </w:del>
      <w:r w:rsidRPr="00CE339C">
        <w:rPr>
          <w:rFonts w:asciiTheme="majorHAnsi" w:hAnsiTheme="majorHAnsi" w:cstheme="majorHAnsi"/>
        </w:rPr>
        <w:t xml:space="preserve">. </w:t>
      </w:r>
      <w:r>
        <w:rPr>
          <w:rFonts w:asciiTheme="majorHAnsi" w:hAnsiTheme="majorHAnsi" w:cstheme="majorHAnsi"/>
        </w:rPr>
        <w:t>CCPs</w:t>
      </w:r>
      <w:r w:rsidRPr="00CE339C">
        <w:rPr>
          <w:rFonts w:asciiTheme="majorHAnsi" w:hAnsiTheme="majorHAnsi" w:cstheme="majorHAnsi"/>
        </w:rPr>
        <w:t xml:space="preserve"> shall inform the Secretariat of the purposes and expected timing of the additional period of </w:t>
      </w:r>
      <w:del w:id="130" w:author="HARFORD Fiona (MARE)" w:date="2023-06-29T10:01:00Z">
        <w:r w:rsidRPr="00CE339C" w:rsidDel="00AC0661">
          <w:rPr>
            <w:rFonts w:asciiTheme="majorHAnsi" w:hAnsiTheme="majorHAnsi" w:cstheme="majorHAnsi"/>
          </w:rPr>
          <w:delText xml:space="preserve">data </w:delText>
        </w:r>
      </w:del>
      <w:r w:rsidRPr="00CE339C">
        <w:rPr>
          <w:rFonts w:asciiTheme="majorHAnsi" w:hAnsiTheme="majorHAnsi" w:cstheme="majorHAnsi"/>
        </w:rPr>
        <w:t>retention</w:t>
      </w:r>
      <w:r>
        <w:rPr>
          <w:rFonts w:asciiTheme="majorHAnsi" w:hAnsiTheme="majorHAnsi" w:cstheme="majorHAnsi"/>
        </w:rPr>
        <w:t xml:space="preserve"> before the expiration of the initial period </w:t>
      </w:r>
      <w:r w:rsidRPr="00AC59EA">
        <w:rPr>
          <w:rFonts w:asciiTheme="majorHAnsi" w:hAnsiTheme="majorHAnsi" w:cstheme="majorHAnsi"/>
        </w:rPr>
        <w:t xml:space="preserve">and the Secretariat shall </w:t>
      </w:r>
      <w:r>
        <w:rPr>
          <w:rFonts w:asciiTheme="majorHAnsi" w:hAnsiTheme="majorHAnsi" w:cstheme="majorHAnsi"/>
        </w:rPr>
        <w:t xml:space="preserve">promptly </w:t>
      </w:r>
      <w:r w:rsidRPr="00AC59EA">
        <w:rPr>
          <w:rFonts w:asciiTheme="majorHAnsi" w:hAnsiTheme="majorHAnsi" w:cstheme="majorHAnsi"/>
        </w:rPr>
        <w:t xml:space="preserve">notify the </w:t>
      </w:r>
      <w:r>
        <w:rPr>
          <w:rFonts w:asciiTheme="majorHAnsi" w:hAnsiTheme="majorHAnsi" w:cstheme="majorHAnsi"/>
        </w:rPr>
        <w:t xml:space="preserve">concerned </w:t>
      </w:r>
      <w:r w:rsidRPr="00AC59EA">
        <w:rPr>
          <w:rFonts w:asciiTheme="majorHAnsi" w:hAnsiTheme="majorHAnsi" w:cstheme="majorHAnsi"/>
        </w:rPr>
        <w:t xml:space="preserve">Flag </w:t>
      </w:r>
      <w:r>
        <w:rPr>
          <w:rFonts w:asciiTheme="majorHAnsi" w:hAnsiTheme="majorHAnsi" w:cstheme="majorHAnsi"/>
        </w:rPr>
        <w:t>CCP</w:t>
      </w:r>
      <w:r w:rsidRPr="00AC59EA">
        <w:rPr>
          <w:rFonts w:asciiTheme="majorHAnsi" w:hAnsiTheme="majorHAnsi" w:cstheme="majorHAnsi"/>
        </w:rPr>
        <w:t xml:space="preserve"> of the </w:t>
      </w:r>
      <w:r>
        <w:rPr>
          <w:rFonts w:asciiTheme="majorHAnsi" w:hAnsiTheme="majorHAnsi" w:cstheme="majorHAnsi"/>
        </w:rPr>
        <w:t>additional</w:t>
      </w:r>
      <w:r w:rsidRPr="00AC59EA">
        <w:rPr>
          <w:rFonts w:asciiTheme="majorHAnsi" w:hAnsiTheme="majorHAnsi" w:cstheme="majorHAnsi"/>
        </w:rPr>
        <w:t xml:space="preserve"> period</w:t>
      </w:r>
      <w:r w:rsidRPr="00CE339C">
        <w:rPr>
          <w:rFonts w:asciiTheme="majorHAnsi" w:hAnsiTheme="majorHAnsi" w:cstheme="majorHAnsi"/>
        </w:rPr>
        <w:t xml:space="preserve">. </w:t>
      </w:r>
      <w:ins w:id="131" w:author="HARFORD Fiona (MARE)" w:date="2023-06-28T19:07:00Z">
        <w:r w:rsidR="00A65592">
          <w:rPr>
            <w:rFonts w:asciiTheme="majorHAnsi" w:hAnsiTheme="majorHAnsi" w:cstheme="majorHAnsi"/>
          </w:rPr>
          <w:t xml:space="preserve">CCPs shall submit a written confirmation to the Secretariat of the deletion of the VMS </w:t>
        </w:r>
      </w:ins>
      <w:ins w:id="132" w:author="HARFORD Fiona (MARE)" w:date="2023-06-28T20:35:00Z">
        <w:r w:rsidR="00414386">
          <w:rPr>
            <w:rFonts w:asciiTheme="majorHAnsi" w:hAnsiTheme="majorHAnsi" w:cstheme="majorHAnsi"/>
          </w:rPr>
          <w:t>position reports</w:t>
        </w:r>
      </w:ins>
      <w:ins w:id="133" w:author="HARFORD Fiona (MARE)" w:date="2023-06-28T19:07:00Z">
        <w:r w:rsidR="00A65592">
          <w:rPr>
            <w:rFonts w:asciiTheme="majorHAnsi" w:hAnsiTheme="majorHAnsi" w:cstheme="majorHAnsi"/>
          </w:rPr>
          <w:t xml:space="preserve"> </w:t>
        </w:r>
      </w:ins>
      <w:ins w:id="134" w:author="HARFORD Fiona (MARE)" w:date="2023-06-28T19:29:00Z">
        <w:r w:rsidR="006F08AF">
          <w:rPr>
            <w:rFonts w:asciiTheme="majorHAnsi" w:hAnsiTheme="majorHAnsi" w:cstheme="majorHAnsi"/>
          </w:rPr>
          <w:t>as soon as</w:t>
        </w:r>
      </w:ins>
      <w:ins w:id="135" w:author="HARFORD Fiona (MARE)" w:date="2023-06-28T19:28:00Z">
        <w:r w:rsidR="006F08AF">
          <w:rPr>
            <w:rFonts w:asciiTheme="majorHAnsi" w:hAnsiTheme="majorHAnsi" w:cstheme="majorHAnsi"/>
          </w:rPr>
          <w:t xml:space="preserve"> the purposes have been achieved or</w:t>
        </w:r>
      </w:ins>
      <w:ins w:id="136" w:author="HARFORD Fiona (MARE)" w:date="2023-06-28T19:29:00Z">
        <w:r w:rsidR="006F08AF">
          <w:rPr>
            <w:rFonts w:asciiTheme="majorHAnsi" w:hAnsiTheme="majorHAnsi" w:cstheme="majorHAnsi"/>
          </w:rPr>
          <w:t xml:space="preserve"> immediately after</w:t>
        </w:r>
      </w:ins>
      <w:ins w:id="137" w:author="HARFORD Fiona (MARE)" w:date="2023-06-28T19:28:00Z">
        <w:r w:rsidR="006F08AF">
          <w:rPr>
            <w:rFonts w:asciiTheme="majorHAnsi" w:hAnsiTheme="majorHAnsi" w:cstheme="majorHAnsi"/>
          </w:rPr>
          <w:t xml:space="preserve"> </w:t>
        </w:r>
      </w:ins>
      <w:ins w:id="138" w:author="HARFORD Fiona (MARE)" w:date="2023-06-28T19:07:00Z">
        <w:r w:rsidR="00A65592">
          <w:rPr>
            <w:rFonts w:asciiTheme="majorHAnsi" w:hAnsiTheme="majorHAnsi" w:cstheme="majorHAnsi"/>
          </w:rPr>
          <w:t xml:space="preserve">the additional </w:t>
        </w:r>
      </w:ins>
      <w:ins w:id="139" w:author="HARFORD Fiona (MARE)" w:date="2023-06-28T19:08:00Z">
        <w:r w:rsidR="00A65592">
          <w:rPr>
            <w:rFonts w:asciiTheme="majorHAnsi" w:hAnsiTheme="majorHAnsi" w:cstheme="majorHAnsi"/>
          </w:rPr>
          <w:t>period of retention has expired</w:t>
        </w:r>
      </w:ins>
      <w:ins w:id="140" w:author="HARFORD Fiona (MARE)" w:date="2023-06-28T19:28:00Z">
        <w:r w:rsidR="006F08AF">
          <w:rPr>
            <w:rFonts w:asciiTheme="majorHAnsi" w:hAnsiTheme="majorHAnsi" w:cstheme="majorHAnsi"/>
          </w:rPr>
          <w:t xml:space="preserve">, whichever </w:t>
        </w:r>
      </w:ins>
      <w:ins w:id="141" w:author="HARFORD Fiona (MARE)" w:date="2023-06-28T19:29:00Z">
        <w:r w:rsidR="006F08AF">
          <w:rPr>
            <w:rFonts w:asciiTheme="majorHAnsi" w:hAnsiTheme="majorHAnsi" w:cstheme="majorHAnsi"/>
          </w:rPr>
          <w:t xml:space="preserve">is </w:t>
        </w:r>
      </w:ins>
      <w:ins w:id="142" w:author="HARFORD Fiona (MARE)" w:date="2023-06-28T19:31:00Z">
        <w:r w:rsidR="0038124E">
          <w:rPr>
            <w:rFonts w:asciiTheme="majorHAnsi" w:hAnsiTheme="majorHAnsi" w:cstheme="majorHAnsi"/>
          </w:rPr>
          <w:t>earlier</w:t>
        </w:r>
      </w:ins>
      <w:ins w:id="143" w:author="HARFORD Fiona (MARE)" w:date="2023-06-28T19:07:00Z">
        <w:r w:rsidR="00A65592">
          <w:rPr>
            <w:rFonts w:asciiTheme="majorHAnsi" w:hAnsiTheme="majorHAnsi" w:cstheme="majorHAnsi"/>
          </w:rPr>
          <w:t>.</w:t>
        </w:r>
      </w:ins>
    </w:p>
    <w:p w14:paraId="3F3783F6" w14:textId="4B9482F7" w:rsidR="004E5E58" w:rsidRPr="00AB372D"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For the purpose of</w:t>
      </w:r>
      <w:proofErr w:type="gramEnd"/>
      <w:r w:rsidRPr="00AE0193">
        <w:rPr>
          <w:rFonts w:asciiTheme="majorHAnsi" w:hAnsiTheme="majorHAnsi" w:cstheme="majorHAnsi"/>
          <w:sz w:val="24"/>
          <w:szCs w:val="24"/>
        </w:rPr>
        <w:t xml:space="preserve"> paragraph 22 a), </w:t>
      </w:r>
      <w:r>
        <w:rPr>
          <w:rFonts w:asciiTheme="majorHAnsi" w:hAnsiTheme="majorHAnsi" w:cstheme="majorHAnsi"/>
          <w:sz w:val="24"/>
          <w:szCs w:val="24"/>
        </w:rPr>
        <w:t>CCPs</w:t>
      </w:r>
      <w:r w:rsidRPr="00AE0193">
        <w:rPr>
          <w:rFonts w:asciiTheme="majorHAnsi" w:hAnsiTheme="majorHAnsi" w:cstheme="majorHAnsi"/>
          <w:sz w:val="24"/>
          <w:szCs w:val="24"/>
        </w:rPr>
        <w:t xml:space="preserve"> requesting VMS </w:t>
      </w:r>
      <w:del w:id="144" w:author="HARFORD Fiona (MARE)" w:date="2023-06-28T20:36:00Z">
        <w:r w:rsidRPr="00AE0193" w:rsidDel="00414386">
          <w:rPr>
            <w:rFonts w:asciiTheme="majorHAnsi" w:hAnsiTheme="majorHAnsi" w:cstheme="majorHAnsi"/>
            <w:sz w:val="24"/>
            <w:szCs w:val="24"/>
          </w:rPr>
          <w:delText xml:space="preserve">data </w:delText>
        </w:r>
      </w:del>
      <w:ins w:id="145" w:author="HARFORD Fiona (MARE)" w:date="2023-06-28T20:36: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shall provide the Secretariat the geographic area of the planned surveillance and/or inspection activity. In this case, the Secretariat shall provide the most recent available VMS </w:t>
      </w:r>
      <w:del w:id="146" w:author="HARFORD Fiona (MARE)" w:date="2023-06-28T20:36:00Z">
        <w:r w:rsidRPr="00AE0193" w:rsidDel="00414386">
          <w:rPr>
            <w:rFonts w:asciiTheme="majorHAnsi" w:hAnsiTheme="majorHAnsi" w:cstheme="majorHAnsi"/>
            <w:sz w:val="24"/>
            <w:szCs w:val="24"/>
          </w:rPr>
          <w:delText xml:space="preserve">data </w:delText>
        </w:r>
      </w:del>
      <w:ins w:id="147" w:author="HARFORD Fiona (MARE)" w:date="2023-06-28T20:36: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for the notified geographic area at a specified point in </w:t>
      </w:r>
      <w:r w:rsidRPr="00AB372D">
        <w:rPr>
          <w:rFonts w:asciiTheme="majorHAnsi" w:hAnsiTheme="majorHAnsi" w:cstheme="majorHAnsi"/>
          <w:sz w:val="24"/>
          <w:szCs w:val="24"/>
        </w:rPr>
        <w:t xml:space="preserve">time no more than 48 hours prior to the </w:t>
      </w:r>
      <w:r w:rsidRPr="00AE0193">
        <w:rPr>
          <w:rFonts w:asciiTheme="majorHAnsi" w:hAnsiTheme="majorHAnsi" w:cstheme="majorHAnsi"/>
          <w:sz w:val="24"/>
          <w:szCs w:val="24"/>
        </w:rPr>
        <w:t xml:space="preserve">commencement of each surveillance and/or </w:t>
      </w:r>
      <w:ins w:id="148"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w:t>
      </w:r>
      <w:proofErr w:type="gramStart"/>
      <w:r w:rsidRPr="00AE0193">
        <w:rPr>
          <w:rFonts w:asciiTheme="majorHAnsi" w:hAnsiTheme="majorHAnsi" w:cstheme="majorHAnsi"/>
          <w:sz w:val="24"/>
          <w:szCs w:val="24"/>
        </w:rPr>
        <w:t>In the event that</w:t>
      </w:r>
      <w:proofErr w:type="gramEnd"/>
      <w:r w:rsidRPr="00AE0193">
        <w:rPr>
          <w:rFonts w:asciiTheme="majorHAnsi" w:hAnsiTheme="majorHAnsi" w:cstheme="majorHAnsi"/>
          <w:sz w:val="24"/>
          <w:szCs w:val="24"/>
        </w:rPr>
        <w:t xml:space="preserve"> the planned surveillance and/or </w:t>
      </w:r>
      <w:ins w:id="149"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does not proceed, the </w:t>
      </w:r>
      <w:r>
        <w:rPr>
          <w:rFonts w:asciiTheme="majorHAnsi" w:hAnsiTheme="majorHAnsi" w:cstheme="majorHAnsi"/>
          <w:sz w:val="24"/>
          <w:szCs w:val="24"/>
        </w:rPr>
        <w:t>CCP</w:t>
      </w:r>
      <w:r w:rsidRPr="00AE0193">
        <w:rPr>
          <w:rFonts w:asciiTheme="majorHAnsi" w:hAnsiTheme="majorHAnsi" w:cstheme="majorHAnsi"/>
          <w:sz w:val="24"/>
          <w:szCs w:val="24"/>
        </w:rPr>
        <w:t xml:space="preserve"> shall notify the Secretariat</w:t>
      </w:r>
      <w:r w:rsidR="006E046D">
        <w:rPr>
          <w:rFonts w:asciiTheme="majorHAnsi" w:hAnsiTheme="majorHAnsi" w:cstheme="majorHAnsi"/>
          <w:sz w:val="24"/>
          <w:szCs w:val="24"/>
        </w:rPr>
        <w:t>,</w:t>
      </w:r>
      <w:r w:rsidRPr="00AE0193">
        <w:rPr>
          <w:rFonts w:asciiTheme="majorHAnsi" w:hAnsiTheme="majorHAnsi" w:cstheme="majorHAnsi"/>
          <w:sz w:val="24"/>
          <w:szCs w:val="24"/>
        </w:rPr>
        <w:t xml:space="preserve"> destroy the </w:t>
      </w:r>
      <w:del w:id="150" w:author="HARFORD Fiona (MARE)" w:date="2023-06-28T20:36:00Z">
        <w:r w:rsidRPr="00AE0193" w:rsidDel="008A57F1">
          <w:rPr>
            <w:rFonts w:asciiTheme="majorHAnsi" w:hAnsiTheme="majorHAnsi" w:cstheme="majorHAnsi"/>
            <w:sz w:val="24"/>
            <w:szCs w:val="24"/>
          </w:rPr>
          <w:delText>data</w:delText>
        </w:r>
      </w:del>
      <w:ins w:id="151" w:author="HARFORD Fiona (MARE)" w:date="2023-06-28T20:36:00Z">
        <w:r w:rsidR="008A57F1">
          <w:rPr>
            <w:rFonts w:asciiTheme="majorHAnsi" w:hAnsiTheme="majorHAnsi" w:cstheme="majorHAnsi"/>
            <w:sz w:val="24"/>
            <w:szCs w:val="24"/>
          </w:rPr>
          <w:t>VMS position reports</w:t>
        </w:r>
      </w:ins>
      <w:r w:rsidRPr="00AE0193">
        <w:rPr>
          <w:rFonts w:asciiTheme="majorHAnsi" w:hAnsiTheme="majorHAnsi" w:cstheme="majorHAnsi"/>
          <w:sz w:val="24"/>
          <w:szCs w:val="24"/>
        </w:rPr>
        <w:t>, and confirm the</w:t>
      </w:r>
      <w:ins w:id="152" w:author="HARFORD Fiona (MARE)" w:date="2023-06-29T10:02:00Z">
        <w:r w:rsidR="00AC0661">
          <w:rPr>
            <w:rFonts w:asciiTheme="majorHAnsi" w:hAnsiTheme="majorHAnsi" w:cstheme="majorHAnsi"/>
            <w:sz w:val="24"/>
            <w:szCs w:val="24"/>
          </w:rPr>
          <w:t>ir</w:t>
        </w:r>
      </w:ins>
      <w:del w:id="153" w:author="HARFORD Fiona (MARE)" w:date="2023-06-29T10:02:00Z">
        <w:r w:rsidRPr="00AE0193" w:rsidDel="00AC0661">
          <w:rPr>
            <w:rFonts w:asciiTheme="majorHAnsi" w:hAnsiTheme="majorHAnsi" w:cstheme="majorHAnsi"/>
            <w:sz w:val="24"/>
            <w:szCs w:val="24"/>
          </w:rPr>
          <w:delText xml:space="preserve"> data</w:delText>
        </w:r>
      </w:del>
      <w:r w:rsidRPr="00AE0193">
        <w:rPr>
          <w:rFonts w:asciiTheme="majorHAnsi" w:hAnsiTheme="majorHAnsi" w:cstheme="majorHAnsi"/>
          <w:sz w:val="24"/>
          <w:szCs w:val="24"/>
        </w:rPr>
        <w:t xml:space="preserve"> destruction to the Secretariat in writing, without delay. Regardless of whether the planned surveillance and/or </w:t>
      </w:r>
      <w:ins w:id="154"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were conducted or not, the Secretariat shall notify the Flag CCP that the VMS </w:t>
      </w:r>
      <w:del w:id="155" w:author="HARFORD Fiona (MARE)" w:date="2023-06-28T20:36:00Z">
        <w:r w:rsidRPr="00AE0193" w:rsidDel="008A57F1">
          <w:rPr>
            <w:rFonts w:asciiTheme="majorHAnsi" w:hAnsiTheme="majorHAnsi" w:cstheme="majorHAnsi"/>
            <w:sz w:val="24"/>
            <w:szCs w:val="24"/>
          </w:rPr>
          <w:delText xml:space="preserve">data </w:delText>
        </w:r>
      </w:del>
      <w:ins w:id="156" w:author="HARFORD Fiona (MARE)" w:date="2023-06-28T20:36: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were provided to the </w:t>
      </w:r>
      <w:r>
        <w:rPr>
          <w:rFonts w:asciiTheme="majorHAnsi" w:hAnsiTheme="majorHAnsi" w:cstheme="majorHAnsi"/>
          <w:sz w:val="24"/>
          <w:szCs w:val="24"/>
        </w:rPr>
        <w:t>CCP</w:t>
      </w:r>
      <w:r w:rsidRPr="00AB372D">
        <w:rPr>
          <w:rFonts w:asciiTheme="majorHAnsi" w:hAnsiTheme="majorHAnsi" w:cstheme="majorHAnsi"/>
          <w:sz w:val="24"/>
          <w:szCs w:val="24"/>
        </w:rPr>
        <w:t xml:space="preserve"> no later than 7 days after the VMS data provision, and, if applicable, that they have received confirmation that the </w:t>
      </w:r>
      <w:del w:id="157" w:author="HARFORD Fiona (MARE)" w:date="2023-06-28T20:36:00Z">
        <w:r w:rsidRPr="00AB372D" w:rsidDel="008A57F1">
          <w:rPr>
            <w:rFonts w:asciiTheme="majorHAnsi" w:hAnsiTheme="majorHAnsi" w:cstheme="majorHAnsi"/>
            <w:sz w:val="24"/>
            <w:szCs w:val="24"/>
          </w:rPr>
          <w:delText xml:space="preserve">data </w:delText>
        </w:r>
      </w:del>
      <w:ins w:id="158" w:author="HARFORD Fiona (MARE)" w:date="2023-06-28T20:36:00Z">
        <w:r w:rsidR="008A57F1">
          <w:rPr>
            <w:rFonts w:asciiTheme="majorHAnsi" w:hAnsiTheme="majorHAnsi" w:cstheme="majorHAnsi"/>
            <w:sz w:val="24"/>
            <w:szCs w:val="24"/>
          </w:rPr>
          <w:t>reports</w:t>
        </w:r>
        <w:r w:rsidR="008A57F1"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have been destroyed.</w:t>
      </w:r>
    </w:p>
    <w:p w14:paraId="4FCE413E" w14:textId="1A60CD99"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B372D">
        <w:rPr>
          <w:rFonts w:asciiTheme="majorHAnsi" w:hAnsiTheme="majorHAnsi" w:cstheme="majorHAnsi"/>
          <w:sz w:val="24"/>
          <w:szCs w:val="24"/>
        </w:rPr>
        <w:t>For the purpose of</w:t>
      </w:r>
      <w:proofErr w:type="gramEnd"/>
      <w:r w:rsidRPr="00AB372D">
        <w:rPr>
          <w:rFonts w:asciiTheme="majorHAnsi" w:hAnsiTheme="majorHAnsi" w:cstheme="majorHAnsi"/>
          <w:sz w:val="24"/>
          <w:szCs w:val="24"/>
        </w:rPr>
        <w:t xml:space="preserve"> paragraph 22 b), the Secretariat shall provide VMS data from the previous 10 days, for vessels detected during the active surveillance and/or</w:t>
      </w:r>
      <w:ins w:id="159" w:author="HARFORD Fiona (MARE)" w:date="2023-06-29T07:33:00Z">
        <w:r w:rsidR="00D677AC">
          <w:rPr>
            <w:rFonts w:asciiTheme="majorHAnsi" w:hAnsiTheme="majorHAnsi" w:cstheme="majorHAnsi"/>
            <w:sz w:val="24"/>
            <w:szCs w:val="24"/>
          </w:rPr>
          <w:t xml:space="preserve"> boarding </w:t>
        </w:r>
        <w:r w:rsidR="00D677AC">
          <w:rPr>
            <w:rFonts w:asciiTheme="majorHAnsi" w:hAnsiTheme="majorHAnsi" w:cstheme="majorHAnsi"/>
            <w:sz w:val="24"/>
            <w:szCs w:val="24"/>
          </w:rPr>
          <w:lastRenderedPageBreak/>
          <w:t>and</w:t>
        </w:r>
      </w:ins>
      <w:r w:rsidRPr="00AB372D">
        <w:rPr>
          <w:rFonts w:asciiTheme="majorHAnsi" w:hAnsiTheme="majorHAnsi" w:cstheme="majorHAnsi"/>
          <w:sz w:val="24"/>
          <w:szCs w:val="24"/>
        </w:rPr>
        <w:t xml:space="preserve"> inspection activity by a </w:t>
      </w:r>
      <w:r>
        <w:rPr>
          <w:rFonts w:asciiTheme="majorHAnsi" w:hAnsiTheme="majorHAnsi" w:cstheme="majorHAnsi"/>
          <w:sz w:val="24"/>
          <w:szCs w:val="24"/>
        </w:rPr>
        <w:t>CCP</w:t>
      </w:r>
      <w:r w:rsidRPr="00AB372D">
        <w:rPr>
          <w:rFonts w:asciiTheme="majorHAnsi" w:hAnsiTheme="majorHAnsi" w:cstheme="majorHAnsi"/>
          <w:sz w:val="24"/>
          <w:szCs w:val="24"/>
        </w:rPr>
        <w:t xml:space="preserve">, and VMS </w:t>
      </w:r>
      <w:del w:id="160" w:author="HARFORD Fiona (MARE)" w:date="2023-06-28T20:36:00Z">
        <w:r w:rsidRPr="00AB372D" w:rsidDel="008A57F1">
          <w:rPr>
            <w:rFonts w:asciiTheme="majorHAnsi" w:hAnsiTheme="majorHAnsi" w:cstheme="majorHAnsi"/>
            <w:sz w:val="24"/>
            <w:szCs w:val="24"/>
          </w:rPr>
          <w:delText xml:space="preserve">data </w:delText>
        </w:r>
      </w:del>
      <w:ins w:id="161" w:author="HARFORD Fiona (MARE)" w:date="2023-06-28T20:36:00Z">
        <w:r w:rsidR="008A57F1">
          <w:rPr>
            <w:rFonts w:asciiTheme="majorHAnsi" w:hAnsiTheme="majorHAnsi" w:cstheme="majorHAnsi"/>
            <w:sz w:val="24"/>
            <w:szCs w:val="24"/>
          </w:rPr>
          <w:t>position reports</w:t>
        </w:r>
        <w:r w:rsidR="008A57F1"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for all vessels within 100</w:t>
      </w:r>
      <w:ins w:id="162" w:author="HARFORD Fiona (MARE)" w:date="2023-06-29T07:31:00Z">
        <w:r w:rsidR="00D677AC">
          <w:rPr>
            <w:rFonts w:asciiTheme="majorHAnsi" w:hAnsiTheme="majorHAnsi" w:cstheme="majorHAnsi"/>
            <w:sz w:val="24"/>
            <w:szCs w:val="24"/>
          </w:rPr>
          <w:t>0</w:t>
        </w:r>
      </w:ins>
      <w:r w:rsidRPr="00AB372D">
        <w:rPr>
          <w:rFonts w:asciiTheme="majorHAnsi" w:hAnsiTheme="majorHAnsi" w:cstheme="majorHAnsi"/>
          <w:sz w:val="24"/>
          <w:szCs w:val="24"/>
        </w:rPr>
        <w:t xml:space="preserve"> n miles of the surveillance and/or </w:t>
      </w:r>
      <w:ins w:id="163" w:author="HARFORD Fiona (MARE)" w:date="2023-06-29T07:32:00Z">
        <w:r w:rsidR="00D677AC">
          <w:rPr>
            <w:rFonts w:asciiTheme="majorHAnsi" w:hAnsiTheme="majorHAnsi" w:cstheme="majorHAnsi"/>
            <w:sz w:val="24"/>
            <w:szCs w:val="24"/>
          </w:rPr>
          <w:t xml:space="preserve">boarding and </w:t>
        </w:r>
      </w:ins>
      <w:r w:rsidRPr="00AB372D">
        <w:rPr>
          <w:rFonts w:asciiTheme="majorHAnsi" w:hAnsiTheme="majorHAnsi" w:cstheme="majorHAnsi"/>
          <w:sz w:val="24"/>
          <w:szCs w:val="24"/>
        </w:rPr>
        <w:t>inspection activity location. The Secretariat shall</w:t>
      </w:r>
      <w:r w:rsidRPr="00AE0193">
        <w:rPr>
          <w:rFonts w:asciiTheme="majorHAnsi" w:hAnsiTheme="majorHAnsi" w:cstheme="majorHAnsi"/>
          <w:sz w:val="24"/>
          <w:szCs w:val="24"/>
        </w:rPr>
        <w:t xml:space="preserve"> provide regular updates of VMS </w:t>
      </w:r>
      <w:del w:id="164" w:author="HARFORD Fiona (MARE)" w:date="2023-06-28T20:37:00Z">
        <w:r w:rsidRPr="00AE0193" w:rsidDel="008A57F1">
          <w:rPr>
            <w:rFonts w:asciiTheme="majorHAnsi" w:hAnsiTheme="majorHAnsi" w:cstheme="majorHAnsi"/>
            <w:sz w:val="24"/>
            <w:szCs w:val="24"/>
          </w:rPr>
          <w:delText xml:space="preserve">data </w:delText>
        </w:r>
      </w:del>
      <w:ins w:id="165"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to the </w:t>
      </w:r>
      <w:r>
        <w:rPr>
          <w:rFonts w:asciiTheme="majorHAnsi" w:hAnsiTheme="majorHAnsi" w:cstheme="majorHAnsi"/>
          <w:sz w:val="24"/>
          <w:szCs w:val="24"/>
        </w:rPr>
        <w:t>CCP</w:t>
      </w:r>
      <w:r w:rsidRPr="00AE0193">
        <w:rPr>
          <w:rFonts w:asciiTheme="majorHAnsi" w:hAnsiTheme="majorHAnsi" w:cstheme="majorHAnsi"/>
          <w:sz w:val="24"/>
          <w:szCs w:val="24"/>
        </w:rPr>
        <w:t xml:space="preserve"> for the</w:t>
      </w:r>
      <w:del w:id="166" w:author="HARFORD Fiona (MARE)" w:date="2023-06-29T07:33:00Z">
        <w:r w:rsidRPr="00AE0193" w:rsidDel="00D677AC">
          <w:rPr>
            <w:rFonts w:asciiTheme="majorHAnsi" w:hAnsiTheme="majorHAnsi" w:cstheme="majorHAnsi"/>
            <w:sz w:val="24"/>
            <w:szCs w:val="24"/>
          </w:rPr>
          <w:delText xml:space="preserve"> duratio</w:delText>
        </w:r>
      </w:del>
      <w:ins w:id="167" w:author="HARFORD Fiona (MARE)" w:date="2023-06-29T07:33:00Z">
        <w:r w:rsidR="00D677AC">
          <w:rPr>
            <w:rFonts w:asciiTheme="majorHAnsi" w:hAnsiTheme="majorHAnsi" w:cstheme="majorHAnsi"/>
            <w:sz w:val="24"/>
            <w:szCs w:val="24"/>
          </w:rPr>
          <w:pgNum/>
        </w:r>
        <w:proofErr w:type="spellStart"/>
        <w:r w:rsidR="00D677AC">
          <w:rPr>
            <w:rFonts w:asciiTheme="majorHAnsi" w:hAnsiTheme="majorHAnsi" w:cstheme="majorHAnsi"/>
            <w:sz w:val="24"/>
            <w:szCs w:val="24"/>
          </w:rPr>
          <w:t>uration</w:t>
        </w:r>
      </w:ins>
      <w:r w:rsidRPr="00AE0193">
        <w:rPr>
          <w:rFonts w:asciiTheme="majorHAnsi" w:hAnsiTheme="majorHAnsi" w:cstheme="majorHAnsi"/>
          <w:sz w:val="24"/>
          <w:szCs w:val="24"/>
        </w:rPr>
        <w:t>n</w:t>
      </w:r>
      <w:proofErr w:type="spellEnd"/>
      <w:r w:rsidRPr="00AE0193">
        <w:rPr>
          <w:rFonts w:asciiTheme="majorHAnsi" w:hAnsiTheme="majorHAnsi" w:cstheme="majorHAnsi"/>
          <w:sz w:val="24"/>
          <w:szCs w:val="24"/>
        </w:rPr>
        <w:t xml:space="preserve"> of the active surveillance and/or inspection activity. </w:t>
      </w:r>
      <w:r>
        <w:rPr>
          <w:rFonts w:asciiTheme="majorHAnsi" w:hAnsiTheme="majorHAnsi" w:cstheme="majorHAnsi"/>
          <w:sz w:val="24"/>
          <w:szCs w:val="24"/>
        </w:rPr>
        <w:t>CCPs</w:t>
      </w:r>
      <w:r w:rsidRPr="00AE0193">
        <w:rPr>
          <w:rFonts w:asciiTheme="majorHAnsi" w:hAnsiTheme="majorHAnsi" w:cstheme="majorHAnsi"/>
          <w:sz w:val="24"/>
          <w:szCs w:val="24"/>
        </w:rPr>
        <w:t xml:space="preserve"> conducting the active surveillance and/or </w:t>
      </w:r>
      <w:ins w:id="168"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shall provide the Secretariat and the VMS Point of Contact of the Flag CCP with a report including the name of the vessel or aircraft on active surveillance and/or inspection activity. This information shall be made available without undue delay after the surveillance and/or </w:t>
      </w:r>
      <w:ins w:id="169" w:author="HARFORD Fiona (MARE)" w:date="2023-06-29T07:33: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inspection activities are complete.</w:t>
      </w:r>
    </w:p>
    <w:p w14:paraId="36A9CF4D" w14:textId="7926487C"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22 c), upon the request of a CCP, the Secretariat shall provide VMS </w:t>
      </w:r>
      <w:ins w:id="170"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71"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without the permission of the Flag CCP for the purposes of supporting search and rescue activities undertaken by a </w:t>
      </w:r>
      <w:r w:rsidRPr="00AB372D">
        <w:rPr>
          <w:rFonts w:asciiTheme="majorHAnsi" w:hAnsiTheme="majorHAnsi" w:cstheme="majorHAnsi"/>
          <w:sz w:val="24"/>
          <w:szCs w:val="24"/>
        </w:rPr>
        <w:t>competent MRCC subject</w:t>
      </w:r>
      <w:r w:rsidRPr="00AE0193">
        <w:rPr>
          <w:rFonts w:asciiTheme="majorHAnsi" w:hAnsiTheme="majorHAnsi" w:cstheme="majorHAnsi"/>
          <w:sz w:val="24"/>
          <w:szCs w:val="24"/>
        </w:rPr>
        <w:t xml:space="preserve"> to the arrangement between the Secretariat and the competent MRCC, including in relation to the provision of VMS </w:t>
      </w:r>
      <w:ins w:id="172"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73"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to the requesting </w:t>
      </w:r>
      <w:r>
        <w:rPr>
          <w:rFonts w:asciiTheme="majorHAnsi" w:hAnsiTheme="majorHAnsi" w:cstheme="majorHAnsi"/>
          <w:sz w:val="24"/>
          <w:szCs w:val="24"/>
        </w:rPr>
        <w:t>CCP</w:t>
      </w:r>
      <w:r w:rsidRPr="00AE0193">
        <w:rPr>
          <w:rFonts w:asciiTheme="majorHAnsi" w:hAnsiTheme="majorHAnsi" w:cstheme="majorHAnsi"/>
          <w:sz w:val="24"/>
          <w:szCs w:val="24"/>
        </w:rPr>
        <w:t>, and the protection and destruction of th</w:t>
      </w:r>
      <w:ins w:id="174" w:author="HARFORD Fiona (MARE)" w:date="2023-06-28T20:37:00Z">
        <w:r w:rsidR="008A57F1">
          <w:rPr>
            <w:rFonts w:asciiTheme="majorHAnsi" w:hAnsiTheme="majorHAnsi" w:cstheme="majorHAnsi"/>
            <w:sz w:val="24"/>
            <w:szCs w:val="24"/>
          </w:rPr>
          <w:t>ose reports</w:t>
        </w:r>
      </w:ins>
      <w:del w:id="175" w:author="HARFORD Fiona (MARE)" w:date="2023-06-28T20:37:00Z">
        <w:r w:rsidRPr="00AE0193" w:rsidDel="008A57F1">
          <w:rPr>
            <w:rFonts w:asciiTheme="majorHAnsi" w:hAnsiTheme="majorHAnsi" w:cstheme="majorHAnsi"/>
            <w:sz w:val="24"/>
            <w:szCs w:val="24"/>
          </w:rPr>
          <w:delText>at data</w:delText>
        </w:r>
      </w:del>
      <w:r w:rsidRPr="00AE0193">
        <w:rPr>
          <w:rFonts w:asciiTheme="majorHAnsi" w:hAnsiTheme="majorHAnsi" w:cstheme="majorHAnsi"/>
          <w:sz w:val="24"/>
          <w:szCs w:val="24"/>
        </w:rPr>
        <w:t xml:space="preserve">. </w:t>
      </w:r>
    </w:p>
    <w:p w14:paraId="2B828667" w14:textId="18C4675D"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Other than the purposes set out in paragraph 22, the Secretariat shall only provide VMS </w:t>
      </w:r>
      <w:ins w:id="176"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77"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to a requesting CCP or to the SIOFA Scientific Committee and its subsidiary bodies where the VMS </w:t>
      </w:r>
      <w:ins w:id="178"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79"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relates to vessels flagged to CCPs that have provided prior written consent through their VMS Point of Contact for the </w:t>
      </w:r>
      <w:del w:id="180" w:author="HARFORD Fiona (MARE)" w:date="2023-06-28T20:37:00Z">
        <w:r w:rsidRPr="00AE0193" w:rsidDel="008A57F1">
          <w:rPr>
            <w:rFonts w:asciiTheme="majorHAnsi" w:hAnsiTheme="majorHAnsi" w:cstheme="majorHAnsi"/>
            <w:sz w:val="24"/>
            <w:szCs w:val="24"/>
          </w:rPr>
          <w:delText xml:space="preserve">data </w:delText>
        </w:r>
      </w:del>
      <w:ins w:id="181" w:author="HARFORD Fiona (MARE)" w:date="2023-06-28T20:37:00Z">
        <w:r w:rsidR="008A57F1">
          <w:rPr>
            <w:rFonts w:asciiTheme="majorHAnsi" w:hAnsiTheme="majorHAnsi" w:cstheme="majorHAnsi"/>
            <w:sz w:val="24"/>
            <w:szCs w:val="24"/>
          </w:rPr>
          <w:t>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to be shared.</w:t>
      </w:r>
    </w:p>
    <w:p w14:paraId="496AF78E" w14:textId="120064AD" w:rsidR="004E5E58" w:rsidRPr="00B53A0E" w:rsidRDefault="004E5E58" w:rsidP="004E5E58">
      <w:pPr>
        <w:pStyle w:val="ListParagraph"/>
        <w:numPr>
          <w:ilvl w:val="0"/>
          <w:numId w:val="4"/>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 xml:space="preserve">CCPs may request VMS </w:t>
      </w:r>
      <w:ins w:id="182"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83"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for their own flagged vessels from the Secretariat.</w:t>
      </w:r>
      <w:r w:rsidRPr="00B53A0E">
        <w:rPr>
          <w:rFonts w:asciiTheme="majorHAnsi" w:hAnsiTheme="majorHAnsi" w:cstheme="majorHAnsi"/>
        </w:rPr>
        <w:t xml:space="preserve"> </w:t>
      </w:r>
    </w:p>
    <w:p w14:paraId="27A7F022" w14:textId="77777777" w:rsidR="004E5E58" w:rsidRPr="006556DE" w:rsidRDefault="004E5E58" w:rsidP="004E5E58">
      <w:pPr>
        <w:spacing w:before="240" w:after="120"/>
        <w:jc w:val="both"/>
        <w:rPr>
          <w:rFonts w:asciiTheme="majorHAnsi" w:hAnsiTheme="majorHAnsi" w:cstheme="majorHAnsi"/>
          <w:b/>
          <w:sz w:val="24"/>
          <w:szCs w:val="24"/>
        </w:rPr>
      </w:pPr>
      <w:r w:rsidRPr="00E57B18">
        <w:rPr>
          <w:rFonts w:asciiTheme="majorHAnsi" w:hAnsiTheme="majorHAnsi" w:cstheme="majorHAnsi"/>
          <w:b/>
          <w:sz w:val="24"/>
          <w:szCs w:val="24"/>
        </w:rPr>
        <w:t>Closed</w:t>
      </w:r>
      <w:r>
        <w:rPr>
          <w:rFonts w:asciiTheme="majorHAnsi" w:hAnsiTheme="majorHAnsi" w:cstheme="majorHAnsi"/>
          <w:b/>
          <w:sz w:val="24"/>
          <w:szCs w:val="24"/>
        </w:rPr>
        <w:t xml:space="preserve"> areas and interim protected areas</w:t>
      </w:r>
    </w:p>
    <w:p w14:paraId="70B41141" w14:textId="5858C545"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If VMS </w:t>
      </w:r>
      <w:ins w:id="184"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185" w:author="HARFORD Fiona (MARE)" w:date="2023-06-28T20:37:00Z">
        <w:r w:rsidRPr="006556DE" w:rsidDel="008A57F1">
          <w:rPr>
            <w:rFonts w:asciiTheme="majorHAnsi" w:hAnsiTheme="majorHAnsi" w:cstheme="majorHAnsi"/>
            <w:sz w:val="24"/>
            <w:szCs w:val="24"/>
          </w:rPr>
          <w:delText xml:space="preserve">data </w:delText>
        </w:r>
      </w:del>
      <w:r w:rsidRPr="006556DE">
        <w:rPr>
          <w:rFonts w:asciiTheme="majorHAnsi" w:hAnsiTheme="majorHAnsi" w:cstheme="majorHAnsi"/>
          <w:sz w:val="24"/>
          <w:szCs w:val="24"/>
        </w:rPr>
        <w:t xml:space="preserve">received by the Secretariat indicates the presence of a fishing vessel in </w:t>
      </w:r>
      <w:r>
        <w:rPr>
          <w:rFonts w:asciiTheme="majorHAnsi" w:hAnsiTheme="majorHAnsi" w:cstheme="majorHAnsi"/>
          <w:sz w:val="24"/>
          <w:szCs w:val="24"/>
        </w:rPr>
        <w:t xml:space="preserve">closed areas, or of a fishing vessel excluding those using line and trap methods in </w:t>
      </w:r>
      <w:r w:rsidRPr="006556DE">
        <w:rPr>
          <w:rFonts w:asciiTheme="majorHAnsi" w:hAnsiTheme="majorHAnsi" w:cstheme="majorHAnsi"/>
          <w:sz w:val="24"/>
          <w:szCs w:val="24"/>
        </w:rPr>
        <w:t xml:space="preserve">an </w:t>
      </w:r>
      <w:r>
        <w:rPr>
          <w:rFonts w:asciiTheme="majorHAnsi" w:hAnsiTheme="majorHAnsi" w:cstheme="majorHAnsi"/>
          <w:sz w:val="24"/>
          <w:szCs w:val="24"/>
        </w:rPr>
        <w:t xml:space="preserve">interim protected </w:t>
      </w:r>
      <w:r w:rsidRPr="006556DE">
        <w:rPr>
          <w:rFonts w:asciiTheme="majorHAnsi" w:hAnsiTheme="majorHAnsi" w:cstheme="majorHAnsi"/>
          <w:sz w:val="24"/>
          <w:szCs w:val="24"/>
        </w:rPr>
        <w:t>area</w:t>
      </w:r>
      <w:r>
        <w:rPr>
          <w:rFonts w:asciiTheme="majorHAnsi" w:hAnsiTheme="majorHAnsi" w:cstheme="majorHAnsi"/>
          <w:sz w:val="24"/>
          <w:szCs w:val="24"/>
        </w:rPr>
        <w:t xml:space="preserve">, as defined in </w:t>
      </w:r>
      <w:r w:rsidRPr="000F5A3F">
        <w:rPr>
          <w:rFonts w:asciiTheme="majorHAnsi" w:hAnsiTheme="majorHAnsi" w:cstheme="majorHAnsi"/>
          <w:sz w:val="24"/>
          <w:szCs w:val="24"/>
        </w:rPr>
        <w:t>paragraph 44 and Annex 3 of CMM 20</w:t>
      </w:r>
      <w:r>
        <w:rPr>
          <w:rFonts w:asciiTheme="majorHAnsi" w:hAnsiTheme="majorHAnsi" w:cstheme="majorHAnsi"/>
          <w:sz w:val="24"/>
          <w:szCs w:val="24"/>
        </w:rPr>
        <w:t>20</w:t>
      </w:r>
      <w:r w:rsidRPr="000F5A3F">
        <w:rPr>
          <w:rFonts w:asciiTheme="majorHAnsi" w:hAnsiTheme="majorHAnsi" w:cstheme="majorHAnsi"/>
          <w:sz w:val="24"/>
          <w:szCs w:val="24"/>
        </w:rPr>
        <w:t>/01 (Interim</w:t>
      </w:r>
      <w:r>
        <w:rPr>
          <w:rFonts w:asciiTheme="majorHAnsi" w:hAnsiTheme="majorHAnsi" w:cstheme="majorHAnsi"/>
          <w:sz w:val="24"/>
          <w:szCs w:val="24"/>
        </w:rPr>
        <w:t xml:space="preserve"> Management of Bottom Fishing)</w:t>
      </w:r>
      <w:r w:rsidRPr="006556DE">
        <w:rPr>
          <w:rFonts w:asciiTheme="majorHAnsi" w:hAnsiTheme="majorHAnsi" w:cstheme="majorHAnsi"/>
          <w:sz w:val="24"/>
          <w:szCs w:val="24"/>
        </w:rPr>
        <w:t xml:space="preserve">, the Secretariat shall notify the Flag </w:t>
      </w:r>
      <w:r>
        <w:rPr>
          <w:rFonts w:asciiTheme="majorHAnsi" w:hAnsiTheme="majorHAnsi" w:cstheme="majorHAnsi"/>
          <w:sz w:val="24"/>
          <w:szCs w:val="24"/>
        </w:rPr>
        <w:t>CCP</w:t>
      </w:r>
      <w:r w:rsidRPr="006556DE">
        <w:rPr>
          <w:rFonts w:asciiTheme="majorHAnsi" w:hAnsiTheme="majorHAnsi" w:cstheme="majorHAnsi"/>
          <w:sz w:val="24"/>
          <w:szCs w:val="24"/>
        </w:rPr>
        <w:t xml:space="preserve">. The Flag </w:t>
      </w:r>
      <w:r>
        <w:rPr>
          <w:rFonts w:asciiTheme="majorHAnsi" w:hAnsiTheme="majorHAnsi" w:cstheme="majorHAnsi"/>
          <w:sz w:val="24"/>
          <w:szCs w:val="24"/>
        </w:rPr>
        <w:t>CCP shall</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investigate the matter and </w:t>
      </w:r>
      <w:r w:rsidRPr="006556DE">
        <w:rPr>
          <w:rFonts w:asciiTheme="majorHAnsi" w:hAnsiTheme="majorHAnsi" w:cstheme="majorHAnsi"/>
          <w:sz w:val="24"/>
          <w:szCs w:val="24"/>
        </w:rPr>
        <w:t xml:space="preserve">provide an </w:t>
      </w:r>
      <w:r w:rsidRPr="00AB372D">
        <w:rPr>
          <w:rFonts w:asciiTheme="majorHAnsi" w:hAnsiTheme="majorHAnsi" w:cstheme="majorHAnsi"/>
          <w:sz w:val="24"/>
          <w:szCs w:val="24"/>
        </w:rPr>
        <w:t>explanation within 5 working days to the Secretariat. The explanation shall be provided by</w:t>
      </w:r>
      <w:r w:rsidRPr="006556DE">
        <w:rPr>
          <w:rFonts w:asciiTheme="majorHAnsi" w:hAnsiTheme="majorHAnsi" w:cstheme="majorHAnsi"/>
          <w:sz w:val="24"/>
          <w:szCs w:val="24"/>
        </w:rPr>
        <w:t xml:space="preserve"> the Secretariat to the </w:t>
      </w:r>
      <w:r>
        <w:rPr>
          <w:rFonts w:asciiTheme="majorHAnsi" w:hAnsiTheme="majorHAnsi" w:cstheme="majorHAnsi"/>
          <w:sz w:val="24"/>
          <w:szCs w:val="24"/>
        </w:rPr>
        <w:t>Compliance Committee</w:t>
      </w:r>
      <w:r w:rsidRPr="006556DE">
        <w:rPr>
          <w:rFonts w:asciiTheme="majorHAnsi" w:hAnsiTheme="majorHAnsi" w:cstheme="majorHAnsi"/>
          <w:sz w:val="24"/>
          <w:szCs w:val="24"/>
        </w:rPr>
        <w:t xml:space="preserve"> for consideration at its next annual meeting.</w:t>
      </w:r>
    </w:p>
    <w:p w14:paraId="4706E0B3" w14:textId="77777777" w:rsidR="004E5E58" w:rsidRPr="006556DE" w:rsidRDefault="004E5E58" w:rsidP="004E5E58">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Data security and confidentiality</w:t>
      </w:r>
      <w:r w:rsidRPr="006556DE">
        <w:rPr>
          <w:rFonts w:asciiTheme="majorHAnsi" w:hAnsiTheme="majorHAnsi" w:cstheme="majorHAnsi"/>
          <w:b/>
          <w:color w:val="000000"/>
          <w:sz w:val="24"/>
          <w:szCs w:val="24"/>
        </w:rPr>
        <w:t xml:space="preserve"> </w:t>
      </w:r>
    </w:p>
    <w:p w14:paraId="6DE7170E"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color w:val="000000"/>
          <w:sz w:val="24"/>
          <w:szCs w:val="24"/>
        </w:rPr>
        <w:t xml:space="preserve">All </w:t>
      </w:r>
      <w:r>
        <w:rPr>
          <w:rFonts w:asciiTheme="majorHAnsi" w:hAnsiTheme="majorHAnsi" w:cstheme="majorHAnsi"/>
          <w:sz w:val="24"/>
          <w:szCs w:val="24"/>
        </w:rPr>
        <w:t>CCP</w:t>
      </w:r>
      <w:r w:rsidRPr="006556DE">
        <w:rPr>
          <w:rFonts w:asciiTheme="majorHAnsi" w:hAnsiTheme="majorHAnsi" w:cstheme="majorHAnsi"/>
          <w:sz w:val="24"/>
          <w:szCs w:val="24"/>
        </w:rPr>
        <w:t>s</w:t>
      </w:r>
      <w:r w:rsidRPr="006556DE">
        <w:rPr>
          <w:rFonts w:asciiTheme="majorHAnsi" w:hAnsiTheme="majorHAnsi" w:cstheme="majorHAnsi"/>
          <w:color w:val="000000"/>
          <w:sz w:val="24"/>
          <w:szCs w:val="24"/>
        </w:rPr>
        <w:t>, the Secretariat</w:t>
      </w:r>
      <w:r>
        <w:rPr>
          <w:rFonts w:asciiTheme="majorHAnsi" w:hAnsiTheme="majorHAnsi" w:cstheme="majorHAnsi"/>
          <w:color w:val="000000"/>
          <w:sz w:val="24"/>
          <w:szCs w:val="24"/>
        </w:rPr>
        <w:t>, the SIOFA Scientific Committee and its subsidiary bodies,</w:t>
      </w:r>
      <w:r w:rsidRPr="006556DE">
        <w:rPr>
          <w:rFonts w:asciiTheme="majorHAnsi" w:hAnsiTheme="majorHAnsi" w:cstheme="majorHAnsi"/>
          <w:color w:val="000000"/>
          <w:sz w:val="24"/>
          <w:szCs w:val="24"/>
        </w:rPr>
        <w:t xml:space="preserve"> and </w:t>
      </w:r>
      <w:r>
        <w:rPr>
          <w:rFonts w:asciiTheme="majorHAnsi" w:hAnsiTheme="majorHAnsi" w:cstheme="majorHAnsi"/>
          <w:color w:val="000000"/>
          <w:sz w:val="24"/>
          <w:szCs w:val="24"/>
        </w:rPr>
        <w:t>any</w:t>
      </w:r>
      <w:r w:rsidRPr="006556DE">
        <w:rPr>
          <w:rFonts w:asciiTheme="majorHAnsi" w:hAnsiTheme="majorHAnsi" w:cstheme="majorHAnsi"/>
          <w:color w:val="000000"/>
          <w:sz w:val="24"/>
          <w:szCs w:val="24"/>
        </w:rPr>
        <w:t xml:space="preserve"> SIOFA VMS provider shall ensure the secure </w:t>
      </w:r>
      <w:r>
        <w:rPr>
          <w:rFonts w:asciiTheme="majorHAnsi" w:hAnsiTheme="majorHAnsi" w:cstheme="majorHAnsi"/>
          <w:color w:val="000000"/>
          <w:sz w:val="24"/>
          <w:szCs w:val="24"/>
        </w:rPr>
        <w:t xml:space="preserve">and confidential </w:t>
      </w:r>
      <w:r w:rsidRPr="006556DE">
        <w:rPr>
          <w:rFonts w:asciiTheme="majorHAnsi" w:hAnsiTheme="majorHAnsi" w:cstheme="majorHAnsi"/>
          <w:color w:val="000000"/>
          <w:sz w:val="24"/>
          <w:szCs w:val="24"/>
        </w:rPr>
        <w:t xml:space="preserve">treatment of VMS data in their respective electronic data processing facilities, </w:t>
      </w:r>
      <w:proofErr w:type="gramStart"/>
      <w:r w:rsidRPr="006556DE">
        <w:rPr>
          <w:rFonts w:asciiTheme="majorHAnsi" w:hAnsiTheme="majorHAnsi" w:cstheme="majorHAnsi"/>
          <w:color w:val="000000"/>
          <w:sz w:val="24"/>
          <w:szCs w:val="24"/>
        </w:rPr>
        <w:t>in particular where</w:t>
      </w:r>
      <w:proofErr w:type="gramEnd"/>
      <w:r w:rsidRPr="006556DE">
        <w:rPr>
          <w:rFonts w:asciiTheme="majorHAnsi" w:hAnsiTheme="majorHAnsi" w:cstheme="majorHAnsi"/>
          <w:color w:val="000000"/>
          <w:sz w:val="24"/>
          <w:szCs w:val="24"/>
        </w:rPr>
        <w:t xml:space="preserve"> the processing involves transmission over a network. </w:t>
      </w:r>
    </w:p>
    <w:p w14:paraId="556C60BB" w14:textId="7F9B7ADA" w:rsidR="004E5E58"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AB372D">
        <w:rPr>
          <w:rFonts w:asciiTheme="majorHAnsi" w:hAnsiTheme="majorHAnsi" w:cstheme="majorHAnsi"/>
          <w:color w:val="000000"/>
          <w:sz w:val="24"/>
          <w:szCs w:val="24"/>
        </w:rPr>
        <w:t>The Meeting of the Parties shall adopt detailed data security and confidentiality provisions prior to the entry into operation of the SIOFA VMS</w:t>
      </w:r>
      <w:r>
        <w:rPr>
          <w:rFonts w:asciiTheme="majorHAnsi" w:hAnsiTheme="majorHAnsi" w:cstheme="majorHAnsi"/>
          <w:color w:val="000000"/>
          <w:sz w:val="24"/>
          <w:szCs w:val="24"/>
        </w:rPr>
        <w:t xml:space="preserve"> and shall </w:t>
      </w:r>
      <w:r w:rsidRPr="00734814">
        <w:rPr>
          <w:rFonts w:asciiTheme="majorHAnsi" w:hAnsiTheme="majorHAnsi" w:cstheme="majorHAnsi"/>
          <w:color w:val="000000"/>
          <w:sz w:val="24"/>
          <w:szCs w:val="24"/>
        </w:rPr>
        <w:t xml:space="preserve">review </w:t>
      </w:r>
      <w:r>
        <w:rPr>
          <w:rFonts w:asciiTheme="majorHAnsi" w:hAnsiTheme="majorHAnsi" w:cstheme="majorHAnsi"/>
          <w:color w:val="000000"/>
          <w:sz w:val="24"/>
          <w:szCs w:val="24"/>
        </w:rPr>
        <w:t xml:space="preserve">the applicability and appropriateness of </w:t>
      </w:r>
      <w:r w:rsidRPr="00734814">
        <w:rPr>
          <w:rFonts w:asciiTheme="majorHAnsi" w:hAnsiTheme="majorHAnsi" w:cstheme="majorHAnsi"/>
          <w:color w:val="000000"/>
          <w:sz w:val="24"/>
          <w:szCs w:val="24"/>
        </w:rPr>
        <w:t xml:space="preserve">CMM 2016/03 </w:t>
      </w:r>
      <w:r>
        <w:rPr>
          <w:rFonts w:asciiTheme="majorHAnsi" w:hAnsiTheme="majorHAnsi" w:cstheme="majorHAnsi"/>
          <w:color w:val="000000"/>
          <w:sz w:val="24"/>
          <w:szCs w:val="24"/>
        </w:rPr>
        <w:t xml:space="preserve">(Data Confidentiality) </w:t>
      </w:r>
      <w:r w:rsidRPr="00734814">
        <w:rPr>
          <w:rFonts w:asciiTheme="majorHAnsi" w:hAnsiTheme="majorHAnsi" w:cstheme="majorHAnsi"/>
          <w:color w:val="000000"/>
          <w:sz w:val="24"/>
          <w:szCs w:val="24"/>
        </w:rPr>
        <w:t xml:space="preserve">to VMS </w:t>
      </w:r>
      <w:del w:id="186" w:author="HARFORD Fiona (MARE)" w:date="2023-06-29T10:02:00Z">
        <w:r w:rsidRPr="00734814" w:rsidDel="00AC0661">
          <w:rPr>
            <w:rFonts w:asciiTheme="majorHAnsi" w:hAnsiTheme="majorHAnsi" w:cstheme="majorHAnsi"/>
            <w:color w:val="000000"/>
            <w:sz w:val="24"/>
            <w:szCs w:val="24"/>
          </w:rPr>
          <w:delText xml:space="preserve">data </w:delText>
        </w:r>
      </w:del>
      <w:ins w:id="187" w:author="HARFORD Fiona (MARE)" w:date="2023-06-29T10:02:00Z">
        <w:r w:rsidR="00AC0661">
          <w:rPr>
            <w:rFonts w:asciiTheme="majorHAnsi" w:hAnsiTheme="majorHAnsi" w:cstheme="majorHAnsi"/>
            <w:color w:val="000000"/>
            <w:sz w:val="24"/>
            <w:szCs w:val="24"/>
          </w:rPr>
          <w:t>position report</w:t>
        </w:r>
        <w:r w:rsidR="00AC0661" w:rsidRPr="00734814">
          <w:rPr>
            <w:rFonts w:asciiTheme="majorHAnsi" w:hAnsiTheme="majorHAnsi" w:cstheme="majorHAnsi"/>
            <w:color w:val="000000"/>
            <w:sz w:val="24"/>
            <w:szCs w:val="24"/>
          </w:rPr>
          <w:t xml:space="preserve"> </w:t>
        </w:r>
      </w:ins>
      <w:r w:rsidRPr="00734814">
        <w:rPr>
          <w:rFonts w:asciiTheme="majorHAnsi" w:hAnsiTheme="majorHAnsi" w:cstheme="majorHAnsi"/>
          <w:color w:val="000000"/>
          <w:sz w:val="24"/>
          <w:szCs w:val="24"/>
        </w:rPr>
        <w:t xml:space="preserve">security, confidentiality, </w:t>
      </w:r>
      <w:proofErr w:type="gramStart"/>
      <w:r w:rsidRPr="00734814">
        <w:rPr>
          <w:rFonts w:asciiTheme="majorHAnsi" w:hAnsiTheme="majorHAnsi" w:cstheme="majorHAnsi"/>
          <w:color w:val="000000"/>
          <w:sz w:val="24"/>
          <w:szCs w:val="24"/>
        </w:rPr>
        <w:t>management</w:t>
      </w:r>
      <w:proofErr w:type="gramEnd"/>
      <w:r w:rsidRPr="00734814">
        <w:rPr>
          <w:rFonts w:asciiTheme="majorHAnsi" w:hAnsiTheme="majorHAnsi" w:cstheme="majorHAnsi"/>
          <w:color w:val="000000"/>
          <w:sz w:val="24"/>
          <w:szCs w:val="24"/>
        </w:rPr>
        <w:t xml:space="preserve"> and use</w:t>
      </w:r>
      <w:r>
        <w:rPr>
          <w:rFonts w:asciiTheme="majorHAnsi" w:hAnsiTheme="majorHAnsi" w:cstheme="majorHAnsi"/>
          <w:color w:val="000000"/>
          <w:sz w:val="24"/>
          <w:szCs w:val="24"/>
        </w:rPr>
        <w:t>.</w:t>
      </w:r>
    </w:p>
    <w:p w14:paraId="39C7CE76" w14:textId="77777777" w:rsidR="004E5E58" w:rsidRPr="006556DE" w:rsidRDefault="004E5E58" w:rsidP="004E5E58">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Entry into operation</w:t>
      </w:r>
      <w:r w:rsidRPr="006556DE">
        <w:rPr>
          <w:rFonts w:asciiTheme="majorHAnsi" w:hAnsiTheme="majorHAnsi" w:cstheme="majorHAnsi"/>
          <w:b/>
          <w:color w:val="000000"/>
          <w:sz w:val="24"/>
          <w:szCs w:val="24"/>
        </w:rPr>
        <w:t xml:space="preserve"> </w:t>
      </w:r>
    </w:p>
    <w:p w14:paraId="41484741"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 xml:space="preserve">The SIOFA VMS shall </w:t>
      </w:r>
      <w:proofErr w:type="gramStart"/>
      <w:r>
        <w:rPr>
          <w:rFonts w:asciiTheme="majorHAnsi" w:hAnsiTheme="majorHAnsi" w:cstheme="majorHAnsi"/>
          <w:color w:val="000000"/>
          <w:sz w:val="24"/>
          <w:szCs w:val="24"/>
        </w:rPr>
        <w:t>enter into</w:t>
      </w:r>
      <w:proofErr w:type="gramEnd"/>
      <w:r>
        <w:rPr>
          <w:rFonts w:asciiTheme="majorHAnsi" w:hAnsiTheme="majorHAnsi" w:cstheme="majorHAnsi"/>
          <w:color w:val="000000"/>
          <w:sz w:val="24"/>
          <w:szCs w:val="24"/>
        </w:rPr>
        <w:t xml:space="preserve"> operation at a date to be determined by the Meeting of the Parties</w:t>
      </w:r>
      <w:r w:rsidRPr="00697992">
        <w:rPr>
          <w:rFonts w:asciiTheme="majorHAnsi" w:hAnsiTheme="majorHAnsi" w:cstheme="majorHAnsi"/>
          <w:color w:val="000000"/>
          <w:sz w:val="24"/>
          <w:szCs w:val="24"/>
        </w:rPr>
        <w:t>.</w:t>
      </w:r>
    </w:p>
    <w:p w14:paraId="0CE25FE8"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Upon entry into operation of the SIOFA VMS, p</w:t>
      </w:r>
      <w:r w:rsidRPr="006556DE">
        <w:rPr>
          <w:rFonts w:asciiTheme="majorHAnsi" w:hAnsiTheme="majorHAnsi" w:cstheme="majorHAnsi"/>
          <w:color w:val="000000"/>
          <w:sz w:val="24"/>
          <w:szCs w:val="24"/>
        </w:rPr>
        <w:t xml:space="preserve">aragraphs 4 to 13 </w:t>
      </w:r>
      <w:r w:rsidRPr="006556DE">
        <w:rPr>
          <w:rFonts w:asciiTheme="majorHAnsi" w:hAnsiTheme="majorHAnsi" w:cstheme="majorHAnsi"/>
          <w:color w:val="000000"/>
          <w:sz w:val="24"/>
          <w:szCs w:val="24"/>
          <w:lang w:val="en-IE"/>
        </w:rPr>
        <w:t>of CMM 201</w:t>
      </w:r>
      <w:r>
        <w:rPr>
          <w:rFonts w:asciiTheme="majorHAnsi" w:hAnsiTheme="majorHAnsi" w:cstheme="majorHAnsi"/>
          <w:color w:val="000000"/>
          <w:sz w:val="24"/>
          <w:szCs w:val="24"/>
          <w:lang w:val="en-IE"/>
        </w:rPr>
        <w:t>9</w:t>
      </w:r>
      <w:r w:rsidRPr="006556DE">
        <w:rPr>
          <w:rFonts w:asciiTheme="majorHAnsi" w:hAnsiTheme="majorHAnsi" w:cstheme="majorHAnsi"/>
          <w:color w:val="000000"/>
          <w:sz w:val="24"/>
          <w:szCs w:val="24"/>
          <w:lang w:val="en-IE"/>
        </w:rPr>
        <w:t xml:space="preserve">/10 </w:t>
      </w:r>
      <w:r>
        <w:rPr>
          <w:rFonts w:asciiTheme="majorHAnsi" w:hAnsiTheme="majorHAnsi" w:cstheme="majorHAnsi"/>
          <w:color w:val="000000"/>
          <w:sz w:val="24"/>
          <w:szCs w:val="24"/>
          <w:lang w:val="en-IE"/>
        </w:rPr>
        <w:t>(Monitoring) shall be</w:t>
      </w:r>
      <w:r w:rsidRPr="006556DE">
        <w:rPr>
          <w:rFonts w:asciiTheme="majorHAnsi" w:hAnsiTheme="majorHAnsi" w:cstheme="majorHAnsi"/>
          <w:color w:val="000000"/>
          <w:sz w:val="24"/>
          <w:szCs w:val="24"/>
          <w:lang w:val="en-IE"/>
        </w:rPr>
        <w:t xml:space="preserve"> superseded and replaced by this CMM. </w:t>
      </w:r>
    </w:p>
    <w:p w14:paraId="63861235" w14:textId="77777777" w:rsidR="004E5E58" w:rsidRPr="006556DE" w:rsidRDefault="004E5E58" w:rsidP="004E5E58">
      <w:pPr>
        <w:autoSpaceDE w:val="0"/>
        <w:autoSpaceDN w:val="0"/>
        <w:adjustRightInd w:val="0"/>
        <w:spacing w:after="120"/>
        <w:jc w:val="both"/>
        <w:rPr>
          <w:rFonts w:asciiTheme="majorHAnsi" w:hAnsiTheme="majorHAnsi" w:cstheme="majorHAnsi"/>
          <w:b/>
          <w:color w:val="000000"/>
          <w:sz w:val="24"/>
          <w:szCs w:val="24"/>
        </w:rPr>
      </w:pPr>
      <w:r w:rsidRPr="006556DE">
        <w:rPr>
          <w:rFonts w:asciiTheme="majorHAnsi" w:hAnsiTheme="majorHAnsi" w:cstheme="majorHAnsi"/>
          <w:b/>
          <w:color w:val="000000"/>
          <w:sz w:val="24"/>
          <w:szCs w:val="24"/>
        </w:rPr>
        <w:t xml:space="preserve">Review </w:t>
      </w:r>
    </w:p>
    <w:p w14:paraId="29756DAC" w14:textId="3A3EDACD"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Following the entry into operation of the SIOFA VMS, t</w:t>
      </w:r>
      <w:r w:rsidRPr="00697992">
        <w:rPr>
          <w:rFonts w:asciiTheme="majorHAnsi" w:hAnsiTheme="majorHAnsi" w:cstheme="majorHAnsi"/>
          <w:color w:val="000000"/>
          <w:sz w:val="24"/>
          <w:szCs w:val="24"/>
        </w:rPr>
        <w:t xml:space="preserve">he Secretariat shall report annually to the </w:t>
      </w:r>
      <w:r w:rsidRPr="006556DE">
        <w:rPr>
          <w:rFonts w:asciiTheme="majorHAnsi" w:hAnsiTheme="majorHAnsi" w:cstheme="majorHAnsi"/>
          <w:color w:val="000000"/>
          <w:sz w:val="24"/>
          <w:szCs w:val="24"/>
        </w:rPr>
        <w:t>Meeting of the Parties</w:t>
      </w:r>
      <w:r w:rsidRPr="00697992">
        <w:rPr>
          <w:rFonts w:asciiTheme="majorHAnsi" w:hAnsiTheme="majorHAnsi" w:cstheme="majorHAnsi"/>
          <w:color w:val="000000"/>
          <w:sz w:val="24"/>
          <w:szCs w:val="24"/>
        </w:rPr>
        <w:t xml:space="preserve"> on the implementation of, and compliance with, this </w:t>
      </w:r>
      <w:r w:rsidR="002C5993">
        <w:rPr>
          <w:rFonts w:asciiTheme="majorHAnsi" w:hAnsiTheme="majorHAnsi" w:cstheme="majorHAnsi"/>
          <w:color w:val="000000"/>
          <w:sz w:val="24"/>
          <w:szCs w:val="24"/>
        </w:rPr>
        <w:t>CMM</w:t>
      </w:r>
      <w:r w:rsidRPr="00697992">
        <w:rPr>
          <w:rFonts w:asciiTheme="majorHAnsi" w:hAnsiTheme="majorHAnsi" w:cstheme="majorHAnsi"/>
          <w:color w:val="000000"/>
          <w:sz w:val="24"/>
          <w:szCs w:val="24"/>
        </w:rPr>
        <w:t>.</w:t>
      </w:r>
    </w:p>
    <w:p w14:paraId="18FD20F9" w14:textId="77777777" w:rsidR="004E5E58" w:rsidRPr="006556DE" w:rsidRDefault="004E5E58" w:rsidP="002C5993">
      <w:pPr>
        <w:pStyle w:val="ListParagraph"/>
        <w:numPr>
          <w:ilvl w:val="0"/>
          <w:numId w:val="4"/>
        </w:numPr>
        <w:spacing w:before="240" w:after="120"/>
        <w:contextualSpacing w:val="0"/>
        <w:jc w:val="both"/>
        <w:rPr>
          <w:rFonts w:asciiTheme="majorHAnsi" w:hAnsiTheme="majorHAnsi" w:cstheme="majorHAnsi"/>
          <w:b/>
          <w:color w:val="000000"/>
          <w:sz w:val="24"/>
          <w:szCs w:val="24"/>
        </w:rPr>
      </w:pPr>
      <w:r w:rsidRPr="006556DE">
        <w:rPr>
          <w:rFonts w:asciiTheme="majorHAnsi" w:hAnsiTheme="majorHAnsi" w:cstheme="majorHAnsi"/>
          <w:color w:val="000000"/>
          <w:sz w:val="24"/>
          <w:szCs w:val="24"/>
        </w:rPr>
        <w:t xml:space="preserve">After two years of implementation, the </w:t>
      </w:r>
      <w:r>
        <w:rPr>
          <w:rFonts w:asciiTheme="majorHAnsi" w:hAnsiTheme="majorHAnsi" w:cstheme="majorHAnsi"/>
          <w:color w:val="000000"/>
          <w:sz w:val="24"/>
          <w:szCs w:val="24"/>
        </w:rPr>
        <w:t>Meeting of the Parties</w:t>
      </w:r>
      <w:r w:rsidRPr="006556DE">
        <w:rPr>
          <w:rFonts w:asciiTheme="majorHAnsi" w:hAnsiTheme="majorHAnsi" w:cstheme="majorHAnsi"/>
          <w:color w:val="000000"/>
          <w:sz w:val="24"/>
          <w:szCs w:val="24"/>
        </w:rPr>
        <w:t xml:space="preserve"> shall conduct a review of this CMM and consider improving it as appropriate.</w:t>
      </w:r>
    </w:p>
    <w:p w14:paraId="41E6C0DB" w14:textId="77777777" w:rsidR="004E5E58" w:rsidRPr="006556DE" w:rsidRDefault="004E5E58" w:rsidP="004E5E58">
      <w:pPr>
        <w:rPr>
          <w:rFonts w:asciiTheme="majorHAnsi" w:hAnsiTheme="majorHAnsi" w:cstheme="majorHAnsi"/>
          <w:b/>
          <w:color w:val="000000"/>
          <w:sz w:val="24"/>
          <w:szCs w:val="24"/>
        </w:rPr>
      </w:pPr>
      <w:r w:rsidRPr="006556DE">
        <w:rPr>
          <w:rFonts w:asciiTheme="majorHAnsi" w:hAnsiTheme="majorHAnsi" w:cstheme="majorHAnsi"/>
          <w:b/>
          <w:color w:val="000000"/>
          <w:sz w:val="24"/>
          <w:szCs w:val="24"/>
        </w:rPr>
        <w:br w:type="page"/>
      </w:r>
    </w:p>
    <w:p w14:paraId="36CD864D" w14:textId="77777777" w:rsidR="002C5993" w:rsidRDefault="002C5993" w:rsidP="004E5E58">
      <w:pPr>
        <w:pStyle w:val="Default"/>
        <w:spacing w:before="240"/>
        <w:jc w:val="center"/>
        <w:rPr>
          <w:rFonts w:asciiTheme="majorHAnsi" w:hAnsiTheme="majorHAnsi" w:cstheme="majorHAnsi"/>
          <w:b/>
          <w:bCs/>
          <w:i/>
        </w:rPr>
      </w:pPr>
    </w:p>
    <w:p w14:paraId="4C816793" w14:textId="05A5FFC2" w:rsidR="004E5E58" w:rsidRDefault="004E5E58" w:rsidP="004E5E58">
      <w:pPr>
        <w:pStyle w:val="Default"/>
        <w:spacing w:before="240"/>
        <w:jc w:val="center"/>
        <w:rPr>
          <w:rFonts w:asciiTheme="majorHAnsi" w:hAnsiTheme="majorHAnsi" w:cstheme="majorHAnsi"/>
          <w:b/>
          <w:bCs/>
          <w:i/>
        </w:rPr>
      </w:pPr>
      <w:r w:rsidRPr="006556DE">
        <w:rPr>
          <w:rFonts w:asciiTheme="majorHAnsi" w:hAnsiTheme="majorHAnsi" w:cstheme="majorHAnsi"/>
          <w:b/>
          <w:bCs/>
          <w:i/>
        </w:rPr>
        <w:t>Annex 1</w:t>
      </w:r>
      <w:r w:rsidRPr="006556DE">
        <w:rPr>
          <w:rFonts w:asciiTheme="majorHAnsi" w:hAnsiTheme="majorHAnsi" w:cstheme="majorHAnsi"/>
          <w:b/>
          <w:bCs/>
          <w:i/>
        </w:rPr>
        <w:br/>
        <w:t xml:space="preserve">Minimum standards for Automatic Location Communicators (ALCs) used in </w:t>
      </w:r>
      <w:r>
        <w:rPr>
          <w:rFonts w:asciiTheme="majorHAnsi" w:hAnsiTheme="majorHAnsi" w:cstheme="majorHAnsi"/>
          <w:b/>
          <w:bCs/>
          <w:i/>
        </w:rPr>
        <w:t xml:space="preserve">the </w:t>
      </w:r>
      <w:r w:rsidRPr="006556DE">
        <w:rPr>
          <w:rFonts w:asciiTheme="majorHAnsi" w:hAnsiTheme="majorHAnsi" w:cstheme="majorHAnsi"/>
          <w:b/>
          <w:bCs/>
          <w:i/>
        </w:rPr>
        <w:t>SIOFA VMS</w:t>
      </w:r>
    </w:p>
    <w:p w14:paraId="1B6F6053" w14:textId="417FA86A"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Automatic Location Communicator (ALC) shall </w:t>
      </w:r>
      <w:r>
        <w:rPr>
          <w:rFonts w:asciiTheme="majorHAnsi" w:hAnsiTheme="majorHAnsi" w:cstheme="majorHAnsi"/>
        </w:rPr>
        <w:t xml:space="preserve">continuously, </w:t>
      </w:r>
      <w:proofErr w:type="gramStart"/>
      <w:r w:rsidRPr="006556DE">
        <w:rPr>
          <w:rFonts w:asciiTheme="majorHAnsi" w:hAnsiTheme="majorHAnsi" w:cstheme="majorHAnsi"/>
        </w:rPr>
        <w:t>automatically</w:t>
      </w:r>
      <w:proofErr w:type="gramEnd"/>
      <w:r w:rsidRPr="006556DE">
        <w:rPr>
          <w:rFonts w:asciiTheme="majorHAnsi" w:hAnsiTheme="majorHAnsi" w:cstheme="majorHAnsi"/>
        </w:rPr>
        <w:t xml:space="preserve"> and independently of any intervention by the fishing vessel, communicate VMS </w:t>
      </w:r>
      <w:del w:id="188" w:author="HARFORD Fiona (MARE)" w:date="2023-06-29T09:56:00Z">
        <w:r w:rsidRPr="006556DE" w:rsidDel="002B1D57">
          <w:rPr>
            <w:rFonts w:asciiTheme="majorHAnsi" w:hAnsiTheme="majorHAnsi" w:cstheme="majorHAnsi"/>
          </w:rPr>
          <w:delText xml:space="preserve">data </w:delText>
        </w:r>
      </w:del>
      <w:ins w:id="189" w:author="HARFORD Fiona (MARE)" w:date="2023-06-29T09:56: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of this conservation measure.</w:t>
      </w:r>
    </w:p>
    <w:p w14:paraId="1ACF158A" w14:textId="233A3F94"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w:t>
      </w:r>
      <w:del w:id="190" w:author="HARFORD Fiona (MARE)" w:date="2023-06-29T09:56:00Z">
        <w:r w:rsidRPr="006556DE" w:rsidDel="002B1D57">
          <w:rPr>
            <w:rFonts w:asciiTheme="majorHAnsi" w:hAnsiTheme="majorHAnsi" w:cstheme="majorHAnsi"/>
          </w:rPr>
          <w:delText xml:space="preserve">data </w:delText>
        </w:r>
      </w:del>
      <w:ins w:id="191" w:author="HARFORD Fiona (MARE)" w:date="2023-06-29T09:56: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xml:space="preserve">) shall be obtained from a satellite-based positioning system. </w:t>
      </w:r>
    </w:p>
    <w:p w14:paraId="157A0A41" w14:textId="37C01622"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capable of transmitting </w:t>
      </w:r>
      <w:del w:id="192" w:author="HARFORD Fiona (MARE)" w:date="2023-06-29T09:56:00Z">
        <w:r w:rsidRPr="006556DE" w:rsidDel="002B1D57">
          <w:rPr>
            <w:rFonts w:asciiTheme="majorHAnsi" w:hAnsiTheme="majorHAnsi" w:cstheme="majorHAnsi"/>
          </w:rPr>
          <w:delText xml:space="preserve">data </w:delText>
        </w:r>
      </w:del>
      <w:ins w:id="193" w:author="HARFORD Fiona (MARE)" w:date="2023-06-29T09:56:00Z">
        <w:r w:rsidR="002B1D57">
          <w:rPr>
            <w:rFonts w:asciiTheme="majorHAnsi" w:hAnsiTheme="majorHAnsi" w:cstheme="majorHAnsi"/>
          </w:rPr>
          <w:t>the 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w:t>
      </w:r>
      <w:r w:rsidRPr="006556DE">
        <w:rPr>
          <w:rFonts w:asciiTheme="majorHAnsi" w:hAnsiTheme="majorHAnsi" w:cstheme="majorHAnsi"/>
          <w:color w:val="auto"/>
        </w:rPr>
        <w:t xml:space="preserve">paragraph </w:t>
      </w:r>
      <w:r>
        <w:rPr>
          <w:rFonts w:asciiTheme="majorHAnsi" w:hAnsiTheme="majorHAnsi" w:cstheme="majorHAnsi"/>
          <w:color w:val="auto"/>
        </w:rPr>
        <w:t>1</w:t>
      </w:r>
      <w:r w:rsidRPr="006556DE">
        <w:rPr>
          <w:rFonts w:asciiTheme="majorHAnsi" w:hAnsiTheme="majorHAnsi" w:cstheme="majorHAnsi"/>
          <w:color w:val="auto"/>
        </w:rPr>
        <w:t>(</w:t>
      </w:r>
      <w:r>
        <w:rPr>
          <w:rFonts w:asciiTheme="majorHAnsi" w:hAnsiTheme="majorHAnsi" w:cstheme="majorHAnsi"/>
          <w:color w:val="auto"/>
        </w:rPr>
        <w:t>f</w:t>
      </w:r>
      <w:r w:rsidRPr="006556DE">
        <w:rPr>
          <w:rFonts w:asciiTheme="majorHAnsi" w:hAnsiTheme="majorHAnsi" w:cstheme="majorHAnsi"/>
          <w:color w:val="auto"/>
        </w:rPr>
        <w:t xml:space="preserve">) </w:t>
      </w:r>
      <w:r>
        <w:rPr>
          <w:rFonts w:asciiTheme="majorHAnsi" w:hAnsiTheme="majorHAnsi" w:cstheme="majorHAnsi"/>
          <w:color w:val="auto"/>
        </w:rPr>
        <w:t>recorde</w:t>
      </w:r>
      <w:r w:rsidR="00322046">
        <w:rPr>
          <w:rFonts w:asciiTheme="majorHAnsi" w:hAnsiTheme="majorHAnsi" w:cstheme="majorHAnsi"/>
          <w:color w:val="auto"/>
        </w:rPr>
        <w:t>d</w:t>
      </w:r>
      <w:r>
        <w:rPr>
          <w:rFonts w:asciiTheme="majorHAnsi" w:hAnsiTheme="majorHAnsi" w:cstheme="majorHAnsi"/>
          <w:color w:val="auto"/>
        </w:rPr>
        <w:t xml:space="preserve"> </w:t>
      </w:r>
      <w:r w:rsidRPr="006556DE">
        <w:rPr>
          <w:rFonts w:asciiTheme="majorHAnsi" w:hAnsiTheme="majorHAnsi" w:cstheme="majorHAnsi"/>
          <w:color w:val="auto"/>
        </w:rPr>
        <w:t xml:space="preserve">at least every fifteen minutes.  </w:t>
      </w:r>
    </w:p>
    <w:p w14:paraId="05E81F28" w14:textId="6E94A806"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tamper-proof </w:t>
      </w:r>
      <w:proofErr w:type="gramStart"/>
      <w:r w:rsidRPr="006556DE">
        <w:rPr>
          <w:rFonts w:asciiTheme="majorHAnsi" w:hAnsiTheme="majorHAnsi" w:cstheme="majorHAnsi"/>
        </w:rPr>
        <w:t>so as to</w:t>
      </w:r>
      <w:proofErr w:type="gramEnd"/>
      <w:r w:rsidRPr="006556DE">
        <w:rPr>
          <w:rFonts w:asciiTheme="majorHAnsi" w:hAnsiTheme="majorHAnsi" w:cstheme="majorHAnsi"/>
        </w:rPr>
        <w:t xml:space="preserve"> preserve the security and integrity of </w:t>
      </w:r>
      <w:del w:id="194" w:author="HARFORD Fiona (MARE)" w:date="2023-06-29T09:56:00Z">
        <w:r w:rsidRPr="006556DE" w:rsidDel="002B1D57">
          <w:rPr>
            <w:rFonts w:asciiTheme="majorHAnsi" w:hAnsiTheme="majorHAnsi" w:cstheme="majorHAnsi"/>
          </w:rPr>
          <w:delText xml:space="preserve">data </w:delText>
        </w:r>
      </w:del>
      <w:ins w:id="195" w:author="HARFORD Fiona (MARE)" w:date="2023-06-29T09:56:00Z">
        <w:r w:rsidR="002B1D57">
          <w:rPr>
            <w:rFonts w:asciiTheme="majorHAnsi" w:hAnsiTheme="majorHAnsi" w:cstheme="majorHAnsi"/>
          </w:rPr>
          <w:t>t</w:t>
        </w:r>
      </w:ins>
      <w:ins w:id="196" w:author="HARFORD Fiona (MARE)" w:date="2023-06-29T09:57:00Z">
        <w:r w:rsidR="002B1D57">
          <w:rPr>
            <w:rFonts w:asciiTheme="majorHAnsi" w:hAnsiTheme="majorHAnsi" w:cstheme="majorHAnsi"/>
          </w:rPr>
          <w:t>he position reports</w:t>
        </w:r>
      </w:ins>
      <w:ins w:id="197" w:author="HARFORD Fiona (MARE)" w:date="2023-06-29T09:56:00Z">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xml:space="preserve">). </w:t>
      </w:r>
    </w:p>
    <w:p w14:paraId="34FFF635"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Storage of information within the ALC must be safe, </w:t>
      </w:r>
      <w:proofErr w:type="gramStart"/>
      <w:r w:rsidRPr="006556DE">
        <w:rPr>
          <w:rFonts w:asciiTheme="majorHAnsi" w:hAnsiTheme="majorHAnsi" w:cstheme="majorHAnsi"/>
        </w:rPr>
        <w:t>secure</w:t>
      </w:r>
      <w:proofErr w:type="gramEnd"/>
      <w:r w:rsidRPr="006556DE">
        <w:rPr>
          <w:rFonts w:asciiTheme="majorHAnsi" w:hAnsiTheme="majorHAnsi" w:cstheme="majorHAnsi"/>
        </w:rPr>
        <w:t xml:space="preserve"> and integrated within a single unit under normal operating conditions. </w:t>
      </w:r>
    </w:p>
    <w:p w14:paraId="5A951D54" w14:textId="0629BFEE"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It must not be reasonably possible for </w:t>
      </w:r>
      <w:r>
        <w:rPr>
          <w:rFonts w:asciiTheme="majorHAnsi" w:hAnsiTheme="majorHAnsi" w:cstheme="majorHAnsi"/>
        </w:rPr>
        <w:t>unauthorised persons</w:t>
      </w:r>
      <w:r w:rsidRPr="006556DE">
        <w:rPr>
          <w:rFonts w:asciiTheme="majorHAnsi" w:hAnsiTheme="majorHAnsi" w:cstheme="majorHAnsi"/>
        </w:rPr>
        <w:t xml:space="preserve"> to alter any of the VMS </w:t>
      </w:r>
      <w:del w:id="198" w:author="HARFORD Fiona (MARE)" w:date="2023-06-29T09:57:00Z">
        <w:r w:rsidRPr="006556DE" w:rsidDel="002B1D57">
          <w:rPr>
            <w:rFonts w:asciiTheme="majorHAnsi" w:hAnsiTheme="majorHAnsi" w:cstheme="majorHAnsi"/>
          </w:rPr>
          <w:delText xml:space="preserve">data </w:delText>
        </w:r>
      </w:del>
      <w:ins w:id="199" w:author="HARFORD Fiona (MARE)" w:date="2023-06-29T09:57: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stored in the ALC, including the frequency of position reporting to the FMC. </w:t>
      </w:r>
    </w:p>
    <w:p w14:paraId="259303B2"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Any features built into the ALC or terminal software to assist with servicing shall not allow unauthorised access to any areas of the ALC that could potentially compromise the operation of the VMS. </w:t>
      </w:r>
    </w:p>
    <w:p w14:paraId="140197E3"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shall be installed on fishing vessels in accordance with the manufacturer’s specifications and applicable standards. </w:t>
      </w:r>
    </w:p>
    <w:p w14:paraId="1C2C993D" w14:textId="2401A19F" w:rsidR="004E5E58" w:rsidRPr="006556DE" w:rsidDel="005F6EAA" w:rsidRDefault="004E5E58" w:rsidP="004E5E58">
      <w:pPr>
        <w:pStyle w:val="Default"/>
        <w:numPr>
          <w:ilvl w:val="0"/>
          <w:numId w:val="5"/>
        </w:numPr>
        <w:spacing w:before="240"/>
        <w:jc w:val="both"/>
        <w:rPr>
          <w:rFonts w:asciiTheme="majorHAnsi" w:hAnsiTheme="majorHAnsi" w:cstheme="majorHAnsi"/>
        </w:rPr>
      </w:pPr>
      <w:r w:rsidRPr="006556DE" w:rsidDel="005F6EAA">
        <w:rPr>
          <w:rFonts w:asciiTheme="majorHAnsi" w:hAnsiTheme="majorHAnsi" w:cstheme="majorHAnsi"/>
        </w:rPr>
        <w:t>Under normal satellite navigation operating conditions, positions derived from the data forwarded must be accurate to within 100 metres (2 × Distance Root Mean Squared; 2DRMS) i.e.</w:t>
      </w:r>
      <w:r w:rsidR="006E046D">
        <w:rPr>
          <w:rFonts w:asciiTheme="majorHAnsi" w:hAnsiTheme="majorHAnsi" w:cstheme="majorHAnsi"/>
        </w:rPr>
        <w:t>,</w:t>
      </w:r>
      <w:r w:rsidRPr="006556DE" w:rsidDel="005F6EAA">
        <w:rPr>
          <w:rFonts w:asciiTheme="majorHAnsi" w:hAnsiTheme="majorHAnsi" w:cstheme="majorHAnsi"/>
        </w:rPr>
        <w:t xml:space="preserve"> 99 per cent of the positions must be within this range.</w:t>
      </w:r>
    </w:p>
    <w:p w14:paraId="75FF6E5B" w14:textId="198C36A7" w:rsidR="004E5E58" w:rsidDel="008A57F1" w:rsidRDefault="004E5E58" w:rsidP="004E5E58">
      <w:pPr>
        <w:pStyle w:val="Default"/>
        <w:numPr>
          <w:ilvl w:val="0"/>
          <w:numId w:val="5"/>
        </w:numPr>
        <w:spacing w:before="240"/>
        <w:jc w:val="both"/>
        <w:rPr>
          <w:del w:id="200" w:author="HARFORD Fiona (MARE)" w:date="2023-06-28T20:40:00Z"/>
          <w:rFonts w:asciiTheme="majorHAnsi" w:hAnsiTheme="majorHAnsi" w:cstheme="majorHAnsi"/>
        </w:rPr>
      </w:pPr>
      <w:del w:id="201" w:author="HARFORD Fiona (MARE)" w:date="2023-06-28T20:40:00Z">
        <w:r w:rsidRPr="00AE2414" w:rsidDel="008A57F1">
          <w:rPr>
            <w:rFonts w:asciiTheme="majorHAnsi" w:hAnsiTheme="majorHAnsi" w:cstheme="majorHAnsi"/>
          </w:rPr>
          <w:delText xml:space="preserve">CCPS shall ensure that VMS position reports are reported </w:delText>
        </w:r>
        <w:r w:rsidDel="008A57F1">
          <w:rPr>
            <w:rFonts w:asciiTheme="majorHAnsi" w:hAnsiTheme="majorHAnsi" w:cstheme="majorHAnsi"/>
          </w:rPr>
          <w:delText>automatically</w:delText>
        </w:r>
        <w:r w:rsidDel="008A57F1">
          <w:rPr>
            <w:rStyle w:val="FootnoteReference"/>
            <w:rFonts w:asciiTheme="majorHAnsi" w:hAnsiTheme="majorHAnsi" w:cstheme="majorHAnsi"/>
          </w:rPr>
          <w:footnoteReference w:id="5"/>
        </w:r>
        <w:r w:rsidDel="008A57F1">
          <w:rPr>
            <w:rFonts w:asciiTheme="majorHAnsi" w:hAnsiTheme="majorHAnsi" w:cstheme="majorHAnsi"/>
          </w:rPr>
          <w:delText xml:space="preserve"> </w:delText>
        </w:r>
        <w:r w:rsidRPr="00AE2414" w:rsidDel="008A57F1">
          <w:rPr>
            <w:rFonts w:asciiTheme="majorHAnsi" w:hAnsiTheme="majorHAnsi" w:cstheme="majorHAnsi"/>
          </w:rPr>
          <w:delText>by each of their vessels</w:delText>
        </w:r>
        <w:r w:rsidDel="008A57F1">
          <w:rPr>
            <w:rFonts w:asciiTheme="majorHAnsi" w:hAnsiTheme="majorHAnsi" w:cstheme="majorHAnsi"/>
          </w:rPr>
          <w:delText xml:space="preserve"> while operating in the Agreement Area:</w:delText>
        </w:r>
      </w:del>
    </w:p>
    <w:p w14:paraId="633997E9" w14:textId="040E6056" w:rsidR="004E5E58" w:rsidRPr="00B904B6" w:rsidDel="008A57F1" w:rsidRDefault="004E5E58" w:rsidP="004E5E58">
      <w:pPr>
        <w:pStyle w:val="ListParagraph"/>
        <w:numPr>
          <w:ilvl w:val="1"/>
          <w:numId w:val="6"/>
        </w:numPr>
        <w:autoSpaceDE w:val="0"/>
        <w:autoSpaceDN w:val="0"/>
        <w:adjustRightInd w:val="0"/>
        <w:spacing w:before="240" w:after="89" w:line="240" w:lineRule="auto"/>
        <w:contextualSpacing w:val="0"/>
        <w:jc w:val="both"/>
        <w:rPr>
          <w:del w:id="204" w:author="HARFORD Fiona (MARE)" w:date="2023-06-28T20:40:00Z"/>
          <w:rFonts w:asciiTheme="majorHAnsi" w:hAnsiTheme="majorHAnsi" w:cstheme="majorHAnsi"/>
        </w:rPr>
      </w:pPr>
      <w:del w:id="205" w:author="HARFORD Fiona (MARE)" w:date="2023-06-28T20:40:00Z">
        <w:r w:rsidRPr="00CB1F0E" w:rsidDel="008A57F1">
          <w:rPr>
            <w:rFonts w:asciiTheme="majorHAnsi" w:hAnsiTheme="majorHAnsi" w:cstheme="majorHAnsi"/>
            <w:sz w:val="24"/>
            <w:szCs w:val="24"/>
          </w:rPr>
          <w:delText xml:space="preserve">at least once every hour </w:delText>
        </w:r>
        <w:r w:rsidDel="008A57F1">
          <w:rPr>
            <w:rFonts w:asciiTheme="majorHAnsi" w:hAnsiTheme="majorHAnsi" w:cstheme="majorHAnsi"/>
            <w:sz w:val="24"/>
            <w:szCs w:val="24"/>
          </w:rPr>
          <w:delText>as provided for in paragraph 2</w:delText>
        </w:r>
        <w:r w:rsidR="006E046D" w:rsidDel="008A57F1">
          <w:rPr>
            <w:rFonts w:asciiTheme="majorHAnsi" w:hAnsiTheme="majorHAnsi" w:cstheme="majorHAnsi"/>
            <w:sz w:val="24"/>
            <w:szCs w:val="24"/>
          </w:rPr>
          <w:delText>4</w:delText>
        </w:r>
        <w:r w:rsidDel="008A57F1">
          <w:rPr>
            <w:rFonts w:asciiTheme="majorHAnsi" w:hAnsiTheme="majorHAnsi" w:cstheme="majorHAnsi"/>
            <w:sz w:val="24"/>
            <w:szCs w:val="24"/>
          </w:rPr>
          <w:delText xml:space="preserve"> of CMM 202</w:delText>
        </w:r>
        <w:r w:rsidR="006E046D" w:rsidDel="008A57F1">
          <w:rPr>
            <w:rFonts w:asciiTheme="majorHAnsi" w:hAnsiTheme="majorHAnsi" w:cstheme="majorHAnsi"/>
            <w:sz w:val="24"/>
            <w:szCs w:val="24"/>
          </w:rPr>
          <w:delText>1</w:delText>
        </w:r>
        <w:r w:rsidDel="008A57F1">
          <w:rPr>
            <w:rFonts w:asciiTheme="majorHAnsi" w:hAnsiTheme="majorHAnsi" w:cstheme="majorHAnsi"/>
            <w:sz w:val="24"/>
            <w:szCs w:val="24"/>
          </w:rPr>
          <w:delText>/15 (Management of Demersal Stocks), and</w:delText>
        </w:r>
        <w:r w:rsidRPr="00CB1F0E" w:rsidDel="008A57F1">
          <w:rPr>
            <w:rFonts w:asciiTheme="majorHAnsi" w:hAnsiTheme="majorHAnsi" w:cstheme="majorHAnsi"/>
            <w:sz w:val="24"/>
            <w:szCs w:val="24"/>
          </w:rPr>
          <w:delText>;</w:delText>
        </w:r>
      </w:del>
    </w:p>
    <w:p w14:paraId="3385B36A" w14:textId="73C8B3C3" w:rsidR="004E5E58" w:rsidRPr="00CB1F0E" w:rsidDel="008A57F1" w:rsidRDefault="004E5E58" w:rsidP="004E5E58">
      <w:pPr>
        <w:pStyle w:val="ListParagraph"/>
        <w:numPr>
          <w:ilvl w:val="1"/>
          <w:numId w:val="6"/>
        </w:numPr>
        <w:autoSpaceDE w:val="0"/>
        <w:autoSpaceDN w:val="0"/>
        <w:adjustRightInd w:val="0"/>
        <w:spacing w:before="240" w:after="89" w:line="240" w:lineRule="auto"/>
        <w:contextualSpacing w:val="0"/>
        <w:jc w:val="both"/>
        <w:rPr>
          <w:del w:id="206" w:author="HARFORD Fiona (MARE)" w:date="2023-06-28T20:40:00Z"/>
          <w:rFonts w:asciiTheme="majorHAnsi" w:hAnsiTheme="majorHAnsi" w:cstheme="majorHAnsi"/>
        </w:rPr>
      </w:pPr>
      <w:del w:id="207" w:author="HARFORD Fiona (MARE)" w:date="2023-06-28T20:40:00Z">
        <w:r w:rsidRPr="00CB1F0E" w:rsidDel="008A57F1">
          <w:rPr>
            <w:rFonts w:asciiTheme="majorHAnsi" w:hAnsiTheme="majorHAnsi" w:cstheme="majorHAnsi"/>
            <w:sz w:val="24"/>
            <w:szCs w:val="24"/>
          </w:rPr>
          <w:delText>at least once every two hours in other circumstances</w:delText>
        </w:r>
        <w:r w:rsidDel="008A57F1">
          <w:rPr>
            <w:rFonts w:asciiTheme="majorHAnsi" w:hAnsiTheme="majorHAnsi" w:cstheme="majorHAnsi"/>
            <w:sz w:val="24"/>
            <w:szCs w:val="24"/>
          </w:rPr>
          <w:delText>.</w:delText>
        </w:r>
      </w:del>
    </w:p>
    <w:p w14:paraId="2B40C752" w14:textId="77777777" w:rsidR="004E5E58" w:rsidRPr="006556DE" w:rsidRDefault="004E5E58" w:rsidP="004E5E58">
      <w:pPr>
        <w:pStyle w:val="Default"/>
        <w:numPr>
          <w:ilvl w:val="0"/>
          <w:numId w:val="5"/>
        </w:numPr>
        <w:spacing w:before="240"/>
        <w:jc w:val="both"/>
        <w:rPr>
          <w:rFonts w:asciiTheme="majorHAnsi" w:hAnsiTheme="majorHAnsi" w:cstheme="majorHAnsi"/>
          <w:i/>
        </w:rPr>
      </w:pPr>
      <w:r w:rsidRPr="006556DE">
        <w:rPr>
          <w:rFonts w:asciiTheme="majorHAnsi" w:hAnsiTheme="majorHAnsi" w:cstheme="majorHAnsi"/>
        </w:rPr>
        <w:t>The satellite navigation decoder and transmitter shall be fully integrated and housed in the same tamper-proof physical enclosure.</w:t>
      </w:r>
    </w:p>
    <w:p w14:paraId="02CBA414" w14:textId="77777777" w:rsidR="004E5E58" w:rsidRPr="00AB6ACC" w:rsidRDefault="004E5E58" w:rsidP="004E5E58"/>
    <w:sectPr w:rsidR="004E5E58" w:rsidRPr="00AB6ACC" w:rsidSect="005418F0">
      <w:headerReference w:type="first" r:id="rId8"/>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860D" w14:textId="77777777" w:rsidR="008E2DA7" w:rsidRDefault="008E2DA7" w:rsidP="000C1C71">
      <w:pPr>
        <w:spacing w:after="0" w:line="240" w:lineRule="auto"/>
      </w:pPr>
      <w:r>
        <w:separator/>
      </w:r>
    </w:p>
  </w:endnote>
  <w:endnote w:type="continuationSeparator" w:id="0">
    <w:p w14:paraId="42AD728E" w14:textId="77777777" w:rsidR="008E2DA7" w:rsidRDefault="008E2DA7"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0ABA" w14:textId="77777777" w:rsidR="008E2DA7" w:rsidRDefault="008E2DA7" w:rsidP="000C1C71">
      <w:pPr>
        <w:spacing w:after="0" w:line="240" w:lineRule="auto"/>
      </w:pPr>
      <w:bookmarkStart w:id="0" w:name="_Hlk101955844"/>
      <w:bookmarkEnd w:id="0"/>
      <w:r>
        <w:separator/>
      </w:r>
    </w:p>
  </w:footnote>
  <w:footnote w:type="continuationSeparator" w:id="0">
    <w:p w14:paraId="604F1E41" w14:textId="77777777" w:rsidR="008E2DA7" w:rsidRDefault="008E2DA7" w:rsidP="000C1C71">
      <w:pPr>
        <w:spacing w:after="0" w:line="240" w:lineRule="auto"/>
      </w:pPr>
      <w:r>
        <w:continuationSeparator/>
      </w:r>
    </w:p>
  </w:footnote>
  <w:footnote w:id="1">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 w:id="3">
    <w:p w14:paraId="3B1B452C" w14:textId="24E4BB63" w:rsidR="00FB0776" w:rsidRDefault="00FB0776">
      <w:pPr>
        <w:pStyle w:val="FootnoteText"/>
      </w:pPr>
      <w:ins w:id="21" w:author="HARFORD Fiona (MARE)" w:date="2023-06-29T07:08:00Z">
        <w:r>
          <w:rPr>
            <w:rStyle w:val="FootnoteReference"/>
          </w:rPr>
          <w:footnoteRef/>
        </w:r>
        <w:r>
          <w:t xml:space="preserve"> </w:t>
        </w:r>
        <w:proofErr w:type="gramStart"/>
        <w:r w:rsidRPr="00DF64D3">
          <w:t>In the event that</w:t>
        </w:r>
        <w:proofErr w:type="gramEnd"/>
        <w:r w:rsidRPr="00DF64D3">
          <w:t xml:space="preserve"> the connection between the </w:t>
        </w:r>
        <w:r>
          <w:t>ALC</w:t>
        </w:r>
        <w:r w:rsidRPr="00DF64D3">
          <w:t xml:space="preserve"> and the satellite is </w:t>
        </w:r>
        <w:r>
          <w:t xml:space="preserve">temporarily </w:t>
        </w:r>
        <w:r w:rsidRPr="00DF64D3">
          <w:t xml:space="preserve">unavailable, the </w:t>
        </w:r>
        <w:r>
          <w:t>data referred to</w:t>
        </w:r>
        <w:r w:rsidRPr="00DF64D3">
          <w:t xml:space="preserve"> in paragraph 1</w:t>
        </w:r>
        <w:r>
          <w:t>(</w:t>
        </w:r>
        <w:r w:rsidRPr="00DF64D3">
          <w:t xml:space="preserve">f) </w:t>
        </w:r>
        <w:r>
          <w:t xml:space="preserve">of this Measure </w:t>
        </w:r>
        <w:r w:rsidRPr="00DF64D3">
          <w:t xml:space="preserve">shall still be collected but </w:t>
        </w:r>
        <w:r>
          <w:t xml:space="preserve">shall </w:t>
        </w:r>
        <w:r w:rsidRPr="00DF64D3">
          <w:t>instead be transmitted as soon as the satellite connection becomes available</w:t>
        </w:r>
        <w:r>
          <w:t xml:space="preserve"> again.</w:t>
        </w:r>
      </w:ins>
    </w:p>
  </w:footnote>
  <w:footnote w:id="4">
    <w:p w14:paraId="001A9489" w14:textId="77777777" w:rsidR="004E5E58" w:rsidRPr="00B53A0E" w:rsidRDefault="004E5E58" w:rsidP="004E5E58">
      <w:pPr>
        <w:pStyle w:val="FootnoteText"/>
      </w:pPr>
      <w:r>
        <w:rPr>
          <w:rStyle w:val="FootnoteReference"/>
        </w:rPr>
        <w:footnoteRef/>
      </w:r>
      <w:r>
        <w:t xml:space="preserve"> </w:t>
      </w:r>
      <w:r w:rsidRPr="00B53A0E">
        <w:t xml:space="preserve">The template shall be developed by the Secretariat and submitted to the </w:t>
      </w:r>
      <w:r>
        <w:t>Compliance</w:t>
      </w:r>
      <w:r w:rsidRPr="00B53A0E">
        <w:t xml:space="preserve"> Committee and the </w:t>
      </w:r>
      <w:r>
        <w:t>Meeting of the Parties</w:t>
      </w:r>
      <w:r w:rsidRPr="00B53A0E">
        <w:t xml:space="preserve"> for consideration.</w:t>
      </w:r>
    </w:p>
  </w:footnote>
  <w:footnote w:id="5">
    <w:p w14:paraId="16C10A56" w14:textId="77777777" w:rsidR="004E5E58" w:rsidRPr="00DF64D3" w:rsidDel="008A57F1" w:rsidRDefault="004E5E58" w:rsidP="004E5E58">
      <w:pPr>
        <w:pStyle w:val="FootnoteText"/>
        <w:rPr>
          <w:del w:id="202" w:author="HARFORD Fiona (MARE)" w:date="2023-06-28T20:40:00Z"/>
        </w:rPr>
      </w:pPr>
      <w:del w:id="203" w:author="HARFORD Fiona (MARE)" w:date="2023-06-28T20:40:00Z">
        <w:r w:rsidDel="008A57F1">
          <w:rPr>
            <w:rStyle w:val="FootnoteReference"/>
          </w:rPr>
          <w:footnoteRef/>
        </w:r>
        <w:r w:rsidDel="008A57F1">
          <w:delText xml:space="preserve"> </w:delText>
        </w:r>
        <w:r w:rsidRPr="00DF64D3" w:rsidDel="008A57F1">
          <w:delText xml:space="preserve">In the event that the connection between the </w:delText>
        </w:r>
        <w:r w:rsidDel="008A57F1">
          <w:delText>ALC</w:delText>
        </w:r>
        <w:r w:rsidRPr="00DF64D3" w:rsidDel="008A57F1">
          <w:delText xml:space="preserve"> and the satellite is </w:delText>
        </w:r>
        <w:r w:rsidDel="008A57F1">
          <w:delText xml:space="preserve">temporarily </w:delText>
        </w:r>
        <w:r w:rsidRPr="00DF64D3" w:rsidDel="008A57F1">
          <w:delText xml:space="preserve">unavailable, the </w:delText>
        </w:r>
        <w:r w:rsidDel="008A57F1">
          <w:delText>data referred to</w:delText>
        </w:r>
        <w:r w:rsidRPr="00DF64D3" w:rsidDel="008A57F1">
          <w:delText xml:space="preserve"> in paragraph 1</w:delText>
        </w:r>
        <w:r w:rsidDel="008A57F1">
          <w:delText>(</w:delText>
        </w:r>
        <w:r w:rsidRPr="00DF64D3" w:rsidDel="008A57F1">
          <w:delText xml:space="preserve">f) </w:delText>
        </w:r>
        <w:r w:rsidDel="008A57F1">
          <w:delText xml:space="preserve">of this Measure </w:delText>
        </w:r>
        <w:r w:rsidRPr="00DF64D3" w:rsidDel="008A57F1">
          <w:delText xml:space="preserve">shall still be collected but </w:delText>
        </w:r>
        <w:r w:rsidDel="008A57F1">
          <w:delText xml:space="preserve">shall </w:delText>
        </w:r>
        <w:r w:rsidRPr="00DF64D3" w:rsidDel="008A57F1">
          <w:delText>instead be transmitted as soon as the satellite connection becomes available</w:delText>
        </w:r>
        <w:r w:rsidDel="008A57F1">
          <w:delText xml:space="preserve"> again.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B59" w14:textId="090FE1C6" w:rsidR="004E5E58" w:rsidRDefault="003174CE">
    <w:pPr>
      <w:pStyle w:val="Header"/>
    </w:pPr>
    <w:r>
      <w:rPr>
        <w:noProof/>
      </w:rPr>
      <w:pict w14:anchorId="4AAAC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5" o:spid="_x0000_s1025"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7F1AF9">
      <w:rPr>
        <w:b/>
        <w:bCs/>
        <w:lang w:val="fr-FR"/>
      </w:rPr>
      <w:t>CC-07-11</w:t>
    </w:r>
    <w:r w:rsidR="007F1AF9">
      <w:rPr>
        <w:b/>
        <w:bCs/>
        <w:lang w:val="fr-FR"/>
      </w:rPr>
      <w:tab/>
    </w:r>
    <w:r w:rsidR="007F1AF9">
      <w:rPr>
        <w:rFonts w:ascii="Cambria" w:hAnsi="Cambria"/>
        <w:noProof/>
        <w:sz w:val="28"/>
        <w:szCs w:val="28"/>
      </w:rPr>
      <w:drawing>
        <wp:inline distT="0" distB="0" distL="0" distR="0" wp14:anchorId="029FF5B1" wp14:editId="4DA13F7F">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21"/>
    <w:multiLevelType w:val="hybridMultilevel"/>
    <w:tmpl w:val="756652B4"/>
    <w:lvl w:ilvl="0" w:tplc="43EAD410">
      <w:start w:val="1"/>
      <w:numFmt w:val="decimal"/>
      <w:lvlText w:val="%1."/>
      <w:lvlJc w:val="left"/>
      <w:pPr>
        <w:ind w:left="720" w:hanging="360"/>
      </w:pPr>
      <w:rPr>
        <w:b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013"/>
    <w:multiLevelType w:val="hybridMultilevel"/>
    <w:tmpl w:val="4DFAE78E"/>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D93A1F"/>
    <w:multiLevelType w:val="hybridMultilevel"/>
    <w:tmpl w:val="CB980DF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CB48CC"/>
    <w:multiLevelType w:val="hybridMultilevel"/>
    <w:tmpl w:val="0780F694"/>
    <w:lvl w:ilvl="0" w:tplc="20F01CD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6489B"/>
    <w:multiLevelType w:val="hybridMultilevel"/>
    <w:tmpl w:val="F1D05F1A"/>
    <w:lvl w:ilvl="0" w:tplc="0809000F">
      <w:start w:val="1"/>
      <w:numFmt w:val="decimal"/>
      <w:lvlText w:val="%1."/>
      <w:lvlJc w:val="left"/>
      <w:pPr>
        <w:ind w:left="720" w:hanging="360"/>
      </w:pPr>
    </w:lvl>
    <w:lvl w:ilvl="1" w:tplc="E7CE758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C00610"/>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C179F"/>
    <w:multiLevelType w:val="hybridMultilevel"/>
    <w:tmpl w:val="CD5A9BF4"/>
    <w:lvl w:ilvl="0" w:tplc="08090017">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914A7A"/>
    <w:multiLevelType w:val="hybridMultilevel"/>
    <w:tmpl w:val="CCA08EA4"/>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912ED"/>
    <w:multiLevelType w:val="hybridMultilevel"/>
    <w:tmpl w:val="6C8A4A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DB10BAA"/>
    <w:multiLevelType w:val="hybridMultilevel"/>
    <w:tmpl w:val="045473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5C443F"/>
    <w:multiLevelType w:val="hybridMultilevel"/>
    <w:tmpl w:val="735282E2"/>
    <w:lvl w:ilvl="0" w:tplc="A1A84534">
      <w:start w:val="1"/>
      <w:numFmt w:val="decimal"/>
      <w:lvlText w:val="%1."/>
      <w:lvlJc w:val="left"/>
      <w:pPr>
        <w:ind w:left="720" w:hanging="360"/>
      </w:pPr>
      <w:rPr>
        <w:i w:val="0"/>
      </w:rPr>
    </w:lvl>
    <w:lvl w:ilvl="1" w:tplc="CDCCBF78">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2774DC9"/>
    <w:multiLevelType w:val="hybridMultilevel"/>
    <w:tmpl w:val="C0BA1AB6"/>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B2896"/>
    <w:multiLevelType w:val="hybridMultilevel"/>
    <w:tmpl w:val="6B5C1FAC"/>
    <w:lvl w:ilvl="0" w:tplc="773EEB7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B35E9"/>
    <w:multiLevelType w:val="hybridMultilevel"/>
    <w:tmpl w:val="B608CC84"/>
    <w:lvl w:ilvl="0" w:tplc="08090017">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543509">
    <w:abstractNumId w:val="14"/>
  </w:num>
  <w:num w:numId="2" w16cid:durableId="578951474">
    <w:abstractNumId w:val="9"/>
  </w:num>
  <w:num w:numId="3" w16cid:durableId="1075590103">
    <w:abstractNumId w:val="2"/>
  </w:num>
  <w:num w:numId="4" w16cid:durableId="1973241614">
    <w:abstractNumId w:val="5"/>
  </w:num>
  <w:num w:numId="5" w16cid:durableId="171184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628810">
    <w:abstractNumId w:val="4"/>
  </w:num>
  <w:num w:numId="7" w16cid:durableId="1978681572">
    <w:abstractNumId w:val="12"/>
  </w:num>
  <w:num w:numId="8" w16cid:durableId="148794683">
    <w:abstractNumId w:val="0"/>
  </w:num>
  <w:num w:numId="9" w16cid:durableId="850726755">
    <w:abstractNumId w:val="11"/>
  </w:num>
  <w:num w:numId="10" w16cid:durableId="2146657038">
    <w:abstractNumId w:val="7"/>
  </w:num>
  <w:num w:numId="11" w16cid:durableId="1530139916">
    <w:abstractNumId w:val="3"/>
  </w:num>
  <w:num w:numId="12" w16cid:durableId="331639722">
    <w:abstractNumId w:val="8"/>
  </w:num>
  <w:num w:numId="13" w16cid:durableId="967125789">
    <w:abstractNumId w:val="1"/>
  </w:num>
  <w:num w:numId="14" w16cid:durableId="1911843055">
    <w:abstractNumId w:val="6"/>
  </w:num>
  <w:num w:numId="15" w16cid:durableId="9007554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FORD Fiona (MARE)">
    <w15:presenceInfo w15:providerId="AD" w15:userId="S::Fiona.HARFORD@ec.europa.eu::5aea1b9f-fe5c-413e-9886-a18b562c3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C1C71"/>
    <w:rsid w:val="000163E6"/>
    <w:rsid w:val="00016414"/>
    <w:rsid w:val="00092C49"/>
    <w:rsid w:val="000A7E45"/>
    <w:rsid w:val="000B1F4F"/>
    <w:rsid w:val="000C1C71"/>
    <w:rsid w:val="00106109"/>
    <w:rsid w:val="0013574A"/>
    <w:rsid w:val="00157C5A"/>
    <w:rsid w:val="00173CA6"/>
    <w:rsid w:val="00187213"/>
    <w:rsid w:val="001B0E9A"/>
    <w:rsid w:val="001D3988"/>
    <w:rsid w:val="001D5A0F"/>
    <w:rsid w:val="00242288"/>
    <w:rsid w:val="002A2BD1"/>
    <w:rsid w:val="002B1D57"/>
    <w:rsid w:val="002B4075"/>
    <w:rsid w:val="002C5993"/>
    <w:rsid w:val="002E7CA5"/>
    <w:rsid w:val="002F75D7"/>
    <w:rsid w:val="003174CE"/>
    <w:rsid w:val="00322046"/>
    <w:rsid w:val="0038124E"/>
    <w:rsid w:val="003B6F7B"/>
    <w:rsid w:val="003E613E"/>
    <w:rsid w:val="00402206"/>
    <w:rsid w:val="00412564"/>
    <w:rsid w:val="00414386"/>
    <w:rsid w:val="0041683C"/>
    <w:rsid w:val="00427312"/>
    <w:rsid w:val="0048256E"/>
    <w:rsid w:val="004B5014"/>
    <w:rsid w:val="004D58DD"/>
    <w:rsid w:val="004E5E58"/>
    <w:rsid w:val="005418F0"/>
    <w:rsid w:val="005642F7"/>
    <w:rsid w:val="00564E58"/>
    <w:rsid w:val="005A596E"/>
    <w:rsid w:val="006273CA"/>
    <w:rsid w:val="00683F79"/>
    <w:rsid w:val="0069410E"/>
    <w:rsid w:val="006A780A"/>
    <w:rsid w:val="006B1224"/>
    <w:rsid w:val="006B3120"/>
    <w:rsid w:val="006C0B8E"/>
    <w:rsid w:val="006E046D"/>
    <w:rsid w:val="006F08AF"/>
    <w:rsid w:val="006F612D"/>
    <w:rsid w:val="00736F2D"/>
    <w:rsid w:val="00764704"/>
    <w:rsid w:val="007701BF"/>
    <w:rsid w:val="007977CC"/>
    <w:rsid w:val="007F1AF9"/>
    <w:rsid w:val="0080023C"/>
    <w:rsid w:val="00820B69"/>
    <w:rsid w:val="008A57F1"/>
    <w:rsid w:val="008A5EBD"/>
    <w:rsid w:val="008E2DA7"/>
    <w:rsid w:val="008F0056"/>
    <w:rsid w:val="00902D60"/>
    <w:rsid w:val="00953772"/>
    <w:rsid w:val="00987A8B"/>
    <w:rsid w:val="009A0F5A"/>
    <w:rsid w:val="009D0E14"/>
    <w:rsid w:val="00A13507"/>
    <w:rsid w:val="00A65592"/>
    <w:rsid w:val="00A861F8"/>
    <w:rsid w:val="00AA0D9C"/>
    <w:rsid w:val="00AB6ACC"/>
    <w:rsid w:val="00AC0661"/>
    <w:rsid w:val="00AF0194"/>
    <w:rsid w:val="00B04EEC"/>
    <w:rsid w:val="00B116B4"/>
    <w:rsid w:val="00B31070"/>
    <w:rsid w:val="00B4007D"/>
    <w:rsid w:val="00B830FA"/>
    <w:rsid w:val="00B94399"/>
    <w:rsid w:val="00BA504C"/>
    <w:rsid w:val="00BE3501"/>
    <w:rsid w:val="00BE42A5"/>
    <w:rsid w:val="00BF1731"/>
    <w:rsid w:val="00C62D91"/>
    <w:rsid w:val="00C76A71"/>
    <w:rsid w:val="00C944D5"/>
    <w:rsid w:val="00CE55E4"/>
    <w:rsid w:val="00D04D9C"/>
    <w:rsid w:val="00D11221"/>
    <w:rsid w:val="00D212CA"/>
    <w:rsid w:val="00D628EF"/>
    <w:rsid w:val="00D677AC"/>
    <w:rsid w:val="00DA3481"/>
    <w:rsid w:val="00DC1B9B"/>
    <w:rsid w:val="00E06E40"/>
    <w:rsid w:val="00E24C71"/>
    <w:rsid w:val="00E943E3"/>
    <w:rsid w:val="00EC46C2"/>
    <w:rsid w:val="00EC4DF7"/>
    <w:rsid w:val="00ED0330"/>
    <w:rsid w:val="00F009A0"/>
    <w:rsid w:val="00F44460"/>
    <w:rsid w:val="00F44665"/>
    <w:rsid w:val="00F94C50"/>
    <w:rsid w:val="00FA7143"/>
    <w:rsid w:val="00FB0776"/>
    <w:rsid w:val="00FD7C8D"/>
    <w:rsid w:val="00FE746B"/>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 w:type="paragraph" w:customStyle="1" w:styleId="Default">
    <w:name w:val="Default"/>
    <w:rsid w:val="004E5E58"/>
    <w:pPr>
      <w:autoSpaceDE w:val="0"/>
      <w:autoSpaceDN w:val="0"/>
      <w:adjustRightInd w:val="0"/>
      <w:spacing w:after="0" w:line="240" w:lineRule="auto"/>
    </w:pPr>
    <w:rPr>
      <w:rFonts w:ascii="Cambria" w:hAnsi="Cambria" w:cs="Cambri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3741</Words>
  <Characters>19754</Characters>
  <Application>Microsoft Office Word</Application>
  <DocSecurity>0</DocSecurity>
  <Lines>352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HARFORD Fiona (MARE)</cp:lastModifiedBy>
  <cp:revision>6</cp:revision>
  <dcterms:created xsi:type="dcterms:W3CDTF">2023-06-28T19:24:00Z</dcterms:created>
  <dcterms:modified xsi:type="dcterms:W3CDTF">2023-06-29T11:46:00Z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2023-05-24T08:59:16Z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dc54826a-80c7-41fc-82a7-08289d559fe0</vt:lpwstr>
  </property>
  <property fmtid="{D5CDD505-2E9C-101B-9397-08002B2CF9AE}" pid="8" name="MSIP_Label_6bd9ddd1-4d20-43f6-abfa-fc3c07406f94_ContentBits">
    <vt:lpwstr>0</vt:lpwstr>
  </property>
</Properties>
</file>