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A6BB0" w14:textId="77777777" w:rsidR="00DA3481" w:rsidRPr="00AB6ACC" w:rsidRDefault="00DA3481" w:rsidP="005418F0">
      <w:pPr>
        <w:pBdr>
          <w:top w:val="single" w:sz="4" w:space="1" w:color="auto"/>
        </w:pBdr>
        <w:jc w:val="center"/>
        <w:rPr>
          <w:b/>
          <w:bCs/>
          <w:highlight w:val="yellow"/>
        </w:rPr>
      </w:pPr>
    </w:p>
    <w:p w14:paraId="5999ECA9" w14:textId="3B766CFC" w:rsidR="000C1C71" w:rsidRPr="00AB6ACC" w:rsidRDefault="00092C49" w:rsidP="005418F0">
      <w:pPr>
        <w:pBdr>
          <w:top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7</w:t>
      </w:r>
      <w:r w:rsidRPr="00092C49">
        <w:rPr>
          <w:b/>
          <w:bCs/>
          <w:vertAlign w:val="superscript"/>
        </w:rPr>
        <w:t>th</w:t>
      </w:r>
      <w:r>
        <w:rPr>
          <w:b/>
          <w:bCs/>
        </w:rPr>
        <w:t xml:space="preserve"> Meeting of the Compliance Committee </w:t>
      </w:r>
      <w:r w:rsidR="000C1C71" w:rsidRPr="00AB6ACC">
        <w:rPr>
          <w:b/>
          <w:bCs/>
        </w:rPr>
        <w:t>(</w:t>
      </w:r>
      <w:r>
        <w:rPr>
          <w:b/>
          <w:bCs/>
        </w:rPr>
        <w:t>CC7</w:t>
      </w:r>
      <w:r w:rsidR="000C1C71" w:rsidRPr="00AB6ACC">
        <w:rPr>
          <w:b/>
          <w:bCs/>
        </w:rPr>
        <w:t>)</w:t>
      </w:r>
    </w:p>
    <w:p w14:paraId="3F5B392E" w14:textId="75A7D543" w:rsidR="00242288" w:rsidRPr="005E10B4" w:rsidRDefault="00242288" w:rsidP="000C1C71">
      <w:pPr>
        <w:jc w:val="center"/>
        <w:rPr>
          <w:i/>
          <w:iCs/>
          <w:lang w:val="fr-FR"/>
        </w:rPr>
      </w:pPr>
      <w:r w:rsidRPr="005E10B4">
        <w:rPr>
          <w:i/>
          <w:iCs/>
          <w:lang w:val="fr-FR"/>
        </w:rPr>
        <w:t xml:space="preserve">Ravenala Attitude </w:t>
      </w:r>
      <w:proofErr w:type="spellStart"/>
      <w:r w:rsidRPr="005E10B4">
        <w:rPr>
          <w:i/>
          <w:iCs/>
          <w:lang w:val="fr-FR"/>
        </w:rPr>
        <w:t>Hotel</w:t>
      </w:r>
      <w:proofErr w:type="spellEnd"/>
      <w:r w:rsidRPr="005E10B4">
        <w:rPr>
          <w:i/>
          <w:iCs/>
          <w:lang w:val="fr-FR"/>
        </w:rPr>
        <w:t xml:space="preserve">, </w:t>
      </w:r>
      <w:proofErr w:type="spellStart"/>
      <w:r w:rsidRPr="005E10B4">
        <w:rPr>
          <w:i/>
          <w:iCs/>
          <w:lang w:val="fr-FR"/>
        </w:rPr>
        <w:t>Balaclava</w:t>
      </w:r>
      <w:proofErr w:type="spellEnd"/>
      <w:r w:rsidRPr="005E10B4">
        <w:rPr>
          <w:i/>
          <w:iCs/>
          <w:lang w:val="fr-FR"/>
        </w:rPr>
        <w:t>, Mauritius</w:t>
      </w:r>
    </w:p>
    <w:p w14:paraId="0118E6B1" w14:textId="29AD67A3" w:rsidR="000C1C71" w:rsidRPr="005E10B4" w:rsidRDefault="00242288" w:rsidP="000C1C71">
      <w:pPr>
        <w:jc w:val="center"/>
        <w:rPr>
          <w:i/>
          <w:iCs/>
          <w:lang w:val="fr-FR"/>
        </w:rPr>
      </w:pPr>
      <w:r w:rsidRPr="005E10B4">
        <w:rPr>
          <w:i/>
          <w:iCs/>
          <w:lang w:val="fr-FR"/>
        </w:rPr>
        <w:t>28-30 June 2023</w:t>
      </w:r>
    </w:p>
    <w:p w14:paraId="3356B8DE" w14:textId="77777777" w:rsidR="000C1C71" w:rsidRPr="005E10B4" w:rsidRDefault="000C1C71" w:rsidP="000C1C71">
      <w:pPr>
        <w:jc w:val="center"/>
        <w:rPr>
          <w:b/>
          <w:bCs/>
          <w:lang w:val="fr-FR"/>
        </w:rPr>
      </w:pPr>
    </w:p>
    <w:p w14:paraId="20FEE8B4" w14:textId="1FB32308" w:rsidR="000C1C71" w:rsidRPr="00AB6ACC" w:rsidRDefault="00242288" w:rsidP="000C1C71">
      <w:pPr>
        <w:jc w:val="center"/>
        <w:rPr>
          <w:b/>
          <w:bCs/>
        </w:rPr>
      </w:pPr>
      <w:r>
        <w:rPr>
          <w:b/>
          <w:bCs/>
        </w:rPr>
        <w:t>CC-07-</w:t>
      </w:r>
      <w:r w:rsidR="005E10B4">
        <w:rPr>
          <w:b/>
          <w:bCs/>
        </w:rPr>
        <w:t>10</w:t>
      </w:r>
      <w:ins w:id="1" w:author="Pierre SIOFA" w:date="2023-06-29T17:36:00Z">
        <w:r w:rsidR="00280811">
          <w:rPr>
            <w:b/>
            <w:bCs/>
          </w:rPr>
          <w:t>-rev1</w:t>
        </w:r>
      </w:ins>
    </w:p>
    <w:p w14:paraId="6E320E60" w14:textId="63B9A853" w:rsidR="000C1C71" w:rsidRPr="004B2CD5" w:rsidRDefault="005E10B4" w:rsidP="00564E58">
      <w:pPr>
        <w:pStyle w:val="Title"/>
        <w:jc w:val="center"/>
      </w:pPr>
      <w:r w:rsidRPr="004B2CD5">
        <w:t xml:space="preserve">Amendments to CMM 2022/02 </w:t>
      </w:r>
    </w:p>
    <w:p w14:paraId="29885B80" w14:textId="77777777" w:rsidR="00564E58" w:rsidRPr="004B2CD5" w:rsidRDefault="00564E58" w:rsidP="00564E58"/>
    <w:p w14:paraId="115E7E4A" w14:textId="01387E08" w:rsidR="000C1C71" w:rsidRPr="00AB6ACC" w:rsidRDefault="005E10B4" w:rsidP="000C1C71">
      <w:pPr>
        <w:jc w:val="center"/>
      </w:pPr>
      <w:r w:rsidRPr="004B2CD5">
        <w:t>SIOFA Scientific Committee</w:t>
      </w:r>
    </w:p>
    <w:p w14:paraId="704246DF" w14:textId="5E83C10B" w:rsidR="000C1C71" w:rsidRPr="00AB6ACC" w:rsidRDefault="000C1C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0C1C71" w:rsidRPr="00AB6ACC" w14:paraId="13DEE7C8" w14:textId="77777777" w:rsidTr="004B5014">
        <w:tc>
          <w:tcPr>
            <w:tcW w:w="1838" w:type="dxa"/>
            <w:shd w:val="clear" w:color="auto" w:fill="auto"/>
          </w:tcPr>
          <w:p w14:paraId="76FD7F11" w14:textId="77777777" w:rsidR="000C1C71" w:rsidRPr="00AB6ACC" w:rsidRDefault="000C1C71" w:rsidP="0069410E">
            <w:pPr>
              <w:spacing w:before="60" w:after="60"/>
              <w:rPr>
                <w:rFonts w:eastAsiaTheme="majorEastAsia" w:cstheme="minorHAnsi"/>
                <w:b/>
                <w:bCs/>
                <w:color w:val="4472C4" w:themeColor="accent1"/>
                <w:szCs w:val="26"/>
                <w:lang w:val="en-GB"/>
              </w:rPr>
            </w:pPr>
            <w:r w:rsidRPr="00AB6ACC">
              <w:rPr>
                <w:rFonts w:eastAsiaTheme="majorEastAsia" w:cstheme="minorHAnsi"/>
                <w:b/>
                <w:bCs/>
                <w:color w:val="4472C4" w:themeColor="accent1"/>
                <w:szCs w:val="26"/>
                <w:lang w:val="en-GB"/>
              </w:rPr>
              <w:t>Document type</w:t>
            </w:r>
          </w:p>
        </w:tc>
        <w:tc>
          <w:tcPr>
            <w:tcW w:w="7178" w:type="dxa"/>
            <w:shd w:val="clear" w:color="auto" w:fill="auto"/>
          </w:tcPr>
          <w:p w14:paraId="63AFE8B5" w14:textId="7304AB7E" w:rsidR="00C62D91" w:rsidRPr="00AB6ACC" w:rsidRDefault="000C1C71" w:rsidP="005E467C">
            <w:pPr>
              <w:spacing w:before="60" w:after="60"/>
              <w:rPr>
                <w:rFonts w:cstheme="minorHAnsi"/>
                <w:color w:val="44546A" w:themeColor="text2"/>
                <w:lang w:val="en-GB"/>
              </w:rPr>
            </w:pPr>
            <w:r w:rsidRPr="00AB6ACC">
              <w:rPr>
                <w:rFonts w:cstheme="minorHAnsi"/>
                <w:color w:val="44546A" w:themeColor="text2"/>
                <w:lang w:val="en-GB"/>
              </w:rPr>
              <w:t>working paper</w:t>
            </w:r>
            <w:r w:rsidR="00820B69" w:rsidRPr="00AB6ACC">
              <w:rPr>
                <w:rFonts w:cstheme="minorHAnsi"/>
                <w:color w:val="44546A" w:themeColor="text2"/>
                <w:lang w:val="en-GB"/>
              </w:rPr>
              <w:t xml:space="preserve"> </w:t>
            </w:r>
            <w:sdt>
              <w:sdtPr>
                <w:rPr>
                  <w:rFonts w:cstheme="minorHAnsi"/>
                  <w:color w:val="44546A" w:themeColor="text2"/>
                </w:rPr>
                <w:id w:val="897255974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 w:rsidR="00D212CA" w:rsidRPr="00AB6ACC">
                  <w:rPr>
                    <w:rFonts w:ascii="MS Gothic" w:eastAsia="MS Gothic" w:hAnsi="MS Gothic" w:cstheme="minorHAnsi"/>
                    <w:color w:val="44546A" w:themeColor="text2"/>
                    <w:lang w:val="en-GB"/>
                  </w:rPr>
                  <w:t>☐</w:t>
                </w:r>
              </w:sdtContent>
            </w:sdt>
          </w:p>
          <w:p w14:paraId="7600B2F9" w14:textId="5B8CE866" w:rsidR="000C1C71" w:rsidRPr="00AB6ACC" w:rsidRDefault="000C1C71" w:rsidP="005E467C">
            <w:pPr>
              <w:spacing w:before="60" w:after="60"/>
              <w:rPr>
                <w:rFonts w:eastAsiaTheme="majorEastAsia" w:cstheme="minorHAnsi"/>
                <w:color w:val="44546A" w:themeColor="text2"/>
                <w:szCs w:val="26"/>
                <w:lang w:val="en-GB"/>
              </w:rPr>
            </w:pPr>
            <w:r w:rsidRPr="00AB6ACC">
              <w:rPr>
                <w:rFonts w:cstheme="minorHAnsi"/>
                <w:color w:val="44546A" w:themeColor="text2"/>
                <w:lang w:val="en-GB"/>
              </w:rPr>
              <w:t>information paper</w:t>
            </w:r>
            <w:r w:rsidR="00AA0D9C" w:rsidRPr="00AB6ACC">
              <w:rPr>
                <w:rFonts w:cstheme="minorHAnsi"/>
                <w:color w:val="44546A" w:themeColor="text2"/>
                <w:lang w:val="en-GB"/>
              </w:rPr>
              <w:t xml:space="preserve"> </w:t>
            </w:r>
            <w:sdt>
              <w:sdtPr>
                <w:rPr>
                  <w:rFonts w:cstheme="minorHAnsi"/>
                  <w:color w:val="44546A" w:themeColor="text2"/>
                </w:rPr>
                <w:id w:val="-2145498694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 w:rsidR="00D212CA" w:rsidRPr="00AB6ACC">
                  <w:rPr>
                    <w:rFonts w:ascii="MS Gothic" w:eastAsia="MS Gothic" w:hAnsi="MS Gothic" w:cstheme="minorHAnsi"/>
                    <w:color w:val="44546A" w:themeColor="text2"/>
                    <w:lang w:val="en-GB"/>
                  </w:rPr>
                  <w:t>☐</w:t>
                </w:r>
              </w:sdtContent>
            </w:sdt>
          </w:p>
        </w:tc>
      </w:tr>
      <w:tr w:rsidR="000C1C71" w:rsidRPr="00AB6ACC" w14:paraId="21CE9FB2" w14:textId="77777777" w:rsidTr="004B5014">
        <w:tc>
          <w:tcPr>
            <w:tcW w:w="1838" w:type="dxa"/>
            <w:shd w:val="clear" w:color="auto" w:fill="auto"/>
          </w:tcPr>
          <w:p w14:paraId="696E97BB" w14:textId="004B2F72" w:rsidR="000C1C71" w:rsidRPr="00AB6ACC" w:rsidRDefault="000C1C71" w:rsidP="0069410E">
            <w:pPr>
              <w:spacing w:before="60" w:after="60"/>
              <w:rPr>
                <w:rFonts w:eastAsiaTheme="majorEastAsia" w:cstheme="minorHAnsi"/>
                <w:b/>
                <w:bCs/>
                <w:color w:val="4472C4" w:themeColor="accent1"/>
                <w:szCs w:val="26"/>
                <w:lang w:val="en-GB"/>
              </w:rPr>
            </w:pPr>
            <w:r w:rsidRPr="00AB6ACC">
              <w:rPr>
                <w:rFonts w:eastAsiaTheme="majorEastAsia" w:cstheme="minorHAnsi"/>
                <w:b/>
                <w:bCs/>
                <w:color w:val="4472C4" w:themeColor="accent1"/>
                <w:szCs w:val="26"/>
                <w:lang w:val="en-GB"/>
              </w:rPr>
              <w:t>Distribution</w:t>
            </w:r>
          </w:p>
        </w:tc>
        <w:tc>
          <w:tcPr>
            <w:tcW w:w="7178" w:type="dxa"/>
            <w:shd w:val="clear" w:color="auto" w:fill="auto"/>
          </w:tcPr>
          <w:p w14:paraId="360E29D6" w14:textId="19B16643" w:rsidR="00C62D91" w:rsidRPr="00AB6ACC" w:rsidRDefault="00C62D91" w:rsidP="005E467C">
            <w:pPr>
              <w:spacing w:before="60" w:after="60"/>
              <w:rPr>
                <w:rFonts w:cstheme="minorHAnsi"/>
                <w:color w:val="44546A" w:themeColor="text2"/>
                <w:lang w:val="en-GB"/>
              </w:rPr>
            </w:pPr>
            <w:r w:rsidRPr="00AB6ACC">
              <w:rPr>
                <w:rFonts w:cstheme="minorHAnsi"/>
                <w:color w:val="44546A" w:themeColor="text2"/>
                <w:lang w:val="en-GB"/>
              </w:rPr>
              <w:t>P</w:t>
            </w:r>
            <w:r w:rsidR="000C1C71" w:rsidRPr="00AB6ACC">
              <w:rPr>
                <w:rFonts w:cstheme="minorHAnsi"/>
                <w:color w:val="44546A" w:themeColor="text2"/>
                <w:lang w:val="en-GB"/>
              </w:rPr>
              <w:t>ublic</w:t>
            </w:r>
            <w:r w:rsidRPr="00AB6ACC">
              <w:rPr>
                <w:rFonts w:cstheme="minorHAnsi"/>
                <w:color w:val="44546A" w:themeColor="text2"/>
                <w:lang w:val="en-GB"/>
              </w:rPr>
              <w:t xml:space="preserve"> </w:t>
            </w:r>
            <w:sdt>
              <w:sdtPr>
                <w:rPr>
                  <w:rFonts w:cstheme="minorHAnsi"/>
                  <w:color w:val="44546A" w:themeColor="text2"/>
                </w:rPr>
                <w:id w:val="2123648022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 w:rsidR="00D212CA" w:rsidRPr="00AB6ACC">
                  <w:rPr>
                    <w:rFonts w:ascii="MS Gothic" w:eastAsia="MS Gothic" w:hAnsi="MS Gothic" w:cstheme="minorHAnsi"/>
                    <w:color w:val="44546A" w:themeColor="text2"/>
                    <w:lang w:val="en-GB"/>
                  </w:rPr>
                  <w:t>☐</w:t>
                </w:r>
              </w:sdtContent>
            </w:sdt>
          </w:p>
          <w:p w14:paraId="5C6E65DB" w14:textId="026FDEDA" w:rsidR="00A13507" w:rsidRPr="00AB6ACC" w:rsidRDefault="00C62D91" w:rsidP="005E467C">
            <w:pPr>
              <w:spacing w:before="60" w:after="60"/>
              <w:rPr>
                <w:rFonts w:cstheme="minorHAnsi"/>
                <w:color w:val="44546A" w:themeColor="text2"/>
                <w:lang w:val="en-GB"/>
              </w:rPr>
            </w:pPr>
            <w:r w:rsidRPr="00AB6ACC">
              <w:rPr>
                <w:rFonts w:cstheme="minorHAnsi"/>
                <w:color w:val="44546A" w:themeColor="text2"/>
                <w:lang w:val="en-GB"/>
              </w:rPr>
              <w:t>R</w:t>
            </w:r>
            <w:r w:rsidR="000C1C71" w:rsidRPr="00AB6ACC">
              <w:rPr>
                <w:rFonts w:cstheme="minorHAnsi"/>
                <w:color w:val="44546A" w:themeColor="text2"/>
                <w:lang w:val="en-GB"/>
              </w:rPr>
              <w:t>estri</w:t>
            </w:r>
            <w:r w:rsidR="00A13507" w:rsidRPr="00AB6ACC">
              <w:rPr>
                <w:rFonts w:cstheme="minorHAnsi"/>
                <w:color w:val="44546A" w:themeColor="text2"/>
                <w:lang w:val="en-GB"/>
              </w:rPr>
              <w:t xml:space="preserve">cted </w:t>
            </w:r>
            <w:r w:rsidR="00A13507" w:rsidRPr="00AB6ACC">
              <w:rPr>
                <w:rStyle w:val="FootnoteReference"/>
                <w:rFonts w:cstheme="minorHAnsi"/>
                <w:color w:val="44546A" w:themeColor="text2"/>
                <w:lang w:val="en-GB"/>
              </w:rPr>
              <w:footnoteReference w:id="1"/>
            </w:r>
            <w:r w:rsidR="00A13507" w:rsidRPr="00AB6ACC">
              <w:rPr>
                <w:rFonts w:cstheme="minorHAnsi"/>
                <w:color w:val="44546A" w:themeColor="text2"/>
                <w:lang w:val="en-GB"/>
              </w:rPr>
              <w:t xml:space="preserve"> </w:t>
            </w:r>
            <w:sdt>
              <w:sdtPr>
                <w:rPr>
                  <w:rFonts w:cstheme="minorHAnsi"/>
                  <w:color w:val="44546A" w:themeColor="text2"/>
                </w:rPr>
                <w:id w:val="-869145561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 w:rsidR="00A13507" w:rsidRPr="00AB6ACC">
                  <w:rPr>
                    <w:rFonts w:ascii="MS Gothic" w:eastAsia="MS Gothic" w:hAnsi="MS Gothic" w:cstheme="minorHAnsi"/>
                    <w:color w:val="44546A" w:themeColor="text2"/>
                    <w:lang w:val="en-GB"/>
                  </w:rPr>
                  <w:t>☐</w:t>
                </w:r>
              </w:sdtContent>
            </w:sdt>
          </w:p>
          <w:p w14:paraId="52BFC3FD" w14:textId="44E5888E" w:rsidR="00AA0D9C" w:rsidRPr="00AB6ACC" w:rsidRDefault="000A7E45" w:rsidP="006F612D">
            <w:pPr>
              <w:spacing w:before="60" w:after="60"/>
              <w:rPr>
                <w:rFonts w:eastAsiaTheme="majorEastAsia" w:cstheme="minorHAnsi"/>
                <w:color w:val="44546A" w:themeColor="text2"/>
                <w:szCs w:val="26"/>
                <w:lang w:val="en-GB"/>
              </w:rPr>
            </w:pPr>
            <w:r w:rsidRPr="00AB6ACC">
              <w:rPr>
                <w:rFonts w:cstheme="minorHAnsi"/>
                <w:color w:val="44546A" w:themeColor="text2"/>
                <w:lang w:val="en-GB"/>
              </w:rPr>
              <w:t xml:space="preserve">Closed session document </w:t>
            </w:r>
            <w:r w:rsidRPr="00AB6ACC">
              <w:rPr>
                <w:rStyle w:val="FootnoteReference"/>
                <w:rFonts w:cstheme="minorHAnsi"/>
                <w:color w:val="44546A" w:themeColor="text2"/>
                <w:lang w:val="en-GB"/>
              </w:rPr>
              <w:footnoteReference w:id="2"/>
            </w:r>
            <w:r w:rsidRPr="00AB6ACC">
              <w:rPr>
                <w:rFonts w:cstheme="minorHAnsi"/>
                <w:color w:val="44546A" w:themeColor="text2"/>
                <w:lang w:val="en-GB"/>
              </w:rPr>
              <w:t xml:space="preserve"> </w:t>
            </w:r>
            <w:sdt>
              <w:sdtPr>
                <w:rPr>
                  <w:rFonts w:cstheme="minorHAnsi"/>
                  <w:color w:val="44546A" w:themeColor="text2"/>
                </w:rPr>
                <w:id w:val="-1616518042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 w:rsidRPr="00AB6ACC">
                  <w:rPr>
                    <w:rFonts w:ascii="MS Gothic" w:eastAsia="MS Gothic" w:hAnsi="MS Gothic" w:cstheme="minorHAnsi"/>
                    <w:color w:val="44546A" w:themeColor="text2"/>
                    <w:lang w:val="en-GB"/>
                  </w:rPr>
                  <w:t>☐</w:t>
                </w:r>
              </w:sdtContent>
            </w:sdt>
          </w:p>
        </w:tc>
      </w:tr>
      <w:tr w:rsidR="000C1C71" w:rsidRPr="00AB6ACC" w14:paraId="0CB31A69" w14:textId="77777777" w:rsidTr="004B5014">
        <w:tc>
          <w:tcPr>
            <w:tcW w:w="9016" w:type="dxa"/>
            <w:gridSpan w:val="2"/>
            <w:shd w:val="clear" w:color="auto" w:fill="auto"/>
          </w:tcPr>
          <w:p w14:paraId="0ED140E4" w14:textId="77777777" w:rsidR="000C1C71" w:rsidRPr="00AB6ACC" w:rsidRDefault="000C1C71" w:rsidP="005E467C">
            <w:pPr>
              <w:spacing w:before="60" w:after="60"/>
              <w:rPr>
                <w:rFonts w:eastAsiaTheme="majorEastAsia" w:cstheme="minorHAnsi"/>
                <w:b/>
                <w:bCs/>
                <w:color w:val="44546A" w:themeColor="text2"/>
                <w:szCs w:val="26"/>
                <w:lang w:val="en-GB"/>
              </w:rPr>
            </w:pPr>
            <w:r w:rsidRPr="00AB6ACC">
              <w:rPr>
                <w:rFonts w:eastAsiaTheme="majorEastAsia" w:cstheme="minorHAnsi"/>
                <w:b/>
                <w:bCs/>
                <w:color w:val="4472C4" w:themeColor="accent1"/>
                <w:szCs w:val="26"/>
                <w:lang w:val="en-GB"/>
              </w:rPr>
              <w:t>Abstract</w:t>
            </w:r>
          </w:p>
        </w:tc>
      </w:tr>
      <w:tr w:rsidR="000C1C71" w:rsidRPr="00AB6ACC" w14:paraId="77D5AF30" w14:textId="77777777" w:rsidTr="005E467C">
        <w:tc>
          <w:tcPr>
            <w:tcW w:w="9016" w:type="dxa"/>
            <w:gridSpan w:val="2"/>
          </w:tcPr>
          <w:p w14:paraId="0EF259EA" w14:textId="77777777" w:rsidR="0013574A" w:rsidRDefault="0013574A" w:rsidP="005E467C">
            <w:pPr>
              <w:rPr>
                <w:rFonts w:eastAsiaTheme="majorEastAsia" w:cstheme="minorHAnsi"/>
                <w:color w:val="44546A" w:themeColor="text2"/>
                <w:szCs w:val="26"/>
                <w:highlight w:val="yellow"/>
                <w:lang w:val="en-GB"/>
              </w:rPr>
            </w:pPr>
          </w:p>
          <w:p w14:paraId="4E08EEBB" w14:textId="664EA9DC" w:rsidR="000C1C71" w:rsidRPr="005E10B4" w:rsidRDefault="005E10B4" w:rsidP="005E467C">
            <w:pPr>
              <w:rPr>
                <w:rFonts w:eastAsiaTheme="majorEastAsia" w:cstheme="minorHAnsi"/>
                <w:color w:val="44546A" w:themeColor="text2"/>
                <w:szCs w:val="26"/>
                <w:lang w:val="en-GB"/>
              </w:rPr>
            </w:pPr>
            <w:r w:rsidRPr="005E10B4">
              <w:rPr>
                <w:rFonts w:ascii="Cambria" w:hAnsi="Cambria"/>
                <w:lang w:val="en-GB"/>
              </w:rPr>
              <w:t>At its 8</w:t>
            </w:r>
            <w:r w:rsidRPr="005E10B4">
              <w:rPr>
                <w:rFonts w:ascii="Cambria" w:hAnsi="Cambria"/>
                <w:vertAlign w:val="superscript"/>
                <w:lang w:val="en-GB"/>
              </w:rPr>
              <w:t>th</w:t>
            </w:r>
            <w:r w:rsidRPr="005E10B4">
              <w:rPr>
                <w:rFonts w:ascii="Cambria" w:hAnsi="Cambria"/>
                <w:lang w:val="en-GB"/>
              </w:rPr>
              <w:t xml:space="preserve"> Meeting, the Scientific Committee proposed several changes to CMM 2022/02 </w:t>
            </w:r>
            <w:r>
              <w:rPr>
                <w:rFonts w:ascii="Cambria" w:hAnsi="Cambria"/>
                <w:lang w:val="en-GB"/>
              </w:rPr>
              <w:t xml:space="preserve">to improve </w:t>
            </w:r>
            <w:r w:rsidRPr="005E10B4">
              <w:rPr>
                <w:rFonts w:ascii="Cambria" w:hAnsi="Cambria"/>
                <w:lang w:val="en-GB"/>
              </w:rPr>
              <w:t xml:space="preserve">VME </w:t>
            </w:r>
            <w:r w:rsidRPr="005E10B4">
              <w:rPr>
                <w:rFonts w:ascii="Cambria" w:hAnsi="Cambria"/>
              </w:rPr>
              <w:t xml:space="preserve">bycatch </w:t>
            </w:r>
            <w:r w:rsidR="00A01A48">
              <w:rPr>
                <w:rFonts w:ascii="Cambria" w:hAnsi="Cambria"/>
              </w:rPr>
              <w:t xml:space="preserve">information </w:t>
            </w:r>
            <w:r w:rsidRPr="005E10B4">
              <w:rPr>
                <w:rFonts w:ascii="Cambria" w:hAnsi="Cambria"/>
              </w:rPr>
              <w:t xml:space="preserve">and </w:t>
            </w:r>
            <w:r w:rsidRPr="005E10B4">
              <w:rPr>
                <w:rFonts w:ascii="Cambria" w:hAnsi="Cambria"/>
                <w:lang w:val="en-GB"/>
              </w:rPr>
              <w:t>recording</w:t>
            </w:r>
            <w:r>
              <w:rPr>
                <w:rFonts w:ascii="Cambria" w:hAnsi="Cambria"/>
                <w:lang w:val="en-GB"/>
              </w:rPr>
              <w:t xml:space="preserve"> by the crew</w:t>
            </w:r>
            <w:r w:rsidR="00A01A48">
              <w:rPr>
                <w:rFonts w:ascii="Cambria" w:hAnsi="Cambria"/>
                <w:lang w:val="en-GB"/>
              </w:rPr>
              <w:t xml:space="preserve"> in Annex A</w:t>
            </w:r>
            <w:r>
              <w:rPr>
                <w:rFonts w:ascii="Cambria" w:hAnsi="Cambria"/>
                <w:lang w:val="en-GB"/>
              </w:rPr>
              <w:t xml:space="preserve"> and </w:t>
            </w:r>
            <w:r w:rsidR="00A01A48">
              <w:rPr>
                <w:rFonts w:ascii="Cambria" w:hAnsi="Cambria"/>
                <w:lang w:val="en-GB"/>
              </w:rPr>
              <w:t xml:space="preserve">by </w:t>
            </w:r>
            <w:r>
              <w:rPr>
                <w:rFonts w:ascii="Cambria" w:hAnsi="Cambria"/>
                <w:lang w:val="en-GB"/>
              </w:rPr>
              <w:t>the observers</w:t>
            </w:r>
            <w:r w:rsidR="00A01A48">
              <w:rPr>
                <w:rFonts w:ascii="Cambria" w:hAnsi="Cambria"/>
                <w:lang w:val="en-GB"/>
              </w:rPr>
              <w:t xml:space="preserve"> in Annex B</w:t>
            </w:r>
            <w:r w:rsidRPr="005E10B4">
              <w:rPr>
                <w:rFonts w:ascii="Cambria" w:hAnsi="Cambria"/>
                <w:lang w:val="en-GB"/>
              </w:rPr>
              <w:t>.</w:t>
            </w:r>
          </w:p>
          <w:p w14:paraId="47BB6BCD" w14:textId="77777777" w:rsidR="000C1C71" w:rsidRPr="00AB6ACC" w:rsidRDefault="000C1C71" w:rsidP="005E467C">
            <w:pPr>
              <w:rPr>
                <w:rFonts w:eastAsiaTheme="majorEastAsia" w:cstheme="minorHAnsi"/>
                <w:b/>
                <w:bCs/>
                <w:color w:val="44546A" w:themeColor="text2"/>
                <w:szCs w:val="26"/>
                <w:lang w:val="en-GB"/>
              </w:rPr>
            </w:pPr>
          </w:p>
          <w:p w14:paraId="7C237894" w14:textId="77777777" w:rsidR="000C1C71" w:rsidRPr="00AB6ACC" w:rsidRDefault="000C1C71" w:rsidP="005E467C">
            <w:pPr>
              <w:rPr>
                <w:rFonts w:eastAsiaTheme="majorEastAsia" w:cstheme="minorHAnsi"/>
                <w:b/>
                <w:bCs/>
                <w:color w:val="44546A" w:themeColor="text2"/>
                <w:szCs w:val="26"/>
                <w:lang w:val="en-GB"/>
              </w:rPr>
            </w:pPr>
          </w:p>
        </w:tc>
      </w:tr>
    </w:tbl>
    <w:p w14:paraId="14818C2E" w14:textId="77777777" w:rsidR="00BE3501" w:rsidRPr="00AB6ACC" w:rsidRDefault="00BE3501">
      <w:pPr>
        <w:sectPr w:rsidR="00BE3501" w:rsidRPr="00AB6ACC" w:rsidSect="005418F0">
          <w:headerReference w:type="default" r:id="rId8"/>
          <w:headerReference w:type="first" r:id="rId9"/>
          <w:footerReference w:type="first" r:id="rId10"/>
          <w:pgSz w:w="11906" w:h="16838"/>
          <w:pgMar w:top="630" w:right="1440" w:bottom="1080" w:left="1440" w:header="360" w:footer="462" w:gutter="0"/>
          <w:cols w:space="720"/>
          <w:titlePg/>
          <w:docGrid w:linePitch="360"/>
        </w:sectPr>
      </w:pPr>
    </w:p>
    <w:p w14:paraId="24DA6513" w14:textId="6077ABC1" w:rsidR="000C1C71" w:rsidRPr="00AB6ACC" w:rsidRDefault="000C1C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5014" w:rsidRPr="00AB6ACC" w14:paraId="7D95E0A0" w14:textId="77777777" w:rsidTr="0069410E">
        <w:tc>
          <w:tcPr>
            <w:tcW w:w="9016" w:type="dxa"/>
            <w:shd w:val="clear" w:color="auto" w:fill="auto"/>
          </w:tcPr>
          <w:p w14:paraId="5AA4C13B" w14:textId="77777777" w:rsidR="004B5014" w:rsidRPr="00AB6ACC" w:rsidRDefault="004B5014" w:rsidP="005E467C">
            <w:pPr>
              <w:spacing w:before="60" w:after="60"/>
              <w:rPr>
                <w:rFonts w:eastAsiaTheme="majorEastAsia" w:cstheme="minorHAnsi"/>
                <w:b/>
                <w:bCs/>
                <w:color w:val="44546A" w:themeColor="text2"/>
                <w:szCs w:val="26"/>
                <w:lang w:val="en-GB"/>
              </w:rPr>
            </w:pPr>
            <w:r w:rsidRPr="00AB6ACC">
              <w:rPr>
                <w:rFonts w:eastAsiaTheme="majorEastAsia" w:cstheme="minorHAnsi"/>
                <w:b/>
                <w:bCs/>
                <w:color w:val="4472C4" w:themeColor="accent1"/>
                <w:szCs w:val="26"/>
                <w:lang w:val="en-GB"/>
              </w:rPr>
              <w:t xml:space="preserve">Recommendations </w:t>
            </w:r>
            <w:r w:rsidRPr="004B2CD5">
              <w:rPr>
                <w:rFonts w:eastAsiaTheme="majorEastAsia" w:cstheme="minorHAnsi"/>
                <w:color w:val="4472C4" w:themeColor="accent1"/>
                <w:szCs w:val="26"/>
                <w:lang w:val="en-GB"/>
              </w:rPr>
              <w:t>(for proposals and working papers only)</w:t>
            </w:r>
          </w:p>
        </w:tc>
      </w:tr>
      <w:tr w:rsidR="004B5014" w:rsidRPr="00AB6ACC" w14:paraId="598C15FB" w14:textId="77777777" w:rsidTr="0069410E">
        <w:tc>
          <w:tcPr>
            <w:tcW w:w="9016" w:type="dxa"/>
            <w:shd w:val="clear" w:color="auto" w:fill="auto"/>
          </w:tcPr>
          <w:p w14:paraId="79D7656A" w14:textId="780A8A6C" w:rsidR="004B5014" w:rsidRPr="004B2CD5" w:rsidRDefault="00A01A48" w:rsidP="005E467C">
            <w:pPr>
              <w:pStyle w:val="ListParagraph"/>
              <w:numPr>
                <w:ilvl w:val="0"/>
                <w:numId w:val="1"/>
              </w:numPr>
              <w:ind w:left="447"/>
              <w:rPr>
                <w:rFonts w:eastAsiaTheme="majorEastAsia" w:cstheme="minorHAnsi"/>
                <w:color w:val="44546A" w:themeColor="text2"/>
                <w:szCs w:val="26"/>
                <w:lang w:val="en-GB"/>
              </w:rPr>
            </w:pPr>
            <w:r w:rsidRPr="004B2CD5">
              <w:rPr>
                <w:rFonts w:eastAsiaTheme="majorEastAsia" w:cstheme="minorHAnsi"/>
                <w:color w:val="44546A" w:themeColor="text2"/>
                <w:szCs w:val="26"/>
                <w:lang w:val="en-GB"/>
              </w:rPr>
              <w:t>The CC to consider the proposed amendments and advise the MoP.</w:t>
            </w:r>
          </w:p>
          <w:p w14:paraId="575A871F" w14:textId="1B3915EB" w:rsidR="004B5014" w:rsidRPr="00AB6ACC" w:rsidRDefault="004B5014" w:rsidP="00A01A48">
            <w:pPr>
              <w:pStyle w:val="ListParagraph"/>
              <w:ind w:left="447"/>
              <w:rPr>
                <w:rFonts w:eastAsiaTheme="majorEastAsia" w:cstheme="minorHAnsi"/>
                <w:color w:val="44546A" w:themeColor="text2"/>
                <w:szCs w:val="26"/>
                <w:highlight w:val="yellow"/>
                <w:lang w:val="en-GB"/>
              </w:rPr>
            </w:pPr>
          </w:p>
          <w:p w14:paraId="46FE9497" w14:textId="77777777" w:rsidR="004B5014" w:rsidRPr="00AB6ACC" w:rsidRDefault="004B5014" w:rsidP="005E467C">
            <w:pPr>
              <w:rPr>
                <w:rFonts w:eastAsiaTheme="majorEastAsia" w:cstheme="minorHAnsi"/>
                <w:b/>
                <w:bCs/>
                <w:color w:val="44546A" w:themeColor="text2"/>
                <w:szCs w:val="26"/>
                <w:lang w:val="en-GB"/>
              </w:rPr>
            </w:pPr>
          </w:p>
          <w:p w14:paraId="2F974703" w14:textId="77777777" w:rsidR="004B5014" w:rsidRPr="00AB6ACC" w:rsidRDefault="004B5014" w:rsidP="005E467C">
            <w:pPr>
              <w:rPr>
                <w:rFonts w:eastAsiaTheme="majorEastAsia" w:cstheme="minorHAnsi"/>
                <w:b/>
                <w:bCs/>
                <w:color w:val="44546A" w:themeColor="text2"/>
                <w:szCs w:val="26"/>
                <w:lang w:val="en-GB"/>
              </w:rPr>
            </w:pPr>
          </w:p>
        </w:tc>
      </w:tr>
    </w:tbl>
    <w:p w14:paraId="6A04F12A" w14:textId="2EC799E0" w:rsidR="00F44665" w:rsidRPr="00AB6ACC" w:rsidRDefault="00F44665"/>
    <w:p w14:paraId="55015285" w14:textId="2235829D" w:rsidR="000163E6" w:rsidRPr="00AB6ACC" w:rsidRDefault="000163E6">
      <w:r w:rsidRPr="00AB6ACC">
        <w:br w:type="page"/>
      </w:r>
    </w:p>
    <w:p w14:paraId="5FD95C9A" w14:textId="77777777" w:rsidR="005E10B4" w:rsidRDefault="005E10B4" w:rsidP="005E10B4">
      <w:pPr>
        <w:pStyle w:val="Heading40"/>
        <w:keepNext/>
        <w:keepLines/>
        <w:shd w:val="clear" w:color="auto" w:fill="auto"/>
        <w:spacing w:after="128"/>
        <w:rPr>
          <w:rFonts w:ascii="Cambria" w:hAnsi="Cambria"/>
          <w:sz w:val="22"/>
        </w:rPr>
      </w:pPr>
    </w:p>
    <w:p w14:paraId="2F67D2BD" w14:textId="77777777" w:rsidR="005E10B4" w:rsidRDefault="005E10B4" w:rsidP="005E10B4">
      <w:pPr>
        <w:pStyle w:val="Heading40"/>
        <w:keepNext/>
        <w:keepLines/>
        <w:shd w:val="clear" w:color="auto" w:fill="auto"/>
        <w:spacing w:after="128"/>
        <w:rPr>
          <w:rFonts w:ascii="Cambria" w:hAnsi="Cambria"/>
          <w:sz w:val="22"/>
        </w:rPr>
      </w:pPr>
    </w:p>
    <w:p w14:paraId="30500BD5" w14:textId="217CDE29" w:rsidR="005E10B4" w:rsidRPr="00143A08" w:rsidRDefault="00A01A48" w:rsidP="005E10B4">
      <w:pPr>
        <w:pStyle w:val="Heading40"/>
        <w:keepNext/>
        <w:keepLines/>
        <w:shd w:val="clear" w:color="auto" w:fill="auto"/>
        <w:spacing w:after="128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Amendments to </w:t>
      </w:r>
      <w:r w:rsidR="005E10B4" w:rsidRPr="00143A08">
        <w:rPr>
          <w:rFonts w:ascii="Cambria" w:hAnsi="Cambria"/>
          <w:sz w:val="22"/>
        </w:rPr>
        <w:t xml:space="preserve">CMM </w:t>
      </w:r>
      <w:r w:rsidR="005E10B4">
        <w:rPr>
          <w:rFonts w:ascii="Cambria" w:hAnsi="Cambria"/>
          <w:sz w:val="22"/>
        </w:rPr>
        <w:t>2022</w:t>
      </w:r>
      <w:r w:rsidR="005E10B4" w:rsidRPr="00143A08">
        <w:rPr>
          <w:rFonts w:ascii="Cambria" w:hAnsi="Cambria"/>
          <w:sz w:val="22"/>
        </w:rPr>
        <w:t>/02</w:t>
      </w:r>
      <w:r w:rsidR="005E10B4">
        <w:rPr>
          <w:rFonts w:ascii="Cambria" w:hAnsi="Cambria"/>
          <w:sz w:val="22"/>
        </w:rPr>
        <w:t xml:space="preserve"> </w:t>
      </w:r>
      <w:bookmarkStart w:id="4" w:name="bookmark1"/>
      <w:r w:rsidR="005E10B4" w:rsidRPr="00143A08">
        <w:rPr>
          <w:rFonts w:ascii="Cambria" w:hAnsi="Cambria"/>
          <w:sz w:val="22"/>
        </w:rPr>
        <w:t>(Data Standards)</w:t>
      </w:r>
      <w:bookmarkEnd w:id="4"/>
    </w:p>
    <w:p w14:paraId="09E2B78F" w14:textId="77777777" w:rsidR="005E10B4" w:rsidRPr="00143A08" w:rsidRDefault="005E10B4" w:rsidP="005E10B4">
      <w:pPr>
        <w:pStyle w:val="Heading40"/>
        <w:keepNext/>
        <w:keepLines/>
        <w:shd w:val="clear" w:color="auto" w:fill="auto"/>
        <w:spacing w:after="0" w:line="274" w:lineRule="exact"/>
        <w:ind w:left="238" w:right="181"/>
        <w:rPr>
          <w:rFonts w:ascii="Cambria" w:hAnsi="Cambria"/>
          <w:sz w:val="22"/>
        </w:rPr>
      </w:pPr>
      <w:r w:rsidRPr="00143A08">
        <w:rPr>
          <w:rFonts w:ascii="Cambria" w:hAnsi="Cambria"/>
          <w:sz w:val="22"/>
        </w:rPr>
        <w:br/>
      </w:r>
    </w:p>
    <w:p w14:paraId="59A89FDF" w14:textId="3014EE6A" w:rsidR="005E10B4" w:rsidRDefault="005E10B4" w:rsidP="005E10B4">
      <w:pPr>
        <w:pStyle w:val="Heading40"/>
        <w:keepNext/>
        <w:keepLines/>
        <w:shd w:val="clear" w:color="auto" w:fill="auto"/>
        <w:spacing w:after="125"/>
        <w:jc w:val="both"/>
        <w:rPr>
          <w:rFonts w:ascii="Cambria" w:hAnsi="Cambria"/>
          <w:b w:val="0"/>
          <w:bCs w:val="0"/>
          <w:sz w:val="22"/>
        </w:rPr>
      </w:pPr>
      <w:bookmarkStart w:id="5" w:name="bookmark2"/>
      <w:r w:rsidRPr="00087101">
        <w:rPr>
          <w:rFonts w:ascii="Cambria" w:hAnsi="Cambria"/>
          <w:b w:val="0"/>
          <w:bCs w:val="0"/>
          <w:sz w:val="22"/>
        </w:rPr>
        <w:t>The S</w:t>
      </w:r>
      <w:r>
        <w:rPr>
          <w:rFonts w:ascii="Cambria" w:hAnsi="Cambria"/>
          <w:b w:val="0"/>
          <w:bCs w:val="0"/>
          <w:sz w:val="22"/>
        </w:rPr>
        <w:t xml:space="preserve">cientific Committee </w:t>
      </w:r>
      <w:r w:rsidRPr="00087101">
        <w:rPr>
          <w:rFonts w:ascii="Cambria" w:hAnsi="Cambria"/>
          <w:b w:val="0"/>
          <w:bCs w:val="0"/>
          <w:sz w:val="22"/>
        </w:rPr>
        <w:t xml:space="preserve">proposed </w:t>
      </w:r>
      <w:r>
        <w:rPr>
          <w:rFonts w:ascii="Cambria" w:hAnsi="Cambria"/>
          <w:b w:val="0"/>
          <w:bCs w:val="0"/>
          <w:sz w:val="22"/>
        </w:rPr>
        <w:t>several</w:t>
      </w:r>
      <w:r w:rsidRPr="00087101">
        <w:rPr>
          <w:rFonts w:ascii="Cambria" w:hAnsi="Cambria"/>
          <w:b w:val="0"/>
          <w:bCs w:val="0"/>
          <w:sz w:val="22"/>
        </w:rPr>
        <w:t xml:space="preserve"> change</w:t>
      </w:r>
      <w:r>
        <w:rPr>
          <w:rFonts w:ascii="Cambria" w:hAnsi="Cambria"/>
          <w:b w:val="0"/>
          <w:bCs w:val="0"/>
          <w:sz w:val="22"/>
        </w:rPr>
        <w:t>s</w:t>
      </w:r>
      <w:r w:rsidRPr="00087101">
        <w:rPr>
          <w:rFonts w:ascii="Cambria" w:hAnsi="Cambria"/>
          <w:b w:val="0"/>
          <w:bCs w:val="0"/>
          <w:sz w:val="22"/>
        </w:rPr>
        <w:t xml:space="preserve"> to CMM 2022/02</w:t>
      </w:r>
      <w:r>
        <w:rPr>
          <w:rFonts w:ascii="Cambria" w:hAnsi="Cambria"/>
          <w:b w:val="0"/>
          <w:bCs w:val="0"/>
          <w:sz w:val="22"/>
        </w:rPr>
        <w:t xml:space="preserve"> </w:t>
      </w:r>
      <w:proofErr w:type="gramStart"/>
      <w:r>
        <w:rPr>
          <w:rFonts w:ascii="Cambria" w:hAnsi="Cambria"/>
          <w:b w:val="0"/>
          <w:bCs w:val="0"/>
          <w:sz w:val="22"/>
        </w:rPr>
        <w:t>in regard to</w:t>
      </w:r>
      <w:proofErr w:type="gramEnd"/>
      <w:r>
        <w:rPr>
          <w:rFonts w:ascii="Cambria" w:hAnsi="Cambria"/>
          <w:b w:val="0"/>
          <w:bCs w:val="0"/>
          <w:sz w:val="22"/>
        </w:rPr>
        <w:t xml:space="preserve"> VME bycatch and recording and at its 8</w:t>
      </w:r>
      <w:r w:rsidRPr="00157652">
        <w:rPr>
          <w:rFonts w:ascii="Cambria" w:hAnsi="Cambria"/>
          <w:b w:val="0"/>
          <w:bCs w:val="0"/>
          <w:sz w:val="22"/>
          <w:vertAlign w:val="superscript"/>
        </w:rPr>
        <w:t>th</w:t>
      </w:r>
      <w:r>
        <w:rPr>
          <w:rFonts w:ascii="Cambria" w:hAnsi="Cambria"/>
          <w:b w:val="0"/>
          <w:bCs w:val="0"/>
          <w:sz w:val="22"/>
        </w:rPr>
        <w:t xml:space="preserve"> meeting.</w:t>
      </w:r>
    </w:p>
    <w:p w14:paraId="64520747" w14:textId="7B188BEC" w:rsidR="005E10B4" w:rsidRDefault="005E10B4" w:rsidP="005E10B4">
      <w:pPr>
        <w:pStyle w:val="Heading40"/>
        <w:keepNext/>
        <w:keepLines/>
        <w:shd w:val="clear" w:color="auto" w:fill="auto"/>
        <w:spacing w:after="125"/>
        <w:jc w:val="both"/>
        <w:rPr>
          <w:rFonts w:ascii="Cambria" w:hAnsi="Cambria"/>
          <w:b w:val="0"/>
          <w:bCs w:val="0"/>
          <w:sz w:val="22"/>
        </w:rPr>
      </w:pPr>
      <w:r>
        <w:rPr>
          <w:rFonts w:ascii="Cambria" w:hAnsi="Cambria"/>
          <w:b w:val="0"/>
          <w:bCs w:val="0"/>
          <w:sz w:val="22"/>
        </w:rPr>
        <w:t>The changes that are proposed are in Annex A, vessels catch and efforts, bycatch section and in Annex B, observers’ data, VME Taxa and Other benthos taxa section.</w:t>
      </w:r>
    </w:p>
    <w:p w14:paraId="34C5EA71" w14:textId="77777777" w:rsidR="00A01A48" w:rsidRDefault="00A01A48" w:rsidP="005E10B4">
      <w:pPr>
        <w:pStyle w:val="Heading40"/>
        <w:keepNext/>
        <w:keepLines/>
        <w:shd w:val="clear" w:color="auto" w:fill="auto"/>
        <w:spacing w:after="125"/>
        <w:jc w:val="both"/>
        <w:rPr>
          <w:rFonts w:ascii="Cambria" w:hAnsi="Cambria"/>
          <w:b w:val="0"/>
          <w:bCs w:val="0"/>
          <w:sz w:val="22"/>
        </w:rPr>
      </w:pPr>
    </w:p>
    <w:p w14:paraId="5DADDE6D" w14:textId="20FC99EC" w:rsidR="005E10B4" w:rsidRPr="00087101" w:rsidRDefault="00A01A48" w:rsidP="005E10B4">
      <w:pPr>
        <w:pStyle w:val="Heading40"/>
        <w:keepNext/>
        <w:keepLines/>
        <w:shd w:val="clear" w:color="auto" w:fill="auto"/>
        <w:spacing w:after="125"/>
        <w:jc w:val="both"/>
        <w:rPr>
          <w:rFonts w:ascii="Cambria" w:hAnsi="Cambria"/>
          <w:b w:val="0"/>
          <w:bCs w:val="0"/>
          <w:sz w:val="22"/>
        </w:rPr>
      </w:pPr>
      <w:r>
        <w:rPr>
          <w:rFonts w:ascii="Cambria" w:hAnsi="Cambria"/>
          <w:b w:val="0"/>
          <w:bCs w:val="0"/>
          <w:sz w:val="22"/>
        </w:rPr>
        <w:t>Only the section</w:t>
      </w:r>
      <w:r w:rsidR="009F5B59">
        <w:rPr>
          <w:rFonts w:ascii="Cambria" w:hAnsi="Cambria"/>
          <w:b w:val="0"/>
          <w:bCs w:val="0"/>
          <w:sz w:val="22"/>
        </w:rPr>
        <w:t>s</w:t>
      </w:r>
      <w:r>
        <w:rPr>
          <w:rFonts w:ascii="Cambria" w:hAnsi="Cambria"/>
          <w:b w:val="0"/>
          <w:bCs w:val="0"/>
          <w:sz w:val="22"/>
        </w:rPr>
        <w:t xml:space="preserve"> relevant to these changes are displayed here, t</w:t>
      </w:r>
      <w:r w:rsidR="005E10B4" w:rsidRPr="00087101">
        <w:rPr>
          <w:rFonts w:ascii="Cambria" w:hAnsi="Cambria"/>
          <w:b w:val="0"/>
          <w:bCs w:val="0"/>
          <w:sz w:val="22"/>
        </w:rPr>
        <w:t xml:space="preserve">hey are </w:t>
      </w:r>
      <w:r w:rsidR="005E10B4">
        <w:rPr>
          <w:rFonts w:ascii="Cambria" w:hAnsi="Cambria"/>
          <w:b w:val="0"/>
          <w:bCs w:val="0"/>
          <w:sz w:val="22"/>
        </w:rPr>
        <w:t xml:space="preserve">highlighted </w:t>
      </w:r>
      <w:r w:rsidR="005E10B4" w:rsidRPr="00087101">
        <w:rPr>
          <w:rFonts w:ascii="Cambria" w:hAnsi="Cambria"/>
          <w:b w:val="0"/>
          <w:bCs w:val="0"/>
          <w:sz w:val="22"/>
        </w:rPr>
        <w:t>below</w:t>
      </w:r>
      <w:r w:rsidR="005E10B4">
        <w:rPr>
          <w:rFonts w:ascii="Cambria" w:hAnsi="Cambria"/>
          <w:b w:val="0"/>
          <w:bCs w:val="0"/>
          <w:sz w:val="22"/>
        </w:rPr>
        <w:t xml:space="preserve"> in tracked changes</w:t>
      </w:r>
      <w:r w:rsidR="005E10B4" w:rsidRPr="00087101">
        <w:rPr>
          <w:rFonts w:ascii="Cambria" w:hAnsi="Cambria"/>
          <w:b w:val="0"/>
          <w:bCs w:val="0"/>
          <w:sz w:val="22"/>
        </w:rPr>
        <w:t>:</w:t>
      </w:r>
    </w:p>
    <w:p w14:paraId="723ADB0E" w14:textId="77777777" w:rsidR="005E10B4" w:rsidRDefault="005E10B4" w:rsidP="005E10B4">
      <w:pPr>
        <w:pStyle w:val="Heading40"/>
        <w:keepNext/>
        <w:keepLines/>
        <w:shd w:val="clear" w:color="auto" w:fill="auto"/>
        <w:spacing w:after="125"/>
        <w:jc w:val="both"/>
        <w:rPr>
          <w:rFonts w:ascii="Cambria" w:hAnsi="Cambria"/>
          <w:sz w:val="22"/>
        </w:rPr>
      </w:pPr>
    </w:p>
    <w:p w14:paraId="56F291A9" w14:textId="77777777" w:rsidR="005E10B4" w:rsidRDefault="005E10B4" w:rsidP="005E10B4">
      <w:pPr>
        <w:pStyle w:val="Heading40"/>
        <w:keepNext/>
        <w:keepLines/>
        <w:shd w:val="clear" w:color="auto" w:fill="auto"/>
        <w:spacing w:after="125"/>
        <w:jc w:val="both"/>
        <w:rPr>
          <w:rFonts w:ascii="Cambria" w:hAnsi="Cambria"/>
          <w:sz w:val="22"/>
        </w:rPr>
      </w:pPr>
    </w:p>
    <w:p w14:paraId="32CAD7B0" w14:textId="77777777" w:rsidR="005E10B4" w:rsidRDefault="005E10B4" w:rsidP="005E10B4">
      <w:pPr>
        <w:pStyle w:val="Heading40"/>
        <w:keepNext/>
        <w:keepLines/>
        <w:shd w:val="clear" w:color="auto" w:fill="auto"/>
        <w:spacing w:after="125"/>
        <w:jc w:val="both"/>
        <w:rPr>
          <w:rFonts w:ascii="Cambria" w:hAnsi="Cambria"/>
          <w:sz w:val="22"/>
        </w:rPr>
      </w:pPr>
    </w:p>
    <w:p w14:paraId="2AC145DE" w14:textId="77777777" w:rsidR="005E10B4" w:rsidRPr="00A01A48" w:rsidRDefault="005E10B4" w:rsidP="00A01A48">
      <w:pPr>
        <w:pStyle w:val="Heading20"/>
        <w:keepNext/>
        <w:keepLines/>
        <w:shd w:val="clear" w:color="auto" w:fill="auto"/>
        <w:spacing w:before="0" w:after="263"/>
        <w:ind w:left="80"/>
        <w:jc w:val="left"/>
        <w:rPr>
          <w:rFonts w:ascii="Cambria" w:hAnsi="Cambria"/>
          <w:sz w:val="28"/>
          <w:szCs w:val="28"/>
        </w:rPr>
      </w:pPr>
      <w:bookmarkStart w:id="6" w:name="bookmark13"/>
      <w:bookmarkEnd w:id="5"/>
      <w:r w:rsidRPr="00A01A48">
        <w:rPr>
          <w:rFonts w:ascii="Cambria" w:hAnsi="Cambria"/>
          <w:sz w:val="28"/>
          <w:szCs w:val="28"/>
        </w:rPr>
        <w:t>Annex A: Vessel Catch and Effort Data</w:t>
      </w:r>
      <w:bookmarkEnd w:id="6"/>
    </w:p>
    <w:p w14:paraId="18C3C14E" w14:textId="77777777" w:rsidR="00A01A48" w:rsidRPr="00143A08" w:rsidRDefault="00A01A48" w:rsidP="005E10B4">
      <w:pPr>
        <w:pStyle w:val="Heading20"/>
        <w:keepNext/>
        <w:keepLines/>
        <w:shd w:val="clear" w:color="auto" w:fill="auto"/>
        <w:spacing w:before="0" w:after="263"/>
        <w:ind w:left="80"/>
        <w:rPr>
          <w:rFonts w:ascii="Cambria" w:hAnsi="Cambria"/>
        </w:rPr>
      </w:pPr>
    </w:p>
    <w:tbl>
      <w:tblPr>
        <w:tblStyle w:val="TableGrid"/>
        <w:tblpPr w:leftFromText="181" w:rightFromText="181" w:vertAnchor="text" w:tblpX="-147" w:tblpY="1"/>
        <w:tblOverlap w:val="never"/>
        <w:tblW w:w="9204" w:type="dxa"/>
        <w:tblLook w:val="04A0" w:firstRow="1" w:lastRow="0" w:firstColumn="1" w:lastColumn="0" w:noHBand="0" w:noVBand="1"/>
      </w:tblPr>
      <w:tblGrid>
        <w:gridCol w:w="9204"/>
      </w:tblGrid>
      <w:tr w:rsidR="005E10B4" w:rsidRPr="00FA29B6" w14:paraId="6E461F08" w14:textId="77777777" w:rsidTr="00282BAD">
        <w:trPr>
          <w:cantSplit/>
        </w:trPr>
        <w:tc>
          <w:tcPr>
            <w:tcW w:w="9204" w:type="dxa"/>
          </w:tcPr>
          <w:p w14:paraId="53A221B3" w14:textId="76AD7B44" w:rsidR="005E10B4" w:rsidRPr="00143A08" w:rsidRDefault="005E10B4" w:rsidP="00282BAD">
            <w:pPr>
              <w:pStyle w:val="Heading40"/>
              <w:keepNext/>
              <w:keepLines/>
              <w:shd w:val="clear" w:color="auto" w:fill="auto"/>
              <w:spacing w:line="264" w:lineRule="exact"/>
              <w:jc w:val="left"/>
              <w:rPr>
                <w:rFonts w:ascii="Cambria" w:hAnsi="Cambria"/>
                <w:sz w:val="22"/>
                <w:lang w:val="en-GB"/>
              </w:rPr>
            </w:pPr>
            <w:bookmarkStart w:id="7" w:name="bookmark22"/>
            <w:r w:rsidRPr="00143A08">
              <w:rPr>
                <w:rFonts w:ascii="Cambria" w:hAnsi="Cambria"/>
                <w:sz w:val="22"/>
                <w:lang w:val="en-GB"/>
              </w:rPr>
              <w:t>Incidental bycatch of marine mammals, seabirds, reptiles and 'other species of concern'</w:t>
            </w:r>
            <w:bookmarkEnd w:id="7"/>
          </w:p>
          <w:p w14:paraId="0DF3B7E2" w14:textId="24CC6F4A" w:rsidR="005E10B4" w:rsidRPr="00143A08" w:rsidRDefault="009F5B59" w:rsidP="00282BAD">
            <w:pPr>
              <w:pStyle w:val="Bodytext20"/>
              <w:shd w:val="clear" w:color="auto" w:fill="auto"/>
              <w:spacing w:after="0" w:line="264" w:lineRule="exact"/>
              <w:ind w:firstLine="0"/>
              <w:jc w:val="left"/>
              <w:rPr>
                <w:rFonts w:ascii="Cambria" w:hAnsi="Cambria"/>
                <w:sz w:val="22"/>
                <w:lang w:val="en-GB"/>
              </w:rPr>
            </w:pPr>
            <w:ins w:id="8" w:author="Pierre SIOFA" w:date="2023-05-26T07:34:00Z">
              <w:r>
                <w:rPr>
                  <w:rFonts w:ascii="Cambria" w:hAnsi="Cambria"/>
                  <w:sz w:val="22"/>
                  <w:lang w:val="en-GB"/>
                </w:rPr>
                <w:t xml:space="preserve">Presence: </w:t>
              </w:r>
            </w:ins>
            <w:r w:rsidR="005E10B4" w:rsidRPr="00143A08">
              <w:rPr>
                <w:rFonts w:ascii="Cambria" w:hAnsi="Cambria"/>
                <w:sz w:val="22"/>
                <w:lang w:val="en-GB"/>
              </w:rPr>
              <w:t>Yes / No</w:t>
            </w:r>
          </w:p>
          <w:p w14:paraId="59E20323" w14:textId="7F24AD46" w:rsidR="005E10B4" w:rsidRPr="00143A08" w:rsidRDefault="005E10B4" w:rsidP="00282BAD">
            <w:pPr>
              <w:pStyle w:val="Bodytext20"/>
              <w:shd w:val="clear" w:color="auto" w:fill="auto"/>
              <w:spacing w:after="0" w:line="264" w:lineRule="exact"/>
              <w:ind w:firstLine="0"/>
              <w:jc w:val="left"/>
              <w:rPr>
                <w:rFonts w:ascii="Cambria" w:hAnsi="Cambria"/>
                <w:sz w:val="22"/>
                <w:lang w:val="en-GB"/>
              </w:rPr>
            </w:pPr>
            <w:r w:rsidRPr="00143A08">
              <w:rPr>
                <w:rFonts w:ascii="Cambria" w:hAnsi="Cambria"/>
                <w:sz w:val="22"/>
                <w:lang w:val="en-GB"/>
              </w:rPr>
              <w:t>For each species caught</w:t>
            </w:r>
          </w:p>
          <w:p w14:paraId="4E9F2BBB" w14:textId="77777777" w:rsidR="005E10B4" w:rsidRPr="00143A08" w:rsidRDefault="005E10B4" w:rsidP="005E10B4">
            <w:pPr>
              <w:pStyle w:val="Bodytext20"/>
              <w:numPr>
                <w:ilvl w:val="0"/>
                <w:numId w:val="2"/>
              </w:numPr>
              <w:shd w:val="clear" w:color="auto" w:fill="auto"/>
              <w:tabs>
                <w:tab w:val="left" w:pos="866"/>
              </w:tabs>
              <w:spacing w:after="0" w:line="278" w:lineRule="exact"/>
              <w:ind w:left="500" w:firstLine="0"/>
              <w:jc w:val="left"/>
              <w:rPr>
                <w:rFonts w:ascii="Cambria" w:hAnsi="Cambria"/>
                <w:sz w:val="22"/>
                <w:lang w:val="en-GB"/>
              </w:rPr>
            </w:pPr>
            <w:r w:rsidRPr="00143A08">
              <w:rPr>
                <w:rFonts w:ascii="Cambria" w:hAnsi="Cambria" w:cs="Calibri Light"/>
                <w:sz w:val="22"/>
                <w:szCs w:val="22"/>
                <w:lang w:val="en-GB"/>
              </w:rPr>
              <w:t>Taxa</w:t>
            </w:r>
            <w:r w:rsidRPr="00143A08">
              <w:rPr>
                <w:rFonts w:ascii="Cambria" w:hAnsi="Cambria"/>
                <w:sz w:val="22"/>
                <w:lang w:val="en-GB"/>
              </w:rPr>
              <w:t xml:space="preserve"> name</w:t>
            </w:r>
          </w:p>
          <w:p w14:paraId="4B5D92DA" w14:textId="77777777" w:rsidR="005E10B4" w:rsidRPr="00143A08" w:rsidRDefault="005E10B4" w:rsidP="005E10B4">
            <w:pPr>
              <w:pStyle w:val="Bodytext20"/>
              <w:numPr>
                <w:ilvl w:val="0"/>
                <w:numId w:val="2"/>
              </w:numPr>
              <w:shd w:val="clear" w:color="auto" w:fill="auto"/>
              <w:tabs>
                <w:tab w:val="left" w:pos="866"/>
              </w:tabs>
              <w:spacing w:after="0" w:line="278" w:lineRule="exact"/>
              <w:ind w:left="500" w:firstLine="0"/>
              <w:jc w:val="left"/>
              <w:rPr>
                <w:rFonts w:ascii="Cambria" w:hAnsi="Cambria"/>
                <w:sz w:val="22"/>
                <w:lang w:val="en-GB"/>
              </w:rPr>
            </w:pPr>
            <w:r w:rsidRPr="00143A08">
              <w:rPr>
                <w:rFonts w:ascii="Cambria" w:hAnsi="Cambria"/>
                <w:sz w:val="22"/>
                <w:lang w:val="en-GB"/>
              </w:rPr>
              <w:t>Number alive</w:t>
            </w:r>
          </w:p>
          <w:p w14:paraId="5FD7A0F1" w14:textId="77777777" w:rsidR="005E10B4" w:rsidRPr="00143A08" w:rsidRDefault="005E10B4" w:rsidP="005E10B4">
            <w:pPr>
              <w:pStyle w:val="Bodytext20"/>
              <w:numPr>
                <w:ilvl w:val="0"/>
                <w:numId w:val="2"/>
              </w:numPr>
              <w:shd w:val="clear" w:color="auto" w:fill="auto"/>
              <w:tabs>
                <w:tab w:val="left" w:pos="866"/>
              </w:tabs>
              <w:spacing w:after="0" w:line="278" w:lineRule="exact"/>
              <w:ind w:left="500" w:firstLine="0"/>
              <w:jc w:val="left"/>
              <w:rPr>
                <w:rFonts w:ascii="Cambria" w:hAnsi="Cambria"/>
                <w:sz w:val="22"/>
                <w:lang w:val="en-GB"/>
              </w:rPr>
            </w:pPr>
            <w:r w:rsidRPr="00143A08">
              <w:rPr>
                <w:rFonts w:ascii="Cambria" w:hAnsi="Cambria"/>
                <w:sz w:val="22"/>
                <w:lang w:val="en-GB"/>
              </w:rPr>
              <w:t>Number dead or injured</w:t>
            </w:r>
          </w:p>
        </w:tc>
      </w:tr>
    </w:tbl>
    <w:p w14:paraId="79E082F8" w14:textId="77777777" w:rsidR="004B5014" w:rsidRDefault="004B5014"/>
    <w:p w14:paraId="7C9EB33E" w14:textId="02892E4B" w:rsidR="00713B2D" w:rsidRPr="00143A08" w:rsidRDefault="00713B2D" w:rsidP="00713B2D">
      <w:pPr>
        <w:pStyle w:val="Heading40"/>
        <w:keepNext/>
        <w:keepLines/>
        <w:framePr w:hSpace="181" w:wrap="around" w:vAnchor="text" w:hAnchor="text" w:x="-147" w:y="1"/>
        <w:shd w:val="clear" w:color="auto" w:fill="auto"/>
        <w:spacing w:line="264" w:lineRule="exact"/>
        <w:suppressOverlap/>
        <w:jc w:val="left"/>
        <w:rPr>
          <w:ins w:id="9" w:author="Pierre SIOFA" w:date="2023-06-29T15:10:00Z"/>
          <w:rFonts w:ascii="Cambria" w:hAnsi="Cambria"/>
          <w:sz w:val="22"/>
        </w:rPr>
      </w:pPr>
      <w:ins w:id="10" w:author="Pierre SIOFA" w:date="2023-06-29T15:10:00Z">
        <w:r w:rsidRPr="00143A08">
          <w:rPr>
            <w:rFonts w:ascii="Cambria" w:hAnsi="Cambria"/>
            <w:sz w:val="22"/>
          </w:rPr>
          <w:t xml:space="preserve">Incidental </w:t>
        </w:r>
      </w:ins>
      <w:ins w:id="11" w:author="Pierre SIOFA" w:date="2023-06-29T15:11:00Z">
        <w:r>
          <w:rPr>
            <w:rFonts w:ascii="Cambria" w:hAnsi="Cambria"/>
            <w:sz w:val="22"/>
          </w:rPr>
          <w:t>bycatch</w:t>
        </w:r>
      </w:ins>
      <w:ins w:id="12" w:author="Pierre SIOFA" w:date="2023-06-29T15:10:00Z">
        <w:r w:rsidRPr="00143A08">
          <w:rPr>
            <w:rFonts w:ascii="Cambria" w:hAnsi="Cambria"/>
            <w:sz w:val="22"/>
          </w:rPr>
          <w:t xml:space="preserve"> of </w:t>
        </w:r>
        <w:r>
          <w:rPr>
            <w:rFonts w:ascii="Cambria" w:hAnsi="Cambria"/>
            <w:sz w:val="22"/>
          </w:rPr>
          <w:t>VME</w:t>
        </w:r>
      </w:ins>
      <w:ins w:id="13" w:author="Pierre SIOFA" w:date="2023-06-29T15:15:00Z">
        <w:r>
          <w:rPr>
            <w:rFonts w:ascii="Cambria" w:hAnsi="Cambria"/>
            <w:sz w:val="22"/>
          </w:rPr>
          <w:t xml:space="preserve"> indicator taxa</w:t>
        </w:r>
      </w:ins>
    </w:p>
    <w:p w14:paraId="6F4F3EC4" w14:textId="77777777" w:rsidR="00713B2D" w:rsidRPr="00143A08" w:rsidRDefault="00713B2D" w:rsidP="00713B2D">
      <w:pPr>
        <w:pStyle w:val="Bodytext20"/>
        <w:framePr w:hSpace="181" w:wrap="around" w:vAnchor="text" w:hAnchor="text" w:x="-147" w:y="1"/>
        <w:shd w:val="clear" w:color="auto" w:fill="auto"/>
        <w:spacing w:after="0" w:line="264" w:lineRule="exact"/>
        <w:ind w:firstLine="0"/>
        <w:suppressOverlap/>
        <w:jc w:val="left"/>
        <w:rPr>
          <w:ins w:id="14" w:author="Pierre SIOFA" w:date="2023-06-29T15:10:00Z"/>
          <w:rFonts w:ascii="Cambria" w:hAnsi="Cambria"/>
          <w:sz w:val="22"/>
        </w:rPr>
      </w:pPr>
      <w:ins w:id="15" w:author="Pierre SIOFA" w:date="2023-06-29T15:10:00Z">
        <w:r>
          <w:rPr>
            <w:rFonts w:ascii="Cambria" w:hAnsi="Cambria"/>
            <w:sz w:val="22"/>
          </w:rPr>
          <w:t xml:space="preserve">Presence: </w:t>
        </w:r>
        <w:r w:rsidRPr="00143A08">
          <w:rPr>
            <w:rFonts w:ascii="Cambria" w:hAnsi="Cambria"/>
            <w:sz w:val="22"/>
          </w:rPr>
          <w:t>Yes / No</w:t>
        </w:r>
      </w:ins>
    </w:p>
    <w:p w14:paraId="28BA8F23" w14:textId="77777777" w:rsidR="00713B2D" w:rsidRPr="00143A08" w:rsidRDefault="00713B2D" w:rsidP="00713B2D">
      <w:pPr>
        <w:pStyle w:val="Bodytext20"/>
        <w:framePr w:hSpace="181" w:wrap="around" w:vAnchor="text" w:hAnchor="text" w:x="-147" w:y="1"/>
        <w:shd w:val="clear" w:color="auto" w:fill="auto"/>
        <w:spacing w:after="0" w:line="264" w:lineRule="exact"/>
        <w:ind w:firstLine="0"/>
        <w:suppressOverlap/>
        <w:jc w:val="left"/>
        <w:rPr>
          <w:ins w:id="16" w:author="Pierre SIOFA" w:date="2023-06-29T15:11:00Z"/>
          <w:rFonts w:ascii="Cambria" w:hAnsi="Cambria"/>
          <w:sz w:val="22"/>
        </w:rPr>
      </w:pPr>
      <w:ins w:id="17" w:author="Pierre SIOFA" w:date="2023-06-29T15:11:00Z">
        <w:r w:rsidRPr="00143A08">
          <w:rPr>
            <w:rFonts w:ascii="Cambria" w:hAnsi="Cambria"/>
            <w:sz w:val="22"/>
          </w:rPr>
          <w:t>For each species caught</w:t>
        </w:r>
      </w:ins>
    </w:p>
    <w:p w14:paraId="4E27DF1C" w14:textId="70FB0B6D" w:rsidR="00713B2D" w:rsidRDefault="00713B2D" w:rsidP="00713B2D">
      <w:pPr>
        <w:pStyle w:val="Bodytext20"/>
        <w:framePr w:hSpace="181" w:wrap="around" w:vAnchor="text" w:hAnchor="text" w:x="-147" w:y="1"/>
        <w:shd w:val="clear" w:color="auto" w:fill="auto"/>
        <w:spacing w:after="0" w:line="264" w:lineRule="exact"/>
        <w:ind w:firstLine="0"/>
        <w:suppressOverlap/>
        <w:jc w:val="left"/>
        <w:rPr>
          <w:ins w:id="18" w:author="Pierre SIOFA" w:date="2023-06-29T15:10:00Z"/>
          <w:rFonts w:ascii="Cambria" w:hAnsi="Cambria"/>
          <w:sz w:val="22"/>
        </w:rPr>
      </w:pPr>
    </w:p>
    <w:p w14:paraId="6AA72364" w14:textId="77777777" w:rsidR="00713B2D" w:rsidRPr="00143A08" w:rsidRDefault="00713B2D" w:rsidP="00713B2D">
      <w:pPr>
        <w:pStyle w:val="Bodytext20"/>
        <w:numPr>
          <w:ilvl w:val="0"/>
          <w:numId w:val="2"/>
        </w:numPr>
        <w:shd w:val="clear" w:color="auto" w:fill="auto"/>
        <w:tabs>
          <w:tab w:val="left" w:pos="866"/>
        </w:tabs>
        <w:spacing w:after="0" w:line="278" w:lineRule="exact"/>
        <w:ind w:left="500" w:firstLine="0"/>
        <w:jc w:val="left"/>
        <w:rPr>
          <w:ins w:id="19" w:author="Pierre SIOFA" w:date="2023-06-29T15:10:00Z"/>
          <w:rFonts w:ascii="Cambria" w:hAnsi="Cambria"/>
          <w:sz w:val="22"/>
        </w:rPr>
      </w:pPr>
      <w:ins w:id="20" w:author="Pierre SIOFA" w:date="2023-06-29T15:10:00Z">
        <w:r w:rsidRPr="00143A08">
          <w:rPr>
            <w:rFonts w:ascii="Cambria" w:hAnsi="Cambria" w:cs="Calibri Light"/>
            <w:sz w:val="22"/>
            <w:szCs w:val="22"/>
          </w:rPr>
          <w:t>Taxa</w:t>
        </w:r>
        <w:r w:rsidRPr="00143A08">
          <w:rPr>
            <w:rFonts w:ascii="Cambria" w:hAnsi="Cambria"/>
            <w:sz w:val="22"/>
          </w:rPr>
          <w:t xml:space="preserve"> name</w:t>
        </w:r>
      </w:ins>
    </w:p>
    <w:p w14:paraId="081B0E41" w14:textId="369FFD0B" w:rsidR="005E10B4" w:rsidRDefault="005E10B4" w:rsidP="00F05B99">
      <w:pPr>
        <w:pStyle w:val="Bodytext20"/>
        <w:framePr w:hSpace="181" w:wrap="around" w:vAnchor="text" w:hAnchor="text" w:x="-147" w:y="1"/>
        <w:shd w:val="clear" w:color="auto" w:fill="auto"/>
        <w:spacing w:after="0" w:line="264" w:lineRule="exact"/>
        <w:ind w:firstLine="0"/>
        <w:suppressOverlap/>
        <w:jc w:val="left"/>
      </w:pPr>
    </w:p>
    <w:p w14:paraId="0E1B9FD8" w14:textId="54CFD325" w:rsidR="005E10B4" w:rsidRDefault="005E10B4">
      <w:r>
        <w:br w:type="page"/>
      </w:r>
    </w:p>
    <w:p w14:paraId="0C5BCA06" w14:textId="77777777" w:rsidR="00A01A48" w:rsidRDefault="00A01A48" w:rsidP="00A01A48">
      <w:pPr>
        <w:pStyle w:val="Heading20"/>
        <w:keepNext/>
        <w:keepLines/>
        <w:shd w:val="clear" w:color="auto" w:fill="auto"/>
        <w:spacing w:before="0" w:after="539"/>
        <w:ind w:left="140"/>
        <w:jc w:val="left"/>
        <w:rPr>
          <w:rFonts w:ascii="Cambria" w:hAnsi="Cambria"/>
        </w:rPr>
      </w:pPr>
    </w:p>
    <w:p w14:paraId="212D7B82" w14:textId="28DB9E7C" w:rsidR="005E10B4" w:rsidRPr="00A01A48" w:rsidRDefault="005E10B4" w:rsidP="00A01A48">
      <w:pPr>
        <w:pStyle w:val="Heading20"/>
        <w:keepNext/>
        <w:keepLines/>
        <w:shd w:val="clear" w:color="auto" w:fill="auto"/>
        <w:spacing w:before="0" w:after="539"/>
        <w:ind w:left="140"/>
        <w:jc w:val="left"/>
        <w:rPr>
          <w:rFonts w:ascii="Cambria" w:hAnsi="Cambria"/>
          <w:sz w:val="28"/>
          <w:szCs w:val="28"/>
        </w:rPr>
      </w:pPr>
      <w:r w:rsidRPr="00A01A48">
        <w:rPr>
          <w:rFonts w:ascii="Cambria" w:hAnsi="Cambria"/>
          <w:sz w:val="28"/>
          <w:szCs w:val="28"/>
        </w:rPr>
        <w:t>Annex B: Observer Data</w:t>
      </w:r>
    </w:p>
    <w:p w14:paraId="68E7EF75" w14:textId="77777777" w:rsidR="005E10B4" w:rsidRDefault="005E10B4" w:rsidP="005E10B4">
      <w:pPr>
        <w:pStyle w:val="Heading4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64" w:lineRule="exact"/>
        <w:ind w:left="140"/>
        <w:jc w:val="left"/>
        <w:rPr>
          <w:ins w:id="21" w:author="Pierre SIOFA" w:date="2023-05-26T07:34:00Z"/>
          <w:rFonts w:ascii="Cambria" w:hAnsi="Cambria"/>
          <w:sz w:val="22"/>
        </w:rPr>
      </w:pPr>
      <w:bookmarkStart w:id="22" w:name="bookmark102"/>
      <w:r w:rsidRPr="00143A08">
        <w:rPr>
          <w:rFonts w:ascii="Cambria" w:hAnsi="Cambria"/>
          <w:sz w:val="22"/>
        </w:rPr>
        <w:t>VME Taxa</w:t>
      </w:r>
      <w:bookmarkEnd w:id="22"/>
    </w:p>
    <w:p w14:paraId="0F08950A" w14:textId="705F6030" w:rsidR="009F5B59" w:rsidRDefault="009F5B59" w:rsidP="005E10B4">
      <w:pPr>
        <w:pStyle w:val="Heading4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64" w:lineRule="exact"/>
        <w:ind w:left="140"/>
        <w:jc w:val="left"/>
        <w:rPr>
          <w:rFonts w:ascii="Cambria" w:hAnsi="Cambria"/>
          <w:sz w:val="22"/>
        </w:rPr>
      </w:pPr>
      <w:ins w:id="23" w:author="Pierre SIOFA" w:date="2023-05-26T07:34:00Z">
        <w:r>
          <w:rPr>
            <w:rFonts w:ascii="Cambria" w:hAnsi="Cambria" w:cs="Calibri Light"/>
            <w:b w:val="0"/>
            <w:bCs w:val="0"/>
            <w:sz w:val="22"/>
            <w:szCs w:val="22"/>
          </w:rPr>
          <w:t>Presence: Yes/No</w:t>
        </w:r>
      </w:ins>
    </w:p>
    <w:p w14:paraId="670B8B49" w14:textId="77777777" w:rsidR="005E10B4" w:rsidRPr="00143A08" w:rsidRDefault="005E10B4" w:rsidP="005E10B4">
      <w:pPr>
        <w:pStyle w:val="Bodytext2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39"/>
        </w:tabs>
        <w:spacing w:after="0" w:line="264" w:lineRule="exact"/>
        <w:ind w:left="140" w:firstLine="0"/>
        <w:jc w:val="left"/>
        <w:rPr>
          <w:rFonts w:ascii="Cambria" w:hAnsi="Cambria"/>
          <w:sz w:val="22"/>
        </w:rPr>
      </w:pPr>
      <w:r w:rsidRPr="00143A08">
        <w:rPr>
          <w:rFonts w:ascii="Cambria" w:hAnsi="Cambria"/>
          <w:sz w:val="22"/>
        </w:rPr>
        <w:t>Species (identified taxonomically as far as possible or accompanied by a photograph where identification is difficult).</w:t>
      </w:r>
    </w:p>
    <w:p w14:paraId="40EB702C" w14:textId="77777777" w:rsidR="005E10B4" w:rsidRPr="00143A08" w:rsidRDefault="005E10B4" w:rsidP="005E10B4">
      <w:pPr>
        <w:pStyle w:val="Bodytext2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43"/>
        </w:tabs>
        <w:spacing w:after="0" w:line="264" w:lineRule="exact"/>
        <w:ind w:left="140" w:firstLine="0"/>
        <w:jc w:val="left"/>
        <w:rPr>
          <w:rFonts w:ascii="Cambria" w:hAnsi="Cambria"/>
          <w:sz w:val="22"/>
        </w:rPr>
      </w:pPr>
      <w:r w:rsidRPr="00143A08">
        <w:rPr>
          <w:rFonts w:ascii="Cambria" w:hAnsi="Cambria"/>
          <w:sz w:val="22"/>
        </w:rPr>
        <w:t>An estimate of the quantity (weight (kg) or volume (m3)) of each listed benthic species caught in the tow (and the unit of measurement</w:t>
      </w:r>
      <w:r w:rsidRPr="00143A08">
        <w:rPr>
          <w:rFonts w:ascii="Cambria" w:hAnsi="Cambria" w:cs="Calibri Light"/>
          <w:sz w:val="22"/>
          <w:szCs w:val="22"/>
        </w:rPr>
        <w:t>).</w:t>
      </w:r>
    </w:p>
    <w:p w14:paraId="233B1D1B" w14:textId="7C608505" w:rsidR="005E10B4" w:rsidRPr="009F5B59" w:rsidRDefault="005E10B4" w:rsidP="005E10B4">
      <w:pPr>
        <w:pStyle w:val="Bodytext2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43"/>
        </w:tabs>
        <w:spacing w:after="0" w:line="264" w:lineRule="exact"/>
        <w:ind w:left="140" w:firstLine="0"/>
        <w:jc w:val="left"/>
        <w:rPr>
          <w:ins w:id="24" w:author="Pierre SIOFA" w:date="2023-05-26T07:35:00Z"/>
          <w:rFonts w:ascii="Cambria" w:hAnsi="Cambria"/>
          <w:sz w:val="22"/>
        </w:rPr>
      </w:pPr>
      <w:r w:rsidRPr="00143A08">
        <w:rPr>
          <w:rFonts w:ascii="Cambria" w:hAnsi="Cambria"/>
          <w:sz w:val="22"/>
        </w:rPr>
        <w:t>An overall estimate of the total quantity (weight (kg) or volume (m3)) of all invertebrate benthic species caught in the tow</w:t>
      </w:r>
      <w:r w:rsidR="00A01A48">
        <w:rPr>
          <w:rFonts w:ascii="Cambria" w:hAnsi="Cambria"/>
          <w:sz w:val="22"/>
        </w:rPr>
        <w:t xml:space="preserve"> </w:t>
      </w:r>
      <w:r w:rsidRPr="00143A08">
        <w:rPr>
          <w:rFonts w:ascii="Cambria" w:hAnsi="Cambria"/>
          <w:sz w:val="22"/>
        </w:rPr>
        <w:t>(and the unit of measurement</w:t>
      </w:r>
      <w:r w:rsidRPr="00143A08">
        <w:rPr>
          <w:rFonts w:ascii="Cambria" w:hAnsi="Cambria" w:cs="Calibri Light"/>
          <w:sz w:val="22"/>
          <w:szCs w:val="22"/>
        </w:rPr>
        <w:t>).</w:t>
      </w:r>
    </w:p>
    <w:p w14:paraId="69AF9DE6" w14:textId="1C257F9A" w:rsidR="009F5B59" w:rsidRPr="00B01BDF" w:rsidRDefault="009F5B59" w:rsidP="005E10B4">
      <w:pPr>
        <w:pStyle w:val="Bodytext2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43"/>
        </w:tabs>
        <w:spacing w:after="0" w:line="264" w:lineRule="exact"/>
        <w:ind w:left="140" w:firstLine="0"/>
        <w:jc w:val="left"/>
        <w:rPr>
          <w:rFonts w:ascii="Cambria" w:hAnsi="Cambria"/>
          <w:sz w:val="22"/>
        </w:rPr>
      </w:pPr>
      <w:ins w:id="25" w:author="Pierre SIOFA" w:date="2023-05-26T07:35:00Z">
        <w:r>
          <w:rPr>
            <w:rFonts w:ascii="Cambria" w:hAnsi="Cambria"/>
            <w:sz w:val="22"/>
          </w:rPr>
          <w:t xml:space="preserve">Where possible, provide the live or dead status for </w:t>
        </w:r>
        <w:proofErr w:type="gramStart"/>
        <w:r>
          <w:rPr>
            <w:rFonts w:ascii="Cambria" w:hAnsi="Cambria"/>
            <w:sz w:val="22"/>
          </w:rPr>
          <w:t>corals</w:t>
        </w:r>
      </w:ins>
      <w:proofErr w:type="gramEnd"/>
    </w:p>
    <w:p w14:paraId="5F53D36E" w14:textId="77777777" w:rsidR="005E10B4" w:rsidRPr="00143A08" w:rsidRDefault="005E10B4" w:rsidP="005E10B4">
      <w:pPr>
        <w:pStyle w:val="Bodytext2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53"/>
        </w:tabs>
        <w:spacing w:after="0" w:line="264" w:lineRule="exact"/>
        <w:ind w:left="140" w:firstLine="0"/>
        <w:jc w:val="left"/>
        <w:rPr>
          <w:rFonts w:ascii="Cambria" w:hAnsi="Cambria"/>
          <w:sz w:val="22"/>
        </w:rPr>
      </w:pPr>
      <w:r w:rsidRPr="00143A08">
        <w:rPr>
          <w:rFonts w:ascii="Cambria" w:hAnsi="Cambria"/>
          <w:sz w:val="22"/>
        </w:rPr>
        <w:t>Where possible, and particularly for new or scarce benthic species which do not appear in ID guides, whole samples should be collected and suitably preserved for identification on shore.</w:t>
      </w:r>
    </w:p>
    <w:p w14:paraId="2DE2FFF3" w14:textId="77777777" w:rsidR="005E10B4" w:rsidRPr="00143A08" w:rsidRDefault="005E10B4" w:rsidP="005E10B4">
      <w:pPr>
        <w:pStyle w:val="Body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64" w:lineRule="exact"/>
        <w:ind w:left="140" w:firstLine="0"/>
        <w:jc w:val="left"/>
        <w:rPr>
          <w:rFonts w:ascii="Cambria" w:hAnsi="Cambria"/>
          <w:sz w:val="22"/>
        </w:rPr>
      </w:pPr>
      <w:r w:rsidRPr="00143A08">
        <w:rPr>
          <w:rFonts w:ascii="Cambria" w:hAnsi="Cambria"/>
          <w:sz w:val="22"/>
        </w:rPr>
        <w:t>e) Collect representative biological samples from the entire VME catch. (Biological samples shall be collected and frozen when requested by the scientific authority in a Contracting Party). For some coral species that are under the CITES list photographs should be taken.</w:t>
      </w:r>
    </w:p>
    <w:p w14:paraId="7881D0B6" w14:textId="77777777" w:rsidR="005E10B4" w:rsidRPr="00143A08" w:rsidRDefault="005E10B4" w:rsidP="005E10B4">
      <w:pPr>
        <w:pStyle w:val="Body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64" w:lineRule="exact"/>
        <w:ind w:left="140" w:firstLine="0"/>
        <w:jc w:val="left"/>
        <w:rPr>
          <w:rFonts w:ascii="Cambria" w:hAnsi="Cambria"/>
          <w:sz w:val="22"/>
        </w:rPr>
      </w:pPr>
    </w:p>
    <w:p w14:paraId="2730C23E" w14:textId="77777777" w:rsidR="005E10B4" w:rsidRPr="00143A08" w:rsidRDefault="005E10B4" w:rsidP="005E10B4">
      <w:pPr>
        <w:pStyle w:val="Body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64" w:lineRule="exact"/>
        <w:ind w:left="140" w:firstLine="0"/>
        <w:jc w:val="left"/>
        <w:rPr>
          <w:rFonts w:ascii="Cambria" w:hAnsi="Cambria"/>
          <w:sz w:val="22"/>
        </w:rPr>
      </w:pPr>
    </w:p>
    <w:p w14:paraId="14987C33" w14:textId="2FC6F320" w:rsidR="005E10B4" w:rsidRPr="00143A08" w:rsidRDefault="005E10B4" w:rsidP="005E10B4">
      <w:pPr>
        <w:pStyle w:val="Body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64" w:lineRule="exact"/>
        <w:ind w:left="140" w:firstLine="0"/>
        <w:jc w:val="left"/>
        <w:rPr>
          <w:rFonts w:ascii="Cambria" w:hAnsi="Cambria"/>
          <w:b/>
          <w:sz w:val="22"/>
        </w:rPr>
      </w:pPr>
      <w:r w:rsidRPr="00143A08">
        <w:rPr>
          <w:rFonts w:ascii="Cambria" w:hAnsi="Cambria"/>
          <w:b/>
          <w:sz w:val="22"/>
        </w:rPr>
        <w:t xml:space="preserve">Other </w:t>
      </w:r>
      <w:ins w:id="26" w:author="Pierre SIOFA" w:date="2023-05-26T07:35:00Z">
        <w:r w:rsidR="009F5B59">
          <w:rPr>
            <w:rFonts w:ascii="Cambria" w:hAnsi="Cambria"/>
            <w:b/>
            <w:sz w:val="22"/>
          </w:rPr>
          <w:t xml:space="preserve">sessile </w:t>
        </w:r>
      </w:ins>
      <w:r w:rsidRPr="00143A08">
        <w:rPr>
          <w:rFonts w:ascii="Cambria" w:hAnsi="Cambria"/>
          <w:b/>
          <w:sz w:val="22"/>
        </w:rPr>
        <w:t>benthos taxa</w:t>
      </w:r>
    </w:p>
    <w:p w14:paraId="38E1626E" w14:textId="77777777" w:rsidR="005E10B4" w:rsidRPr="00143A08" w:rsidRDefault="005E10B4" w:rsidP="005E10B4">
      <w:pPr>
        <w:pStyle w:val="Body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64" w:lineRule="exact"/>
        <w:ind w:left="140" w:firstLine="0"/>
        <w:jc w:val="left"/>
        <w:rPr>
          <w:rFonts w:ascii="Cambria" w:hAnsi="Cambria"/>
          <w:sz w:val="22"/>
        </w:rPr>
      </w:pPr>
    </w:p>
    <w:p w14:paraId="3989EEC0" w14:textId="52AD0332" w:rsidR="005E10B4" w:rsidRPr="00143A08" w:rsidRDefault="009F5B59" w:rsidP="005E10B4">
      <w:pPr>
        <w:pStyle w:val="Body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64" w:lineRule="exact"/>
        <w:ind w:left="140" w:firstLine="0"/>
        <w:jc w:val="left"/>
        <w:rPr>
          <w:rFonts w:ascii="Cambria" w:hAnsi="Cambria"/>
          <w:sz w:val="22"/>
        </w:rPr>
      </w:pPr>
      <w:ins w:id="27" w:author="Pierre SIOFA" w:date="2023-05-26T07:35:00Z">
        <w:r>
          <w:rPr>
            <w:rFonts w:ascii="Cambria" w:hAnsi="Cambria"/>
            <w:sz w:val="22"/>
          </w:rPr>
          <w:t xml:space="preserve">Presence: </w:t>
        </w:r>
      </w:ins>
      <w:r w:rsidR="005E10B4" w:rsidRPr="00143A08">
        <w:rPr>
          <w:rFonts w:ascii="Cambria" w:hAnsi="Cambria"/>
          <w:sz w:val="22"/>
        </w:rPr>
        <w:t>Yes/No</w:t>
      </w:r>
    </w:p>
    <w:p w14:paraId="7B991EF4" w14:textId="14A80A05" w:rsidR="005E10B4" w:rsidRPr="00143A08" w:rsidRDefault="005E10B4" w:rsidP="005E10B4">
      <w:pPr>
        <w:pStyle w:val="Body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64" w:lineRule="exact"/>
        <w:ind w:left="140" w:firstLine="0"/>
        <w:jc w:val="left"/>
        <w:rPr>
          <w:rFonts w:ascii="Cambria" w:hAnsi="Cambria"/>
          <w:sz w:val="22"/>
        </w:rPr>
      </w:pPr>
      <w:r w:rsidRPr="00143A08">
        <w:rPr>
          <w:rFonts w:ascii="Cambria" w:hAnsi="Cambria"/>
          <w:sz w:val="22"/>
        </w:rPr>
        <w:t xml:space="preserve">For each catch of </w:t>
      </w:r>
      <w:del w:id="28" w:author="Pierre SIOFA" w:date="2023-05-26T07:36:00Z">
        <w:r w:rsidDel="009F5B59">
          <w:rPr>
            <w:rFonts w:ascii="Cambria" w:hAnsi="Cambria"/>
            <w:sz w:val="22"/>
          </w:rPr>
          <w:delText xml:space="preserve">benthic </w:delText>
        </w:r>
        <w:r w:rsidR="00A01A48" w:rsidDel="009F5B59">
          <w:rPr>
            <w:rFonts w:ascii="Cambria" w:hAnsi="Cambria"/>
            <w:sz w:val="22"/>
          </w:rPr>
          <w:delText>organisms’</w:delText>
        </w:r>
        <w:r w:rsidDel="009F5B59">
          <w:rPr>
            <w:rFonts w:ascii="Cambria" w:hAnsi="Cambria"/>
            <w:sz w:val="22"/>
          </w:rPr>
          <w:delText xml:space="preserve"> species</w:delText>
        </w:r>
      </w:del>
      <w:ins w:id="29" w:author="Pierre SIOFA" w:date="2023-05-26T07:36:00Z">
        <w:r w:rsidR="009F5B59">
          <w:rPr>
            <w:rFonts w:ascii="Cambria" w:hAnsi="Cambria"/>
            <w:sz w:val="22"/>
          </w:rPr>
          <w:t>taxa</w:t>
        </w:r>
      </w:ins>
    </w:p>
    <w:p w14:paraId="3C45635D" w14:textId="5E66CBCB" w:rsidR="005E10B4" w:rsidRPr="00143A08" w:rsidRDefault="005E10B4" w:rsidP="005E10B4">
      <w:pPr>
        <w:pStyle w:val="Body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64" w:lineRule="exact"/>
        <w:ind w:left="140" w:firstLine="0"/>
        <w:jc w:val="left"/>
        <w:rPr>
          <w:rFonts w:ascii="Cambria" w:hAnsi="Cambria"/>
          <w:sz w:val="22"/>
        </w:rPr>
      </w:pPr>
      <w:r w:rsidRPr="00143A08">
        <w:rPr>
          <w:rFonts w:ascii="Cambria" w:hAnsi="Cambria"/>
          <w:sz w:val="22"/>
        </w:rPr>
        <w:t xml:space="preserve">  Scientific names (identified </w:t>
      </w:r>
      <w:del w:id="30" w:author="Pierre SIOFA" w:date="2023-05-26T07:36:00Z">
        <w:r w:rsidDel="009F5B59">
          <w:rPr>
            <w:rFonts w:ascii="Cambria" w:hAnsi="Cambria"/>
            <w:sz w:val="22"/>
          </w:rPr>
          <w:delText>at the lowest</w:delText>
        </w:r>
      </w:del>
      <w:ins w:id="31" w:author="Pierre SIOFA" w:date="2023-05-26T07:36:00Z">
        <w:r w:rsidR="009F5B59">
          <w:rPr>
            <w:rFonts w:ascii="Cambria" w:hAnsi="Cambria"/>
            <w:sz w:val="22"/>
          </w:rPr>
          <w:t>to the finest</w:t>
        </w:r>
      </w:ins>
      <w:r>
        <w:rPr>
          <w:rFonts w:ascii="Cambria" w:hAnsi="Cambria"/>
          <w:sz w:val="22"/>
        </w:rPr>
        <w:t xml:space="preserve"> </w:t>
      </w:r>
      <w:r w:rsidRPr="00143A08">
        <w:rPr>
          <w:rFonts w:ascii="Cambria" w:hAnsi="Cambria"/>
          <w:sz w:val="22"/>
        </w:rPr>
        <w:t>taxon level possible)</w:t>
      </w:r>
    </w:p>
    <w:p w14:paraId="4D01AFD7" w14:textId="77777777" w:rsidR="005E10B4" w:rsidRPr="00143A08" w:rsidRDefault="005E10B4" w:rsidP="005E10B4">
      <w:pPr>
        <w:pStyle w:val="Body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64" w:lineRule="exact"/>
        <w:ind w:left="140" w:firstLine="0"/>
        <w:jc w:val="left"/>
        <w:rPr>
          <w:rFonts w:ascii="Cambria" w:hAnsi="Cambria"/>
          <w:sz w:val="22"/>
        </w:rPr>
      </w:pPr>
      <w:r w:rsidRPr="00143A08">
        <w:rPr>
          <w:rFonts w:ascii="Cambria" w:hAnsi="Cambria"/>
          <w:sz w:val="22"/>
        </w:rPr>
        <w:t xml:space="preserve">  FAO code (if available)</w:t>
      </w:r>
    </w:p>
    <w:p w14:paraId="54C3A8C4" w14:textId="4D8B8455" w:rsidR="005E10B4" w:rsidRPr="00143A08" w:rsidRDefault="005E10B4" w:rsidP="005E10B4">
      <w:pPr>
        <w:pStyle w:val="Body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64" w:lineRule="exact"/>
        <w:ind w:left="140" w:firstLine="0"/>
        <w:jc w:val="left"/>
        <w:rPr>
          <w:rFonts w:ascii="Cambria" w:hAnsi="Cambria"/>
          <w:sz w:val="22"/>
        </w:rPr>
      </w:pPr>
      <w:r w:rsidRPr="00143A08">
        <w:rPr>
          <w:rFonts w:ascii="Cambria" w:hAnsi="Cambria"/>
          <w:sz w:val="22"/>
        </w:rPr>
        <w:t xml:space="preserve">  Estimation of the amount </w:t>
      </w:r>
      <w:proofErr w:type="gramStart"/>
      <w:r w:rsidR="00A01A48" w:rsidRPr="00143A08">
        <w:rPr>
          <w:rFonts w:ascii="Cambria" w:hAnsi="Cambria"/>
          <w:sz w:val="22"/>
        </w:rPr>
        <w:t>caught</w:t>
      </w:r>
      <w:proofErr w:type="gramEnd"/>
    </w:p>
    <w:p w14:paraId="712E42FD" w14:textId="77777777" w:rsidR="005E10B4" w:rsidRPr="00143A08" w:rsidRDefault="005E10B4" w:rsidP="005E10B4">
      <w:pPr>
        <w:pStyle w:val="Body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64" w:lineRule="exact"/>
        <w:ind w:left="140" w:firstLine="0"/>
        <w:jc w:val="left"/>
        <w:rPr>
          <w:rFonts w:ascii="Cambria" w:hAnsi="Cambria"/>
          <w:sz w:val="22"/>
        </w:rPr>
      </w:pPr>
    </w:p>
    <w:p w14:paraId="43E41CB1" w14:textId="77777777" w:rsidR="005E10B4" w:rsidRPr="00AB6ACC" w:rsidRDefault="005E10B4"/>
    <w:sectPr w:rsidR="005E10B4" w:rsidRPr="00AB6ACC" w:rsidSect="005418F0">
      <w:pgSz w:w="11906" w:h="16838"/>
      <w:pgMar w:top="630" w:right="1440" w:bottom="1080" w:left="1440" w:header="360" w:footer="4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4B7FC" w14:textId="77777777" w:rsidR="00234C3D" w:rsidRDefault="00234C3D" w:rsidP="000C1C71">
      <w:pPr>
        <w:spacing w:after="0" w:line="240" w:lineRule="auto"/>
      </w:pPr>
      <w:r>
        <w:separator/>
      </w:r>
    </w:p>
  </w:endnote>
  <w:endnote w:type="continuationSeparator" w:id="0">
    <w:p w14:paraId="165DE43D" w14:textId="77777777" w:rsidR="00234C3D" w:rsidRDefault="00234C3D" w:rsidP="000C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F590F" w14:textId="4E362BED" w:rsidR="005418F0" w:rsidRDefault="005418F0">
    <w:pPr>
      <w:pStyle w:val="Footer"/>
    </w:pPr>
    <w:r>
      <w:t>Southern Indian Ocean fisheries Agreement – SIOFA</w:t>
    </w:r>
    <w:r>
      <w:tab/>
    </w:r>
    <w:hyperlink r:id="rId1" w:history="1">
      <w:r w:rsidRPr="002824BF">
        <w:rPr>
          <w:rStyle w:val="Hyperlink"/>
        </w:rPr>
        <w:t>www.siofa.org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9BB90" w14:textId="77777777" w:rsidR="00234C3D" w:rsidRDefault="00234C3D" w:rsidP="000C1C71">
      <w:pPr>
        <w:spacing w:after="0" w:line="240" w:lineRule="auto"/>
      </w:pPr>
      <w:bookmarkStart w:id="0" w:name="_Hlk101955844"/>
      <w:bookmarkEnd w:id="0"/>
      <w:r>
        <w:separator/>
      </w:r>
    </w:p>
  </w:footnote>
  <w:footnote w:type="continuationSeparator" w:id="0">
    <w:p w14:paraId="2A83751E" w14:textId="77777777" w:rsidR="00234C3D" w:rsidRDefault="00234C3D" w:rsidP="000C1C71">
      <w:pPr>
        <w:spacing w:after="0" w:line="240" w:lineRule="auto"/>
      </w:pPr>
      <w:r>
        <w:continuationSeparator/>
      </w:r>
    </w:p>
  </w:footnote>
  <w:footnote w:id="1">
    <w:p w14:paraId="70FE0D6F" w14:textId="77777777" w:rsidR="00A13507" w:rsidRPr="00C76A71" w:rsidRDefault="00A13507" w:rsidP="00A1350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76A71">
        <w:t xml:space="preserve">Restricted documents may contain confidential information. </w:t>
      </w:r>
      <w:r>
        <w:t>Please do not distribute restricted documents in any form without the explicit permission of the SIOFA Secretariat and the data owner(s)/provider(s).</w:t>
      </w:r>
    </w:p>
  </w:footnote>
  <w:footnote w:id="2">
    <w:p w14:paraId="34B48EAC" w14:textId="77777777" w:rsidR="000A7E45" w:rsidRPr="00C76A71" w:rsidRDefault="000A7E45" w:rsidP="000A7E45">
      <w:pPr>
        <w:pStyle w:val="FootnoteText"/>
      </w:pPr>
      <w:r>
        <w:rPr>
          <w:rStyle w:val="FootnoteReference"/>
        </w:rPr>
        <w:footnoteRef/>
      </w:r>
      <w:r>
        <w:t xml:space="preserve"> Documents available only to members invited to closed sessions.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5156" w14:textId="7027025B" w:rsidR="0080023C" w:rsidRPr="00D628EF" w:rsidRDefault="00BA504C" w:rsidP="00F44665">
    <w:pPr>
      <w:pStyle w:val="Header"/>
      <w:rPr>
        <w:color w:val="AEAAAA" w:themeColor="background2" w:themeShade="BF"/>
      </w:rPr>
    </w:pPr>
    <w:r>
      <w:rPr>
        <w:color w:val="AEAAAA" w:themeColor="background2" w:themeShade="BF"/>
      </w:rPr>
      <w:t>CC-07-</w:t>
    </w:r>
    <w:r w:rsidR="005E10B4">
      <w:rPr>
        <w:color w:val="AEAAAA" w:themeColor="background2" w:themeShade="BF"/>
      </w:rPr>
      <w:t>10</w:t>
    </w:r>
    <w:ins w:id="2" w:author="Pierre SIOFA" w:date="2023-06-29T17:36:00Z">
      <w:r w:rsidR="00280811">
        <w:rPr>
          <w:color w:val="AEAAAA" w:themeColor="background2" w:themeShade="BF"/>
        </w:rPr>
        <w:t>-rev1</w:t>
      </w:r>
    </w:ins>
    <w:r w:rsidR="005E10B4">
      <w:rPr>
        <w:color w:val="AEAAAA" w:themeColor="background2" w:themeShade="BF"/>
      </w:rPr>
      <w:t xml:space="preserve"> – Amendments to CMM 2022/02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659AD" w14:textId="6B4897AB" w:rsidR="000C1C71" w:rsidRDefault="00092C49" w:rsidP="000A7E45">
    <w:pPr>
      <w:pStyle w:val="Header"/>
    </w:pPr>
    <w:r>
      <w:rPr>
        <w:b/>
        <w:bCs/>
        <w:lang w:val="fr-FR"/>
      </w:rPr>
      <w:t>CC-07-</w:t>
    </w:r>
    <w:r w:rsidR="005E10B4">
      <w:rPr>
        <w:b/>
        <w:bCs/>
        <w:lang w:val="fr-FR"/>
      </w:rPr>
      <w:t>10</w:t>
    </w:r>
    <w:ins w:id="3" w:author="Pierre SIOFA" w:date="2023-06-29T17:36:00Z">
      <w:r w:rsidR="00280811">
        <w:rPr>
          <w:b/>
          <w:bCs/>
          <w:lang w:val="fr-FR"/>
        </w:rPr>
        <w:t>-rev1</w:t>
      </w:r>
    </w:ins>
    <w:r w:rsidR="000A7E45">
      <w:rPr>
        <w:b/>
        <w:bCs/>
        <w:lang w:val="fr-FR"/>
      </w:rPr>
      <w:tab/>
    </w:r>
    <w:r w:rsidR="000A7E45">
      <w:rPr>
        <w:rFonts w:ascii="Cambria" w:hAnsi="Cambria"/>
        <w:noProof/>
        <w:sz w:val="28"/>
        <w:szCs w:val="28"/>
      </w:rPr>
      <w:drawing>
        <wp:inline distT="0" distB="0" distL="0" distR="0" wp14:anchorId="354DBBC5" wp14:editId="02293AEE">
          <wp:extent cx="3929958" cy="1036320"/>
          <wp:effectExtent l="0" t="0" r="0" b="0"/>
          <wp:docPr id="22" name="Picture 2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6392" cy="1048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622B1"/>
    <w:multiLevelType w:val="multilevel"/>
    <w:tmpl w:val="2AE056E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26D09AD"/>
    <w:multiLevelType w:val="hybridMultilevel"/>
    <w:tmpl w:val="C3A07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D09E9"/>
    <w:multiLevelType w:val="multilevel"/>
    <w:tmpl w:val="AFDE58B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50543509">
    <w:abstractNumId w:val="1"/>
  </w:num>
  <w:num w:numId="2" w16cid:durableId="723875185">
    <w:abstractNumId w:val="0"/>
  </w:num>
  <w:num w:numId="3" w16cid:durableId="160164804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ierre SIOFA">
    <w15:presenceInfo w15:providerId="Windows Live" w15:userId="4743f58a31a8d9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71"/>
    <w:rsid w:val="000163E6"/>
    <w:rsid w:val="00016414"/>
    <w:rsid w:val="00092C49"/>
    <w:rsid w:val="000A7E45"/>
    <w:rsid w:val="000B1F4F"/>
    <w:rsid w:val="000C1C71"/>
    <w:rsid w:val="00106109"/>
    <w:rsid w:val="0013574A"/>
    <w:rsid w:val="00162712"/>
    <w:rsid w:val="00173CA6"/>
    <w:rsid w:val="001B0E9A"/>
    <w:rsid w:val="001D3988"/>
    <w:rsid w:val="00234C3D"/>
    <w:rsid w:val="00242288"/>
    <w:rsid w:val="00280811"/>
    <w:rsid w:val="002A2BD1"/>
    <w:rsid w:val="002B4075"/>
    <w:rsid w:val="003E613E"/>
    <w:rsid w:val="00402206"/>
    <w:rsid w:val="00412564"/>
    <w:rsid w:val="0041683C"/>
    <w:rsid w:val="00427312"/>
    <w:rsid w:val="0048256E"/>
    <w:rsid w:val="004B2CD5"/>
    <w:rsid w:val="004B5014"/>
    <w:rsid w:val="004D58DD"/>
    <w:rsid w:val="005418F0"/>
    <w:rsid w:val="005642F7"/>
    <w:rsid w:val="00564E58"/>
    <w:rsid w:val="005E024C"/>
    <w:rsid w:val="005E10B4"/>
    <w:rsid w:val="006273CA"/>
    <w:rsid w:val="00655C5D"/>
    <w:rsid w:val="00683F79"/>
    <w:rsid w:val="0069410E"/>
    <w:rsid w:val="006B1224"/>
    <w:rsid w:val="006B3120"/>
    <w:rsid w:val="006C0B8E"/>
    <w:rsid w:val="006F612D"/>
    <w:rsid w:val="00713B2D"/>
    <w:rsid w:val="00764704"/>
    <w:rsid w:val="007701BF"/>
    <w:rsid w:val="007977CC"/>
    <w:rsid w:val="0080023C"/>
    <w:rsid w:val="00820B69"/>
    <w:rsid w:val="008E2DA7"/>
    <w:rsid w:val="00953772"/>
    <w:rsid w:val="00987A8B"/>
    <w:rsid w:val="009A0F5A"/>
    <w:rsid w:val="009F5B59"/>
    <w:rsid w:val="00A01A48"/>
    <w:rsid w:val="00A13507"/>
    <w:rsid w:val="00AA0D9C"/>
    <w:rsid w:val="00AB6ACC"/>
    <w:rsid w:val="00AF0194"/>
    <w:rsid w:val="00B04EEC"/>
    <w:rsid w:val="00B116B4"/>
    <w:rsid w:val="00B31070"/>
    <w:rsid w:val="00B4007D"/>
    <w:rsid w:val="00B94399"/>
    <w:rsid w:val="00BA504C"/>
    <w:rsid w:val="00BE3501"/>
    <w:rsid w:val="00BE42A5"/>
    <w:rsid w:val="00BF1731"/>
    <w:rsid w:val="00C62D91"/>
    <w:rsid w:val="00C76A71"/>
    <w:rsid w:val="00C944D5"/>
    <w:rsid w:val="00CE55E4"/>
    <w:rsid w:val="00D04D9C"/>
    <w:rsid w:val="00D11221"/>
    <w:rsid w:val="00D212CA"/>
    <w:rsid w:val="00D628EF"/>
    <w:rsid w:val="00DA3481"/>
    <w:rsid w:val="00DC1B9B"/>
    <w:rsid w:val="00E06E40"/>
    <w:rsid w:val="00E24C71"/>
    <w:rsid w:val="00E943E3"/>
    <w:rsid w:val="00EC4DF7"/>
    <w:rsid w:val="00ED0330"/>
    <w:rsid w:val="00F05B99"/>
    <w:rsid w:val="00F44460"/>
    <w:rsid w:val="00F44665"/>
    <w:rsid w:val="00F94C50"/>
    <w:rsid w:val="00FA7143"/>
    <w:rsid w:val="00FD7C8D"/>
    <w:rsid w:val="00FF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E61B4A"/>
  <w15:chartTrackingRefBased/>
  <w15:docId w15:val="{40C9570C-6416-4224-A745-C5F75D1D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C71"/>
  </w:style>
  <w:style w:type="paragraph" w:styleId="Footer">
    <w:name w:val="footer"/>
    <w:basedOn w:val="Normal"/>
    <w:link w:val="FooterChar"/>
    <w:uiPriority w:val="99"/>
    <w:unhideWhenUsed/>
    <w:rsid w:val="000C1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C71"/>
  </w:style>
  <w:style w:type="paragraph" w:styleId="FootnoteText">
    <w:name w:val="footnote text"/>
    <w:basedOn w:val="Normal"/>
    <w:link w:val="FootnoteTextChar"/>
    <w:uiPriority w:val="99"/>
    <w:semiHidden/>
    <w:unhideWhenUsed/>
    <w:rsid w:val="000C1C71"/>
    <w:pPr>
      <w:spacing w:after="0" w:line="240" w:lineRule="auto"/>
    </w:pPr>
    <w:rPr>
      <w:rFonts w:eastAsiaTheme="minorEastAsia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1C71"/>
    <w:rPr>
      <w:rFonts w:eastAsiaTheme="minorEastAsia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C1C7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C1C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C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C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C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C7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C1C7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1C71"/>
    <w:pPr>
      <w:spacing w:after="200" w:line="276" w:lineRule="auto"/>
      <w:ind w:left="720"/>
      <w:contextualSpacing/>
    </w:pPr>
    <w:rPr>
      <w:lang w:val="en-AU"/>
    </w:rPr>
  </w:style>
  <w:style w:type="character" w:styleId="Hyperlink">
    <w:name w:val="Hyperlink"/>
    <w:basedOn w:val="DefaultParagraphFont"/>
    <w:uiPriority w:val="99"/>
    <w:unhideWhenUsed/>
    <w:rsid w:val="005418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18F0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0D9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0D9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A0D9C"/>
    <w:rPr>
      <w:vertAlign w:val="superscript"/>
    </w:rPr>
  </w:style>
  <w:style w:type="paragraph" w:styleId="Revision">
    <w:name w:val="Revision"/>
    <w:hidden/>
    <w:uiPriority w:val="99"/>
    <w:semiHidden/>
    <w:rsid w:val="002B4075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64E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4E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ootnote2">
    <w:name w:val="Footnote (2)_"/>
    <w:basedOn w:val="DefaultParagraphFont"/>
    <w:link w:val="Footnote20"/>
    <w:rsid w:val="005E10B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Heading4">
    <w:name w:val="Heading #4_"/>
    <w:basedOn w:val="DefaultParagraphFont"/>
    <w:link w:val="Heading40"/>
    <w:rsid w:val="005E10B4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5E10B4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Heading2">
    <w:name w:val="Heading #2_"/>
    <w:basedOn w:val="DefaultParagraphFont"/>
    <w:link w:val="Heading20"/>
    <w:rsid w:val="005E10B4"/>
    <w:rPr>
      <w:rFonts w:ascii="Arial" w:eastAsia="Arial" w:hAnsi="Arial" w:cs="Arial"/>
      <w:shd w:val="clear" w:color="auto" w:fill="FFFFFF"/>
    </w:rPr>
  </w:style>
  <w:style w:type="paragraph" w:customStyle="1" w:styleId="Footnote20">
    <w:name w:val="Footnote (2)"/>
    <w:basedOn w:val="Normal"/>
    <w:link w:val="Footnote2"/>
    <w:rsid w:val="005E10B4"/>
    <w:pPr>
      <w:widowControl w:val="0"/>
      <w:shd w:val="clear" w:color="auto" w:fill="FFFFFF"/>
      <w:spacing w:after="0" w:line="212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Heading40">
    <w:name w:val="Heading #4"/>
    <w:basedOn w:val="Normal"/>
    <w:link w:val="Heading4"/>
    <w:rsid w:val="005E10B4"/>
    <w:pPr>
      <w:widowControl w:val="0"/>
      <w:shd w:val="clear" w:color="auto" w:fill="FFFFFF"/>
      <w:spacing w:line="234" w:lineRule="exact"/>
      <w:jc w:val="center"/>
      <w:outlineLvl w:val="3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20">
    <w:name w:val="Body text (2)"/>
    <w:basedOn w:val="Normal"/>
    <w:link w:val="Bodytext2"/>
    <w:rsid w:val="005E10B4"/>
    <w:pPr>
      <w:widowControl w:val="0"/>
      <w:shd w:val="clear" w:color="auto" w:fill="FFFFFF"/>
      <w:spacing w:after="380" w:line="224" w:lineRule="exact"/>
      <w:ind w:hanging="400"/>
      <w:jc w:val="right"/>
    </w:pPr>
    <w:rPr>
      <w:rFonts w:ascii="Arial" w:eastAsia="Arial" w:hAnsi="Arial" w:cs="Arial"/>
      <w:sz w:val="20"/>
      <w:szCs w:val="20"/>
    </w:rPr>
  </w:style>
  <w:style w:type="paragraph" w:customStyle="1" w:styleId="Heading20">
    <w:name w:val="Heading #2"/>
    <w:basedOn w:val="Normal"/>
    <w:link w:val="Heading2"/>
    <w:rsid w:val="005E10B4"/>
    <w:pPr>
      <w:widowControl w:val="0"/>
      <w:shd w:val="clear" w:color="auto" w:fill="FFFFFF"/>
      <w:spacing w:before="380" w:after="260" w:line="268" w:lineRule="exact"/>
      <w:jc w:val="center"/>
      <w:outlineLvl w:val="1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of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F8F5B-9FE0-4F69-B81D-02FFCC838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SIOFA</dc:creator>
  <cp:keywords/>
  <dc:description/>
  <cp:lastModifiedBy>Pierre SIOFA</cp:lastModifiedBy>
  <cp:revision>4</cp:revision>
  <dcterms:created xsi:type="dcterms:W3CDTF">2023-06-29T13:36:00Z</dcterms:created>
  <dcterms:modified xsi:type="dcterms:W3CDTF">2023-06-29T17:10:00Z</dcterms:modified>
</cp:coreProperties>
</file>