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Default="00DA3481" w:rsidP="005418F0">
      <w:pPr>
        <w:pBdr>
          <w:top w:val="single" w:sz="4" w:space="1" w:color="auto"/>
        </w:pBdr>
        <w:jc w:val="center"/>
        <w:rPr>
          <w:b/>
          <w:bCs/>
          <w:highlight w:val="yellow"/>
          <w:lang w:val="en-AU"/>
        </w:rPr>
      </w:pPr>
    </w:p>
    <w:p w14:paraId="4A6D8531" w14:textId="26DE55FD" w:rsidR="005410D0" w:rsidRPr="005410D0" w:rsidRDefault="0014479B" w:rsidP="005410D0">
      <w:pPr>
        <w:jc w:val="center"/>
        <w:rPr>
          <w:b/>
          <w:bCs/>
          <w:lang w:val="en-AU"/>
        </w:rPr>
      </w:pPr>
      <w:r>
        <w:rPr>
          <w:b/>
          <w:bCs/>
          <w:lang w:val="en-AU"/>
        </w:rPr>
        <w:t>9</w:t>
      </w:r>
      <w:r w:rsidRPr="0014479B">
        <w:rPr>
          <w:b/>
          <w:bCs/>
          <w:vertAlign w:val="superscript"/>
          <w:lang w:val="en-AU"/>
        </w:rPr>
        <w:t>th</w:t>
      </w:r>
      <w:r w:rsidR="005410D0" w:rsidRPr="005410D0">
        <w:rPr>
          <w:b/>
          <w:bCs/>
          <w:lang w:val="en-AU"/>
        </w:rPr>
        <w:t xml:space="preserve"> Meeting of the </w:t>
      </w:r>
      <w:r>
        <w:rPr>
          <w:b/>
          <w:bCs/>
          <w:lang w:val="en-AU"/>
        </w:rPr>
        <w:t>Parties</w:t>
      </w:r>
      <w:r w:rsidR="005410D0" w:rsidRPr="005410D0">
        <w:rPr>
          <w:b/>
          <w:bCs/>
          <w:lang w:val="en-AU"/>
        </w:rPr>
        <w:t xml:space="preserve"> (</w:t>
      </w:r>
      <w:r>
        <w:rPr>
          <w:b/>
          <w:bCs/>
          <w:lang w:val="en-AU"/>
        </w:rPr>
        <w:t>MoP9</w:t>
      </w:r>
      <w:r w:rsidR="005410D0" w:rsidRPr="005410D0">
        <w:rPr>
          <w:b/>
          <w:bCs/>
          <w:lang w:val="en-AU"/>
        </w:rPr>
        <w:t>)</w:t>
      </w:r>
    </w:p>
    <w:p w14:paraId="0118E6B1" w14:textId="26967E97" w:rsidR="000C1C71" w:rsidRPr="00E07F9C" w:rsidRDefault="005410D0" w:rsidP="005410D0">
      <w:pPr>
        <w:jc w:val="center"/>
        <w:rPr>
          <w:i/>
          <w:iCs/>
        </w:rPr>
      </w:pPr>
      <w:r>
        <w:rPr>
          <w:b/>
          <w:bCs/>
          <w:lang w:val="en-AU"/>
        </w:rPr>
        <w:t xml:space="preserve">Reunion Island, </w:t>
      </w:r>
      <w:r w:rsidR="00E935A5">
        <w:rPr>
          <w:b/>
          <w:bCs/>
          <w:lang w:val="en-AU"/>
        </w:rPr>
        <w:t>4</w:t>
      </w:r>
      <w:r w:rsidRPr="005410D0">
        <w:rPr>
          <w:b/>
          <w:bCs/>
          <w:lang w:val="en-AU"/>
        </w:rPr>
        <w:t>–</w:t>
      </w:r>
      <w:r w:rsidR="00E935A5">
        <w:rPr>
          <w:b/>
          <w:bCs/>
          <w:lang w:val="en-AU"/>
        </w:rPr>
        <w:t>8</w:t>
      </w:r>
      <w:r w:rsidRPr="005410D0">
        <w:rPr>
          <w:b/>
          <w:bCs/>
          <w:lang w:val="en-AU"/>
        </w:rPr>
        <w:t xml:space="preserve"> July 2022</w:t>
      </w:r>
    </w:p>
    <w:p w14:paraId="3356B8DE" w14:textId="77777777" w:rsidR="000C1C71" w:rsidRPr="00E07F9C" w:rsidRDefault="000C1C71" w:rsidP="000C1C71">
      <w:pPr>
        <w:jc w:val="center"/>
        <w:rPr>
          <w:b/>
          <w:bCs/>
        </w:rPr>
      </w:pPr>
    </w:p>
    <w:p w14:paraId="20FEE8B4" w14:textId="4A3F45E5" w:rsidR="000C1C71" w:rsidRPr="00E07F9C" w:rsidRDefault="00E935A5" w:rsidP="000C1C71">
      <w:pPr>
        <w:jc w:val="center"/>
        <w:rPr>
          <w:b/>
          <w:bCs/>
        </w:rPr>
      </w:pPr>
      <w:r w:rsidRPr="00E07F9C">
        <w:rPr>
          <w:b/>
          <w:bCs/>
        </w:rPr>
        <w:t>MOP</w:t>
      </w:r>
      <w:r w:rsidR="000C1C71" w:rsidRPr="00E07F9C">
        <w:rPr>
          <w:b/>
          <w:bCs/>
        </w:rPr>
        <w:t>-</w:t>
      </w:r>
      <w:r w:rsidR="00337D0A" w:rsidRPr="00337D0A">
        <w:rPr>
          <w:b/>
          <w:bCs/>
        </w:rPr>
        <w:t>09-1</w:t>
      </w:r>
      <w:r w:rsidR="00A40C2C">
        <w:rPr>
          <w:b/>
          <w:bCs/>
        </w:rPr>
        <w:t>1</w:t>
      </w:r>
      <w:ins w:id="1" w:author="Pierre SIOFA" w:date="2022-07-07T22:27:00Z">
        <w:r w:rsidR="00D327DB">
          <w:rPr>
            <w:b/>
            <w:bCs/>
          </w:rPr>
          <w:t>-rev1</w:t>
        </w:r>
      </w:ins>
    </w:p>
    <w:p w14:paraId="602A92AE" w14:textId="37B245EC" w:rsidR="000C1C71" w:rsidRPr="00E07F9C" w:rsidRDefault="000F4A67" w:rsidP="00441BC2">
      <w:pPr>
        <w:pStyle w:val="Title"/>
        <w:jc w:val="center"/>
      </w:pPr>
      <w:r>
        <w:t xml:space="preserve">Draft </w:t>
      </w:r>
      <w:r w:rsidR="008E3A43">
        <w:t>SIOFA Scientific Committee Workplan</w:t>
      </w:r>
      <w:r w:rsidR="004162E4">
        <w:t xml:space="preserve"> </w:t>
      </w:r>
      <w:r w:rsidR="004162E4" w:rsidRPr="00FB2E73">
        <w:t>202</w:t>
      </w:r>
      <w:r w:rsidR="00FF512C">
        <w:t>2</w:t>
      </w:r>
      <w:r w:rsidR="004162E4" w:rsidRPr="00FB2E73">
        <w:t>-2023</w:t>
      </w:r>
    </w:p>
    <w:p w14:paraId="6E320E60" w14:textId="3E26EA74" w:rsidR="000C1C71" w:rsidRPr="00CC5419" w:rsidRDefault="000C1C71" w:rsidP="000C1C71">
      <w:pPr>
        <w:tabs>
          <w:tab w:val="center" w:pos="4513"/>
          <w:tab w:val="left" w:pos="6876"/>
        </w:tabs>
        <w:rPr>
          <w:i/>
          <w:lang w:val="en-AU"/>
        </w:rPr>
      </w:pPr>
      <w:r w:rsidRPr="00E07F9C">
        <w:rPr>
          <w:i/>
        </w:rPr>
        <w:tab/>
      </w:r>
    </w:p>
    <w:p w14:paraId="115E7E4A" w14:textId="5770228A" w:rsidR="000C1C71" w:rsidRDefault="008E3A43" w:rsidP="000C1C71">
      <w:pPr>
        <w:jc w:val="center"/>
        <w:rPr>
          <w:lang w:val="en-AU"/>
        </w:rPr>
      </w:pPr>
      <w:r>
        <w:rPr>
          <w:lang w:val="en-AU"/>
        </w:rPr>
        <w:t>SIOFA S</w:t>
      </w:r>
      <w:r w:rsidR="00C737B1">
        <w:rPr>
          <w:lang w:val="en-AU"/>
        </w:rPr>
        <w:t xml:space="preserve">cientific </w:t>
      </w:r>
      <w:r>
        <w:rPr>
          <w:lang w:val="en-AU"/>
        </w:rPr>
        <w:t>C</w:t>
      </w:r>
      <w:r w:rsidR="00C737B1">
        <w:rPr>
          <w:lang w:val="en-AU"/>
        </w:rPr>
        <w:t>ommittee</w:t>
      </w:r>
      <w:r>
        <w:rPr>
          <w:lang w:val="en-AU"/>
        </w:rPr>
        <w:t xml:space="preserve"> Chairs / Secretariat</w:t>
      </w:r>
    </w:p>
    <w:p w14:paraId="16B5431C" w14:textId="77777777" w:rsidR="007A0981" w:rsidRPr="00402206" w:rsidRDefault="007A0981" w:rsidP="000C1C71">
      <w:pPr>
        <w:jc w:val="center"/>
        <w:rPr>
          <w:lang w:val="en-AU"/>
        </w:rPr>
      </w:pPr>
    </w:p>
    <w:p w14:paraId="75A59CC6" w14:textId="595BD81C" w:rsidR="00E14C74" w:rsidRDefault="00E14C74" w:rsidP="00E14C74">
      <w:pPr>
        <w:jc w:val="center"/>
      </w:pPr>
      <w:r>
        <w:t xml:space="preserve">Submitted </w:t>
      </w:r>
      <w:r w:rsidR="003C59EA" w:rsidRPr="000F4A67">
        <w:t>0</w:t>
      </w:r>
      <w:r w:rsidR="007A0981">
        <w:t>2</w:t>
      </w:r>
      <w:r w:rsidR="003C59EA" w:rsidRPr="000F4A67">
        <w:t>.06.2022</w:t>
      </w:r>
    </w:p>
    <w:p w14:paraId="704246DF" w14:textId="5E83C10B" w:rsidR="000C1C71" w:rsidRDefault="000C1C71"/>
    <w:tbl>
      <w:tblPr>
        <w:tblStyle w:val="TableGrid"/>
        <w:tblW w:w="0" w:type="auto"/>
        <w:tblLook w:val="04A0" w:firstRow="1" w:lastRow="0" w:firstColumn="1" w:lastColumn="0" w:noHBand="0" w:noVBand="1"/>
      </w:tblPr>
      <w:tblGrid>
        <w:gridCol w:w="1838"/>
        <w:gridCol w:w="7178"/>
      </w:tblGrid>
      <w:tr w:rsidR="000C1C71" w:rsidRPr="004B5014" w14:paraId="13DEE7C8" w14:textId="77777777" w:rsidTr="004B5014">
        <w:tc>
          <w:tcPr>
            <w:tcW w:w="1838" w:type="dxa"/>
            <w:shd w:val="clear" w:color="auto" w:fill="auto"/>
          </w:tcPr>
          <w:p w14:paraId="76FD7F11" w14:textId="77777777"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Document type</w:t>
            </w:r>
          </w:p>
        </w:tc>
        <w:tc>
          <w:tcPr>
            <w:tcW w:w="7178" w:type="dxa"/>
            <w:shd w:val="clear" w:color="auto" w:fill="auto"/>
          </w:tcPr>
          <w:p w14:paraId="762E098A" w14:textId="495FF793" w:rsidR="003E40D5" w:rsidRPr="00CE55E4" w:rsidRDefault="003E40D5" w:rsidP="003E40D5">
            <w:pPr>
              <w:spacing w:before="60" w:after="60"/>
              <w:rPr>
                <w:rFonts w:cstheme="minorHAnsi"/>
                <w:color w:val="44546A" w:themeColor="text2"/>
              </w:rPr>
            </w:pPr>
            <w:r>
              <w:rPr>
                <w:rFonts w:cstheme="minorHAnsi"/>
                <w:color w:val="44546A" w:themeColor="text2"/>
              </w:rPr>
              <w:t>administrative</w:t>
            </w:r>
            <w:r w:rsidRPr="00CE55E4">
              <w:rPr>
                <w:rFonts w:cstheme="minorHAnsi"/>
                <w:color w:val="44546A" w:themeColor="text2"/>
              </w:rPr>
              <w:t xml:space="preserve"> paper </w:t>
            </w:r>
            <w:sdt>
              <w:sdtPr>
                <w:rPr>
                  <w:rFonts w:cstheme="minorHAnsi"/>
                  <w:color w:val="44546A" w:themeColor="text2"/>
                </w:rPr>
                <w:id w:val="1384368854"/>
                <w14:checkbox>
                  <w14:checked w14:val="0"/>
                  <w14:checkedState w14:val="2714" w14:font="Segoe UI Symbol"/>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63AFE8B5" w14:textId="6CA0158A" w:rsidR="00C62D91" w:rsidRPr="00CE55E4" w:rsidRDefault="000C1C71" w:rsidP="00EA0B7A">
            <w:pPr>
              <w:spacing w:before="60" w:after="60"/>
              <w:rPr>
                <w:rFonts w:cstheme="minorHAnsi"/>
                <w:color w:val="44546A" w:themeColor="text2"/>
              </w:rPr>
            </w:pPr>
            <w:r w:rsidRPr="00CE55E4">
              <w:rPr>
                <w:rFonts w:cstheme="minorHAnsi"/>
                <w:color w:val="44546A" w:themeColor="text2"/>
              </w:rPr>
              <w:t>working paper</w:t>
            </w:r>
            <w:r w:rsidR="00820B69" w:rsidRPr="00CE55E4">
              <w:rPr>
                <w:rFonts w:cstheme="minorHAnsi"/>
                <w:color w:val="44546A" w:themeColor="text2"/>
              </w:rPr>
              <w:t xml:space="preserve"> </w:t>
            </w:r>
            <w:sdt>
              <w:sdtPr>
                <w:rPr>
                  <w:rFonts w:cstheme="minorHAnsi"/>
                  <w:color w:val="44546A" w:themeColor="text2"/>
                </w:rPr>
                <w:id w:val="897255974"/>
                <w14:checkbox>
                  <w14:checked w14:val="1"/>
                  <w14:checkedState w14:val="2714" w14:font="Segoe UI Symbol"/>
                  <w14:uncheckedState w14:val="2610" w14:font="MS Gothic"/>
                </w14:checkbox>
              </w:sdtPr>
              <w:sdtEndPr/>
              <w:sdtContent>
                <w:r w:rsidR="008E3A43" w:rsidRPr="008E3A43">
                  <w:rPr>
                    <w:rFonts w:ascii="Segoe UI Emoji" w:hAnsi="Segoe UI Emoji" w:cstheme="minorHAnsi"/>
                    <w:color w:val="44546A" w:themeColor="text2"/>
                  </w:rPr>
                  <w:t>✔</w:t>
                </w:r>
              </w:sdtContent>
            </w:sdt>
          </w:p>
          <w:p w14:paraId="7600B2F9" w14:textId="5B8CE866" w:rsidR="000C1C71" w:rsidRPr="00CE55E4" w:rsidRDefault="000C1C71" w:rsidP="00EA0B7A">
            <w:pPr>
              <w:spacing w:before="60" w:after="60"/>
              <w:rPr>
                <w:rFonts w:eastAsiaTheme="majorEastAsia" w:cstheme="minorHAnsi"/>
                <w:color w:val="44546A" w:themeColor="text2"/>
                <w:szCs w:val="26"/>
              </w:rPr>
            </w:pPr>
            <w:r w:rsidRPr="00CE55E4">
              <w:rPr>
                <w:rFonts w:cstheme="minorHAnsi"/>
                <w:color w:val="44546A" w:themeColor="text2"/>
              </w:rPr>
              <w:t>information paper</w:t>
            </w:r>
            <w:r w:rsidR="00AA0D9C" w:rsidRPr="00CE55E4">
              <w:rPr>
                <w:rFonts w:cstheme="minorHAnsi"/>
                <w:color w:val="44546A" w:themeColor="text2"/>
              </w:rPr>
              <w:t xml:space="preserve"> </w:t>
            </w:r>
            <w:sdt>
              <w:sdtPr>
                <w:rPr>
                  <w:rFonts w:cstheme="minorHAnsi"/>
                  <w:color w:val="44546A" w:themeColor="text2"/>
                </w:rPr>
                <w:id w:val="-2145498694"/>
                <w14:checkbox>
                  <w14:checked w14:val="0"/>
                  <w14:checkedState w14:val="2714" w14:font="Segoe UI Symbol"/>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21CE9FB2" w14:textId="77777777" w:rsidTr="004B5014">
        <w:tc>
          <w:tcPr>
            <w:tcW w:w="1838" w:type="dxa"/>
            <w:shd w:val="clear" w:color="auto" w:fill="auto"/>
          </w:tcPr>
          <w:p w14:paraId="696E97BB" w14:textId="004B2F72"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Distribution</w:t>
            </w:r>
          </w:p>
        </w:tc>
        <w:tc>
          <w:tcPr>
            <w:tcW w:w="7178" w:type="dxa"/>
            <w:shd w:val="clear" w:color="auto" w:fill="auto"/>
          </w:tcPr>
          <w:p w14:paraId="360E29D6" w14:textId="0D9596F4" w:rsidR="00C62D91" w:rsidRPr="00CE55E4" w:rsidRDefault="00C62D91" w:rsidP="00EA0B7A">
            <w:pPr>
              <w:spacing w:before="60" w:after="60"/>
              <w:rPr>
                <w:rFonts w:cstheme="minorHAnsi"/>
                <w:color w:val="44546A" w:themeColor="text2"/>
              </w:rPr>
            </w:pPr>
            <w:r w:rsidRPr="00CE55E4">
              <w:rPr>
                <w:rFonts w:cstheme="minorHAnsi"/>
                <w:color w:val="44546A" w:themeColor="text2"/>
              </w:rPr>
              <w:t>P</w:t>
            </w:r>
            <w:r w:rsidR="000C1C71" w:rsidRPr="00CE55E4">
              <w:rPr>
                <w:rFonts w:cstheme="minorHAnsi"/>
                <w:color w:val="44546A" w:themeColor="text2"/>
              </w:rPr>
              <w:t>ublic</w:t>
            </w:r>
            <w:r w:rsidRPr="00CE55E4">
              <w:rPr>
                <w:rFonts w:cstheme="minorHAnsi"/>
                <w:color w:val="44546A" w:themeColor="text2"/>
              </w:rPr>
              <w:t xml:space="preserve"> </w:t>
            </w:r>
            <w:sdt>
              <w:sdtPr>
                <w:rPr>
                  <w:rFonts w:cstheme="minorHAnsi"/>
                  <w:color w:val="44546A" w:themeColor="text2"/>
                </w:rPr>
                <w:id w:val="2123648022"/>
                <w14:checkbox>
                  <w14:checked w14:val="1"/>
                  <w14:checkedState w14:val="2714" w14:font="Segoe UI Symbol"/>
                  <w14:uncheckedState w14:val="2610" w14:font="MS Gothic"/>
                </w14:checkbox>
              </w:sdtPr>
              <w:sdtEndPr/>
              <w:sdtContent>
                <w:r w:rsidR="008E3A43" w:rsidRPr="008E3A43">
                  <w:rPr>
                    <w:rFonts w:ascii="Segoe UI Emoji" w:hAnsi="Segoe UI Emoji" w:cstheme="minorHAnsi"/>
                    <w:color w:val="44546A" w:themeColor="text2"/>
                  </w:rPr>
                  <w:t>✔</w:t>
                </w:r>
              </w:sdtContent>
            </w:sdt>
          </w:p>
          <w:p w14:paraId="77EA3E55" w14:textId="238F8142" w:rsidR="00DB38D4" w:rsidRDefault="00DB38D4" w:rsidP="00EA0B7A">
            <w:pPr>
              <w:spacing w:before="60" w:after="60"/>
              <w:rPr>
                <w:rFonts w:cstheme="minorHAnsi"/>
                <w:color w:val="44546A" w:themeColor="text2"/>
              </w:rPr>
            </w:pPr>
            <w:r w:rsidRPr="00CE55E4">
              <w:rPr>
                <w:rFonts w:cstheme="minorHAnsi"/>
                <w:color w:val="44546A" w:themeColor="text2"/>
              </w:rPr>
              <w:t xml:space="preserve">Restricted </w:t>
            </w:r>
            <w:r w:rsidRPr="00CE55E4">
              <w:rPr>
                <w:rStyle w:val="FootnoteReference"/>
                <w:rFonts w:cstheme="minorHAnsi"/>
                <w:color w:val="44546A" w:themeColor="text2"/>
              </w:rPr>
              <w:footnoteReference w:id="2"/>
            </w:r>
            <w:r>
              <w:rPr>
                <w:rFonts w:cstheme="minorHAnsi"/>
                <w:color w:val="44546A" w:themeColor="text2"/>
              </w:rPr>
              <w:t xml:space="preserve"> </w:t>
            </w:r>
            <w:sdt>
              <w:sdtPr>
                <w:rPr>
                  <w:rFonts w:cstheme="minorHAnsi"/>
                  <w:color w:val="44546A" w:themeColor="text2"/>
                </w:rPr>
                <w:id w:val="-523553009"/>
                <w14:checkbox>
                  <w14:checked w14:val="0"/>
                  <w14:checkedState w14:val="2714" w14:font="Segoe UI Symbol"/>
                  <w14:uncheckedState w14:val="2610" w14:font="MS Gothic"/>
                </w14:checkbox>
              </w:sdtPr>
              <w:sdtEndPr/>
              <w:sdtContent>
                <w:r w:rsidR="008E3A43" w:rsidRPr="008E3A43">
                  <w:rPr>
                    <w:rFonts w:ascii="MS Gothic" w:eastAsia="MS Gothic" w:hAnsi="MS Gothic" w:cstheme="minorHAnsi" w:hint="eastAsia"/>
                    <w:color w:val="44546A" w:themeColor="text2"/>
                  </w:rPr>
                  <w:t>☐</w:t>
                </w:r>
              </w:sdtContent>
            </w:sdt>
          </w:p>
          <w:p w14:paraId="52BFC3FD" w14:textId="7B954BE6" w:rsidR="00AA0D9C" w:rsidRPr="00CE55E4" w:rsidRDefault="00D31227" w:rsidP="00EA0B7A">
            <w:pPr>
              <w:spacing w:before="60" w:after="60"/>
              <w:rPr>
                <w:rFonts w:eastAsiaTheme="majorEastAsia" w:cstheme="minorHAnsi"/>
                <w:color w:val="44546A" w:themeColor="text2"/>
                <w:szCs w:val="26"/>
              </w:rPr>
            </w:pPr>
            <w:r>
              <w:rPr>
                <w:rFonts w:cstheme="minorHAnsi"/>
                <w:color w:val="44546A" w:themeColor="text2"/>
              </w:rPr>
              <w:t>Confidential</w:t>
            </w:r>
            <w:r w:rsidR="00C62D91" w:rsidRPr="00CE55E4">
              <w:rPr>
                <w:rFonts w:cstheme="minorHAnsi"/>
                <w:color w:val="44546A" w:themeColor="text2"/>
              </w:rPr>
              <w:t xml:space="preserve"> </w:t>
            </w:r>
            <w:r w:rsidR="00AA0D9C" w:rsidRPr="00CE55E4">
              <w:rPr>
                <w:rStyle w:val="FootnoteReference"/>
                <w:rFonts w:cstheme="minorHAnsi"/>
                <w:color w:val="44546A" w:themeColor="text2"/>
              </w:rPr>
              <w:footnoteReference w:id="3"/>
            </w:r>
            <w:r w:rsidR="00D212CA">
              <w:rPr>
                <w:rFonts w:cstheme="minorHAnsi"/>
                <w:color w:val="44546A" w:themeColor="text2"/>
              </w:rPr>
              <w:t xml:space="preserve"> </w:t>
            </w:r>
            <w:sdt>
              <w:sdtPr>
                <w:rPr>
                  <w:rFonts w:cstheme="minorHAnsi"/>
                  <w:color w:val="44546A" w:themeColor="text2"/>
                </w:rPr>
                <w:id w:val="-869145561"/>
                <w14:checkbox>
                  <w14:checked w14:val="0"/>
                  <w14:checkedState w14:val="2714" w14:font="Segoe UI Symbol"/>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0CB31A69" w14:textId="77777777" w:rsidTr="004B5014">
        <w:tc>
          <w:tcPr>
            <w:tcW w:w="9016" w:type="dxa"/>
            <w:gridSpan w:val="2"/>
            <w:shd w:val="clear" w:color="auto" w:fill="auto"/>
          </w:tcPr>
          <w:p w14:paraId="0ED140E4" w14:textId="77777777" w:rsidR="000C1C71" w:rsidRPr="004B5014" w:rsidRDefault="000C1C71" w:rsidP="00EA0B7A">
            <w:pPr>
              <w:spacing w:before="60" w:after="60"/>
              <w:rPr>
                <w:rFonts w:eastAsiaTheme="majorEastAsia" w:cstheme="minorHAnsi"/>
                <w:b/>
                <w:bCs/>
                <w:color w:val="44546A" w:themeColor="text2"/>
                <w:szCs w:val="26"/>
              </w:rPr>
            </w:pPr>
            <w:r w:rsidRPr="004B5014">
              <w:rPr>
                <w:rFonts w:eastAsiaTheme="majorEastAsia" w:cstheme="minorHAnsi"/>
                <w:b/>
                <w:bCs/>
                <w:color w:val="4472C4" w:themeColor="accent1"/>
                <w:szCs w:val="26"/>
              </w:rPr>
              <w:t>Abstract</w:t>
            </w:r>
          </w:p>
        </w:tc>
      </w:tr>
      <w:tr w:rsidR="000C1C71" w:rsidRPr="004B5014" w14:paraId="77D5AF30" w14:textId="77777777" w:rsidTr="00EA0B7A">
        <w:tc>
          <w:tcPr>
            <w:tcW w:w="9016" w:type="dxa"/>
            <w:gridSpan w:val="2"/>
          </w:tcPr>
          <w:p w14:paraId="6A9B65F4" w14:textId="77777777" w:rsidR="003059C3" w:rsidRDefault="003059C3" w:rsidP="00FB6D2D">
            <w:pPr>
              <w:spacing w:after="160" w:line="259" w:lineRule="auto"/>
            </w:pPr>
          </w:p>
          <w:p w14:paraId="27450944" w14:textId="62310C61" w:rsidR="00FB6D2D" w:rsidRPr="004541A7" w:rsidRDefault="00FB6D2D" w:rsidP="00FB6D2D">
            <w:pPr>
              <w:spacing w:after="160" w:line="259" w:lineRule="auto"/>
              <w:rPr>
                <w:lang w:val="en-GB"/>
              </w:rPr>
            </w:pPr>
            <w:r>
              <w:t xml:space="preserve">This paper aims to </w:t>
            </w:r>
            <w:r w:rsidRPr="004541A7">
              <w:rPr>
                <w:lang w:val="en-GB"/>
              </w:rPr>
              <w:t xml:space="preserve">present the </w:t>
            </w:r>
            <w:r w:rsidR="003059C3" w:rsidRPr="00FB2E73">
              <w:t>draft SC workplan for 202</w:t>
            </w:r>
            <w:r w:rsidR="00795B85">
              <w:t>2</w:t>
            </w:r>
            <w:r w:rsidR="003059C3" w:rsidRPr="00FB2E73">
              <w:t>-2023</w:t>
            </w:r>
            <w:r w:rsidRPr="004541A7">
              <w:rPr>
                <w:lang w:val="en-GB"/>
              </w:rPr>
              <w:t xml:space="preserve">, along with the scorings </w:t>
            </w:r>
            <w:r>
              <w:t>by</w:t>
            </w:r>
            <w:r w:rsidRPr="004541A7">
              <w:rPr>
                <w:lang w:val="en-GB"/>
              </w:rPr>
              <w:t xml:space="preserve"> SC HoDs, to the MoP for their consideration</w:t>
            </w:r>
            <w:r>
              <w:t xml:space="preserve"> and adoption</w:t>
            </w:r>
            <w:r w:rsidRPr="004541A7">
              <w:rPr>
                <w:lang w:val="en-GB"/>
              </w:rPr>
              <w:t xml:space="preserve">. </w:t>
            </w:r>
          </w:p>
          <w:p w14:paraId="7C237894" w14:textId="77777777" w:rsidR="000C1C71" w:rsidRPr="004B5014" w:rsidRDefault="000C1C71" w:rsidP="00EA0B7A">
            <w:pPr>
              <w:rPr>
                <w:rFonts w:eastAsiaTheme="majorEastAsia" w:cstheme="minorHAnsi"/>
                <w:b/>
                <w:bCs/>
                <w:color w:val="44546A" w:themeColor="text2"/>
                <w:szCs w:val="26"/>
              </w:rPr>
            </w:pPr>
          </w:p>
        </w:tc>
      </w:tr>
    </w:tbl>
    <w:p w14:paraId="14818C2E" w14:textId="77777777" w:rsidR="00BE3501" w:rsidRDefault="00BE3501">
      <w:pPr>
        <w:sectPr w:rsidR="00BE3501" w:rsidSect="005418F0">
          <w:headerReference w:type="default" r:id="rId8"/>
          <w:headerReference w:type="first" r:id="rId9"/>
          <w:pgSz w:w="11906" w:h="16838"/>
          <w:pgMar w:top="630" w:right="1440" w:bottom="1080" w:left="1440" w:header="360" w:footer="462" w:gutter="0"/>
          <w:cols w:space="720"/>
          <w:titlePg/>
          <w:docGrid w:linePitch="360"/>
        </w:sectPr>
      </w:pPr>
    </w:p>
    <w:p w14:paraId="24DA6513" w14:textId="6077ABC1" w:rsidR="000C1C71" w:rsidRDefault="000C1C71"/>
    <w:tbl>
      <w:tblPr>
        <w:tblStyle w:val="TableGrid"/>
        <w:tblW w:w="0" w:type="auto"/>
        <w:tblLook w:val="04A0" w:firstRow="1" w:lastRow="0" w:firstColumn="1" w:lastColumn="0" w:noHBand="0" w:noVBand="1"/>
      </w:tblPr>
      <w:tblGrid>
        <w:gridCol w:w="9016"/>
      </w:tblGrid>
      <w:tr w:rsidR="004B5014" w:rsidRPr="0069410E" w14:paraId="7D95E0A0" w14:textId="77777777" w:rsidTr="0069410E">
        <w:tc>
          <w:tcPr>
            <w:tcW w:w="9016" w:type="dxa"/>
            <w:shd w:val="clear" w:color="auto" w:fill="auto"/>
          </w:tcPr>
          <w:p w14:paraId="5AA4C13B" w14:textId="179B27C0" w:rsidR="004B5014" w:rsidRPr="0069410E" w:rsidRDefault="004B5014" w:rsidP="00EA0B7A">
            <w:pPr>
              <w:spacing w:before="60" w:after="60"/>
              <w:rPr>
                <w:rFonts w:eastAsiaTheme="majorEastAsia" w:cstheme="minorHAnsi"/>
                <w:b/>
                <w:bCs/>
                <w:color w:val="44546A" w:themeColor="text2"/>
                <w:szCs w:val="26"/>
              </w:rPr>
            </w:pPr>
            <w:r w:rsidRPr="0048256E">
              <w:rPr>
                <w:rFonts w:eastAsiaTheme="majorEastAsia" w:cstheme="minorHAnsi"/>
                <w:b/>
                <w:bCs/>
                <w:color w:val="4472C4" w:themeColor="accent1"/>
                <w:szCs w:val="26"/>
              </w:rPr>
              <w:t>Recommendations</w:t>
            </w:r>
          </w:p>
        </w:tc>
      </w:tr>
      <w:tr w:rsidR="004B5014" w:rsidRPr="0069410E" w14:paraId="598C15FB" w14:textId="77777777" w:rsidTr="0069410E">
        <w:tc>
          <w:tcPr>
            <w:tcW w:w="9016" w:type="dxa"/>
            <w:shd w:val="clear" w:color="auto" w:fill="auto"/>
          </w:tcPr>
          <w:p w14:paraId="055ECDBD" w14:textId="3DB105B0" w:rsidR="00FE5C41" w:rsidRPr="00FE5C41" w:rsidRDefault="00FE5C41" w:rsidP="007D1F4B">
            <w:pPr>
              <w:pStyle w:val="ListParagraph"/>
              <w:numPr>
                <w:ilvl w:val="0"/>
                <w:numId w:val="4"/>
              </w:numPr>
              <w:spacing w:after="0" w:line="240" w:lineRule="auto"/>
              <w:rPr>
                <w:rFonts w:eastAsiaTheme="majorEastAsia" w:cstheme="minorHAnsi"/>
                <w:szCs w:val="26"/>
              </w:rPr>
            </w:pPr>
            <w:r w:rsidRPr="00FE5C41">
              <w:rPr>
                <w:rFonts w:eastAsiaTheme="majorEastAsia" w:cstheme="minorHAnsi"/>
                <w:szCs w:val="26"/>
              </w:rPr>
              <w:t xml:space="preserve">The SC recommends that the MoP </w:t>
            </w:r>
            <w:r w:rsidRPr="00FE5C41">
              <w:rPr>
                <w:rFonts w:eastAsiaTheme="majorEastAsia" w:cstheme="minorHAnsi"/>
                <w:b/>
                <w:bCs/>
                <w:szCs w:val="26"/>
              </w:rPr>
              <w:t>CONSIDERS</w:t>
            </w:r>
            <w:r w:rsidRPr="00FE5C41">
              <w:rPr>
                <w:rFonts w:eastAsiaTheme="majorEastAsia" w:cstheme="minorHAnsi"/>
                <w:szCs w:val="26"/>
              </w:rPr>
              <w:t xml:space="preserve"> the draft SC workplan for 2022-2023 and </w:t>
            </w:r>
            <w:r w:rsidRPr="00FE5C41">
              <w:rPr>
                <w:rFonts w:eastAsiaTheme="majorEastAsia" w:cstheme="minorHAnsi"/>
                <w:b/>
                <w:bCs/>
                <w:szCs w:val="26"/>
              </w:rPr>
              <w:t>ADOPTS</w:t>
            </w:r>
            <w:r w:rsidRPr="00FE5C41">
              <w:rPr>
                <w:rFonts w:eastAsiaTheme="majorEastAsia" w:cstheme="minorHAnsi"/>
                <w:szCs w:val="26"/>
              </w:rPr>
              <w:t xml:space="preserve"> a final SC workplan for 2022-2023</w:t>
            </w:r>
          </w:p>
          <w:p w14:paraId="6B3871AD" w14:textId="4D8598C0" w:rsidR="004B5014" w:rsidRPr="007D1F4B" w:rsidRDefault="004B5014" w:rsidP="007D1F4B">
            <w:pPr>
              <w:ind w:left="360" w:firstLine="45"/>
              <w:rPr>
                <w:rFonts w:eastAsiaTheme="majorEastAsia" w:cstheme="minorHAnsi"/>
                <w:b/>
                <w:bCs/>
                <w:szCs w:val="26"/>
              </w:rPr>
            </w:pPr>
          </w:p>
          <w:p w14:paraId="2F974703" w14:textId="42F5CFFA" w:rsidR="008157F3" w:rsidRPr="008157F3" w:rsidRDefault="008157F3" w:rsidP="008157F3">
            <w:pPr>
              <w:ind w:left="360"/>
              <w:rPr>
                <w:rFonts w:eastAsiaTheme="majorEastAsia" w:cstheme="minorHAnsi"/>
                <w:b/>
                <w:bCs/>
                <w:color w:val="44546A" w:themeColor="text2"/>
                <w:szCs w:val="26"/>
              </w:rPr>
            </w:pPr>
          </w:p>
        </w:tc>
      </w:tr>
    </w:tbl>
    <w:p w14:paraId="6A04F12A" w14:textId="2EC799E0" w:rsidR="00F44665" w:rsidRDefault="00F44665"/>
    <w:p w14:paraId="55015285" w14:textId="5D93D544" w:rsidR="00CD4526" w:rsidRDefault="00CD4526">
      <w:r>
        <w:br w:type="page"/>
      </w:r>
    </w:p>
    <w:p w14:paraId="0B6976C9" w14:textId="24D442EA" w:rsidR="004B5014" w:rsidRDefault="00C74AF5" w:rsidP="00D606F3">
      <w:pPr>
        <w:pStyle w:val="Heading2"/>
      </w:pPr>
      <w:r>
        <w:lastRenderedPageBreak/>
        <w:t>Background</w:t>
      </w:r>
    </w:p>
    <w:p w14:paraId="606D29C2" w14:textId="2F6486B4" w:rsidR="00CC371F" w:rsidRDefault="00B81B1F" w:rsidP="00C74AF5">
      <w:pPr>
        <w:spacing w:before="240"/>
      </w:pPr>
      <w:r>
        <w:t>A</w:t>
      </w:r>
      <w:r w:rsidR="00D606F3" w:rsidRPr="00FB2E73">
        <w:t xml:space="preserve"> </w:t>
      </w:r>
      <w:r w:rsidR="00E738BC">
        <w:t xml:space="preserve">detailed </w:t>
      </w:r>
      <w:r w:rsidR="00D606F3" w:rsidRPr="00FB2E73">
        <w:t>draft SC workplan for 202</w:t>
      </w:r>
      <w:r w:rsidR="00795B85">
        <w:t>2</w:t>
      </w:r>
      <w:r w:rsidR="00D606F3" w:rsidRPr="00FB2E73">
        <w:t>-2023</w:t>
      </w:r>
      <w:r w:rsidR="004E3958">
        <w:t xml:space="preserve"> (</w:t>
      </w:r>
      <w:r w:rsidR="0080135C">
        <w:t>hereafter referred to simply as SC workplan)</w:t>
      </w:r>
      <w:r w:rsidR="00E738BC">
        <w:t xml:space="preserve">, including components arising from the </w:t>
      </w:r>
      <w:r w:rsidR="009409E6">
        <w:t>4</w:t>
      </w:r>
      <w:r w:rsidR="009409E6" w:rsidRPr="009409E6">
        <w:rPr>
          <w:vertAlign w:val="superscript"/>
        </w:rPr>
        <w:t>th</w:t>
      </w:r>
      <w:r w:rsidR="009409E6">
        <w:t xml:space="preserve"> meetings of the Protected Areas Working Group (PAEWG4) and the Stock and </w:t>
      </w:r>
      <w:r w:rsidR="00D249D9">
        <w:t>Ecological</w:t>
      </w:r>
      <w:r w:rsidR="009409E6">
        <w:t xml:space="preserve"> </w:t>
      </w:r>
      <w:r w:rsidR="00D249D9">
        <w:t>Risk Assessment Working Group (SERAWG4)</w:t>
      </w:r>
      <w:r w:rsidR="00120A8E">
        <w:t>,</w:t>
      </w:r>
      <w:r w:rsidR="00D606F3" w:rsidRPr="00FB2E73">
        <w:t xml:space="preserve"> </w:t>
      </w:r>
      <w:r w:rsidR="003B5AC6">
        <w:t>was presented at the 7</w:t>
      </w:r>
      <w:r w:rsidR="003B5AC6" w:rsidRPr="003B5AC6">
        <w:rPr>
          <w:vertAlign w:val="superscript"/>
        </w:rPr>
        <w:t>th</w:t>
      </w:r>
      <w:r w:rsidR="003B5AC6">
        <w:t xml:space="preserve"> meeting of the SIOFA Scientific Committee </w:t>
      </w:r>
      <w:r w:rsidR="00D606F3" w:rsidRPr="00FB2E73">
        <w:t>(</w:t>
      </w:r>
      <w:r w:rsidR="00E738BC">
        <w:t xml:space="preserve">SC7, </w:t>
      </w:r>
      <w:r w:rsidR="007F239A">
        <w:t>document</w:t>
      </w:r>
      <w:r w:rsidR="003B5AC6">
        <w:t xml:space="preserve"> </w:t>
      </w:r>
      <w:hyperlink r:id="rId10" w:history="1">
        <w:r w:rsidR="00D606F3" w:rsidRPr="007F239A">
          <w:rPr>
            <w:rStyle w:val="Hyperlink"/>
          </w:rPr>
          <w:t>SC-07-INFO-15</w:t>
        </w:r>
        <w:r w:rsidR="007F239A" w:rsidRPr="007F239A">
          <w:rPr>
            <w:rStyle w:val="Hyperlink"/>
          </w:rPr>
          <w:t xml:space="preserve"> Rev1</w:t>
        </w:r>
      </w:hyperlink>
      <w:r w:rsidR="00D606F3" w:rsidRPr="00FB2E73">
        <w:t>).</w:t>
      </w:r>
      <w:r w:rsidR="00F476E2">
        <w:t xml:space="preserve"> </w:t>
      </w:r>
      <w:r w:rsidR="00D606F3" w:rsidRPr="00FB2E73">
        <w:t xml:space="preserve">The SC reviewed and revised the draft SC work plan </w:t>
      </w:r>
      <w:r w:rsidR="00AD6430">
        <w:t>and</w:t>
      </w:r>
      <w:r w:rsidR="004541A7">
        <w:t xml:space="preserve"> agreed</w:t>
      </w:r>
      <w:r w:rsidR="004541A7" w:rsidRPr="004541A7">
        <w:t xml:space="preserve"> to assign levels of priority to each of the proposed research activities</w:t>
      </w:r>
      <w:r w:rsidR="00A23C85">
        <w:t xml:space="preserve"> </w:t>
      </w:r>
      <w:r w:rsidR="0053663A">
        <w:t xml:space="preserve">(para. </w:t>
      </w:r>
      <w:r w:rsidR="0000115B">
        <w:t>248</w:t>
      </w:r>
      <w:r w:rsidR="0053663A">
        <w:t xml:space="preserve"> of the </w:t>
      </w:r>
      <w:hyperlink r:id="rId11" w:history="1">
        <w:r w:rsidR="0053663A" w:rsidRPr="00CC12CF">
          <w:rPr>
            <w:rStyle w:val="Hyperlink"/>
          </w:rPr>
          <w:t>SC7 report</w:t>
        </w:r>
      </w:hyperlink>
      <w:r w:rsidR="0053663A">
        <w:t>)</w:t>
      </w:r>
      <w:r w:rsidR="004541A7" w:rsidRPr="004541A7">
        <w:t xml:space="preserve">. </w:t>
      </w:r>
      <w:r w:rsidR="00CC371F" w:rsidRPr="004541A7">
        <w:t xml:space="preserve">Due to time constraints, the SC </w:t>
      </w:r>
      <w:r w:rsidR="00CC371F" w:rsidRPr="00CC371F">
        <w:t xml:space="preserve">tasked </w:t>
      </w:r>
      <w:r w:rsidR="00CC371F">
        <w:t xml:space="preserve">the Secretariat </w:t>
      </w:r>
      <w:r w:rsidR="00CC371F" w:rsidRPr="004541A7">
        <w:t xml:space="preserve">to circulate the SC workplan to SC HoDs by email following the close of the SC meeting, and request that SC HoDs provide their score for each project using </w:t>
      </w:r>
      <w:r w:rsidR="00CC371F">
        <w:t>a</w:t>
      </w:r>
      <w:r w:rsidR="00CC371F" w:rsidRPr="004541A7">
        <w:t xml:space="preserve"> scoring system adapted from the Western and Central Pacific Fisheries Commission (WCPFC)</w:t>
      </w:r>
      <w:r w:rsidR="00B427A1">
        <w:t xml:space="preserve"> and reported in Table 1</w:t>
      </w:r>
      <w:r w:rsidR="00CC371F">
        <w:t>.</w:t>
      </w:r>
    </w:p>
    <w:p w14:paraId="15C3B880" w14:textId="0B7F2FB0" w:rsidR="00B427A1" w:rsidRPr="004541A7" w:rsidRDefault="00B427A1" w:rsidP="00B427A1">
      <w:pPr>
        <w:rPr>
          <w:bCs/>
        </w:rPr>
      </w:pPr>
      <w:r w:rsidRPr="004541A7">
        <w:rPr>
          <w:bCs/>
        </w:rPr>
        <w:t xml:space="preserve">Table </w:t>
      </w:r>
      <w:r>
        <w:rPr>
          <w:bCs/>
        </w:rPr>
        <w:t xml:space="preserve">1 – </w:t>
      </w:r>
      <w:r w:rsidRPr="004541A7">
        <w:rPr>
          <w:bCs/>
        </w:rPr>
        <w:t>SC workplan project priority scoring table. Colours represent priority rankings (6,9 = High; 3,4 = Medium; 1,2 = Low).</w:t>
      </w:r>
    </w:p>
    <w:tbl>
      <w:tblPr>
        <w:tblW w:w="0" w:type="auto"/>
        <w:tblLayout w:type="fixed"/>
        <w:tblCellMar>
          <w:left w:w="0" w:type="dxa"/>
          <w:right w:w="0" w:type="dxa"/>
        </w:tblCellMar>
        <w:tblLook w:val="04A0" w:firstRow="1" w:lastRow="0" w:firstColumn="1" w:lastColumn="0" w:noHBand="0" w:noVBand="1"/>
      </w:tblPr>
      <w:tblGrid>
        <w:gridCol w:w="2328"/>
        <w:gridCol w:w="1216"/>
        <w:gridCol w:w="1134"/>
        <w:gridCol w:w="1418"/>
        <w:gridCol w:w="1275"/>
      </w:tblGrid>
      <w:tr w:rsidR="00D01B74" w:rsidRPr="004541A7" w14:paraId="7962F6A8" w14:textId="77777777" w:rsidTr="00D01B74">
        <w:tc>
          <w:tcPr>
            <w:tcW w:w="2328" w:type="dxa"/>
            <w:tcBorders>
              <w:top w:val="nil"/>
              <w:left w:val="nil"/>
              <w:bottom w:val="nil"/>
              <w:right w:val="nil"/>
            </w:tcBorders>
            <w:tcMar>
              <w:top w:w="0" w:type="dxa"/>
              <w:left w:w="108" w:type="dxa"/>
              <w:bottom w:w="0" w:type="dxa"/>
              <w:right w:w="108" w:type="dxa"/>
            </w:tcMar>
          </w:tcPr>
          <w:p w14:paraId="0E2F2351" w14:textId="77777777" w:rsidR="00B427A1" w:rsidRPr="004541A7" w:rsidRDefault="00B427A1" w:rsidP="00EA0B7A"/>
        </w:tc>
        <w:tc>
          <w:tcPr>
            <w:tcW w:w="1216" w:type="dxa"/>
            <w:tcBorders>
              <w:top w:val="nil"/>
              <w:left w:val="nil"/>
              <w:bottom w:val="single" w:sz="12" w:space="0" w:color="auto"/>
              <w:right w:val="single" w:sz="12" w:space="0" w:color="auto"/>
            </w:tcBorders>
            <w:tcMar>
              <w:top w:w="0" w:type="dxa"/>
              <w:left w:w="108" w:type="dxa"/>
              <w:bottom w:w="0" w:type="dxa"/>
              <w:right w:w="108" w:type="dxa"/>
            </w:tcMar>
          </w:tcPr>
          <w:p w14:paraId="416A8715" w14:textId="77777777" w:rsidR="00B427A1" w:rsidRPr="004541A7" w:rsidRDefault="00B427A1" w:rsidP="00EA0B7A"/>
        </w:tc>
        <w:tc>
          <w:tcPr>
            <w:tcW w:w="3827" w:type="dxa"/>
            <w:gridSpan w:val="3"/>
            <w:tcBorders>
              <w:top w:val="single" w:sz="12" w:space="0" w:color="auto"/>
              <w:left w:val="nil"/>
              <w:bottom w:val="single" w:sz="12" w:space="0" w:color="auto"/>
              <w:right w:val="single" w:sz="12" w:space="0" w:color="auto"/>
            </w:tcBorders>
            <w:shd w:val="clear" w:color="auto" w:fill="E7E6E6"/>
            <w:tcMar>
              <w:top w:w="0" w:type="dxa"/>
              <w:left w:w="108" w:type="dxa"/>
              <w:bottom w:w="0" w:type="dxa"/>
              <w:right w:w="108" w:type="dxa"/>
            </w:tcMar>
            <w:vAlign w:val="center"/>
            <w:hideMark/>
          </w:tcPr>
          <w:p w14:paraId="0C92DE33" w14:textId="12474950" w:rsidR="00B427A1" w:rsidRPr="004541A7" w:rsidRDefault="00B427A1" w:rsidP="00FC458B">
            <w:pPr>
              <w:jc w:val="center"/>
            </w:pPr>
            <w:r w:rsidRPr="004541A7">
              <w:t>Importance to SIOFA Management Outcomes</w:t>
            </w:r>
            <w:r w:rsidR="00FC458B">
              <w:t xml:space="preserve"> </w:t>
            </w:r>
            <w:r w:rsidRPr="004541A7">
              <w:t>or to the functioning of the SC</w:t>
            </w:r>
          </w:p>
        </w:tc>
      </w:tr>
      <w:tr w:rsidR="00D01B74" w:rsidRPr="004541A7" w14:paraId="19721736" w14:textId="77777777" w:rsidTr="00D01B74">
        <w:tc>
          <w:tcPr>
            <w:tcW w:w="2328" w:type="dxa"/>
            <w:tcBorders>
              <w:top w:val="nil"/>
              <w:left w:val="nil"/>
              <w:bottom w:val="single" w:sz="12" w:space="0" w:color="auto"/>
              <w:right w:val="single" w:sz="12" w:space="0" w:color="auto"/>
            </w:tcBorders>
            <w:tcMar>
              <w:top w:w="0" w:type="dxa"/>
              <w:left w:w="108" w:type="dxa"/>
              <w:bottom w:w="0" w:type="dxa"/>
              <w:right w:w="108" w:type="dxa"/>
            </w:tcMar>
          </w:tcPr>
          <w:p w14:paraId="649D8AB5" w14:textId="77777777" w:rsidR="00B427A1" w:rsidRPr="004541A7" w:rsidRDefault="00B427A1" w:rsidP="00EA0B7A"/>
        </w:tc>
        <w:tc>
          <w:tcPr>
            <w:tcW w:w="1216" w:type="dxa"/>
            <w:tcBorders>
              <w:top w:val="nil"/>
              <w:left w:val="nil"/>
              <w:bottom w:val="single" w:sz="12" w:space="0" w:color="auto"/>
              <w:right w:val="single" w:sz="12" w:space="0" w:color="auto"/>
            </w:tcBorders>
            <w:shd w:val="clear" w:color="auto" w:fill="E7E6E6"/>
            <w:tcMar>
              <w:top w:w="0" w:type="dxa"/>
              <w:left w:w="108" w:type="dxa"/>
              <w:bottom w:w="0" w:type="dxa"/>
              <w:right w:w="108" w:type="dxa"/>
            </w:tcMar>
            <w:vAlign w:val="center"/>
            <w:hideMark/>
          </w:tcPr>
          <w:p w14:paraId="0ADF2F61" w14:textId="77777777" w:rsidR="00B427A1" w:rsidRPr="004541A7" w:rsidRDefault="00B427A1" w:rsidP="00EA0B7A">
            <w:r w:rsidRPr="004541A7">
              <w:t>Rank</w:t>
            </w:r>
          </w:p>
        </w:tc>
        <w:tc>
          <w:tcPr>
            <w:tcW w:w="1134" w:type="dxa"/>
            <w:tcBorders>
              <w:top w:val="single" w:sz="12" w:space="0" w:color="auto"/>
              <w:left w:val="nil"/>
              <w:bottom w:val="single" w:sz="12" w:space="0" w:color="auto"/>
              <w:right w:val="single" w:sz="8" w:space="0" w:color="auto"/>
            </w:tcBorders>
            <w:shd w:val="clear" w:color="auto" w:fill="E7E6E6"/>
            <w:tcMar>
              <w:top w:w="0" w:type="dxa"/>
              <w:left w:w="108" w:type="dxa"/>
              <w:bottom w:w="0" w:type="dxa"/>
              <w:right w:w="108" w:type="dxa"/>
            </w:tcMar>
            <w:vAlign w:val="center"/>
            <w:hideMark/>
          </w:tcPr>
          <w:p w14:paraId="2F2945C0" w14:textId="77777777" w:rsidR="00B427A1" w:rsidRPr="004541A7" w:rsidRDefault="00B427A1" w:rsidP="00D01B74">
            <w:pPr>
              <w:jc w:val="center"/>
            </w:pPr>
            <w:r w:rsidRPr="004541A7">
              <w:t>Low</w:t>
            </w:r>
          </w:p>
        </w:tc>
        <w:tc>
          <w:tcPr>
            <w:tcW w:w="1418" w:type="dxa"/>
            <w:tcBorders>
              <w:top w:val="single" w:sz="12" w:space="0" w:color="auto"/>
              <w:left w:val="nil"/>
              <w:bottom w:val="single" w:sz="12" w:space="0" w:color="auto"/>
              <w:right w:val="single" w:sz="8" w:space="0" w:color="auto"/>
            </w:tcBorders>
            <w:shd w:val="clear" w:color="auto" w:fill="E7E6E6"/>
            <w:tcMar>
              <w:top w:w="0" w:type="dxa"/>
              <w:left w:w="108" w:type="dxa"/>
              <w:bottom w:w="0" w:type="dxa"/>
              <w:right w:w="108" w:type="dxa"/>
            </w:tcMar>
            <w:vAlign w:val="center"/>
            <w:hideMark/>
          </w:tcPr>
          <w:p w14:paraId="5D65A25A" w14:textId="77777777" w:rsidR="00B427A1" w:rsidRPr="004541A7" w:rsidRDefault="00B427A1" w:rsidP="00D01B74">
            <w:pPr>
              <w:jc w:val="center"/>
            </w:pPr>
            <w:r w:rsidRPr="004541A7">
              <w:t>Moderate</w:t>
            </w:r>
          </w:p>
        </w:tc>
        <w:tc>
          <w:tcPr>
            <w:tcW w:w="1275" w:type="dxa"/>
            <w:tcBorders>
              <w:top w:val="single" w:sz="12" w:space="0" w:color="auto"/>
              <w:left w:val="nil"/>
              <w:bottom w:val="single" w:sz="12" w:space="0" w:color="auto"/>
              <w:right w:val="single" w:sz="12" w:space="0" w:color="auto"/>
            </w:tcBorders>
            <w:shd w:val="clear" w:color="auto" w:fill="E7E6E6"/>
            <w:tcMar>
              <w:top w:w="0" w:type="dxa"/>
              <w:left w:w="108" w:type="dxa"/>
              <w:bottom w:w="0" w:type="dxa"/>
              <w:right w:w="108" w:type="dxa"/>
            </w:tcMar>
            <w:vAlign w:val="center"/>
            <w:hideMark/>
          </w:tcPr>
          <w:p w14:paraId="1F123B1A" w14:textId="77777777" w:rsidR="00B427A1" w:rsidRPr="004541A7" w:rsidRDefault="00B427A1" w:rsidP="00D01B74">
            <w:pPr>
              <w:jc w:val="center"/>
            </w:pPr>
            <w:r w:rsidRPr="004541A7">
              <w:t>High</w:t>
            </w:r>
          </w:p>
        </w:tc>
      </w:tr>
      <w:tr w:rsidR="00D01B74" w:rsidRPr="004541A7" w14:paraId="108AADCE" w14:textId="77777777" w:rsidTr="00D01B74">
        <w:tc>
          <w:tcPr>
            <w:tcW w:w="2328" w:type="dxa"/>
            <w:vMerge w:val="restart"/>
            <w:tcBorders>
              <w:top w:val="nil"/>
              <w:left w:val="single" w:sz="12" w:space="0" w:color="auto"/>
              <w:bottom w:val="single" w:sz="8" w:space="0" w:color="auto"/>
              <w:right w:val="single" w:sz="12" w:space="0" w:color="auto"/>
            </w:tcBorders>
            <w:shd w:val="clear" w:color="auto" w:fill="E7E6E6"/>
            <w:tcMar>
              <w:top w:w="0" w:type="dxa"/>
              <w:left w:w="108" w:type="dxa"/>
              <w:bottom w:w="0" w:type="dxa"/>
              <w:right w:w="108" w:type="dxa"/>
            </w:tcMar>
            <w:vAlign w:val="center"/>
            <w:hideMark/>
          </w:tcPr>
          <w:p w14:paraId="48F12006" w14:textId="77777777" w:rsidR="00B427A1" w:rsidRPr="004541A7" w:rsidRDefault="00B427A1" w:rsidP="00EA0B7A">
            <w:r w:rsidRPr="004541A7">
              <w:t>Feasibility: Likelihood of Success</w:t>
            </w:r>
          </w:p>
        </w:tc>
        <w:tc>
          <w:tcPr>
            <w:tcW w:w="1216" w:type="dxa"/>
            <w:tcBorders>
              <w:top w:val="nil"/>
              <w:left w:val="nil"/>
              <w:bottom w:val="single" w:sz="8" w:space="0" w:color="auto"/>
              <w:right w:val="single" w:sz="12" w:space="0" w:color="auto"/>
            </w:tcBorders>
            <w:shd w:val="clear" w:color="auto" w:fill="E7E6E6"/>
            <w:tcMar>
              <w:top w:w="0" w:type="dxa"/>
              <w:left w:w="108" w:type="dxa"/>
              <w:bottom w:w="0" w:type="dxa"/>
              <w:right w:w="108" w:type="dxa"/>
            </w:tcMar>
            <w:vAlign w:val="center"/>
            <w:hideMark/>
          </w:tcPr>
          <w:p w14:paraId="656662DD" w14:textId="77777777" w:rsidR="00B427A1" w:rsidRPr="004541A7" w:rsidRDefault="00B427A1" w:rsidP="00EA0B7A">
            <w:r w:rsidRPr="004541A7">
              <w:t>Low</w:t>
            </w:r>
          </w:p>
        </w:tc>
        <w:tc>
          <w:tcPr>
            <w:tcW w:w="1134"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23EBAC93" w14:textId="77777777" w:rsidR="00B427A1" w:rsidRPr="004541A7" w:rsidRDefault="00B427A1" w:rsidP="00D01B74">
            <w:pPr>
              <w:jc w:val="center"/>
            </w:pPr>
            <w:r w:rsidRPr="004541A7">
              <w:t>1</w:t>
            </w:r>
          </w:p>
        </w:tc>
        <w:tc>
          <w:tcPr>
            <w:tcW w:w="1418"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234859A6" w14:textId="77777777" w:rsidR="00B427A1" w:rsidRPr="004541A7" w:rsidRDefault="00B427A1" w:rsidP="00D01B74">
            <w:pPr>
              <w:jc w:val="center"/>
            </w:pPr>
            <w:r w:rsidRPr="004541A7">
              <w:t>2</w:t>
            </w:r>
          </w:p>
        </w:tc>
        <w:tc>
          <w:tcPr>
            <w:tcW w:w="1275" w:type="dxa"/>
            <w:tcBorders>
              <w:top w:val="nil"/>
              <w:left w:val="nil"/>
              <w:bottom w:val="single" w:sz="8" w:space="0" w:color="auto"/>
              <w:right w:val="single" w:sz="12" w:space="0" w:color="auto"/>
            </w:tcBorders>
            <w:shd w:val="clear" w:color="auto" w:fill="FFE599" w:themeFill="accent4" w:themeFillTint="66"/>
            <w:tcMar>
              <w:top w:w="0" w:type="dxa"/>
              <w:left w:w="108" w:type="dxa"/>
              <w:bottom w:w="0" w:type="dxa"/>
              <w:right w:w="108" w:type="dxa"/>
            </w:tcMar>
            <w:vAlign w:val="center"/>
            <w:hideMark/>
          </w:tcPr>
          <w:p w14:paraId="29A3EB68" w14:textId="77777777" w:rsidR="00B427A1" w:rsidRPr="004541A7" w:rsidRDefault="00B427A1" w:rsidP="00D01B74">
            <w:pPr>
              <w:jc w:val="center"/>
            </w:pPr>
            <w:r w:rsidRPr="004541A7">
              <w:t>3</w:t>
            </w:r>
          </w:p>
        </w:tc>
      </w:tr>
      <w:tr w:rsidR="00D01B74" w:rsidRPr="004541A7" w14:paraId="085CA220" w14:textId="77777777" w:rsidTr="00D01B74">
        <w:tc>
          <w:tcPr>
            <w:tcW w:w="2328" w:type="dxa"/>
            <w:vMerge/>
            <w:tcBorders>
              <w:top w:val="nil"/>
              <w:left w:val="single" w:sz="12" w:space="0" w:color="auto"/>
              <w:bottom w:val="single" w:sz="8" w:space="0" w:color="auto"/>
              <w:right w:val="single" w:sz="12" w:space="0" w:color="auto"/>
            </w:tcBorders>
            <w:vAlign w:val="center"/>
            <w:hideMark/>
          </w:tcPr>
          <w:p w14:paraId="333A7414" w14:textId="77777777" w:rsidR="00B427A1" w:rsidRPr="004541A7" w:rsidRDefault="00B427A1" w:rsidP="00EA0B7A"/>
        </w:tc>
        <w:tc>
          <w:tcPr>
            <w:tcW w:w="1216" w:type="dxa"/>
            <w:tcBorders>
              <w:top w:val="nil"/>
              <w:left w:val="nil"/>
              <w:bottom w:val="single" w:sz="8" w:space="0" w:color="auto"/>
              <w:right w:val="single" w:sz="12" w:space="0" w:color="auto"/>
            </w:tcBorders>
            <w:shd w:val="clear" w:color="auto" w:fill="E7E6E6"/>
            <w:tcMar>
              <w:top w:w="0" w:type="dxa"/>
              <w:left w:w="108" w:type="dxa"/>
              <w:bottom w:w="0" w:type="dxa"/>
              <w:right w:w="108" w:type="dxa"/>
            </w:tcMar>
            <w:vAlign w:val="center"/>
            <w:hideMark/>
          </w:tcPr>
          <w:p w14:paraId="6483FE9A" w14:textId="77777777" w:rsidR="00B427A1" w:rsidRPr="004541A7" w:rsidRDefault="00B427A1" w:rsidP="00EA0B7A">
            <w:r w:rsidRPr="004541A7">
              <w:t>Moderate</w:t>
            </w:r>
          </w:p>
        </w:tc>
        <w:tc>
          <w:tcPr>
            <w:tcW w:w="1134"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36CB43E5" w14:textId="77777777" w:rsidR="00B427A1" w:rsidRPr="004541A7" w:rsidRDefault="00B427A1" w:rsidP="00D01B74">
            <w:pPr>
              <w:jc w:val="center"/>
            </w:pPr>
            <w:r w:rsidRPr="004541A7">
              <w:t>2</w:t>
            </w:r>
          </w:p>
        </w:tc>
        <w:tc>
          <w:tcPr>
            <w:tcW w:w="1418" w:type="dxa"/>
            <w:tcBorders>
              <w:top w:val="nil"/>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vAlign w:val="center"/>
            <w:hideMark/>
          </w:tcPr>
          <w:p w14:paraId="2EF87BE3" w14:textId="77777777" w:rsidR="00B427A1" w:rsidRPr="004541A7" w:rsidRDefault="00B427A1" w:rsidP="00D01B74">
            <w:pPr>
              <w:jc w:val="center"/>
            </w:pPr>
            <w:r w:rsidRPr="004541A7">
              <w:t>4</w:t>
            </w:r>
          </w:p>
        </w:tc>
        <w:tc>
          <w:tcPr>
            <w:tcW w:w="1275" w:type="dxa"/>
            <w:tcBorders>
              <w:top w:val="nil"/>
              <w:left w:val="nil"/>
              <w:bottom w:val="single" w:sz="8" w:space="0" w:color="auto"/>
              <w:right w:val="single" w:sz="12" w:space="0" w:color="auto"/>
            </w:tcBorders>
            <w:shd w:val="clear" w:color="auto" w:fill="FFC000"/>
            <w:tcMar>
              <w:top w:w="0" w:type="dxa"/>
              <w:left w:w="108" w:type="dxa"/>
              <w:bottom w:w="0" w:type="dxa"/>
              <w:right w:w="108" w:type="dxa"/>
            </w:tcMar>
            <w:vAlign w:val="center"/>
            <w:hideMark/>
          </w:tcPr>
          <w:p w14:paraId="0DB58930" w14:textId="77777777" w:rsidR="00B427A1" w:rsidRPr="004541A7" w:rsidRDefault="00B427A1" w:rsidP="00D01B74">
            <w:pPr>
              <w:jc w:val="center"/>
            </w:pPr>
            <w:r w:rsidRPr="004541A7">
              <w:t>6</w:t>
            </w:r>
          </w:p>
        </w:tc>
      </w:tr>
      <w:tr w:rsidR="00D01B74" w:rsidRPr="004541A7" w14:paraId="0511B00A" w14:textId="77777777" w:rsidTr="00D01B74">
        <w:tc>
          <w:tcPr>
            <w:tcW w:w="2328" w:type="dxa"/>
            <w:vMerge/>
            <w:tcBorders>
              <w:top w:val="nil"/>
              <w:left w:val="single" w:sz="12" w:space="0" w:color="auto"/>
              <w:bottom w:val="single" w:sz="8" w:space="0" w:color="auto"/>
              <w:right w:val="single" w:sz="12" w:space="0" w:color="auto"/>
            </w:tcBorders>
            <w:vAlign w:val="center"/>
            <w:hideMark/>
          </w:tcPr>
          <w:p w14:paraId="64C45521" w14:textId="77777777" w:rsidR="00B427A1" w:rsidRPr="004541A7" w:rsidRDefault="00B427A1" w:rsidP="00EA0B7A"/>
        </w:tc>
        <w:tc>
          <w:tcPr>
            <w:tcW w:w="1216" w:type="dxa"/>
            <w:tcBorders>
              <w:top w:val="nil"/>
              <w:left w:val="nil"/>
              <w:bottom w:val="single" w:sz="8" w:space="0" w:color="auto"/>
              <w:right w:val="single" w:sz="12" w:space="0" w:color="auto"/>
            </w:tcBorders>
            <w:shd w:val="clear" w:color="auto" w:fill="E7E6E6"/>
            <w:tcMar>
              <w:top w:w="0" w:type="dxa"/>
              <w:left w:w="108" w:type="dxa"/>
              <w:bottom w:w="0" w:type="dxa"/>
              <w:right w:w="108" w:type="dxa"/>
            </w:tcMar>
            <w:vAlign w:val="center"/>
            <w:hideMark/>
          </w:tcPr>
          <w:p w14:paraId="5B02B2F8" w14:textId="77777777" w:rsidR="00B427A1" w:rsidRPr="004541A7" w:rsidRDefault="00B427A1" w:rsidP="00EA0B7A">
            <w:r w:rsidRPr="004541A7">
              <w:t>High</w:t>
            </w:r>
          </w:p>
        </w:tc>
        <w:tc>
          <w:tcPr>
            <w:tcW w:w="1134" w:type="dxa"/>
            <w:tcBorders>
              <w:top w:val="nil"/>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vAlign w:val="center"/>
            <w:hideMark/>
          </w:tcPr>
          <w:p w14:paraId="1198C816" w14:textId="77777777" w:rsidR="00B427A1" w:rsidRPr="004541A7" w:rsidRDefault="00B427A1" w:rsidP="00D01B74">
            <w:pPr>
              <w:jc w:val="center"/>
            </w:pPr>
            <w:r w:rsidRPr="004541A7">
              <w:t>3</w:t>
            </w:r>
          </w:p>
        </w:tc>
        <w:tc>
          <w:tcPr>
            <w:tcW w:w="1418"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2D40AE5D" w14:textId="77777777" w:rsidR="00B427A1" w:rsidRPr="004541A7" w:rsidRDefault="00B427A1" w:rsidP="00D01B74">
            <w:pPr>
              <w:jc w:val="center"/>
            </w:pPr>
            <w:r w:rsidRPr="004541A7">
              <w:t>6</w:t>
            </w:r>
          </w:p>
        </w:tc>
        <w:tc>
          <w:tcPr>
            <w:tcW w:w="1275" w:type="dxa"/>
            <w:tcBorders>
              <w:top w:val="nil"/>
              <w:left w:val="nil"/>
              <w:bottom w:val="single" w:sz="8" w:space="0" w:color="auto"/>
              <w:right w:val="single" w:sz="12" w:space="0" w:color="auto"/>
            </w:tcBorders>
            <w:shd w:val="clear" w:color="auto" w:fill="FFC000"/>
            <w:tcMar>
              <w:top w:w="0" w:type="dxa"/>
              <w:left w:w="108" w:type="dxa"/>
              <w:bottom w:w="0" w:type="dxa"/>
              <w:right w:w="108" w:type="dxa"/>
            </w:tcMar>
            <w:vAlign w:val="center"/>
            <w:hideMark/>
          </w:tcPr>
          <w:p w14:paraId="256DEC5F" w14:textId="77777777" w:rsidR="00B427A1" w:rsidRPr="004541A7" w:rsidRDefault="00B427A1" w:rsidP="00D01B74">
            <w:pPr>
              <w:jc w:val="center"/>
            </w:pPr>
            <w:r w:rsidRPr="004541A7">
              <w:t>9</w:t>
            </w:r>
          </w:p>
        </w:tc>
      </w:tr>
    </w:tbl>
    <w:p w14:paraId="09E71AC8" w14:textId="77777777" w:rsidR="00FC458B" w:rsidRPr="004541A7" w:rsidRDefault="00FC458B" w:rsidP="00FC458B">
      <w:r w:rsidRPr="004541A7">
        <w:rPr>
          <w:b/>
          <w:bCs/>
        </w:rPr>
        <w:t>Importance criteria</w:t>
      </w:r>
      <w:r w:rsidRPr="004541A7">
        <w:t xml:space="preserve"> evaluate the significance of the outcomes of the proposal in contributing to the successful management of the SIOFA stocks or the functioning of the SC (e.g., is the proposal aligned with the SIOFA research and/or management priorities; does the proposal contribute to the effective planning and functioning of the SC; are the intended outputs/benefits well-defined and relevant; what is the level of impact and likelihood that the proposal outputs will be adopted; is the proposal cost effective). High= Essential; Moderate=Important but not essential; Low=Not Important.</w:t>
      </w:r>
    </w:p>
    <w:p w14:paraId="731BEC4A" w14:textId="19BA1049" w:rsidR="00B427A1" w:rsidRPr="004541A7" w:rsidRDefault="00FC458B" w:rsidP="00FC458B">
      <w:r w:rsidRPr="004541A7">
        <w:rPr>
          <w:b/>
          <w:bCs/>
        </w:rPr>
        <w:t>Feasibility criteria</w:t>
      </w:r>
      <w:r w:rsidRPr="004541A7">
        <w:t xml:space="preserve"> evaluate the proposal’s potential for success i.e., how likely is the proposal to achieve its stated objectives (e.g., are the objectives clearly stated, is the methodology sound, are the project objectives realistic and likely to be achieved, does the research team [if identified] have the ability, </w:t>
      </w:r>
      <w:proofErr w:type="gramStart"/>
      <w:r w:rsidRPr="004541A7">
        <w:t>capacity</w:t>
      </w:r>
      <w:proofErr w:type="gramEnd"/>
      <w:r w:rsidRPr="004541A7">
        <w:t xml:space="preserve"> and track record to deliver the outputs).</w:t>
      </w:r>
    </w:p>
    <w:p w14:paraId="390A1564" w14:textId="14312D8D" w:rsidR="00CC371F" w:rsidRDefault="00AD6430" w:rsidP="00CC371F">
      <w:r>
        <w:t>The Secretariat transmitted</w:t>
      </w:r>
      <w:r w:rsidR="0021751A" w:rsidRPr="007860AA">
        <w:t xml:space="preserve">, </w:t>
      </w:r>
      <w:r w:rsidR="0021751A">
        <w:t xml:space="preserve">on behalf of the SC Chair, </w:t>
      </w:r>
      <w:r>
        <w:t xml:space="preserve">a </w:t>
      </w:r>
      <w:r w:rsidR="007860AA" w:rsidRPr="007860AA">
        <w:t xml:space="preserve">circular </w:t>
      </w:r>
      <w:r w:rsidR="007860AA">
        <w:t>(</w:t>
      </w:r>
      <w:hyperlink r:id="rId12" w:history="1">
        <w:r w:rsidR="007860AA" w:rsidRPr="00D615FA">
          <w:rPr>
            <w:rStyle w:val="Hyperlink"/>
          </w:rPr>
          <w:t>SC 2022-17</w:t>
        </w:r>
      </w:hyperlink>
      <w:r w:rsidR="0021751A">
        <w:t>) to the SC HoDs</w:t>
      </w:r>
      <w:r>
        <w:t xml:space="preserve"> on </w:t>
      </w:r>
      <w:r w:rsidR="00D615FA">
        <w:t>the 5</w:t>
      </w:r>
      <w:r w:rsidR="00D615FA" w:rsidRPr="00D615FA">
        <w:rPr>
          <w:vertAlign w:val="superscript"/>
        </w:rPr>
        <w:t>th</w:t>
      </w:r>
      <w:r w:rsidR="00D615FA">
        <w:t xml:space="preserve"> of April</w:t>
      </w:r>
      <w:r w:rsidR="00714566">
        <w:t xml:space="preserve"> 2022</w:t>
      </w:r>
      <w:r w:rsidR="00D615FA">
        <w:t xml:space="preserve">, requiring </w:t>
      </w:r>
      <w:r w:rsidR="00642429">
        <w:t xml:space="preserve">them to provide national priority scores </w:t>
      </w:r>
      <w:r w:rsidR="00714566">
        <w:t>by the 2</w:t>
      </w:r>
      <w:r w:rsidR="00714566" w:rsidRPr="00714566">
        <w:rPr>
          <w:vertAlign w:val="superscript"/>
        </w:rPr>
        <w:t>nd</w:t>
      </w:r>
      <w:r w:rsidR="00714566">
        <w:t xml:space="preserve"> of May 2022.</w:t>
      </w:r>
    </w:p>
    <w:p w14:paraId="085A4C1C" w14:textId="04EF1FED" w:rsidR="00120A8E" w:rsidRDefault="0067270A" w:rsidP="00CC4AE8">
      <w:r>
        <w:t>4</w:t>
      </w:r>
      <w:r w:rsidR="00120A8E">
        <w:t xml:space="preserve"> CCPs </w:t>
      </w:r>
      <w:r w:rsidR="005C784F">
        <w:t xml:space="preserve">(AUS, CKI, EU, JPN), </w:t>
      </w:r>
      <w:r w:rsidR="00120A8E">
        <w:t xml:space="preserve">provided </w:t>
      </w:r>
      <w:r w:rsidR="00625F1F">
        <w:t xml:space="preserve">Feasibility and Importance </w:t>
      </w:r>
      <w:r w:rsidR="00120A8E">
        <w:t xml:space="preserve">prioritization </w:t>
      </w:r>
      <w:r w:rsidR="00625F1F">
        <w:t>scores for</w:t>
      </w:r>
      <w:r w:rsidR="00CC4AE8">
        <w:t xml:space="preserve"> each</w:t>
      </w:r>
      <w:r>
        <w:t xml:space="preserve"> </w:t>
      </w:r>
      <w:r w:rsidR="00977DB5">
        <w:t xml:space="preserve">SC </w:t>
      </w:r>
      <w:r>
        <w:t>workplan</w:t>
      </w:r>
      <w:r w:rsidR="00C30FE4">
        <w:t xml:space="preserve"> </w:t>
      </w:r>
      <w:r>
        <w:t>item to the SIOFA Science Officer</w:t>
      </w:r>
      <w:r w:rsidR="008F0A4D">
        <w:t xml:space="preserve"> by the deadline</w:t>
      </w:r>
      <w:r>
        <w:t xml:space="preserve">. </w:t>
      </w:r>
      <w:r w:rsidR="000547CA">
        <w:t xml:space="preserve">According to the instructions of the SC, </w:t>
      </w:r>
      <w:r w:rsidR="001751DA">
        <w:t xml:space="preserve">items in the workplan were </w:t>
      </w:r>
      <w:r w:rsidR="00977DB5">
        <w:t xml:space="preserve">then </w:t>
      </w:r>
      <w:r w:rsidR="000547CA" w:rsidRPr="004541A7">
        <w:t xml:space="preserve">ranked according to their </w:t>
      </w:r>
      <w:r w:rsidR="000547CA" w:rsidRPr="004541A7">
        <w:rPr>
          <w:b/>
          <w:bCs/>
        </w:rPr>
        <w:t>average</w:t>
      </w:r>
      <w:r w:rsidR="000547CA" w:rsidRPr="004541A7">
        <w:t xml:space="preserve"> score provided by CCPs.</w:t>
      </w:r>
    </w:p>
    <w:p w14:paraId="48252611" w14:textId="123EE48C" w:rsidR="00D606F3" w:rsidRDefault="00D606F3" w:rsidP="00D606F3">
      <w:pPr>
        <w:pStyle w:val="Heading2"/>
        <w:rPr>
          <w:lang w:val="en-AU"/>
        </w:rPr>
      </w:pPr>
      <w:r>
        <w:rPr>
          <w:lang w:val="en-AU"/>
        </w:rPr>
        <w:t>Aims</w:t>
      </w:r>
    </w:p>
    <w:p w14:paraId="3D137524" w14:textId="3950FDDA" w:rsidR="00845A93" w:rsidRPr="004541A7" w:rsidRDefault="00F07917" w:rsidP="00C74AF5">
      <w:pPr>
        <w:spacing w:before="240"/>
      </w:pPr>
      <w:r>
        <w:t>This paper</w:t>
      </w:r>
      <w:r w:rsidR="00DF61C6">
        <w:t xml:space="preserve"> aims to </w:t>
      </w:r>
      <w:r w:rsidR="00845A93" w:rsidRPr="004541A7">
        <w:t xml:space="preserve">present the SC workplan, along with the scorings </w:t>
      </w:r>
      <w:r w:rsidR="00845A93">
        <w:t>by</w:t>
      </w:r>
      <w:r w:rsidR="00845A93" w:rsidRPr="004541A7">
        <w:t xml:space="preserve"> SC HoDs, to the MoP for their consideration</w:t>
      </w:r>
      <w:r w:rsidR="00FB6D2D">
        <w:t xml:space="preserve"> and adoption</w:t>
      </w:r>
      <w:r w:rsidR="009730E4">
        <w:t>, as per SC tasking to the Secretariat</w:t>
      </w:r>
      <w:r w:rsidR="00845A93" w:rsidRPr="004541A7">
        <w:t xml:space="preserve">. </w:t>
      </w:r>
    </w:p>
    <w:p w14:paraId="277F1D87" w14:textId="77777777" w:rsidR="009E059B" w:rsidRDefault="00F07917">
      <w:pPr>
        <w:rPr>
          <w:lang w:val="en-AU"/>
        </w:rPr>
      </w:pPr>
      <w:r>
        <w:rPr>
          <w:lang w:val="en-AU"/>
        </w:rPr>
        <w:t xml:space="preserve">SC workplan </w:t>
      </w:r>
      <w:r w:rsidR="00625F1F">
        <w:rPr>
          <w:lang w:val="en-AU"/>
        </w:rPr>
        <w:t>f</w:t>
      </w:r>
      <w:r w:rsidR="00845A93">
        <w:rPr>
          <w:lang w:val="en-AU"/>
        </w:rPr>
        <w:t xml:space="preserve">inancial considerations associated with SC workplan items are covered </w:t>
      </w:r>
      <w:r w:rsidR="009A117D">
        <w:rPr>
          <w:lang w:val="en-AU"/>
        </w:rPr>
        <w:t xml:space="preserve">in detail </w:t>
      </w:r>
      <w:r w:rsidR="00845A93">
        <w:rPr>
          <w:lang w:val="en-AU"/>
        </w:rPr>
        <w:t xml:space="preserve">in other </w:t>
      </w:r>
      <w:r w:rsidR="005958A8">
        <w:rPr>
          <w:lang w:val="en-AU"/>
        </w:rPr>
        <w:t>documents presented to MoP9</w:t>
      </w:r>
      <w:r w:rsidR="009A117D">
        <w:rPr>
          <w:lang w:val="en-AU"/>
        </w:rPr>
        <w:t>. However</w:t>
      </w:r>
      <w:r w:rsidR="004A2223">
        <w:rPr>
          <w:lang w:val="en-AU"/>
        </w:rPr>
        <w:t xml:space="preserve">, </w:t>
      </w:r>
      <w:r w:rsidR="009A117D">
        <w:rPr>
          <w:lang w:val="en-AU"/>
        </w:rPr>
        <w:t xml:space="preserve">this document </w:t>
      </w:r>
      <w:r w:rsidR="00F47F05">
        <w:rPr>
          <w:lang w:val="en-AU"/>
        </w:rPr>
        <w:t xml:space="preserve">identifies where funding </w:t>
      </w:r>
      <w:r w:rsidR="00BE297F">
        <w:rPr>
          <w:lang w:val="en-AU"/>
        </w:rPr>
        <w:t>from</w:t>
      </w:r>
      <w:r w:rsidR="00F47F05">
        <w:rPr>
          <w:lang w:val="en-AU"/>
        </w:rPr>
        <w:t xml:space="preserve"> MoP</w:t>
      </w:r>
      <w:r w:rsidR="009D7E45">
        <w:rPr>
          <w:lang w:val="en-AU"/>
        </w:rPr>
        <w:t xml:space="preserve"> </w:t>
      </w:r>
      <w:r w:rsidR="00BE297F">
        <w:rPr>
          <w:lang w:val="en-AU"/>
        </w:rPr>
        <w:t xml:space="preserve">is needed </w:t>
      </w:r>
      <w:r w:rsidR="009D7E45">
        <w:rPr>
          <w:lang w:val="en-AU"/>
        </w:rPr>
        <w:t xml:space="preserve">and </w:t>
      </w:r>
      <w:r w:rsidR="009A117D">
        <w:rPr>
          <w:lang w:val="en-AU"/>
        </w:rPr>
        <w:t>highlight</w:t>
      </w:r>
      <w:r w:rsidR="00F47F05">
        <w:rPr>
          <w:lang w:val="en-AU"/>
        </w:rPr>
        <w:t>s</w:t>
      </w:r>
      <w:r w:rsidR="009A117D">
        <w:rPr>
          <w:lang w:val="en-AU"/>
        </w:rPr>
        <w:t xml:space="preserve"> </w:t>
      </w:r>
      <w:r w:rsidR="00324950">
        <w:rPr>
          <w:lang w:val="en-AU"/>
        </w:rPr>
        <w:t>the availability of</w:t>
      </w:r>
      <w:r w:rsidR="00BF4573">
        <w:rPr>
          <w:lang w:val="en-AU"/>
        </w:rPr>
        <w:t xml:space="preserve"> EU </w:t>
      </w:r>
      <w:r w:rsidR="00324950">
        <w:rPr>
          <w:lang w:val="en-AU"/>
        </w:rPr>
        <w:t>funds to</w:t>
      </w:r>
      <w:r w:rsidR="00B53A84">
        <w:rPr>
          <w:lang w:val="en-AU"/>
        </w:rPr>
        <w:t xml:space="preserve"> support SC workplan items, </w:t>
      </w:r>
      <w:r w:rsidR="009D7E45">
        <w:rPr>
          <w:lang w:val="en-AU"/>
        </w:rPr>
        <w:t xml:space="preserve">with the purpose to </w:t>
      </w:r>
      <w:r w:rsidR="00BE297F">
        <w:rPr>
          <w:lang w:val="en-AU"/>
        </w:rPr>
        <w:t xml:space="preserve">better </w:t>
      </w:r>
      <w:r w:rsidR="009D7E45">
        <w:rPr>
          <w:lang w:val="en-AU"/>
        </w:rPr>
        <w:t>inform the MoP consideration of the SC workplan</w:t>
      </w:r>
      <w:r w:rsidR="00B53A84">
        <w:rPr>
          <w:lang w:val="en-AU"/>
        </w:rPr>
        <w:t>.</w:t>
      </w:r>
      <w:r w:rsidR="00C74AF5">
        <w:rPr>
          <w:lang w:val="en-AU"/>
        </w:rPr>
        <w:t xml:space="preserve"> </w:t>
      </w:r>
    </w:p>
    <w:p w14:paraId="50273E9F" w14:textId="1C13FE49" w:rsidR="009E42B8" w:rsidRDefault="00230851">
      <w:pPr>
        <w:rPr>
          <w:lang w:val="en-AU"/>
        </w:rPr>
      </w:pPr>
      <w:r w:rsidRPr="00230851">
        <w:rPr>
          <w:lang w:val="en-AU"/>
        </w:rPr>
        <w:lastRenderedPageBreak/>
        <w:t>Note that funding for the SIOFA-SEAs project application was confirmed after SC7, hence not all potential SIOFA SEAs projects are listed in in Annex A.</w:t>
      </w:r>
    </w:p>
    <w:p w14:paraId="48B1B097" w14:textId="77777777" w:rsidR="00230851" w:rsidRDefault="00230851">
      <w:pPr>
        <w:rPr>
          <w:lang w:val="en-AU"/>
        </w:rPr>
      </w:pPr>
    </w:p>
    <w:p w14:paraId="7DA04B69" w14:textId="77777777" w:rsidR="003A0B4C" w:rsidRPr="00E07F9C" w:rsidRDefault="003A0B4C" w:rsidP="00B65F3A">
      <w:pPr>
        <w:pStyle w:val="Heading2"/>
      </w:pPr>
      <w:r>
        <w:t xml:space="preserve">SIOFA Scientific Committee Workplan </w:t>
      </w:r>
      <w:r w:rsidRPr="00FB2E73">
        <w:t>2021-2023</w:t>
      </w:r>
    </w:p>
    <w:p w14:paraId="4D0004B0" w14:textId="7676BD96" w:rsidR="003A0B4C" w:rsidRDefault="003A0B4C" w:rsidP="00C74AF5">
      <w:pPr>
        <w:spacing w:before="240"/>
      </w:pPr>
      <w:r>
        <w:t>To simplify the consideration of MoP</w:t>
      </w:r>
      <w:r w:rsidRPr="00382AA4">
        <w:t xml:space="preserve"> </w:t>
      </w:r>
      <w:r w:rsidR="00E842AA">
        <w:t xml:space="preserve">and with the rationale that they didn’t provide useful information for the purpose of the discussion at MoP, </w:t>
      </w:r>
      <w:r w:rsidR="00B80FA0">
        <w:t xml:space="preserve">the </w:t>
      </w:r>
      <w:r w:rsidRPr="00382AA4">
        <w:t xml:space="preserve">columns </w:t>
      </w:r>
      <w:r w:rsidR="00B80FA0">
        <w:t xml:space="preserve">of </w:t>
      </w:r>
      <w:hyperlink r:id="rId13" w:history="1">
        <w:r w:rsidR="00B80FA0" w:rsidRPr="007F239A">
          <w:rPr>
            <w:rStyle w:val="Hyperlink"/>
          </w:rPr>
          <w:t>SC-07-INFO-15 Rev1</w:t>
        </w:r>
      </w:hyperlink>
      <w:r w:rsidR="00B80FA0">
        <w:t xml:space="preserve"> </w:t>
      </w:r>
      <w:r>
        <w:t xml:space="preserve">with administrative information </w:t>
      </w:r>
      <w:r w:rsidR="00552D4A">
        <w:t xml:space="preserve">and rows with workplan items that were </w:t>
      </w:r>
      <w:r w:rsidR="00B84D8A">
        <w:t xml:space="preserve">already completed </w:t>
      </w:r>
      <w:r>
        <w:t>were removed from th</w:t>
      </w:r>
      <w:r w:rsidR="00E842AA">
        <w:t>e table presented here.</w:t>
      </w:r>
      <w:r w:rsidR="0025362B">
        <w:t xml:space="preserve"> However, items that are </w:t>
      </w:r>
      <w:r w:rsidR="009E15C5">
        <w:t xml:space="preserve">currently </w:t>
      </w:r>
      <w:r w:rsidR="0025362B">
        <w:t xml:space="preserve">ongoing </w:t>
      </w:r>
      <w:r w:rsidR="009A41FA">
        <w:t xml:space="preserve">but not completed have been retained in the table to provide a wider perspective on the </w:t>
      </w:r>
      <w:r w:rsidR="00B80FA0">
        <w:t>expected activities.</w:t>
      </w:r>
      <w:r w:rsidR="00111FE5">
        <w:t xml:space="preserve"> No priority score is provided for</w:t>
      </w:r>
      <w:r w:rsidR="00EC7FCC">
        <w:t xml:space="preserve"> </w:t>
      </w:r>
      <w:r w:rsidR="00111FE5">
        <w:t>ongoing workplan items.</w:t>
      </w:r>
    </w:p>
    <w:p w14:paraId="11794D71" w14:textId="21F88E26" w:rsidR="00947B7D" w:rsidRDefault="00195B46" w:rsidP="00DE1C40">
      <w:r>
        <w:t xml:space="preserve">Final priority score cells have been </w:t>
      </w:r>
      <w:r w:rsidR="004C22E2">
        <w:t>coloured</w:t>
      </w:r>
      <w:r>
        <w:t xml:space="preserve"> according to the </w:t>
      </w:r>
      <w:r w:rsidR="004C22E2">
        <w:t>colour</w:t>
      </w:r>
      <w:r>
        <w:t xml:space="preserve"> coding provided in Table 1, to facilitate the </w:t>
      </w:r>
      <w:r w:rsidR="004C22E2">
        <w:t>identification of priorities.</w:t>
      </w:r>
      <w:r w:rsidR="00C7496A">
        <w:t xml:space="preserve"> </w:t>
      </w:r>
      <w:r w:rsidR="00AB01D6">
        <w:t xml:space="preserve">Final priority scores are </w:t>
      </w:r>
      <w:r w:rsidR="005D3CF3">
        <w:t xml:space="preserve">calculated as the average of </w:t>
      </w:r>
      <w:r w:rsidR="003D7F68">
        <w:t xml:space="preserve">each CCPs priority score (also reported in </w:t>
      </w:r>
      <w:r w:rsidR="00394CEC">
        <w:t xml:space="preserve">Table 1, </w:t>
      </w:r>
      <w:r w:rsidR="003D7F68">
        <w:t>Annex A)</w:t>
      </w:r>
      <w:r w:rsidR="005D3CF3">
        <w:t xml:space="preserve">, which are calculated as a combination of Feasibility X Importance as per Table 1. </w:t>
      </w:r>
      <w:r w:rsidR="000322EC">
        <w:t xml:space="preserve">Note </w:t>
      </w:r>
      <w:r w:rsidR="003A01D5">
        <w:t>some CCPs scored already ongoing projects, but these scores are not reported</w:t>
      </w:r>
      <w:r w:rsidR="00C104A4">
        <w:t xml:space="preserve"> here, and</w:t>
      </w:r>
      <w:r w:rsidR="00C104A4" w:rsidRPr="00C104A4">
        <w:t xml:space="preserve"> </w:t>
      </w:r>
      <w:r w:rsidR="00C104A4">
        <w:t>that some scores were missing</w:t>
      </w:r>
      <w:r w:rsidR="00947B7D">
        <w:t>.</w:t>
      </w:r>
    </w:p>
    <w:p w14:paraId="2231F46B" w14:textId="3ECD9637" w:rsidR="00195B46" w:rsidRDefault="00520D41" w:rsidP="003A0B4C">
      <w:r>
        <w:t>Cells with p</w:t>
      </w:r>
      <w:r w:rsidR="001500B8">
        <w:t xml:space="preserve">riority scores </w:t>
      </w:r>
      <w:r w:rsidR="00220F11">
        <w:t xml:space="preserve">of </w:t>
      </w:r>
      <w:r w:rsidR="001500B8">
        <w:t>1</w:t>
      </w:r>
      <w:r w:rsidR="007E3ADC">
        <w:rPr>
          <w:rFonts w:cstheme="minorHAnsi"/>
        </w:rPr>
        <w:t>–</w:t>
      </w:r>
      <w:r w:rsidR="007E3ADC">
        <w:t>2 have been coloured in light grey</w:t>
      </w:r>
      <w:r w:rsidR="00220F11">
        <w:t>, scores of 3</w:t>
      </w:r>
      <w:r w:rsidR="00220F11">
        <w:rPr>
          <w:rFonts w:cstheme="minorHAnsi"/>
        </w:rPr>
        <w:t>–</w:t>
      </w:r>
      <w:r w:rsidR="00220F11">
        <w:t xml:space="preserve">4 have been coloured in light yellow and scores </w:t>
      </w:r>
      <w:r w:rsidR="00025765">
        <w:t>of 6</w:t>
      </w:r>
      <w:r w:rsidR="00025765">
        <w:rPr>
          <w:rFonts w:cstheme="minorHAnsi"/>
        </w:rPr>
        <w:t>–</w:t>
      </w:r>
      <w:r w:rsidR="00025765">
        <w:t xml:space="preserve">9 were coloured in orange. </w:t>
      </w:r>
      <w:r w:rsidR="005D0B2F">
        <w:t xml:space="preserve">Already ongoing workplan items have been distinguished from new items using cell colouring (light blue). </w:t>
      </w:r>
      <w:r w:rsidR="00C7496A">
        <w:t xml:space="preserve">A colour coding and abbreviation </w:t>
      </w:r>
      <w:r w:rsidR="00CA564E">
        <w:t>guide</w:t>
      </w:r>
      <w:r w:rsidR="00C7496A">
        <w:t xml:space="preserve"> is provided</w:t>
      </w:r>
      <w:r w:rsidR="00EF4AFD">
        <w:t xml:space="preserve"> in the table caption</w:t>
      </w:r>
      <w:r w:rsidR="00C7496A">
        <w:t>.</w:t>
      </w:r>
    </w:p>
    <w:p w14:paraId="2B00ABDB" w14:textId="62437551" w:rsidR="002C385C" w:rsidRDefault="00C41D05" w:rsidP="003A0B4C">
      <w:r>
        <w:t xml:space="preserve">Whenever possible, </w:t>
      </w:r>
      <w:r w:rsidRPr="00382AA4">
        <w:t xml:space="preserve">the specific paragraphs in the SC and WG reports where support to these research/studies </w:t>
      </w:r>
      <w:r>
        <w:t>was</w:t>
      </w:r>
      <w:r w:rsidRPr="00382AA4">
        <w:t xml:space="preserve"> given</w:t>
      </w:r>
      <w:r>
        <w:t xml:space="preserve"> is identified in the workplan table. However, please note that several of these</w:t>
      </w:r>
      <w:r w:rsidR="00047849">
        <w:t xml:space="preserve"> could not be traced to a specific reference</w:t>
      </w:r>
      <w:r>
        <w:t>.</w:t>
      </w:r>
      <w:r w:rsidR="002C385C">
        <w:t xml:space="preserve"> </w:t>
      </w:r>
      <w:r w:rsidR="00047849">
        <w:t xml:space="preserve">Similarly, </w:t>
      </w:r>
      <w:r w:rsidR="004141E9">
        <w:t xml:space="preserve">project codes </w:t>
      </w:r>
    </w:p>
    <w:p w14:paraId="3A2BEF4B" w14:textId="7BA82A2D" w:rsidR="00047849" w:rsidRDefault="002C385C" w:rsidP="003A0B4C">
      <w:r>
        <w:t xml:space="preserve">Finally, </w:t>
      </w:r>
      <w:r w:rsidR="00047849">
        <w:t xml:space="preserve">the table tries to identify </w:t>
      </w:r>
      <w:r w:rsidR="00505D69">
        <w:t>the responsible lead for each workplan item (</w:t>
      </w:r>
      <w:proofErr w:type="gramStart"/>
      <w:r w:rsidR="00505D69">
        <w:t>e.g.</w:t>
      </w:r>
      <w:proofErr w:type="gramEnd"/>
      <w:r w:rsidR="00505D69">
        <w:t xml:space="preserve"> </w:t>
      </w:r>
      <w:r w:rsidR="00047849" w:rsidRPr="00382AA4">
        <w:t xml:space="preserve">CCPs </w:t>
      </w:r>
      <w:r w:rsidR="00505D69">
        <w:t>or</w:t>
      </w:r>
      <w:r w:rsidR="00047849" w:rsidRPr="00382AA4">
        <w:t xml:space="preserve"> Consultants</w:t>
      </w:r>
      <w:r w:rsidR="00505D69">
        <w:t>)</w:t>
      </w:r>
      <w:r w:rsidR="00047849">
        <w:t xml:space="preserve">. These identifications should be considered as tentative, and </w:t>
      </w:r>
      <w:r w:rsidR="00505D69">
        <w:t xml:space="preserve">the Secretariat suggests that </w:t>
      </w:r>
      <w:r>
        <w:t xml:space="preserve">a discussion between the CCPs to identify clear leads for </w:t>
      </w:r>
      <w:r w:rsidR="00FE1AD2">
        <w:t xml:space="preserve">the items </w:t>
      </w:r>
      <w:r w:rsidR="00EF4AFD">
        <w:t xml:space="preserve">at MoP9 </w:t>
      </w:r>
      <w:r w:rsidR="00FE1AD2">
        <w:t>would be useful to ensure that no items are left unassigned.</w:t>
      </w:r>
    </w:p>
    <w:p w14:paraId="7BD62A32" w14:textId="545A5B8B" w:rsidR="00CA564E" w:rsidRDefault="00CA564E" w:rsidP="00CA564E">
      <w:r>
        <w:t xml:space="preserve">While this document was not intended to provide financial information, wherever possible the table </w:t>
      </w:r>
      <w:r w:rsidRPr="00EA414A">
        <w:t xml:space="preserve">identifies where funding from MoP is needed </w:t>
      </w:r>
      <w:r>
        <w:t>and where financial support for workplan items (</w:t>
      </w:r>
      <w:r w:rsidRPr="00382AA4">
        <w:t>by the EU grants</w:t>
      </w:r>
      <w:r>
        <w:t>) is available and confirmed</w:t>
      </w:r>
      <w:r w:rsidRPr="00382AA4">
        <w:t xml:space="preserve">. </w:t>
      </w:r>
      <w:r>
        <w:t xml:space="preserve">However, even in this case there are several items that could not be specifically assigned </w:t>
      </w:r>
      <w:r w:rsidR="00447AA0">
        <w:t xml:space="preserve">(or quantified) </w:t>
      </w:r>
      <w:r>
        <w:t>and would benefit from further discussion.</w:t>
      </w:r>
    </w:p>
    <w:p w14:paraId="3C9077FE" w14:textId="37A31718" w:rsidR="005E29AB" w:rsidRDefault="00541B0A" w:rsidP="003A0B4C">
      <w:r w:rsidRPr="00382AA4">
        <w:t>To focus the debate</w:t>
      </w:r>
      <w:r>
        <w:t xml:space="preserve">, </w:t>
      </w:r>
      <w:r w:rsidR="000241EA">
        <w:t xml:space="preserve">the </w:t>
      </w:r>
      <w:r w:rsidR="00C41D05">
        <w:t>workplan items</w:t>
      </w:r>
      <w:r w:rsidR="00C97B84">
        <w:t xml:space="preserve"> prioritization table</w:t>
      </w:r>
      <w:r w:rsidR="00C41D05">
        <w:t xml:space="preserve"> w</w:t>
      </w:r>
      <w:r w:rsidR="00C97B84">
        <w:t>as</w:t>
      </w:r>
      <w:r w:rsidR="00C41D05">
        <w:t xml:space="preserve"> arranged in </w:t>
      </w:r>
      <w:r w:rsidR="00BD348F">
        <w:t xml:space="preserve">ascending order of time, and </w:t>
      </w:r>
      <w:r w:rsidR="00C41D05">
        <w:t>descending order of final priority scores</w:t>
      </w:r>
      <w:r w:rsidR="005A5984">
        <w:t xml:space="preserve"> (</w:t>
      </w:r>
      <w:r w:rsidR="00394CEC">
        <w:t>Table 1, Annex A</w:t>
      </w:r>
      <w:r w:rsidR="005A5984">
        <w:t>)</w:t>
      </w:r>
      <w:r w:rsidR="00C41D05">
        <w:t>.</w:t>
      </w:r>
    </w:p>
    <w:p w14:paraId="1604B0D1" w14:textId="0865FCFC" w:rsidR="003A0B4C" w:rsidRDefault="00EE63FE">
      <w:r>
        <w:t>Potential issues identified during the prioritization scor</w:t>
      </w:r>
      <w:r w:rsidR="00257085">
        <w:t>ing process were:</w:t>
      </w:r>
    </w:p>
    <w:p w14:paraId="4F862E57" w14:textId="2DDB91E7" w:rsidR="00874508" w:rsidRDefault="00BC4199" w:rsidP="00257085">
      <w:pPr>
        <w:pStyle w:val="ListParagraph"/>
        <w:numPr>
          <w:ilvl w:val="0"/>
          <w:numId w:val="5"/>
        </w:numPr>
      </w:pPr>
      <w:r>
        <w:t xml:space="preserve">A potential </w:t>
      </w:r>
      <w:r w:rsidR="00F311AB">
        <w:t>duplication</w:t>
      </w:r>
      <w:r>
        <w:t xml:space="preserve"> of </w:t>
      </w:r>
      <w:r w:rsidR="00786DE3">
        <w:t>the</w:t>
      </w:r>
      <w:r>
        <w:t xml:space="preserve"> workplan item </w:t>
      </w:r>
      <w:r w:rsidR="00786DE3">
        <w:t xml:space="preserve">related to </w:t>
      </w:r>
      <w:r w:rsidR="001E1030" w:rsidRPr="001E1030">
        <w:t>VME indicator species thresholds</w:t>
      </w:r>
      <w:r w:rsidR="001E1030">
        <w:t xml:space="preserve"> </w:t>
      </w:r>
      <w:r w:rsidR="004201BA">
        <w:t>referring</w:t>
      </w:r>
      <w:r w:rsidR="003919E1">
        <w:t xml:space="preserve"> to a proposed </w:t>
      </w:r>
      <w:r w:rsidR="00F671C8">
        <w:t xml:space="preserve">intersessional </w:t>
      </w:r>
      <w:r w:rsidR="00B04F40">
        <w:t>workgroup meeting</w:t>
      </w:r>
      <w:r w:rsidR="00F671C8">
        <w:t xml:space="preserve"> to </w:t>
      </w:r>
      <w:r w:rsidR="00D92999">
        <w:t>develop a plan/advance on this topic</w:t>
      </w:r>
      <w:r w:rsidR="00F671C8">
        <w:t xml:space="preserve">. </w:t>
      </w:r>
      <w:r w:rsidR="00E8061A">
        <w:t xml:space="preserve">CCPs have scored </w:t>
      </w:r>
      <w:r w:rsidR="00BD2A3A">
        <w:t>the two</w:t>
      </w:r>
      <w:r w:rsidR="00E8061A">
        <w:t xml:space="preserve"> </w:t>
      </w:r>
      <w:r w:rsidR="00B04F40">
        <w:t>item</w:t>
      </w:r>
      <w:r w:rsidR="00BD2A3A">
        <w:t>s differently, only the highest score was retained.</w:t>
      </w:r>
    </w:p>
    <w:p w14:paraId="5BDA9B69" w14:textId="56B84775" w:rsidR="00F328B9" w:rsidRDefault="00257085" w:rsidP="00257085">
      <w:pPr>
        <w:pStyle w:val="ListParagraph"/>
        <w:numPr>
          <w:ilvl w:val="0"/>
          <w:numId w:val="5"/>
        </w:numPr>
      </w:pPr>
      <w:r>
        <w:t xml:space="preserve">A CCP identified a potential duplication of the </w:t>
      </w:r>
      <w:r w:rsidR="00BC4199">
        <w:t>a</w:t>
      </w:r>
      <w:r>
        <w:t>lfonsino age curve work. An al</w:t>
      </w:r>
      <w:r w:rsidR="00BC4199">
        <w:t xml:space="preserve">fonsino growth curve was presented in </w:t>
      </w:r>
      <w:r w:rsidRPr="00257085">
        <w:t>SERAWG-03-09-rev1</w:t>
      </w:r>
      <w:r w:rsidR="004C06FD">
        <w:t xml:space="preserve"> and further clarity on the next stage of the work might be useful to avoid confusion.</w:t>
      </w:r>
    </w:p>
    <w:p w14:paraId="79B45884" w14:textId="77777777" w:rsidR="00F328B9" w:rsidRDefault="00F328B9"/>
    <w:p w14:paraId="208F92EF" w14:textId="77777777" w:rsidR="009F5AB2" w:rsidRDefault="009F5AB2">
      <w:pPr>
        <w:sectPr w:rsidR="009F5AB2" w:rsidSect="009F5AB2">
          <w:pgSz w:w="11906" w:h="16838"/>
          <w:pgMar w:top="630" w:right="1440" w:bottom="1080" w:left="1440" w:header="360" w:footer="462" w:gutter="0"/>
          <w:cols w:space="720"/>
          <w:titlePg/>
          <w:docGrid w:linePitch="360"/>
        </w:sectPr>
      </w:pPr>
    </w:p>
    <w:p w14:paraId="44B50594" w14:textId="77777777" w:rsidR="00522D50" w:rsidRDefault="00522D50" w:rsidP="00A300E0"/>
    <w:p w14:paraId="601B5DC7" w14:textId="04F15F36" w:rsidR="00394CEC" w:rsidRDefault="00394CEC" w:rsidP="00394CEC">
      <w:pPr>
        <w:pStyle w:val="Heading2"/>
      </w:pPr>
      <w:r>
        <w:t>Annex A</w:t>
      </w:r>
    </w:p>
    <w:p w14:paraId="2FE56D7D" w14:textId="050FE628" w:rsidR="00A300E0" w:rsidRDefault="00394CEC" w:rsidP="00394CEC">
      <w:pPr>
        <w:spacing w:before="240"/>
      </w:pPr>
      <w:r>
        <w:t>Table 1</w:t>
      </w:r>
      <w:r w:rsidR="00A300E0">
        <w:t xml:space="preserve"> – Table of SIOFA SC workplan </w:t>
      </w:r>
      <w:r w:rsidR="00204478">
        <w:t>202</w:t>
      </w:r>
      <w:r w:rsidR="00C72F72">
        <w:t>1</w:t>
      </w:r>
      <w:r w:rsidR="00204478">
        <w:t>-2023</w:t>
      </w:r>
      <w:r w:rsidR="005C7B0E">
        <w:t xml:space="preserve"> </w:t>
      </w:r>
      <w:r w:rsidR="00A300E0">
        <w:t>items</w:t>
      </w:r>
      <w:r w:rsidR="005C7B0E">
        <w:t>,</w:t>
      </w:r>
      <w:r w:rsidR="00A300E0">
        <w:t xml:space="preserve"> edited for MoP9 discussion and ordered by ascending year</w:t>
      </w:r>
      <w:r w:rsidR="001B1996">
        <w:t>, and then by descending order of priority</w:t>
      </w:r>
      <w:r w:rsidR="00A300E0">
        <w:t xml:space="preserve">. </w:t>
      </w:r>
      <w:r w:rsidR="00A300E0" w:rsidRPr="00CA50C0">
        <w:rPr>
          <w:highlight w:val="cyan"/>
        </w:rPr>
        <w:t>Light blue cells highlight workplan items that are already ongoing.</w:t>
      </w:r>
      <w:r w:rsidR="00A300E0">
        <w:t xml:space="preserve"> </w:t>
      </w:r>
      <w:r w:rsidR="00A300E0" w:rsidRPr="00CA50C0">
        <w:rPr>
          <w:color w:val="5B9BD5" w:themeColor="accent5"/>
        </w:rPr>
        <w:t>Light blue coloured text highlights recurring workplan items.</w:t>
      </w:r>
      <w:r w:rsidR="00A300E0">
        <w:t xml:space="preserve"> Cells with f</w:t>
      </w:r>
      <w:r w:rsidR="00A300E0" w:rsidRPr="00E57C97">
        <w:t>inal (average) priority score</w:t>
      </w:r>
      <w:r w:rsidR="00A300E0">
        <w:t xml:space="preserve">s are coloured according to the colour scheme given in Table 1 to highlight priority categories. </w:t>
      </w:r>
      <w:r w:rsidR="006212FC" w:rsidRPr="001E6CD3">
        <w:rPr>
          <w:color w:val="FF0000"/>
        </w:rPr>
        <w:t>Red</w:t>
      </w:r>
      <w:r w:rsidR="00E11E20" w:rsidRPr="001E6CD3">
        <w:rPr>
          <w:color w:val="FF0000"/>
        </w:rPr>
        <w:t xml:space="preserve"> </w:t>
      </w:r>
      <w:r w:rsidR="00E762B5" w:rsidRPr="001E6CD3">
        <w:rPr>
          <w:color w:val="FF0000"/>
        </w:rPr>
        <w:t>text</w:t>
      </w:r>
      <w:r w:rsidR="00E11E20" w:rsidRPr="001E6CD3">
        <w:rPr>
          <w:color w:val="FF0000"/>
        </w:rPr>
        <w:t xml:space="preserve"> flag</w:t>
      </w:r>
      <w:r w:rsidR="00E762B5" w:rsidRPr="001E6CD3">
        <w:rPr>
          <w:color w:val="FF0000"/>
        </w:rPr>
        <w:t>s</w:t>
      </w:r>
      <w:r w:rsidR="00E11E20" w:rsidRPr="001E6CD3">
        <w:rPr>
          <w:color w:val="FF0000"/>
        </w:rPr>
        <w:t xml:space="preserve"> cells where a provider has not yet been clearly identified.</w:t>
      </w:r>
    </w:p>
    <w:tbl>
      <w:tblPr>
        <w:tblW w:w="5000" w:type="pct"/>
        <w:tblLook w:val="04A0" w:firstRow="1" w:lastRow="0" w:firstColumn="1" w:lastColumn="0" w:noHBand="0" w:noVBand="1"/>
      </w:tblPr>
      <w:tblGrid>
        <w:gridCol w:w="1639"/>
        <w:gridCol w:w="1268"/>
        <w:gridCol w:w="1179"/>
        <w:gridCol w:w="1825"/>
        <w:gridCol w:w="2303"/>
        <w:gridCol w:w="1079"/>
        <w:gridCol w:w="1287"/>
        <w:gridCol w:w="948"/>
        <w:gridCol w:w="948"/>
        <w:gridCol w:w="1178"/>
        <w:gridCol w:w="1464"/>
      </w:tblGrid>
      <w:tr w:rsidR="00044C06" w:rsidRPr="001B1996" w14:paraId="340C7046" w14:textId="77777777" w:rsidTr="00704B3A">
        <w:trPr>
          <w:trHeight w:val="1200"/>
          <w:tblHeader/>
        </w:trPr>
        <w:tc>
          <w:tcPr>
            <w:tcW w:w="542"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4762AB50" w14:textId="77777777" w:rsidR="00EA0B7A" w:rsidRPr="001B1996" w:rsidRDefault="00EA0B7A" w:rsidP="001B1996">
            <w:pPr>
              <w:spacing w:after="0" w:line="240" w:lineRule="auto"/>
              <w:jc w:val="center"/>
              <w:rPr>
                <w:rFonts w:ascii="Calibri" w:eastAsia="Times New Roman" w:hAnsi="Calibri" w:cs="Calibri"/>
                <w:b/>
                <w:bCs/>
                <w:lang w:eastAsia="en-GB"/>
              </w:rPr>
            </w:pPr>
            <w:r w:rsidRPr="001B1996">
              <w:rPr>
                <w:rFonts w:ascii="Calibri" w:eastAsia="Times New Roman" w:hAnsi="Calibri" w:cs="Calibri"/>
                <w:b/>
                <w:bCs/>
                <w:lang w:eastAsia="en-GB"/>
              </w:rPr>
              <w:t>Year</w:t>
            </w:r>
          </w:p>
        </w:tc>
        <w:tc>
          <w:tcPr>
            <w:tcW w:w="419" w:type="pct"/>
            <w:tcBorders>
              <w:top w:val="single" w:sz="4" w:space="0" w:color="auto"/>
              <w:left w:val="single" w:sz="4" w:space="0" w:color="auto"/>
              <w:bottom w:val="single" w:sz="4" w:space="0" w:color="auto"/>
              <w:right w:val="single" w:sz="4" w:space="0" w:color="auto"/>
            </w:tcBorders>
            <w:shd w:val="clear" w:color="A5A5A5" w:fill="A5A5A5"/>
            <w:vAlign w:val="center"/>
          </w:tcPr>
          <w:p w14:paraId="41FC624D" w14:textId="65FCD300" w:rsidR="00EA0B7A" w:rsidRPr="001B1996" w:rsidRDefault="00EA0B7A" w:rsidP="00EA0B7A">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Progressive ID</w:t>
            </w:r>
          </w:p>
        </w:tc>
        <w:tc>
          <w:tcPr>
            <w:tcW w:w="390"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BB09C1A" w14:textId="5883590E" w:rsidR="00EA0B7A" w:rsidRPr="001B1996" w:rsidRDefault="00EA0B7A" w:rsidP="001B1996">
            <w:pPr>
              <w:spacing w:after="0" w:line="240" w:lineRule="auto"/>
              <w:jc w:val="center"/>
              <w:rPr>
                <w:rFonts w:ascii="Calibri" w:eastAsia="Times New Roman" w:hAnsi="Calibri" w:cs="Calibri"/>
                <w:b/>
                <w:bCs/>
                <w:lang w:eastAsia="en-GB"/>
              </w:rPr>
            </w:pPr>
            <w:r w:rsidRPr="001B1996">
              <w:rPr>
                <w:rFonts w:ascii="Calibri" w:eastAsia="Times New Roman" w:hAnsi="Calibri" w:cs="Calibri"/>
                <w:b/>
                <w:bCs/>
                <w:lang w:eastAsia="en-GB"/>
              </w:rPr>
              <w:t>Lead</w:t>
            </w:r>
          </w:p>
        </w:tc>
        <w:tc>
          <w:tcPr>
            <w:tcW w:w="604"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616159F9" w14:textId="77777777" w:rsidR="00EA0B7A" w:rsidRPr="001B1996" w:rsidRDefault="00EA0B7A" w:rsidP="001B1996">
            <w:pPr>
              <w:spacing w:after="0" w:line="240" w:lineRule="auto"/>
              <w:jc w:val="center"/>
              <w:rPr>
                <w:rFonts w:ascii="Calibri" w:eastAsia="Times New Roman" w:hAnsi="Calibri" w:cs="Calibri"/>
                <w:b/>
                <w:bCs/>
                <w:lang w:eastAsia="en-GB"/>
              </w:rPr>
            </w:pPr>
            <w:r w:rsidRPr="001B1996">
              <w:rPr>
                <w:rFonts w:ascii="Calibri" w:eastAsia="Times New Roman" w:hAnsi="Calibri" w:cs="Calibri"/>
                <w:b/>
                <w:bCs/>
                <w:lang w:eastAsia="en-GB"/>
              </w:rPr>
              <w:t>Summary Title</w:t>
            </w:r>
          </w:p>
        </w:tc>
        <w:tc>
          <w:tcPr>
            <w:tcW w:w="762"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6EC59F10" w14:textId="77777777" w:rsidR="00EA0B7A" w:rsidRPr="001B1996" w:rsidRDefault="00EA0B7A" w:rsidP="001B1996">
            <w:pPr>
              <w:spacing w:after="0" w:line="240" w:lineRule="auto"/>
              <w:jc w:val="center"/>
              <w:rPr>
                <w:rFonts w:ascii="Calibri" w:eastAsia="Times New Roman" w:hAnsi="Calibri" w:cs="Calibri"/>
                <w:b/>
                <w:bCs/>
                <w:lang w:eastAsia="en-GB"/>
              </w:rPr>
            </w:pPr>
            <w:r w:rsidRPr="001B1996">
              <w:rPr>
                <w:rFonts w:ascii="Calibri" w:eastAsia="Times New Roman" w:hAnsi="Calibri" w:cs="Calibri"/>
                <w:b/>
                <w:bCs/>
                <w:lang w:eastAsia="en-GB"/>
              </w:rPr>
              <w:t>Provider</w:t>
            </w:r>
          </w:p>
        </w:tc>
        <w:tc>
          <w:tcPr>
            <w:tcW w:w="357"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2E742173" w14:textId="77777777" w:rsidR="00EA0B7A" w:rsidRPr="001B1996" w:rsidRDefault="00EA0B7A" w:rsidP="001B1996">
            <w:pPr>
              <w:spacing w:after="0" w:line="240" w:lineRule="auto"/>
              <w:jc w:val="center"/>
              <w:rPr>
                <w:rFonts w:ascii="Calibri" w:eastAsia="Times New Roman" w:hAnsi="Calibri" w:cs="Calibri"/>
                <w:b/>
                <w:bCs/>
                <w:lang w:eastAsia="en-GB"/>
              </w:rPr>
            </w:pPr>
            <w:r w:rsidRPr="001B1996">
              <w:rPr>
                <w:rFonts w:ascii="Calibri" w:eastAsia="Times New Roman" w:hAnsi="Calibri" w:cs="Calibri"/>
                <w:b/>
                <w:bCs/>
                <w:lang w:eastAsia="en-GB"/>
              </w:rPr>
              <w:t>Final (average) priority score</w:t>
            </w:r>
          </w:p>
        </w:tc>
        <w:tc>
          <w:tcPr>
            <w:tcW w:w="426"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3833FD56" w14:textId="77777777" w:rsidR="00EA0B7A" w:rsidRPr="001B1996" w:rsidRDefault="00EA0B7A" w:rsidP="001B1996">
            <w:pPr>
              <w:spacing w:after="0" w:line="240" w:lineRule="auto"/>
              <w:jc w:val="center"/>
              <w:rPr>
                <w:rFonts w:ascii="Calibri" w:eastAsia="Times New Roman" w:hAnsi="Calibri" w:cs="Calibri"/>
                <w:b/>
                <w:bCs/>
                <w:lang w:eastAsia="en-GB"/>
              </w:rPr>
            </w:pPr>
            <w:r w:rsidRPr="001B1996">
              <w:rPr>
                <w:rFonts w:ascii="Calibri" w:eastAsia="Times New Roman" w:hAnsi="Calibri" w:cs="Calibri"/>
                <w:b/>
                <w:bCs/>
                <w:lang w:eastAsia="en-GB"/>
              </w:rPr>
              <w:t>WG/SC meeting</w:t>
            </w:r>
          </w:p>
        </w:tc>
        <w:tc>
          <w:tcPr>
            <w:tcW w:w="314"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3D8AADCD" w14:textId="77777777" w:rsidR="00EA0B7A" w:rsidRPr="001B1996" w:rsidRDefault="00EA0B7A" w:rsidP="001B1996">
            <w:pPr>
              <w:spacing w:after="0" w:line="240" w:lineRule="auto"/>
              <w:jc w:val="center"/>
              <w:rPr>
                <w:rFonts w:ascii="Calibri" w:eastAsia="Times New Roman" w:hAnsi="Calibri" w:cs="Calibri"/>
                <w:b/>
                <w:bCs/>
                <w:lang w:eastAsia="en-GB"/>
              </w:rPr>
            </w:pPr>
            <w:r w:rsidRPr="001B1996">
              <w:rPr>
                <w:rFonts w:ascii="Calibri" w:eastAsia="Times New Roman" w:hAnsi="Calibri" w:cs="Calibri"/>
                <w:b/>
                <w:bCs/>
                <w:lang w:eastAsia="en-GB"/>
              </w:rPr>
              <w:t>Funding (Euro)</w:t>
            </w:r>
          </w:p>
        </w:tc>
        <w:tc>
          <w:tcPr>
            <w:tcW w:w="314"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0C3A57FC" w14:textId="77777777" w:rsidR="00EA0B7A" w:rsidRPr="001B1996" w:rsidRDefault="00EA0B7A" w:rsidP="001B1996">
            <w:pPr>
              <w:spacing w:after="0" w:line="240" w:lineRule="auto"/>
              <w:jc w:val="center"/>
              <w:rPr>
                <w:rFonts w:ascii="Calibri" w:eastAsia="Times New Roman" w:hAnsi="Calibri" w:cs="Calibri"/>
                <w:b/>
                <w:bCs/>
                <w:lang w:eastAsia="en-GB"/>
              </w:rPr>
            </w:pPr>
            <w:r w:rsidRPr="001B1996">
              <w:rPr>
                <w:rFonts w:ascii="Calibri" w:eastAsia="Times New Roman" w:hAnsi="Calibri" w:cs="Calibri"/>
                <w:b/>
                <w:bCs/>
                <w:lang w:eastAsia="en-GB"/>
              </w:rPr>
              <w:t>Funding source</w:t>
            </w:r>
          </w:p>
        </w:tc>
        <w:tc>
          <w:tcPr>
            <w:tcW w:w="390"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354E0F1A" w14:textId="77777777" w:rsidR="00EA0B7A" w:rsidRPr="001B1996" w:rsidRDefault="00EA0B7A" w:rsidP="001B1996">
            <w:pPr>
              <w:spacing w:after="0" w:line="240" w:lineRule="auto"/>
              <w:jc w:val="center"/>
              <w:rPr>
                <w:rFonts w:ascii="Calibri" w:eastAsia="Times New Roman" w:hAnsi="Calibri" w:cs="Calibri"/>
                <w:b/>
                <w:bCs/>
                <w:lang w:eastAsia="en-GB"/>
              </w:rPr>
            </w:pPr>
            <w:r w:rsidRPr="001B1996">
              <w:rPr>
                <w:rFonts w:ascii="Calibri" w:eastAsia="Times New Roman" w:hAnsi="Calibri" w:cs="Calibri"/>
                <w:b/>
                <w:bCs/>
                <w:lang w:eastAsia="en-GB"/>
              </w:rPr>
              <w:t>Project Status</w:t>
            </w:r>
          </w:p>
        </w:tc>
        <w:tc>
          <w:tcPr>
            <w:tcW w:w="484"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0EA626E6" w14:textId="77777777" w:rsidR="00EA0B7A" w:rsidRPr="001B1996" w:rsidRDefault="00EA0B7A" w:rsidP="001B1996">
            <w:pPr>
              <w:spacing w:after="0" w:line="240" w:lineRule="auto"/>
              <w:jc w:val="center"/>
              <w:rPr>
                <w:rFonts w:ascii="Calibri" w:eastAsia="Times New Roman" w:hAnsi="Calibri" w:cs="Calibri"/>
                <w:b/>
                <w:bCs/>
                <w:lang w:eastAsia="en-GB"/>
              </w:rPr>
            </w:pPr>
            <w:r w:rsidRPr="001B1996">
              <w:rPr>
                <w:rFonts w:ascii="Calibri" w:eastAsia="Times New Roman" w:hAnsi="Calibri" w:cs="Calibri"/>
                <w:b/>
                <w:bCs/>
                <w:lang w:eastAsia="en-GB"/>
              </w:rPr>
              <w:t>Requirement reference</w:t>
            </w:r>
          </w:p>
        </w:tc>
      </w:tr>
      <w:tr w:rsidR="00044C06" w:rsidRPr="001B1996" w14:paraId="22A616D8" w14:textId="77777777" w:rsidTr="00704B3A">
        <w:trPr>
          <w:trHeight w:val="1800"/>
        </w:trPr>
        <w:tc>
          <w:tcPr>
            <w:tcW w:w="542"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5C3BF61C"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2021/22</w:t>
            </w:r>
          </w:p>
        </w:tc>
        <w:tc>
          <w:tcPr>
            <w:tcW w:w="419" w:type="pct"/>
            <w:tcBorders>
              <w:top w:val="single" w:sz="4" w:space="0" w:color="auto"/>
              <w:left w:val="nil"/>
              <w:bottom w:val="single" w:sz="4" w:space="0" w:color="auto"/>
              <w:right w:val="single" w:sz="4" w:space="0" w:color="auto"/>
            </w:tcBorders>
            <w:shd w:val="clear" w:color="000000" w:fill="B4C6E7"/>
            <w:vAlign w:val="center"/>
          </w:tcPr>
          <w:p w14:paraId="49838413" w14:textId="2F37A016"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1</w:t>
            </w:r>
          </w:p>
        </w:tc>
        <w:tc>
          <w:tcPr>
            <w:tcW w:w="390"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32D27A17" w14:textId="2591129B"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SC/SEC</w:t>
            </w:r>
          </w:p>
        </w:tc>
        <w:tc>
          <w:tcPr>
            <w:tcW w:w="604" w:type="pct"/>
            <w:tcBorders>
              <w:top w:val="single" w:sz="4" w:space="0" w:color="auto"/>
              <w:left w:val="nil"/>
              <w:bottom w:val="single" w:sz="4" w:space="0" w:color="auto"/>
              <w:right w:val="single" w:sz="4" w:space="0" w:color="auto"/>
            </w:tcBorders>
            <w:shd w:val="clear" w:color="000000" w:fill="B4C6E7"/>
            <w:vAlign w:val="center"/>
            <w:hideMark/>
          </w:tcPr>
          <w:p w14:paraId="4FA28983"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SC Chair position</w:t>
            </w:r>
          </w:p>
        </w:tc>
        <w:tc>
          <w:tcPr>
            <w:tcW w:w="762" w:type="pct"/>
            <w:tcBorders>
              <w:top w:val="single" w:sz="4" w:space="0" w:color="auto"/>
              <w:left w:val="nil"/>
              <w:bottom w:val="single" w:sz="4" w:space="0" w:color="auto"/>
              <w:right w:val="single" w:sz="4" w:space="0" w:color="auto"/>
            </w:tcBorders>
            <w:shd w:val="clear" w:color="000000" w:fill="B4C6E7"/>
            <w:vAlign w:val="center"/>
            <w:hideMark/>
          </w:tcPr>
          <w:p w14:paraId="29825988"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Consultant</w:t>
            </w:r>
          </w:p>
        </w:tc>
        <w:tc>
          <w:tcPr>
            <w:tcW w:w="357" w:type="pct"/>
            <w:tcBorders>
              <w:top w:val="single" w:sz="4" w:space="0" w:color="auto"/>
              <w:left w:val="nil"/>
              <w:bottom w:val="single" w:sz="4" w:space="0" w:color="auto"/>
              <w:right w:val="single" w:sz="4" w:space="0" w:color="auto"/>
            </w:tcBorders>
            <w:shd w:val="clear" w:color="000000" w:fill="B4C6E7"/>
            <w:vAlign w:val="center"/>
            <w:hideMark/>
          </w:tcPr>
          <w:p w14:paraId="08B18250"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426" w:type="pct"/>
            <w:tcBorders>
              <w:top w:val="single" w:sz="4" w:space="0" w:color="auto"/>
              <w:left w:val="nil"/>
              <w:bottom w:val="single" w:sz="4" w:space="0" w:color="auto"/>
              <w:right w:val="single" w:sz="4" w:space="0" w:color="auto"/>
            </w:tcBorders>
            <w:shd w:val="clear" w:color="000000" w:fill="B4C6E7"/>
            <w:vAlign w:val="center"/>
            <w:hideMark/>
          </w:tcPr>
          <w:p w14:paraId="1CE0EA9E"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MoP9</w:t>
            </w:r>
          </w:p>
        </w:tc>
        <w:tc>
          <w:tcPr>
            <w:tcW w:w="314" w:type="pct"/>
            <w:tcBorders>
              <w:top w:val="single" w:sz="4" w:space="0" w:color="auto"/>
              <w:left w:val="nil"/>
              <w:bottom w:val="single" w:sz="4" w:space="0" w:color="auto"/>
              <w:right w:val="single" w:sz="4" w:space="0" w:color="auto"/>
            </w:tcBorders>
            <w:shd w:val="clear" w:color="000000" w:fill="B4C6E7"/>
            <w:vAlign w:val="center"/>
            <w:hideMark/>
          </w:tcPr>
          <w:p w14:paraId="7B9561AC" w14:textId="63DB996A" w:rsidR="00EA0B7A" w:rsidRPr="001B1996" w:rsidRDefault="00EA0B7A"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40,000</w:t>
            </w:r>
            <w:r w:rsidRPr="001B1996">
              <w:rPr>
                <w:rFonts w:ascii="Calibri" w:eastAsia="Times New Roman" w:hAnsi="Calibri" w:cs="Calibri"/>
                <w:lang w:eastAsia="en-GB"/>
              </w:rPr>
              <w:t xml:space="preserve"> €</w:t>
            </w:r>
          </w:p>
        </w:tc>
        <w:tc>
          <w:tcPr>
            <w:tcW w:w="314" w:type="pct"/>
            <w:tcBorders>
              <w:top w:val="single" w:sz="4" w:space="0" w:color="auto"/>
              <w:left w:val="nil"/>
              <w:bottom w:val="single" w:sz="4" w:space="0" w:color="auto"/>
              <w:right w:val="single" w:sz="4" w:space="0" w:color="auto"/>
            </w:tcBorders>
            <w:shd w:val="clear" w:color="000000" w:fill="B4C6E7"/>
            <w:vAlign w:val="center"/>
            <w:hideMark/>
          </w:tcPr>
          <w:p w14:paraId="2CD0FF1E"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MoP8 Item 9.2</w:t>
            </w:r>
          </w:p>
        </w:tc>
        <w:tc>
          <w:tcPr>
            <w:tcW w:w="390" w:type="pct"/>
            <w:tcBorders>
              <w:top w:val="single" w:sz="4" w:space="0" w:color="auto"/>
              <w:left w:val="nil"/>
              <w:bottom w:val="single" w:sz="4" w:space="0" w:color="auto"/>
              <w:right w:val="single" w:sz="4" w:space="0" w:color="auto"/>
            </w:tcBorders>
            <w:shd w:val="clear" w:color="000000" w:fill="B4C6E7"/>
            <w:vAlign w:val="center"/>
            <w:hideMark/>
          </w:tcPr>
          <w:p w14:paraId="68D7F0A5"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single" w:sz="4" w:space="0" w:color="auto"/>
              <w:left w:val="nil"/>
              <w:bottom w:val="single" w:sz="4" w:space="0" w:color="auto"/>
              <w:right w:val="single" w:sz="4" w:space="0" w:color="auto"/>
            </w:tcBorders>
            <w:shd w:val="clear" w:color="000000" w:fill="B4C6E7"/>
            <w:vAlign w:val="center"/>
            <w:hideMark/>
          </w:tcPr>
          <w:p w14:paraId="3F37E679"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MoP8 para 122</w:t>
            </w:r>
          </w:p>
        </w:tc>
      </w:tr>
      <w:tr w:rsidR="00044C06" w:rsidRPr="001B1996" w14:paraId="2CEED0BF" w14:textId="77777777" w:rsidTr="00704B3A">
        <w:trPr>
          <w:trHeight w:val="1800"/>
        </w:trPr>
        <w:tc>
          <w:tcPr>
            <w:tcW w:w="542" w:type="pct"/>
            <w:tcBorders>
              <w:top w:val="nil"/>
              <w:left w:val="single" w:sz="4" w:space="0" w:color="auto"/>
              <w:bottom w:val="single" w:sz="4" w:space="0" w:color="auto"/>
              <w:right w:val="single" w:sz="4" w:space="0" w:color="auto"/>
            </w:tcBorders>
            <w:shd w:val="clear" w:color="000000" w:fill="B4C6E7"/>
            <w:vAlign w:val="center"/>
            <w:hideMark/>
          </w:tcPr>
          <w:p w14:paraId="58C72E4A"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2021/22</w:t>
            </w:r>
          </w:p>
        </w:tc>
        <w:tc>
          <w:tcPr>
            <w:tcW w:w="419" w:type="pct"/>
            <w:tcBorders>
              <w:top w:val="single" w:sz="4" w:space="0" w:color="auto"/>
              <w:left w:val="nil"/>
              <w:bottom w:val="single" w:sz="4" w:space="0" w:color="auto"/>
              <w:right w:val="single" w:sz="4" w:space="0" w:color="auto"/>
            </w:tcBorders>
            <w:shd w:val="clear" w:color="000000" w:fill="B4C6E7"/>
            <w:vAlign w:val="center"/>
          </w:tcPr>
          <w:p w14:paraId="7E84F14F" w14:textId="79291B9E"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2</w:t>
            </w:r>
          </w:p>
        </w:tc>
        <w:tc>
          <w:tcPr>
            <w:tcW w:w="390" w:type="pct"/>
            <w:tcBorders>
              <w:top w:val="nil"/>
              <w:left w:val="single" w:sz="4" w:space="0" w:color="auto"/>
              <w:bottom w:val="single" w:sz="4" w:space="0" w:color="auto"/>
              <w:right w:val="single" w:sz="4" w:space="0" w:color="auto"/>
            </w:tcBorders>
            <w:shd w:val="clear" w:color="000000" w:fill="B4C6E7"/>
            <w:vAlign w:val="center"/>
            <w:hideMark/>
          </w:tcPr>
          <w:p w14:paraId="15D9419A" w14:textId="3EE1FBC8"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PAEWG</w:t>
            </w:r>
          </w:p>
        </w:tc>
        <w:tc>
          <w:tcPr>
            <w:tcW w:w="604" w:type="pct"/>
            <w:tcBorders>
              <w:top w:val="nil"/>
              <w:left w:val="nil"/>
              <w:bottom w:val="single" w:sz="4" w:space="0" w:color="auto"/>
              <w:right w:val="single" w:sz="4" w:space="0" w:color="auto"/>
            </w:tcBorders>
            <w:shd w:val="clear" w:color="000000" w:fill="B4C6E7"/>
            <w:vAlign w:val="center"/>
            <w:hideMark/>
          </w:tcPr>
          <w:p w14:paraId="4AB67D99"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VME indicator species thresholds</w:t>
            </w:r>
          </w:p>
        </w:tc>
        <w:tc>
          <w:tcPr>
            <w:tcW w:w="762" w:type="pct"/>
            <w:tcBorders>
              <w:top w:val="nil"/>
              <w:left w:val="nil"/>
              <w:bottom w:val="single" w:sz="4" w:space="0" w:color="auto"/>
              <w:right w:val="single" w:sz="4" w:space="0" w:color="auto"/>
            </w:tcBorders>
            <w:shd w:val="clear" w:color="000000" w:fill="B4C6E7"/>
            <w:vAlign w:val="center"/>
            <w:hideMark/>
          </w:tcPr>
          <w:p w14:paraId="55FD2974"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Intersessional WG/PAEWG4</w:t>
            </w:r>
          </w:p>
        </w:tc>
        <w:tc>
          <w:tcPr>
            <w:tcW w:w="357" w:type="pct"/>
            <w:tcBorders>
              <w:top w:val="nil"/>
              <w:left w:val="nil"/>
              <w:bottom w:val="single" w:sz="4" w:space="0" w:color="auto"/>
              <w:right w:val="single" w:sz="4" w:space="0" w:color="auto"/>
            </w:tcBorders>
            <w:shd w:val="clear" w:color="000000" w:fill="B4C6E7"/>
            <w:vAlign w:val="center"/>
            <w:hideMark/>
          </w:tcPr>
          <w:p w14:paraId="6C2C1CEE"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426" w:type="pct"/>
            <w:tcBorders>
              <w:top w:val="nil"/>
              <w:left w:val="nil"/>
              <w:bottom w:val="single" w:sz="4" w:space="0" w:color="auto"/>
              <w:right w:val="single" w:sz="4" w:space="0" w:color="auto"/>
            </w:tcBorders>
            <w:shd w:val="clear" w:color="000000" w:fill="B4C6E7"/>
            <w:vAlign w:val="center"/>
            <w:hideMark/>
          </w:tcPr>
          <w:p w14:paraId="735ED5D6"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PAEWG4</w:t>
            </w:r>
          </w:p>
        </w:tc>
        <w:tc>
          <w:tcPr>
            <w:tcW w:w="314" w:type="pct"/>
            <w:tcBorders>
              <w:top w:val="nil"/>
              <w:left w:val="nil"/>
              <w:bottom w:val="single" w:sz="4" w:space="0" w:color="auto"/>
              <w:right w:val="single" w:sz="4" w:space="0" w:color="auto"/>
            </w:tcBorders>
            <w:shd w:val="clear" w:color="000000" w:fill="B4C6E7"/>
            <w:vAlign w:val="center"/>
            <w:hideMark/>
          </w:tcPr>
          <w:p w14:paraId="183E6ADB"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000000" w:fill="B4C6E7"/>
            <w:vAlign w:val="center"/>
            <w:hideMark/>
          </w:tcPr>
          <w:p w14:paraId="2D960DA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000000" w:fill="B4C6E7"/>
            <w:vAlign w:val="center"/>
            <w:hideMark/>
          </w:tcPr>
          <w:p w14:paraId="7095AA8F" w14:textId="27DA6CDC" w:rsidR="00EA0B7A" w:rsidRPr="001B1996" w:rsidRDefault="005312AB"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Postponed to PAEWG5</w:t>
            </w:r>
            <w:r w:rsidR="007C1EFB">
              <w:rPr>
                <w:rFonts w:ascii="Calibri" w:eastAsia="Times New Roman" w:hAnsi="Calibri" w:cs="Calibri"/>
                <w:lang w:eastAsia="en-GB"/>
              </w:rPr>
              <w:t xml:space="preserve"> (see items 8 and 17)</w:t>
            </w:r>
          </w:p>
        </w:tc>
        <w:tc>
          <w:tcPr>
            <w:tcW w:w="484" w:type="pct"/>
            <w:tcBorders>
              <w:top w:val="nil"/>
              <w:left w:val="nil"/>
              <w:bottom w:val="single" w:sz="4" w:space="0" w:color="auto"/>
              <w:right w:val="single" w:sz="4" w:space="0" w:color="auto"/>
            </w:tcBorders>
            <w:shd w:val="clear" w:color="000000" w:fill="B4C6E7"/>
            <w:vAlign w:val="center"/>
            <w:hideMark/>
          </w:tcPr>
          <w:p w14:paraId="38BD1E52"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MoP8 para 100; SC6 para 90</w:t>
            </w:r>
          </w:p>
        </w:tc>
      </w:tr>
      <w:tr w:rsidR="00044C06" w:rsidRPr="001B1996" w14:paraId="775F3E4D" w14:textId="77777777" w:rsidTr="00704B3A">
        <w:trPr>
          <w:trHeight w:val="900"/>
        </w:trPr>
        <w:tc>
          <w:tcPr>
            <w:tcW w:w="542" w:type="pct"/>
            <w:tcBorders>
              <w:top w:val="nil"/>
              <w:left w:val="single" w:sz="4" w:space="0" w:color="auto"/>
              <w:bottom w:val="single" w:sz="4" w:space="0" w:color="auto"/>
              <w:right w:val="single" w:sz="4" w:space="0" w:color="auto"/>
            </w:tcBorders>
            <w:shd w:val="clear" w:color="000000" w:fill="B4C6E7"/>
            <w:vAlign w:val="center"/>
            <w:hideMark/>
          </w:tcPr>
          <w:p w14:paraId="60CB0A33"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2021/22</w:t>
            </w:r>
          </w:p>
        </w:tc>
        <w:tc>
          <w:tcPr>
            <w:tcW w:w="419" w:type="pct"/>
            <w:tcBorders>
              <w:top w:val="single" w:sz="4" w:space="0" w:color="auto"/>
              <w:left w:val="nil"/>
              <w:bottom w:val="single" w:sz="4" w:space="0" w:color="auto"/>
              <w:right w:val="single" w:sz="4" w:space="0" w:color="auto"/>
            </w:tcBorders>
            <w:shd w:val="clear" w:color="000000" w:fill="B4C6E7"/>
            <w:vAlign w:val="center"/>
          </w:tcPr>
          <w:p w14:paraId="0ABBBC9D" w14:textId="391584D8" w:rsidR="00EA0B7A" w:rsidRPr="001B1996" w:rsidRDefault="00EA0B7A" w:rsidP="00EA0B7A">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3</w:t>
            </w:r>
          </w:p>
        </w:tc>
        <w:tc>
          <w:tcPr>
            <w:tcW w:w="390" w:type="pct"/>
            <w:tcBorders>
              <w:top w:val="nil"/>
              <w:left w:val="single" w:sz="4" w:space="0" w:color="auto"/>
              <w:bottom w:val="single" w:sz="4" w:space="0" w:color="auto"/>
              <w:right w:val="single" w:sz="4" w:space="0" w:color="auto"/>
            </w:tcBorders>
            <w:shd w:val="clear" w:color="000000" w:fill="B4C6E7"/>
            <w:vAlign w:val="center"/>
            <w:hideMark/>
          </w:tcPr>
          <w:p w14:paraId="58E7FDFE" w14:textId="1F408F07"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SC/SEC</w:t>
            </w:r>
          </w:p>
        </w:tc>
        <w:tc>
          <w:tcPr>
            <w:tcW w:w="604" w:type="pct"/>
            <w:tcBorders>
              <w:top w:val="nil"/>
              <w:left w:val="nil"/>
              <w:bottom w:val="single" w:sz="4" w:space="0" w:color="auto"/>
              <w:right w:val="single" w:sz="4" w:space="0" w:color="auto"/>
            </w:tcBorders>
            <w:shd w:val="clear" w:color="000000" w:fill="B4C6E7"/>
            <w:vAlign w:val="center"/>
            <w:hideMark/>
          </w:tcPr>
          <w:p w14:paraId="5707CC5E" w14:textId="77777777"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Development of 3-5 yr. Scientific Committee budget</w:t>
            </w:r>
          </w:p>
        </w:tc>
        <w:tc>
          <w:tcPr>
            <w:tcW w:w="762" w:type="pct"/>
            <w:tcBorders>
              <w:top w:val="nil"/>
              <w:left w:val="nil"/>
              <w:bottom w:val="single" w:sz="4" w:space="0" w:color="auto"/>
              <w:right w:val="single" w:sz="4" w:space="0" w:color="auto"/>
            </w:tcBorders>
            <w:shd w:val="clear" w:color="000000" w:fill="B4C6E7"/>
            <w:vAlign w:val="center"/>
            <w:hideMark/>
          </w:tcPr>
          <w:p w14:paraId="61381CD8"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SC Chairs committee</w:t>
            </w:r>
          </w:p>
        </w:tc>
        <w:tc>
          <w:tcPr>
            <w:tcW w:w="357" w:type="pct"/>
            <w:tcBorders>
              <w:top w:val="nil"/>
              <w:left w:val="nil"/>
              <w:bottom w:val="single" w:sz="4" w:space="0" w:color="auto"/>
              <w:right w:val="single" w:sz="4" w:space="0" w:color="auto"/>
            </w:tcBorders>
            <w:shd w:val="clear" w:color="000000" w:fill="B4C6E7"/>
            <w:vAlign w:val="center"/>
            <w:hideMark/>
          </w:tcPr>
          <w:p w14:paraId="40B77D7C"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426" w:type="pct"/>
            <w:tcBorders>
              <w:top w:val="nil"/>
              <w:left w:val="nil"/>
              <w:bottom w:val="single" w:sz="4" w:space="0" w:color="auto"/>
              <w:right w:val="single" w:sz="4" w:space="0" w:color="auto"/>
            </w:tcBorders>
            <w:shd w:val="clear" w:color="000000" w:fill="B4C6E7"/>
            <w:vAlign w:val="center"/>
            <w:hideMark/>
          </w:tcPr>
          <w:p w14:paraId="5A55D0EB"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SEAWG4; PAEWG4; SC7</w:t>
            </w:r>
          </w:p>
        </w:tc>
        <w:tc>
          <w:tcPr>
            <w:tcW w:w="314" w:type="pct"/>
            <w:tcBorders>
              <w:top w:val="nil"/>
              <w:left w:val="nil"/>
              <w:bottom w:val="single" w:sz="4" w:space="0" w:color="auto"/>
              <w:right w:val="single" w:sz="4" w:space="0" w:color="auto"/>
            </w:tcBorders>
            <w:shd w:val="clear" w:color="000000" w:fill="B4C6E7"/>
            <w:vAlign w:val="center"/>
            <w:hideMark/>
          </w:tcPr>
          <w:p w14:paraId="293C9D2A"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14" w:type="pct"/>
            <w:tcBorders>
              <w:top w:val="nil"/>
              <w:left w:val="nil"/>
              <w:bottom w:val="single" w:sz="4" w:space="0" w:color="auto"/>
              <w:right w:val="single" w:sz="4" w:space="0" w:color="auto"/>
            </w:tcBorders>
            <w:shd w:val="clear" w:color="000000" w:fill="B4C6E7"/>
            <w:vAlign w:val="center"/>
            <w:hideMark/>
          </w:tcPr>
          <w:p w14:paraId="15662D47"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90" w:type="pct"/>
            <w:tcBorders>
              <w:top w:val="nil"/>
              <w:left w:val="nil"/>
              <w:bottom w:val="single" w:sz="4" w:space="0" w:color="auto"/>
              <w:right w:val="single" w:sz="4" w:space="0" w:color="auto"/>
            </w:tcBorders>
            <w:shd w:val="clear" w:color="000000" w:fill="B4C6E7"/>
            <w:vAlign w:val="center"/>
            <w:hideMark/>
          </w:tcPr>
          <w:p w14:paraId="0BE3A82E"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Ongoing</w:t>
            </w:r>
          </w:p>
        </w:tc>
        <w:tc>
          <w:tcPr>
            <w:tcW w:w="484" w:type="pct"/>
            <w:tcBorders>
              <w:top w:val="nil"/>
              <w:left w:val="nil"/>
              <w:bottom w:val="single" w:sz="4" w:space="0" w:color="auto"/>
              <w:right w:val="single" w:sz="4" w:space="0" w:color="auto"/>
            </w:tcBorders>
            <w:shd w:val="clear" w:color="000000" w:fill="B4C6E7"/>
            <w:vAlign w:val="center"/>
            <w:hideMark/>
          </w:tcPr>
          <w:p w14:paraId="37B7A6B5"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MoP8 para 194</w:t>
            </w:r>
          </w:p>
        </w:tc>
      </w:tr>
      <w:tr w:rsidR="00704B3A" w:rsidRPr="001B1996" w14:paraId="652DA844"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1BE5FA60"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2021/22</w:t>
            </w:r>
          </w:p>
        </w:tc>
        <w:tc>
          <w:tcPr>
            <w:tcW w:w="419" w:type="pct"/>
            <w:tcBorders>
              <w:top w:val="single" w:sz="4" w:space="0" w:color="auto"/>
              <w:left w:val="nil"/>
              <w:bottom w:val="single" w:sz="4" w:space="0" w:color="auto"/>
              <w:right w:val="single" w:sz="4" w:space="0" w:color="auto"/>
            </w:tcBorders>
            <w:vAlign w:val="center"/>
          </w:tcPr>
          <w:p w14:paraId="14242804" w14:textId="09962378"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4</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2FF11B06" w14:textId="1EFABCA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auto"/>
              <w:right w:val="single" w:sz="4" w:space="0" w:color="auto"/>
            </w:tcBorders>
            <w:shd w:val="clear" w:color="auto" w:fill="auto"/>
            <w:vAlign w:val="center"/>
            <w:hideMark/>
          </w:tcPr>
          <w:p w14:paraId="4FA68979"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Review progress under CMM 2019/12 (Sharks)</w:t>
            </w:r>
          </w:p>
        </w:tc>
        <w:tc>
          <w:tcPr>
            <w:tcW w:w="762" w:type="pct"/>
            <w:tcBorders>
              <w:top w:val="nil"/>
              <w:left w:val="nil"/>
              <w:bottom w:val="single" w:sz="4" w:space="0" w:color="auto"/>
              <w:right w:val="single" w:sz="4" w:space="0" w:color="auto"/>
            </w:tcBorders>
            <w:shd w:val="clear" w:color="auto" w:fill="auto"/>
            <w:vAlign w:val="center"/>
            <w:hideMark/>
          </w:tcPr>
          <w:p w14:paraId="42F4CE0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w:t>
            </w:r>
          </w:p>
        </w:tc>
        <w:tc>
          <w:tcPr>
            <w:tcW w:w="357" w:type="pct"/>
            <w:tcBorders>
              <w:top w:val="nil"/>
              <w:left w:val="single" w:sz="4" w:space="0" w:color="auto"/>
              <w:bottom w:val="single" w:sz="4" w:space="0" w:color="auto"/>
              <w:right w:val="single" w:sz="4" w:space="0" w:color="auto"/>
            </w:tcBorders>
            <w:shd w:val="clear" w:color="000000" w:fill="FFC000"/>
            <w:vAlign w:val="center"/>
            <w:hideMark/>
          </w:tcPr>
          <w:p w14:paraId="4491ECE4"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8</w:t>
            </w:r>
          </w:p>
        </w:tc>
        <w:tc>
          <w:tcPr>
            <w:tcW w:w="426" w:type="pct"/>
            <w:tcBorders>
              <w:top w:val="nil"/>
              <w:left w:val="nil"/>
              <w:bottom w:val="single" w:sz="4" w:space="0" w:color="auto"/>
              <w:right w:val="single" w:sz="4" w:space="0" w:color="auto"/>
            </w:tcBorders>
            <w:shd w:val="clear" w:color="auto" w:fill="auto"/>
            <w:vAlign w:val="center"/>
            <w:hideMark/>
          </w:tcPr>
          <w:p w14:paraId="2D39BFB2"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1B7BD37A"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786CB18E"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7CE4844D" w14:textId="57717389"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65B47794"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para 131</w:t>
            </w:r>
          </w:p>
        </w:tc>
      </w:tr>
      <w:tr w:rsidR="00704B3A" w:rsidRPr="001B1996" w14:paraId="78144851"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239D1FF5"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lastRenderedPageBreak/>
              <w:t>2021/22</w:t>
            </w:r>
          </w:p>
        </w:tc>
        <w:tc>
          <w:tcPr>
            <w:tcW w:w="419" w:type="pct"/>
            <w:tcBorders>
              <w:top w:val="single" w:sz="4" w:space="0" w:color="auto"/>
              <w:left w:val="nil"/>
              <w:bottom w:val="single" w:sz="4" w:space="0" w:color="auto"/>
              <w:right w:val="single" w:sz="4" w:space="0" w:color="auto"/>
            </w:tcBorders>
            <w:vAlign w:val="center"/>
          </w:tcPr>
          <w:p w14:paraId="135278B2" w14:textId="5FDB73A1"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5</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6AC9C570" w14:textId="7EEADDF8"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59A8449C"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Monitoring of alfonsino, toothfish, orange roughy</w:t>
            </w:r>
          </w:p>
        </w:tc>
        <w:tc>
          <w:tcPr>
            <w:tcW w:w="762" w:type="pct"/>
            <w:tcBorders>
              <w:top w:val="single" w:sz="4" w:space="0" w:color="C9C9C9"/>
              <w:left w:val="nil"/>
              <w:bottom w:val="single" w:sz="4" w:space="0" w:color="auto"/>
              <w:right w:val="single" w:sz="4" w:space="0" w:color="auto"/>
            </w:tcBorders>
            <w:shd w:val="clear" w:color="auto" w:fill="auto"/>
            <w:vAlign w:val="center"/>
            <w:hideMark/>
          </w:tcPr>
          <w:p w14:paraId="275CF64E" w14:textId="77777777" w:rsidR="00EA0B7A" w:rsidRPr="00E762B5" w:rsidRDefault="00EA0B7A" w:rsidP="001B1996">
            <w:pPr>
              <w:spacing w:after="0" w:line="240" w:lineRule="auto"/>
              <w:jc w:val="center"/>
              <w:rPr>
                <w:rFonts w:ascii="Calibri" w:eastAsia="Times New Roman" w:hAnsi="Calibri" w:cs="Calibri"/>
                <w:color w:val="FF0000"/>
                <w:lang w:eastAsia="en-GB"/>
              </w:rPr>
            </w:pPr>
            <w:r w:rsidRPr="00E762B5">
              <w:rPr>
                <w:rFonts w:ascii="Calibri" w:eastAsia="Times New Roman" w:hAnsi="Calibri" w:cs="Calibri"/>
                <w:color w:val="FF0000"/>
                <w:lang w:eastAsia="en-GB"/>
              </w:rPr>
              <w:t>Intersessional WG</w:t>
            </w:r>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3461DBD0"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7.75</w:t>
            </w:r>
          </w:p>
        </w:tc>
        <w:tc>
          <w:tcPr>
            <w:tcW w:w="426" w:type="pct"/>
            <w:tcBorders>
              <w:top w:val="nil"/>
              <w:left w:val="nil"/>
              <w:bottom w:val="single" w:sz="4" w:space="0" w:color="auto"/>
              <w:right w:val="single" w:sz="4" w:space="0" w:color="auto"/>
            </w:tcBorders>
            <w:shd w:val="clear" w:color="auto" w:fill="auto"/>
            <w:vAlign w:val="center"/>
            <w:hideMark/>
          </w:tcPr>
          <w:p w14:paraId="293A8D5C" w14:textId="660D541F"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464DD13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32613B06"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5722268D" w14:textId="4267C10C"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542DD31A"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SC7 report annex G</w:t>
            </w:r>
          </w:p>
        </w:tc>
      </w:tr>
      <w:tr w:rsidR="00704B3A" w:rsidRPr="001B1996" w14:paraId="1CF38603"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3D274F73"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2021/22</w:t>
            </w:r>
          </w:p>
        </w:tc>
        <w:tc>
          <w:tcPr>
            <w:tcW w:w="419" w:type="pct"/>
            <w:tcBorders>
              <w:top w:val="single" w:sz="4" w:space="0" w:color="auto"/>
              <w:left w:val="nil"/>
              <w:bottom w:val="single" w:sz="4" w:space="0" w:color="auto"/>
              <w:right w:val="single" w:sz="4" w:space="0" w:color="auto"/>
            </w:tcBorders>
            <w:vAlign w:val="center"/>
          </w:tcPr>
          <w:p w14:paraId="2310E684" w14:textId="00EFDACF"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6</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66B0A372" w14:textId="143DD494"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217B4BDF"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Ecosystem summaries and fisheries overview workshop</w:t>
            </w:r>
          </w:p>
        </w:tc>
        <w:tc>
          <w:tcPr>
            <w:tcW w:w="762" w:type="pct"/>
            <w:tcBorders>
              <w:top w:val="nil"/>
              <w:left w:val="nil"/>
              <w:bottom w:val="single" w:sz="4" w:space="0" w:color="auto"/>
              <w:right w:val="single" w:sz="4" w:space="0" w:color="auto"/>
            </w:tcBorders>
            <w:shd w:val="clear" w:color="auto" w:fill="auto"/>
            <w:vAlign w:val="center"/>
            <w:hideMark/>
          </w:tcPr>
          <w:p w14:paraId="121A5C5E" w14:textId="77777777" w:rsidR="00EA0B7A" w:rsidRPr="00E762B5" w:rsidRDefault="00EA0B7A" w:rsidP="001B1996">
            <w:pPr>
              <w:spacing w:after="0" w:line="240" w:lineRule="auto"/>
              <w:jc w:val="center"/>
              <w:rPr>
                <w:rFonts w:ascii="Calibri" w:eastAsia="Times New Roman" w:hAnsi="Calibri" w:cs="Calibri"/>
                <w:color w:val="FF0000"/>
                <w:lang w:eastAsia="en-GB"/>
              </w:rPr>
            </w:pPr>
            <w:r w:rsidRPr="00E762B5">
              <w:rPr>
                <w:rFonts w:ascii="Calibri" w:eastAsia="Times New Roman" w:hAnsi="Calibri" w:cs="Calibri"/>
                <w:color w:val="FF0000"/>
                <w:lang w:eastAsia="en-GB"/>
              </w:rPr>
              <w:t>Intersessional WG</w:t>
            </w:r>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18563806"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6.5</w:t>
            </w:r>
          </w:p>
        </w:tc>
        <w:tc>
          <w:tcPr>
            <w:tcW w:w="426" w:type="pct"/>
            <w:tcBorders>
              <w:top w:val="nil"/>
              <w:left w:val="nil"/>
              <w:bottom w:val="single" w:sz="4" w:space="0" w:color="auto"/>
              <w:right w:val="single" w:sz="4" w:space="0" w:color="auto"/>
            </w:tcBorders>
            <w:shd w:val="clear" w:color="auto" w:fill="auto"/>
            <w:vAlign w:val="center"/>
            <w:hideMark/>
          </w:tcPr>
          <w:p w14:paraId="3EB008A9" w14:textId="63846F15" w:rsidR="00EA0B7A" w:rsidRPr="001B1996" w:rsidRDefault="00EA0B7A"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PAEWG5</w:t>
            </w:r>
          </w:p>
        </w:tc>
        <w:tc>
          <w:tcPr>
            <w:tcW w:w="314" w:type="pct"/>
            <w:tcBorders>
              <w:top w:val="nil"/>
              <w:left w:val="nil"/>
              <w:bottom w:val="single" w:sz="4" w:space="0" w:color="auto"/>
              <w:right w:val="single" w:sz="4" w:space="0" w:color="auto"/>
            </w:tcBorders>
            <w:shd w:val="clear" w:color="auto" w:fill="auto"/>
            <w:vAlign w:val="center"/>
            <w:hideMark/>
          </w:tcPr>
          <w:p w14:paraId="0249040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462B4E37"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06646223" w14:textId="7C32DAD1"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54158E23"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SC7 report annex G</w:t>
            </w:r>
          </w:p>
        </w:tc>
      </w:tr>
      <w:tr w:rsidR="00704B3A" w:rsidRPr="001B1996" w14:paraId="7CA8EB93"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4568ECEB"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2021/22</w:t>
            </w:r>
          </w:p>
        </w:tc>
        <w:tc>
          <w:tcPr>
            <w:tcW w:w="419" w:type="pct"/>
            <w:tcBorders>
              <w:top w:val="single" w:sz="4" w:space="0" w:color="auto"/>
              <w:left w:val="nil"/>
              <w:bottom w:val="single" w:sz="4" w:space="0" w:color="auto"/>
              <w:right w:val="single" w:sz="4" w:space="0" w:color="auto"/>
            </w:tcBorders>
            <w:vAlign w:val="center"/>
          </w:tcPr>
          <w:p w14:paraId="14C9B597" w14:textId="0CA9D938"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7</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26A5EE30" w14:textId="4AC57942"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46AF7C55"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Harvest strategies (roadmap)</w:t>
            </w:r>
          </w:p>
        </w:tc>
        <w:tc>
          <w:tcPr>
            <w:tcW w:w="762" w:type="pct"/>
            <w:tcBorders>
              <w:top w:val="nil"/>
              <w:left w:val="nil"/>
              <w:bottom w:val="single" w:sz="4" w:space="0" w:color="auto"/>
              <w:right w:val="single" w:sz="4" w:space="0" w:color="auto"/>
            </w:tcBorders>
            <w:shd w:val="clear" w:color="auto" w:fill="auto"/>
            <w:vAlign w:val="center"/>
            <w:hideMark/>
          </w:tcPr>
          <w:p w14:paraId="55419B00" w14:textId="77777777" w:rsidR="00EA0B7A" w:rsidRPr="00E762B5" w:rsidRDefault="00EA0B7A" w:rsidP="001B1996">
            <w:pPr>
              <w:spacing w:after="0" w:line="240" w:lineRule="auto"/>
              <w:jc w:val="center"/>
              <w:rPr>
                <w:rFonts w:ascii="Calibri" w:eastAsia="Times New Roman" w:hAnsi="Calibri" w:cs="Calibri"/>
                <w:color w:val="FF0000"/>
                <w:lang w:eastAsia="en-GB"/>
              </w:rPr>
            </w:pPr>
            <w:r w:rsidRPr="00E762B5">
              <w:rPr>
                <w:rFonts w:ascii="Calibri" w:eastAsia="Times New Roman" w:hAnsi="Calibri" w:cs="Calibri"/>
                <w:color w:val="FF0000"/>
                <w:lang w:eastAsia="en-GB"/>
              </w:rPr>
              <w:t>Intersessional WG</w:t>
            </w:r>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50E42BD6"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6.5</w:t>
            </w:r>
          </w:p>
        </w:tc>
        <w:tc>
          <w:tcPr>
            <w:tcW w:w="426" w:type="pct"/>
            <w:tcBorders>
              <w:top w:val="nil"/>
              <w:left w:val="nil"/>
              <w:bottom w:val="single" w:sz="4" w:space="0" w:color="auto"/>
              <w:right w:val="single" w:sz="4" w:space="0" w:color="auto"/>
            </w:tcBorders>
            <w:shd w:val="clear" w:color="auto" w:fill="auto"/>
            <w:vAlign w:val="center"/>
            <w:hideMark/>
          </w:tcPr>
          <w:p w14:paraId="5C728C9A" w14:textId="2DA6C3C6"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3188E44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6BAB87E8"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2E89CDFD" w14:textId="6AE53F41"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77B01C6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SC7 report annex G</w:t>
            </w:r>
          </w:p>
        </w:tc>
      </w:tr>
      <w:tr w:rsidR="00704B3A" w:rsidRPr="001B1996" w14:paraId="635F724D"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7762630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2021/22</w:t>
            </w:r>
          </w:p>
        </w:tc>
        <w:tc>
          <w:tcPr>
            <w:tcW w:w="419" w:type="pct"/>
            <w:tcBorders>
              <w:top w:val="single" w:sz="4" w:space="0" w:color="auto"/>
              <w:left w:val="nil"/>
              <w:bottom w:val="single" w:sz="4" w:space="0" w:color="auto"/>
              <w:right w:val="single" w:sz="4" w:space="0" w:color="auto"/>
            </w:tcBorders>
            <w:vAlign w:val="center"/>
          </w:tcPr>
          <w:p w14:paraId="0FD082FC" w14:textId="6AFEFEA7"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8</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1F4B90C5" w14:textId="7A1B992E"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PAEWG</w:t>
            </w:r>
          </w:p>
        </w:tc>
        <w:tc>
          <w:tcPr>
            <w:tcW w:w="604" w:type="pct"/>
            <w:tcBorders>
              <w:top w:val="nil"/>
              <w:left w:val="nil"/>
              <w:bottom w:val="single" w:sz="4" w:space="0" w:color="auto"/>
              <w:right w:val="single" w:sz="4" w:space="0" w:color="auto"/>
            </w:tcBorders>
            <w:shd w:val="clear" w:color="auto" w:fill="auto"/>
            <w:vAlign w:val="center"/>
            <w:hideMark/>
          </w:tcPr>
          <w:p w14:paraId="30FD94A8"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VME indicator species threshold development plan</w:t>
            </w:r>
          </w:p>
        </w:tc>
        <w:tc>
          <w:tcPr>
            <w:tcW w:w="762" w:type="pct"/>
            <w:tcBorders>
              <w:top w:val="nil"/>
              <w:left w:val="nil"/>
              <w:bottom w:val="single" w:sz="4" w:space="0" w:color="auto"/>
              <w:right w:val="single" w:sz="4" w:space="0" w:color="auto"/>
            </w:tcBorders>
            <w:shd w:val="clear" w:color="auto" w:fill="auto"/>
            <w:vAlign w:val="center"/>
            <w:hideMark/>
          </w:tcPr>
          <w:p w14:paraId="0B3CC8A0" w14:textId="77777777" w:rsidR="00EA0B7A" w:rsidRPr="00E762B5" w:rsidRDefault="00EA0B7A" w:rsidP="001B1996">
            <w:pPr>
              <w:spacing w:after="0" w:line="240" w:lineRule="auto"/>
              <w:jc w:val="center"/>
              <w:rPr>
                <w:rFonts w:ascii="Calibri" w:eastAsia="Times New Roman" w:hAnsi="Calibri" w:cs="Calibri"/>
                <w:color w:val="FF0000"/>
                <w:lang w:eastAsia="en-GB"/>
              </w:rPr>
            </w:pPr>
            <w:r w:rsidRPr="00E762B5">
              <w:rPr>
                <w:rFonts w:ascii="Calibri" w:eastAsia="Times New Roman" w:hAnsi="Calibri" w:cs="Calibri"/>
                <w:color w:val="FF0000"/>
                <w:lang w:eastAsia="en-GB"/>
              </w:rPr>
              <w:t>Intersessional WG/Consultant</w:t>
            </w:r>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35E96290"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6.333333</w:t>
            </w:r>
          </w:p>
        </w:tc>
        <w:tc>
          <w:tcPr>
            <w:tcW w:w="426" w:type="pct"/>
            <w:tcBorders>
              <w:top w:val="nil"/>
              <w:left w:val="nil"/>
              <w:bottom w:val="single" w:sz="4" w:space="0" w:color="auto"/>
              <w:right w:val="single" w:sz="4" w:space="0" w:color="auto"/>
            </w:tcBorders>
            <w:shd w:val="clear" w:color="auto" w:fill="auto"/>
            <w:vAlign w:val="center"/>
            <w:hideMark/>
          </w:tcPr>
          <w:p w14:paraId="5577103E" w14:textId="4727B5D2" w:rsidR="00EA0B7A" w:rsidRPr="001B1996" w:rsidRDefault="00EA0B7A"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PAEWG5</w:t>
            </w:r>
          </w:p>
        </w:tc>
        <w:tc>
          <w:tcPr>
            <w:tcW w:w="314" w:type="pct"/>
            <w:tcBorders>
              <w:top w:val="nil"/>
              <w:left w:val="nil"/>
              <w:bottom w:val="single" w:sz="4" w:space="0" w:color="auto"/>
              <w:right w:val="single" w:sz="4" w:space="0" w:color="auto"/>
            </w:tcBorders>
            <w:shd w:val="clear" w:color="auto" w:fill="auto"/>
            <w:vAlign w:val="center"/>
            <w:hideMark/>
          </w:tcPr>
          <w:p w14:paraId="53B703D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2F1C6AB0"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7035B242" w14:textId="3B845AB2"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57048363"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MoP8 para 100</w:t>
            </w:r>
          </w:p>
        </w:tc>
      </w:tr>
      <w:tr w:rsidR="00704B3A" w:rsidRPr="001B1996" w14:paraId="7B764A9B"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5FB0E14B"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2021/22</w:t>
            </w:r>
          </w:p>
        </w:tc>
        <w:tc>
          <w:tcPr>
            <w:tcW w:w="419" w:type="pct"/>
            <w:tcBorders>
              <w:top w:val="single" w:sz="4" w:space="0" w:color="auto"/>
              <w:left w:val="nil"/>
              <w:bottom w:val="single" w:sz="4" w:space="0" w:color="auto"/>
              <w:right w:val="single" w:sz="4" w:space="0" w:color="auto"/>
            </w:tcBorders>
            <w:vAlign w:val="center"/>
          </w:tcPr>
          <w:p w14:paraId="2816EF51" w14:textId="537C32AF" w:rsidR="00EA0B7A" w:rsidRPr="001B1996" w:rsidRDefault="00EA0B7A" w:rsidP="00EA0B7A">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9</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1D4C40C3" w14:textId="3C3DC0B7"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PAEWG</w:t>
            </w:r>
          </w:p>
        </w:tc>
        <w:tc>
          <w:tcPr>
            <w:tcW w:w="604" w:type="pct"/>
            <w:tcBorders>
              <w:top w:val="nil"/>
              <w:left w:val="nil"/>
              <w:bottom w:val="single" w:sz="4" w:space="0" w:color="auto"/>
              <w:right w:val="single" w:sz="4" w:space="0" w:color="auto"/>
            </w:tcBorders>
            <w:shd w:val="clear" w:color="auto" w:fill="auto"/>
            <w:vAlign w:val="center"/>
            <w:hideMark/>
          </w:tcPr>
          <w:p w14:paraId="115D3563" w14:textId="77777777"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Review of VME indicator taxa list</w:t>
            </w:r>
          </w:p>
        </w:tc>
        <w:tc>
          <w:tcPr>
            <w:tcW w:w="762" w:type="pct"/>
            <w:tcBorders>
              <w:top w:val="single" w:sz="4" w:space="0" w:color="C9C9C9"/>
              <w:left w:val="nil"/>
              <w:bottom w:val="single" w:sz="4" w:space="0" w:color="C9C9C9"/>
              <w:right w:val="nil"/>
            </w:tcBorders>
            <w:shd w:val="clear" w:color="auto" w:fill="auto"/>
            <w:vAlign w:val="center"/>
            <w:hideMark/>
          </w:tcPr>
          <w:p w14:paraId="3FD5C173"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SC Delegations</w:t>
            </w:r>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066B323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6.333333</w:t>
            </w:r>
          </w:p>
        </w:tc>
        <w:tc>
          <w:tcPr>
            <w:tcW w:w="426" w:type="pct"/>
            <w:tcBorders>
              <w:top w:val="nil"/>
              <w:left w:val="nil"/>
              <w:bottom w:val="single" w:sz="4" w:space="0" w:color="auto"/>
              <w:right w:val="single" w:sz="4" w:space="0" w:color="auto"/>
            </w:tcBorders>
            <w:shd w:val="clear" w:color="auto" w:fill="auto"/>
            <w:vAlign w:val="center"/>
            <w:hideMark/>
          </w:tcPr>
          <w:p w14:paraId="597349B7"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PAEWG4</w:t>
            </w:r>
          </w:p>
        </w:tc>
        <w:tc>
          <w:tcPr>
            <w:tcW w:w="314" w:type="pct"/>
            <w:tcBorders>
              <w:top w:val="nil"/>
              <w:left w:val="nil"/>
              <w:bottom w:val="single" w:sz="4" w:space="0" w:color="auto"/>
              <w:right w:val="single" w:sz="4" w:space="0" w:color="auto"/>
            </w:tcBorders>
            <w:shd w:val="clear" w:color="auto" w:fill="auto"/>
            <w:vAlign w:val="center"/>
            <w:hideMark/>
          </w:tcPr>
          <w:p w14:paraId="36DFDF7A"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458D17AC"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50D1FED8" w14:textId="7481AB21" w:rsidR="00EA0B7A" w:rsidRPr="001B1996" w:rsidRDefault="00134E1A" w:rsidP="001B1996">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Postponed to PAEWG5</w:t>
            </w:r>
          </w:p>
        </w:tc>
        <w:tc>
          <w:tcPr>
            <w:tcW w:w="484" w:type="pct"/>
            <w:tcBorders>
              <w:top w:val="nil"/>
              <w:left w:val="nil"/>
              <w:bottom w:val="single" w:sz="4" w:space="0" w:color="auto"/>
              <w:right w:val="single" w:sz="4" w:space="0" w:color="auto"/>
            </w:tcBorders>
            <w:shd w:val="clear" w:color="auto" w:fill="auto"/>
            <w:vAlign w:val="center"/>
            <w:hideMark/>
          </w:tcPr>
          <w:p w14:paraId="232A8ABF"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MoP8 para 99; SC6 para 89</w:t>
            </w:r>
          </w:p>
        </w:tc>
      </w:tr>
      <w:tr w:rsidR="00704B3A" w:rsidRPr="001B1996" w14:paraId="524206AE"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0419279B"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2021/22</w:t>
            </w:r>
          </w:p>
        </w:tc>
        <w:tc>
          <w:tcPr>
            <w:tcW w:w="419" w:type="pct"/>
            <w:tcBorders>
              <w:top w:val="single" w:sz="4" w:space="0" w:color="auto"/>
              <w:left w:val="nil"/>
              <w:bottom w:val="single" w:sz="4" w:space="0" w:color="auto"/>
              <w:right w:val="single" w:sz="4" w:space="0" w:color="auto"/>
            </w:tcBorders>
            <w:vAlign w:val="center"/>
          </w:tcPr>
          <w:p w14:paraId="4F092F5C" w14:textId="4F6E6A1D"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10</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2D0DBE6B" w14:textId="34A23CF4"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034EEA10"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Seabird mitigation options</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05761D77" w14:textId="77777777" w:rsidR="00EA0B7A" w:rsidRPr="00E762B5" w:rsidRDefault="00EA0B7A" w:rsidP="001B1996">
            <w:pPr>
              <w:spacing w:after="0" w:line="240" w:lineRule="auto"/>
              <w:jc w:val="center"/>
              <w:rPr>
                <w:rFonts w:ascii="Calibri" w:eastAsia="Times New Roman" w:hAnsi="Calibri" w:cs="Calibri"/>
                <w:color w:val="FF0000"/>
                <w:lang w:eastAsia="en-GB"/>
              </w:rPr>
            </w:pPr>
            <w:r w:rsidRPr="00E762B5">
              <w:rPr>
                <w:rFonts w:ascii="Calibri" w:eastAsia="Times New Roman" w:hAnsi="Calibri" w:cs="Calibri"/>
                <w:color w:val="FF0000"/>
                <w:lang w:eastAsia="en-GB"/>
              </w:rPr>
              <w:t>Intersessional WG</w:t>
            </w: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1F5513C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6</w:t>
            </w:r>
          </w:p>
        </w:tc>
        <w:tc>
          <w:tcPr>
            <w:tcW w:w="426" w:type="pct"/>
            <w:tcBorders>
              <w:top w:val="nil"/>
              <w:left w:val="nil"/>
              <w:bottom w:val="single" w:sz="4" w:space="0" w:color="auto"/>
              <w:right w:val="single" w:sz="4" w:space="0" w:color="auto"/>
            </w:tcBorders>
            <w:shd w:val="clear" w:color="auto" w:fill="auto"/>
            <w:vAlign w:val="center"/>
            <w:hideMark/>
          </w:tcPr>
          <w:p w14:paraId="1DE5B1CD" w14:textId="4A02D531" w:rsidR="00EA0B7A" w:rsidRPr="001B1996" w:rsidRDefault="00EA0B7A"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PAEWG5</w:t>
            </w:r>
          </w:p>
        </w:tc>
        <w:tc>
          <w:tcPr>
            <w:tcW w:w="314" w:type="pct"/>
            <w:tcBorders>
              <w:top w:val="nil"/>
              <w:left w:val="nil"/>
              <w:bottom w:val="single" w:sz="4" w:space="0" w:color="auto"/>
              <w:right w:val="single" w:sz="4" w:space="0" w:color="auto"/>
            </w:tcBorders>
            <w:shd w:val="clear" w:color="auto" w:fill="auto"/>
            <w:vAlign w:val="center"/>
            <w:hideMark/>
          </w:tcPr>
          <w:p w14:paraId="0FE2C640"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09DC4CF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63829642" w14:textId="710DB8FE"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23CB4C57"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SC7 report annex G</w:t>
            </w:r>
          </w:p>
        </w:tc>
      </w:tr>
      <w:tr w:rsidR="00704B3A" w:rsidRPr="001B1996" w14:paraId="4303C428"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4A071043"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2021/22</w:t>
            </w:r>
          </w:p>
        </w:tc>
        <w:tc>
          <w:tcPr>
            <w:tcW w:w="419" w:type="pct"/>
            <w:tcBorders>
              <w:top w:val="single" w:sz="4" w:space="0" w:color="auto"/>
              <w:left w:val="nil"/>
              <w:bottom w:val="single" w:sz="4" w:space="0" w:color="auto"/>
              <w:right w:val="single" w:sz="4" w:space="0" w:color="auto"/>
            </w:tcBorders>
            <w:vAlign w:val="center"/>
          </w:tcPr>
          <w:p w14:paraId="7AF55A0F" w14:textId="742CEA64"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11</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1C78D2D4" w14:textId="05FAA0BE"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623CCDA7"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VME management</w:t>
            </w:r>
          </w:p>
        </w:tc>
        <w:tc>
          <w:tcPr>
            <w:tcW w:w="762" w:type="pct"/>
            <w:tcBorders>
              <w:top w:val="nil"/>
              <w:left w:val="nil"/>
              <w:bottom w:val="single" w:sz="4" w:space="0" w:color="auto"/>
              <w:right w:val="single" w:sz="4" w:space="0" w:color="auto"/>
            </w:tcBorders>
            <w:shd w:val="clear" w:color="auto" w:fill="auto"/>
            <w:vAlign w:val="center"/>
            <w:hideMark/>
          </w:tcPr>
          <w:p w14:paraId="51AA7A2D" w14:textId="77777777" w:rsidR="00EA0B7A" w:rsidRPr="00E762B5" w:rsidRDefault="00EA0B7A" w:rsidP="001B1996">
            <w:pPr>
              <w:spacing w:after="0" w:line="240" w:lineRule="auto"/>
              <w:jc w:val="center"/>
              <w:rPr>
                <w:rFonts w:ascii="Calibri" w:eastAsia="Times New Roman" w:hAnsi="Calibri" w:cs="Calibri"/>
                <w:color w:val="FF0000"/>
                <w:lang w:eastAsia="en-GB"/>
              </w:rPr>
            </w:pPr>
            <w:r w:rsidRPr="00E762B5">
              <w:rPr>
                <w:rFonts w:ascii="Calibri" w:eastAsia="Times New Roman" w:hAnsi="Calibri" w:cs="Calibri"/>
                <w:color w:val="FF0000"/>
                <w:lang w:eastAsia="en-GB"/>
              </w:rPr>
              <w:t>Intersessional WG</w:t>
            </w: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141DE984"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5.75</w:t>
            </w:r>
          </w:p>
        </w:tc>
        <w:tc>
          <w:tcPr>
            <w:tcW w:w="426" w:type="pct"/>
            <w:tcBorders>
              <w:top w:val="nil"/>
              <w:left w:val="nil"/>
              <w:bottom w:val="single" w:sz="4" w:space="0" w:color="auto"/>
              <w:right w:val="single" w:sz="4" w:space="0" w:color="auto"/>
            </w:tcBorders>
            <w:shd w:val="clear" w:color="auto" w:fill="auto"/>
            <w:vAlign w:val="center"/>
            <w:hideMark/>
          </w:tcPr>
          <w:p w14:paraId="5A942646" w14:textId="102164E8" w:rsidR="00EA0B7A" w:rsidRPr="001B1996" w:rsidRDefault="00EA0B7A"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PAEWG5</w:t>
            </w:r>
          </w:p>
        </w:tc>
        <w:tc>
          <w:tcPr>
            <w:tcW w:w="314" w:type="pct"/>
            <w:tcBorders>
              <w:top w:val="nil"/>
              <w:left w:val="nil"/>
              <w:bottom w:val="single" w:sz="4" w:space="0" w:color="auto"/>
              <w:right w:val="single" w:sz="4" w:space="0" w:color="auto"/>
            </w:tcBorders>
            <w:shd w:val="clear" w:color="auto" w:fill="auto"/>
            <w:vAlign w:val="center"/>
            <w:hideMark/>
          </w:tcPr>
          <w:p w14:paraId="008D238D"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41997CB7"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38523D91" w14:textId="38D88A06"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4610B4C0"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SC7 report annex G</w:t>
            </w:r>
          </w:p>
        </w:tc>
      </w:tr>
      <w:tr w:rsidR="00704B3A" w:rsidRPr="001B1996" w14:paraId="0F126DE9" w14:textId="77777777" w:rsidTr="00704B3A">
        <w:trPr>
          <w:trHeight w:val="9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0288F812" w14:textId="77777777" w:rsidR="00EA0B7A" w:rsidRPr="001B1996" w:rsidRDefault="00EA0B7A" w:rsidP="001B1996">
            <w:pPr>
              <w:spacing w:after="0" w:line="240" w:lineRule="auto"/>
              <w:jc w:val="center"/>
              <w:rPr>
                <w:rFonts w:ascii="Calibri" w:eastAsia="Times New Roman" w:hAnsi="Calibri" w:cs="Calibri"/>
                <w:color w:val="000000"/>
                <w:lang w:eastAsia="en-GB"/>
              </w:rPr>
            </w:pPr>
            <w:r w:rsidRPr="001B1996">
              <w:rPr>
                <w:rFonts w:ascii="Calibri" w:eastAsia="Times New Roman" w:hAnsi="Calibri" w:cs="Calibri"/>
                <w:color w:val="000000"/>
                <w:lang w:eastAsia="en-GB"/>
              </w:rPr>
              <w:t>2021/22</w:t>
            </w:r>
          </w:p>
        </w:tc>
        <w:tc>
          <w:tcPr>
            <w:tcW w:w="419" w:type="pct"/>
            <w:tcBorders>
              <w:top w:val="single" w:sz="4" w:space="0" w:color="auto"/>
              <w:left w:val="nil"/>
              <w:bottom w:val="single" w:sz="4" w:space="0" w:color="auto"/>
              <w:right w:val="single" w:sz="4" w:space="0" w:color="auto"/>
            </w:tcBorders>
            <w:vAlign w:val="center"/>
          </w:tcPr>
          <w:p w14:paraId="225DF2E1" w14:textId="10A58592" w:rsidR="00EA0B7A" w:rsidRPr="001B1996" w:rsidRDefault="00EA0B7A" w:rsidP="00EA0B7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5AE84E18" w14:textId="43334EAC" w:rsidR="00EA0B7A" w:rsidRPr="001B1996" w:rsidRDefault="00EA0B7A" w:rsidP="001B1996">
            <w:pPr>
              <w:spacing w:after="0" w:line="240" w:lineRule="auto"/>
              <w:rPr>
                <w:rFonts w:ascii="Calibri" w:eastAsia="Times New Roman" w:hAnsi="Calibri" w:cs="Calibri"/>
                <w:color w:val="000000"/>
                <w:lang w:eastAsia="en-GB"/>
              </w:rPr>
            </w:pPr>
            <w:r w:rsidRPr="001B1996">
              <w:rPr>
                <w:rFonts w:ascii="Calibri" w:eastAsia="Times New Roman" w:hAnsi="Calibri" w:cs="Calibri"/>
                <w:color w:val="000000"/>
                <w:lang w:eastAsia="en-GB"/>
              </w:rPr>
              <w:t>PAEWG</w:t>
            </w:r>
          </w:p>
        </w:tc>
        <w:tc>
          <w:tcPr>
            <w:tcW w:w="604" w:type="pct"/>
            <w:tcBorders>
              <w:top w:val="nil"/>
              <w:left w:val="nil"/>
              <w:bottom w:val="single" w:sz="4" w:space="0" w:color="auto"/>
              <w:right w:val="single" w:sz="4" w:space="0" w:color="auto"/>
            </w:tcBorders>
            <w:shd w:val="clear" w:color="auto" w:fill="auto"/>
            <w:vAlign w:val="center"/>
            <w:hideMark/>
          </w:tcPr>
          <w:p w14:paraId="1D08E183" w14:textId="77777777" w:rsidR="00EA0B7A" w:rsidRPr="001B1996" w:rsidRDefault="00EA0B7A" w:rsidP="001B1996">
            <w:pPr>
              <w:spacing w:after="0" w:line="240" w:lineRule="auto"/>
              <w:rPr>
                <w:rFonts w:ascii="Calibri" w:eastAsia="Times New Roman" w:hAnsi="Calibri" w:cs="Calibri"/>
                <w:color w:val="000000"/>
                <w:lang w:eastAsia="en-GB"/>
              </w:rPr>
            </w:pPr>
            <w:r w:rsidRPr="001B1996">
              <w:rPr>
                <w:rFonts w:ascii="Calibri" w:eastAsia="Times New Roman" w:hAnsi="Calibri" w:cs="Calibri"/>
                <w:color w:val="000000"/>
                <w:lang w:eastAsia="en-GB"/>
              </w:rPr>
              <w:t>Review seabird bycatch mitigation (CMM2021/02, 2019/13, ACAP)</w:t>
            </w:r>
          </w:p>
        </w:tc>
        <w:tc>
          <w:tcPr>
            <w:tcW w:w="762" w:type="pct"/>
            <w:tcBorders>
              <w:top w:val="nil"/>
              <w:left w:val="nil"/>
              <w:bottom w:val="single" w:sz="4" w:space="0" w:color="auto"/>
              <w:right w:val="single" w:sz="4" w:space="0" w:color="auto"/>
            </w:tcBorders>
            <w:shd w:val="clear" w:color="auto" w:fill="auto"/>
            <w:noWrap/>
            <w:vAlign w:val="center"/>
            <w:hideMark/>
          </w:tcPr>
          <w:p w14:paraId="78C01C8D" w14:textId="77777777" w:rsidR="00EA0B7A" w:rsidRPr="00E762B5" w:rsidRDefault="00EA0B7A" w:rsidP="001B1996">
            <w:pPr>
              <w:spacing w:after="0" w:line="240" w:lineRule="auto"/>
              <w:rPr>
                <w:rFonts w:ascii="Calibri" w:eastAsia="Times New Roman" w:hAnsi="Calibri" w:cs="Calibri"/>
                <w:color w:val="FF0000"/>
                <w:lang w:eastAsia="en-GB"/>
              </w:rPr>
            </w:pPr>
            <w:r w:rsidRPr="00E762B5">
              <w:rPr>
                <w:rFonts w:ascii="Calibri" w:eastAsia="Times New Roman" w:hAnsi="Calibri" w:cs="Calibri"/>
                <w:color w:val="FF0000"/>
                <w:lang w:eastAsia="en-GB"/>
              </w:rPr>
              <w:t>SC Delegations</w:t>
            </w: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7D1455BD"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5.75</w:t>
            </w:r>
          </w:p>
        </w:tc>
        <w:tc>
          <w:tcPr>
            <w:tcW w:w="426" w:type="pct"/>
            <w:tcBorders>
              <w:top w:val="nil"/>
              <w:left w:val="nil"/>
              <w:bottom w:val="single" w:sz="4" w:space="0" w:color="auto"/>
              <w:right w:val="single" w:sz="4" w:space="0" w:color="auto"/>
            </w:tcBorders>
            <w:shd w:val="clear" w:color="auto" w:fill="auto"/>
            <w:vAlign w:val="center"/>
            <w:hideMark/>
          </w:tcPr>
          <w:p w14:paraId="102A3211" w14:textId="76624906" w:rsidR="00EA0B7A" w:rsidRPr="001B1996" w:rsidRDefault="00EA0B7A"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PAEWG5</w:t>
            </w:r>
          </w:p>
        </w:tc>
        <w:tc>
          <w:tcPr>
            <w:tcW w:w="314" w:type="pct"/>
            <w:tcBorders>
              <w:top w:val="nil"/>
              <w:left w:val="nil"/>
              <w:bottom w:val="single" w:sz="4" w:space="0" w:color="auto"/>
              <w:right w:val="single" w:sz="4" w:space="0" w:color="auto"/>
            </w:tcBorders>
            <w:shd w:val="clear" w:color="auto" w:fill="auto"/>
            <w:vAlign w:val="center"/>
            <w:hideMark/>
          </w:tcPr>
          <w:p w14:paraId="3DCF7A23"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5B8D60E3"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59CACBF1" w14:textId="1E005A99"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53FEB078"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SC7 report annex G</w:t>
            </w:r>
          </w:p>
        </w:tc>
      </w:tr>
      <w:tr w:rsidR="00704B3A" w:rsidRPr="001B1996" w14:paraId="6866E4C5" w14:textId="77777777" w:rsidTr="00704B3A">
        <w:trPr>
          <w:trHeight w:val="9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510F2BF5"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lastRenderedPageBreak/>
              <w:t>2021/22</w:t>
            </w:r>
          </w:p>
        </w:tc>
        <w:tc>
          <w:tcPr>
            <w:tcW w:w="419" w:type="pct"/>
            <w:tcBorders>
              <w:top w:val="single" w:sz="4" w:space="0" w:color="auto"/>
              <w:left w:val="nil"/>
              <w:bottom w:val="single" w:sz="4" w:space="0" w:color="auto"/>
              <w:right w:val="single" w:sz="4" w:space="0" w:color="auto"/>
            </w:tcBorders>
            <w:vAlign w:val="center"/>
          </w:tcPr>
          <w:p w14:paraId="4DAFC7E3" w14:textId="1B97AA8E"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13</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445751B1" w14:textId="4F215B13"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64E5C725"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E-monitoring schemes</w:t>
            </w:r>
          </w:p>
        </w:tc>
        <w:tc>
          <w:tcPr>
            <w:tcW w:w="762" w:type="pct"/>
            <w:tcBorders>
              <w:top w:val="nil"/>
              <w:left w:val="nil"/>
              <w:bottom w:val="single" w:sz="4" w:space="0" w:color="auto"/>
              <w:right w:val="single" w:sz="4" w:space="0" w:color="auto"/>
            </w:tcBorders>
            <w:shd w:val="clear" w:color="auto" w:fill="auto"/>
            <w:vAlign w:val="center"/>
            <w:hideMark/>
          </w:tcPr>
          <w:p w14:paraId="5E15BA18" w14:textId="4AB75231" w:rsidR="00EA0B7A" w:rsidRPr="00E762B5" w:rsidRDefault="00EA0B7A" w:rsidP="001B1996">
            <w:pPr>
              <w:spacing w:after="0" w:line="240" w:lineRule="auto"/>
              <w:jc w:val="center"/>
              <w:rPr>
                <w:rFonts w:ascii="Calibri" w:eastAsia="Times New Roman" w:hAnsi="Calibri" w:cs="Calibri"/>
                <w:color w:val="FF0000"/>
                <w:lang w:eastAsia="en-GB"/>
              </w:rPr>
            </w:pPr>
            <w:r w:rsidRPr="00E762B5">
              <w:rPr>
                <w:rFonts w:ascii="Calibri" w:eastAsia="Times New Roman" w:hAnsi="Calibri" w:cs="Calibri"/>
                <w:color w:val="FF0000"/>
                <w:lang w:eastAsia="en-GB"/>
              </w:rPr>
              <w:t>Intersessional WG</w:t>
            </w:r>
            <w:ins w:id="4" w:author="Pierre SIOFA" w:date="2022-07-06T11:03:00Z">
              <w:r w:rsidR="00314974">
                <w:rPr>
                  <w:rFonts w:ascii="Calibri" w:eastAsia="Times New Roman" w:hAnsi="Calibri" w:cs="Calibri"/>
                  <w:color w:val="FF0000"/>
                  <w:lang w:eastAsia="en-GB"/>
                </w:rPr>
                <w:t xml:space="preserve"> (Le</w:t>
              </w:r>
              <w:r w:rsidR="00D86194">
                <w:rPr>
                  <w:rFonts w:ascii="Calibri" w:eastAsia="Times New Roman" w:hAnsi="Calibri" w:cs="Calibri"/>
                  <w:color w:val="FF0000"/>
                  <w:lang w:eastAsia="en-GB"/>
                </w:rPr>
                <w:t>d</w:t>
              </w:r>
              <w:r w:rsidR="00314974">
                <w:rPr>
                  <w:rFonts w:ascii="Calibri" w:eastAsia="Times New Roman" w:hAnsi="Calibri" w:cs="Calibri"/>
                  <w:color w:val="FF0000"/>
                  <w:lang w:eastAsia="en-GB"/>
                </w:rPr>
                <w:t xml:space="preserve"> by EU</w:t>
              </w:r>
            </w:ins>
            <w:ins w:id="5" w:author="Pierre SIOFA" w:date="2022-07-06T11:04:00Z">
              <w:r w:rsidR="00F14221">
                <w:rPr>
                  <w:rFonts w:ascii="Calibri" w:eastAsia="Times New Roman" w:hAnsi="Calibri" w:cs="Calibri"/>
                  <w:color w:val="FF0000"/>
                  <w:lang w:eastAsia="en-GB"/>
                </w:rPr>
                <w:t xml:space="preserve"> and AUS</w:t>
              </w:r>
            </w:ins>
            <w:ins w:id="6" w:author="Pierre SIOFA" w:date="2022-07-06T11:03:00Z">
              <w:r w:rsidR="00314974">
                <w:rPr>
                  <w:rFonts w:ascii="Calibri" w:eastAsia="Times New Roman" w:hAnsi="Calibri" w:cs="Calibri"/>
                  <w:color w:val="FF0000"/>
                  <w:lang w:eastAsia="en-GB"/>
                </w:rPr>
                <w:t>)</w:t>
              </w:r>
            </w:ins>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02911AE4"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5</w:t>
            </w:r>
          </w:p>
        </w:tc>
        <w:tc>
          <w:tcPr>
            <w:tcW w:w="426" w:type="pct"/>
            <w:tcBorders>
              <w:top w:val="nil"/>
              <w:left w:val="nil"/>
              <w:bottom w:val="single" w:sz="4" w:space="0" w:color="auto"/>
              <w:right w:val="single" w:sz="4" w:space="0" w:color="auto"/>
            </w:tcBorders>
            <w:shd w:val="clear" w:color="auto" w:fill="auto"/>
            <w:vAlign w:val="center"/>
            <w:hideMark/>
          </w:tcPr>
          <w:p w14:paraId="13C14D16"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SERAWG4; PAEWG4</w:t>
            </w:r>
          </w:p>
        </w:tc>
        <w:tc>
          <w:tcPr>
            <w:tcW w:w="314" w:type="pct"/>
            <w:tcBorders>
              <w:top w:val="nil"/>
              <w:left w:val="nil"/>
              <w:bottom w:val="single" w:sz="4" w:space="0" w:color="auto"/>
              <w:right w:val="single" w:sz="4" w:space="0" w:color="auto"/>
            </w:tcBorders>
            <w:shd w:val="clear" w:color="auto" w:fill="auto"/>
            <w:vAlign w:val="center"/>
            <w:hideMark/>
          </w:tcPr>
          <w:p w14:paraId="79B6F79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7B447DD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0D9BBCC8" w14:textId="39846630" w:rsidR="00EA0B7A" w:rsidRPr="001B1996" w:rsidRDefault="00B066B6"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Postponed</w:t>
            </w:r>
          </w:p>
        </w:tc>
        <w:tc>
          <w:tcPr>
            <w:tcW w:w="484" w:type="pct"/>
            <w:tcBorders>
              <w:top w:val="nil"/>
              <w:left w:val="nil"/>
              <w:bottom w:val="single" w:sz="4" w:space="0" w:color="auto"/>
              <w:right w:val="single" w:sz="4" w:space="0" w:color="auto"/>
            </w:tcBorders>
            <w:shd w:val="clear" w:color="auto" w:fill="auto"/>
            <w:vAlign w:val="center"/>
            <w:hideMark/>
          </w:tcPr>
          <w:p w14:paraId="2AA5EFE4"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para 66</w:t>
            </w:r>
          </w:p>
        </w:tc>
      </w:tr>
      <w:tr w:rsidR="00704B3A" w:rsidRPr="001B1996" w14:paraId="5D41F177" w14:textId="77777777" w:rsidTr="00704B3A">
        <w:trPr>
          <w:trHeight w:val="15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4E635293"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2021/22</w:t>
            </w:r>
          </w:p>
        </w:tc>
        <w:tc>
          <w:tcPr>
            <w:tcW w:w="419" w:type="pct"/>
            <w:tcBorders>
              <w:top w:val="single" w:sz="4" w:space="0" w:color="auto"/>
              <w:left w:val="nil"/>
              <w:bottom w:val="single" w:sz="4" w:space="0" w:color="auto"/>
              <w:right w:val="single" w:sz="4" w:space="0" w:color="auto"/>
            </w:tcBorders>
            <w:vAlign w:val="center"/>
          </w:tcPr>
          <w:p w14:paraId="4A0CC8F1" w14:textId="7C3F8976"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14</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33AFC40C" w14:textId="50042503"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PAEWG</w:t>
            </w:r>
          </w:p>
        </w:tc>
        <w:tc>
          <w:tcPr>
            <w:tcW w:w="604" w:type="pct"/>
            <w:tcBorders>
              <w:top w:val="nil"/>
              <w:left w:val="nil"/>
              <w:bottom w:val="single" w:sz="4" w:space="0" w:color="auto"/>
              <w:right w:val="single" w:sz="4" w:space="0" w:color="auto"/>
            </w:tcBorders>
            <w:shd w:val="clear" w:color="auto" w:fill="auto"/>
            <w:vAlign w:val="center"/>
            <w:hideMark/>
          </w:tcPr>
          <w:p w14:paraId="7900D0FB"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 xml:space="preserve">Support work on benthic bioregionalization (underway) and (future) investigate possible habitat suitability modelling </w:t>
            </w:r>
          </w:p>
        </w:tc>
        <w:tc>
          <w:tcPr>
            <w:tcW w:w="762" w:type="pct"/>
            <w:tcBorders>
              <w:top w:val="nil"/>
              <w:left w:val="nil"/>
              <w:bottom w:val="single" w:sz="4" w:space="0" w:color="auto"/>
              <w:right w:val="single" w:sz="4" w:space="0" w:color="auto"/>
            </w:tcBorders>
            <w:shd w:val="clear" w:color="auto" w:fill="auto"/>
            <w:vAlign w:val="center"/>
            <w:hideMark/>
          </w:tcPr>
          <w:p w14:paraId="2F5E181C" w14:textId="77777777" w:rsidR="00EA0B7A" w:rsidRPr="00E762B5" w:rsidRDefault="00EA0B7A" w:rsidP="001B1996">
            <w:pPr>
              <w:spacing w:after="0" w:line="240" w:lineRule="auto"/>
              <w:jc w:val="center"/>
              <w:rPr>
                <w:rFonts w:ascii="Calibri" w:eastAsia="Times New Roman" w:hAnsi="Calibri" w:cs="Calibri"/>
                <w:color w:val="FF0000"/>
                <w:lang w:eastAsia="en-GB"/>
              </w:rPr>
            </w:pPr>
            <w:r w:rsidRPr="00E762B5">
              <w:rPr>
                <w:rFonts w:ascii="Calibri" w:eastAsia="Times New Roman" w:hAnsi="Calibri" w:cs="Calibri"/>
                <w:color w:val="FF0000"/>
                <w:lang w:eastAsia="en-GB"/>
              </w:rPr>
              <w:t>Consultant</w:t>
            </w: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47CFA57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5</w:t>
            </w:r>
          </w:p>
        </w:tc>
        <w:tc>
          <w:tcPr>
            <w:tcW w:w="426" w:type="pct"/>
            <w:tcBorders>
              <w:top w:val="nil"/>
              <w:left w:val="nil"/>
              <w:bottom w:val="single" w:sz="4" w:space="0" w:color="auto"/>
              <w:right w:val="single" w:sz="4" w:space="0" w:color="auto"/>
            </w:tcBorders>
            <w:shd w:val="clear" w:color="auto" w:fill="auto"/>
            <w:vAlign w:val="center"/>
            <w:hideMark/>
          </w:tcPr>
          <w:p w14:paraId="040AAD88"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PAEWG5 (Final report)</w:t>
            </w:r>
          </w:p>
        </w:tc>
        <w:tc>
          <w:tcPr>
            <w:tcW w:w="314" w:type="pct"/>
            <w:tcBorders>
              <w:top w:val="nil"/>
              <w:left w:val="nil"/>
              <w:bottom w:val="single" w:sz="4" w:space="0" w:color="auto"/>
              <w:right w:val="single" w:sz="4" w:space="0" w:color="auto"/>
            </w:tcBorders>
            <w:shd w:val="clear" w:color="auto" w:fill="auto"/>
            <w:vAlign w:val="center"/>
            <w:hideMark/>
          </w:tcPr>
          <w:p w14:paraId="28AFE6D7"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7F3794ED"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12594B9A" w14:textId="07802CD6" w:rsidR="00EA0B7A" w:rsidRPr="001B1996" w:rsidRDefault="00EF47A7"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 xml:space="preserve">Future work yet to be </w:t>
            </w:r>
            <w:r w:rsidR="00675FA4">
              <w:rPr>
                <w:rFonts w:ascii="Calibri" w:eastAsia="Times New Roman" w:hAnsi="Calibri" w:cs="Calibri"/>
                <w:lang w:eastAsia="en-GB"/>
              </w:rPr>
              <w:t>planned</w:t>
            </w:r>
          </w:p>
        </w:tc>
        <w:tc>
          <w:tcPr>
            <w:tcW w:w="484" w:type="pct"/>
            <w:tcBorders>
              <w:top w:val="nil"/>
              <w:left w:val="nil"/>
              <w:bottom w:val="single" w:sz="4" w:space="0" w:color="auto"/>
              <w:right w:val="single" w:sz="4" w:space="0" w:color="auto"/>
            </w:tcBorders>
            <w:shd w:val="clear" w:color="auto" w:fill="auto"/>
            <w:vAlign w:val="center"/>
            <w:hideMark/>
          </w:tcPr>
          <w:p w14:paraId="06B5FE08"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Annex G</w:t>
            </w:r>
          </w:p>
        </w:tc>
      </w:tr>
      <w:tr w:rsidR="00704B3A" w:rsidRPr="001B1996" w14:paraId="5D150DAE"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45D9577E"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2021/22</w:t>
            </w:r>
          </w:p>
        </w:tc>
        <w:tc>
          <w:tcPr>
            <w:tcW w:w="419" w:type="pct"/>
            <w:tcBorders>
              <w:top w:val="single" w:sz="4" w:space="0" w:color="auto"/>
              <w:left w:val="nil"/>
              <w:bottom w:val="single" w:sz="4" w:space="0" w:color="auto"/>
              <w:right w:val="single" w:sz="4" w:space="0" w:color="auto"/>
            </w:tcBorders>
            <w:vAlign w:val="center"/>
          </w:tcPr>
          <w:p w14:paraId="0841CB40" w14:textId="2F733115"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15</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62D764FD" w14:textId="54CAEF0E"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7C4A2229"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Biological data collection protocol</w:t>
            </w:r>
          </w:p>
        </w:tc>
        <w:tc>
          <w:tcPr>
            <w:tcW w:w="762" w:type="pct"/>
            <w:tcBorders>
              <w:top w:val="nil"/>
              <w:left w:val="nil"/>
              <w:bottom w:val="single" w:sz="4" w:space="0" w:color="auto"/>
              <w:right w:val="single" w:sz="4" w:space="0" w:color="auto"/>
            </w:tcBorders>
            <w:shd w:val="clear" w:color="auto" w:fill="auto"/>
            <w:vAlign w:val="center"/>
            <w:hideMark/>
          </w:tcPr>
          <w:p w14:paraId="430D8072" w14:textId="26F564A4" w:rsidR="00EA0B7A" w:rsidRPr="00E762B5" w:rsidRDefault="004814BF" w:rsidP="001B1996">
            <w:pPr>
              <w:spacing w:after="0" w:line="240" w:lineRule="auto"/>
              <w:jc w:val="center"/>
              <w:rPr>
                <w:rFonts w:ascii="Calibri" w:eastAsia="Times New Roman" w:hAnsi="Calibri" w:cs="Calibri"/>
                <w:color w:val="FF0000"/>
                <w:lang w:eastAsia="en-GB"/>
              </w:rPr>
            </w:pPr>
            <w:ins w:id="7" w:author="Pierre SIOFA" w:date="2022-07-06T10:50:00Z">
              <w:r>
                <w:rPr>
                  <w:rFonts w:ascii="Calibri" w:eastAsia="Times New Roman" w:hAnsi="Calibri" w:cs="Calibri"/>
                  <w:color w:val="FF0000"/>
                  <w:lang w:eastAsia="en-GB"/>
                </w:rPr>
                <w:t xml:space="preserve">CKI paper + </w:t>
              </w:r>
              <w:r w:rsidR="004216BB">
                <w:rPr>
                  <w:rFonts w:ascii="Calibri" w:eastAsia="Times New Roman" w:hAnsi="Calibri" w:cs="Calibri"/>
                  <w:color w:val="FF0000"/>
                  <w:lang w:eastAsia="en-GB"/>
                </w:rPr>
                <w:t xml:space="preserve">circulation to SC </w:t>
              </w:r>
            </w:ins>
            <w:del w:id="8" w:author="Pierre SIOFA" w:date="2022-07-06T10:50:00Z">
              <w:r w:rsidR="00EA0B7A" w:rsidRPr="00E762B5" w:rsidDel="004216BB">
                <w:rPr>
                  <w:rFonts w:ascii="Calibri" w:eastAsia="Times New Roman" w:hAnsi="Calibri" w:cs="Calibri"/>
                  <w:color w:val="FF0000"/>
                  <w:lang w:eastAsia="en-GB"/>
                </w:rPr>
                <w:delText>Intersessional WG</w:delText>
              </w:r>
            </w:del>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7805717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5</w:t>
            </w:r>
          </w:p>
        </w:tc>
        <w:tc>
          <w:tcPr>
            <w:tcW w:w="426" w:type="pct"/>
            <w:tcBorders>
              <w:top w:val="nil"/>
              <w:left w:val="nil"/>
              <w:bottom w:val="single" w:sz="4" w:space="0" w:color="auto"/>
              <w:right w:val="single" w:sz="4" w:space="0" w:color="auto"/>
            </w:tcBorders>
            <w:shd w:val="clear" w:color="auto" w:fill="auto"/>
            <w:vAlign w:val="center"/>
            <w:hideMark/>
          </w:tcPr>
          <w:p w14:paraId="03E01E69" w14:textId="549EDB46" w:rsidR="00EA0B7A" w:rsidRPr="001B1996" w:rsidRDefault="00EA0B7A"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PAEWG5</w:t>
            </w:r>
          </w:p>
        </w:tc>
        <w:tc>
          <w:tcPr>
            <w:tcW w:w="314" w:type="pct"/>
            <w:tcBorders>
              <w:top w:val="nil"/>
              <w:left w:val="nil"/>
              <w:bottom w:val="single" w:sz="4" w:space="0" w:color="auto"/>
              <w:right w:val="single" w:sz="4" w:space="0" w:color="auto"/>
            </w:tcBorders>
            <w:shd w:val="clear" w:color="auto" w:fill="auto"/>
            <w:vAlign w:val="center"/>
            <w:hideMark/>
          </w:tcPr>
          <w:p w14:paraId="47FB4CA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0EB795F5"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340086D6" w14:textId="478C7EFB"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13418760"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SC7 report annex G</w:t>
            </w:r>
          </w:p>
        </w:tc>
      </w:tr>
      <w:tr w:rsidR="00704B3A" w:rsidRPr="001B1996" w14:paraId="30230D26"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0BBAB244"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2021/22</w:t>
            </w:r>
          </w:p>
        </w:tc>
        <w:tc>
          <w:tcPr>
            <w:tcW w:w="419" w:type="pct"/>
            <w:tcBorders>
              <w:top w:val="single" w:sz="4" w:space="0" w:color="auto"/>
              <w:left w:val="nil"/>
              <w:bottom w:val="single" w:sz="4" w:space="0" w:color="auto"/>
              <w:right w:val="single" w:sz="4" w:space="0" w:color="auto"/>
            </w:tcBorders>
            <w:vAlign w:val="center"/>
          </w:tcPr>
          <w:p w14:paraId="1764FB63" w14:textId="2861AC0E"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16</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3380F243" w14:textId="0A987FA1"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74DAB2E7"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 xml:space="preserve">Acoustic data protocol </w:t>
            </w:r>
          </w:p>
        </w:tc>
        <w:tc>
          <w:tcPr>
            <w:tcW w:w="762" w:type="pct"/>
            <w:tcBorders>
              <w:top w:val="nil"/>
              <w:left w:val="nil"/>
              <w:bottom w:val="single" w:sz="4" w:space="0" w:color="auto"/>
              <w:right w:val="single" w:sz="4" w:space="0" w:color="auto"/>
            </w:tcBorders>
            <w:shd w:val="clear" w:color="auto" w:fill="auto"/>
            <w:vAlign w:val="center"/>
            <w:hideMark/>
          </w:tcPr>
          <w:p w14:paraId="050E3B76" w14:textId="77777777" w:rsidR="00EA0B7A" w:rsidRPr="00E762B5" w:rsidRDefault="00EA0B7A" w:rsidP="001B1996">
            <w:pPr>
              <w:spacing w:after="0" w:line="240" w:lineRule="auto"/>
              <w:jc w:val="center"/>
              <w:rPr>
                <w:rFonts w:ascii="Calibri" w:eastAsia="Times New Roman" w:hAnsi="Calibri" w:cs="Calibri"/>
                <w:color w:val="FF0000"/>
                <w:lang w:eastAsia="en-GB"/>
              </w:rPr>
            </w:pPr>
            <w:r w:rsidRPr="00E762B5">
              <w:rPr>
                <w:rFonts w:ascii="Calibri" w:eastAsia="Times New Roman" w:hAnsi="Calibri" w:cs="Calibri"/>
                <w:color w:val="FF0000"/>
                <w:lang w:eastAsia="en-GB"/>
              </w:rPr>
              <w:t>Intersessional WG</w:t>
            </w: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0E0BD4F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5</w:t>
            </w:r>
          </w:p>
        </w:tc>
        <w:tc>
          <w:tcPr>
            <w:tcW w:w="426" w:type="pct"/>
            <w:tcBorders>
              <w:top w:val="nil"/>
              <w:left w:val="nil"/>
              <w:bottom w:val="single" w:sz="4" w:space="0" w:color="auto"/>
              <w:right w:val="single" w:sz="4" w:space="0" w:color="auto"/>
            </w:tcBorders>
            <w:shd w:val="clear" w:color="auto" w:fill="auto"/>
            <w:vAlign w:val="center"/>
            <w:hideMark/>
          </w:tcPr>
          <w:p w14:paraId="76F4E86E" w14:textId="426EC476"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2C85BDB9"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21CC1C2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2E5FE120" w14:textId="63B5119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2F4C58E0"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SC7 report annex G</w:t>
            </w:r>
          </w:p>
        </w:tc>
      </w:tr>
      <w:tr w:rsidR="00704B3A" w:rsidRPr="001B1996" w14:paraId="16E636A9"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4BBC4219"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2021/22</w:t>
            </w:r>
          </w:p>
        </w:tc>
        <w:tc>
          <w:tcPr>
            <w:tcW w:w="419" w:type="pct"/>
            <w:tcBorders>
              <w:top w:val="single" w:sz="4" w:space="0" w:color="auto"/>
              <w:left w:val="nil"/>
              <w:bottom w:val="single" w:sz="4" w:space="0" w:color="auto"/>
              <w:right w:val="single" w:sz="4" w:space="0" w:color="auto"/>
            </w:tcBorders>
            <w:vAlign w:val="center"/>
          </w:tcPr>
          <w:p w14:paraId="6290F21E" w14:textId="4B8F9345"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17</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16153325" w14:textId="10428264"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PAEWG</w:t>
            </w:r>
          </w:p>
        </w:tc>
        <w:tc>
          <w:tcPr>
            <w:tcW w:w="604" w:type="pct"/>
            <w:tcBorders>
              <w:top w:val="nil"/>
              <w:left w:val="nil"/>
              <w:bottom w:val="single" w:sz="4" w:space="0" w:color="auto"/>
              <w:right w:val="single" w:sz="4" w:space="0" w:color="auto"/>
            </w:tcBorders>
            <w:shd w:val="clear" w:color="auto" w:fill="auto"/>
            <w:vAlign w:val="center"/>
            <w:hideMark/>
          </w:tcPr>
          <w:p w14:paraId="4657D3EE" w14:textId="5F45DB92"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VME indicator species threshold</w:t>
            </w:r>
            <w:r w:rsidR="00AD4BD5">
              <w:rPr>
                <w:rFonts w:ascii="Calibri" w:eastAsia="Times New Roman" w:hAnsi="Calibri" w:cs="Calibri"/>
                <w:lang w:eastAsia="en-GB"/>
              </w:rPr>
              <w:t>s</w:t>
            </w:r>
          </w:p>
        </w:tc>
        <w:tc>
          <w:tcPr>
            <w:tcW w:w="762" w:type="pct"/>
            <w:tcBorders>
              <w:top w:val="nil"/>
              <w:left w:val="nil"/>
              <w:bottom w:val="single" w:sz="4" w:space="0" w:color="auto"/>
              <w:right w:val="single" w:sz="4" w:space="0" w:color="auto"/>
            </w:tcBorders>
            <w:shd w:val="clear" w:color="auto" w:fill="auto"/>
            <w:noWrap/>
            <w:vAlign w:val="center"/>
            <w:hideMark/>
          </w:tcPr>
          <w:p w14:paraId="326A21DC" w14:textId="77777777" w:rsidR="00EA0B7A" w:rsidRPr="00E762B5" w:rsidRDefault="00EA0B7A" w:rsidP="001B1996">
            <w:pPr>
              <w:spacing w:after="0" w:line="240" w:lineRule="auto"/>
              <w:rPr>
                <w:rFonts w:ascii="Calibri" w:eastAsia="Times New Roman" w:hAnsi="Calibri" w:cs="Calibri"/>
                <w:color w:val="FF0000"/>
                <w:lang w:eastAsia="en-GB"/>
              </w:rPr>
            </w:pPr>
            <w:r w:rsidRPr="00E762B5">
              <w:rPr>
                <w:rFonts w:ascii="Calibri" w:eastAsia="Times New Roman" w:hAnsi="Calibri" w:cs="Calibri"/>
                <w:color w:val="FF0000"/>
                <w:lang w:eastAsia="en-GB"/>
              </w:rPr>
              <w:t>Intersessional WG</w:t>
            </w: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2CA1CAF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4.75</w:t>
            </w:r>
          </w:p>
        </w:tc>
        <w:tc>
          <w:tcPr>
            <w:tcW w:w="426" w:type="pct"/>
            <w:tcBorders>
              <w:top w:val="nil"/>
              <w:left w:val="nil"/>
              <w:bottom w:val="single" w:sz="4" w:space="0" w:color="auto"/>
              <w:right w:val="single" w:sz="4" w:space="0" w:color="auto"/>
            </w:tcBorders>
            <w:shd w:val="clear" w:color="auto" w:fill="auto"/>
            <w:vAlign w:val="center"/>
            <w:hideMark/>
          </w:tcPr>
          <w:p w14:paraId="55F3471B" w14:textId="75460F6C" w:rsidR="00EA0B7A" w:rsidRPr="001B1996" w:rsidRDefault="00EA0B7A"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PAEWG5</w:t>
            </w:r>
          </w:p>
        </w:tc>
        <w:tc>
          <w:tcPr>
            <w:tcW w:w="314" w:type="pct"/>
            <w:tcBorders>
              <w:top w:val="nil"/>
              <w:left w:val="nil"/>
              <w:bottom w:val="single" w:sz="4" w:space="0" w:color="auto"/>
              <w:right w:val="single" w:sz="4" w:space="0" w:color="auto"/>
            </w:tcBorders>
            <w:shd w:val="clear" w:color="auto" w:fill="auto"/>
            <w:vAlign w:val="center"/>
            <w:hideMark/>
          </w:tcPr>
          <w:p w14:paraId="70FBC28E"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0563A312"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5A73A927" w14:textId="62AA14A4"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222D1F2D"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MoP8 para 100; SC6 para 90</w:t>
            </w:r>
          </w:p>
        </w:tc>
      </w:tr>
      <w:tr w:rsidR="00704B3A" w:rsidRPr="001B1996" w14:paraId="4370C83A"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18CBB848"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2021/22</w:t>
            </w:r>
          </w:p>
        </w:tc>
        <w:tc>
          <w:tcPr>
            <w:tcW w:w="419" w:type="pct"/>
            <w:tcBorders>
              <w:top w:val="single" w:sz="4" w:space="0" w:color="auto"/>
              <w:left w:val="nil"/>
              <w:bottom w:val="single" w:sz="4" w:space="0" w:color="auto"/>
              <w:right w:val="single" w:sz="4" w:space="0" w:color="auto"/>
            </w:tcBorders>
            <w:vAlign w:val="center"/>
          </w:tcPr>
          <w:p w14:paraId="373273E9" w14:textId="653F6277"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18</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150FC4A6" w14:textId="448B8321"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auto"/>
              <w:right w:val="single" w:sz="4" w:space="0" w:color="auto"/>
            </w:tcBorders>
            <w:shd w:val="clear" w:color="auto" w:fill="auto"/>
            <w:vAlign w:val="center"/>
            <w:hideMark/>
          </w:tcPr>
          <w:p w14:paraId="18F7D07A"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Update BYS maturity staging classification</w:t>
            </w:r>
          </w:p>
        </w:tc>
        <w:tc>
          <w:tcPr>
            <w:tcW w:w="762" w:type="pct"/>
            <w:tcBorders>
              <w:top w:val="nil"/>
              <w:left w:val="nil"/>
              <w:bottom w:val="single" w:sz="4" w:space="0" w:color="auto"/>
              <w:right w:val="single" w:sz="4" w:space="0" w:color="auto"/>
            </w:tcBorders>
            <w:shd w:val="clear" w:color="auto" w:fill="auto"/>
            <w:vAlign w:val="center"/>
            <w:hideMark/>
          </w:tcPr>
          <w:p w14:paraId="76058653" w14:textId="447E0D11" w:rsidR="00EA0B7A" w:rsidRPr="00E762B5" w:rsidRDefault="00C31847" w:rsidP="001B1996">
            <w:pPr>
              <w:spacing w:after="0" w:line="240" w:lineRule="auto"/>
              <w:jc w:val="center"/>
              <w:rPr>
                <w:rFonts w:ascii="Calibri" w:eastAsia="Times New Roman" w:hAnsi="Calibri" w:cs="Calibri"/>
                <w:color w:val="FF0000"/>
                <w:lang w:eastAsia="en-GB"/>
              </w:rPr>
            </w:pPr>
            <w:ins w:id="9" w:author="Pierre SIOFA" w:date="2022-07-06T10:53:00Z">
              <w:r>
                <w:rPr>
                  <w:rFonts w:ascii="Calibri" w:eastAsia="Times New Roman" w:hAnsi="Calibri" w:cs="Calibri"/>
                  <w:color w:val="FF0000"/>
                  <w:lang w:eastAsia="en-GB"/>
                </w:rPr>
                <w:t xml:space="preserve">CKI paper + circulation to </w:t>
              </w:r>
            </w:ins>
            <w:r w:rsidR="00EA0B7A" w:rsidRPr="00E762B5">
              <w:rPr>
                <w:rFonts w:ascii="Calibri" w:eastAsia="Times New Roman" w:hAnsi="Calibri" w:cs="Calibri"/>
                <w:color w:val="FF0000"/>
                <w:lang w:eastAsia="en-GB"/>
              </w:rPr>
              <w:t>SC</w:t>
            </w: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4CFF0C39"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4</w:t>
            </w:r>
          </w:p>
        </w:tc>
        <w:tc>
          <w:tcPr>
            <w:tcW w:w="426" w:type="pct"/>
            <w:tcBorders>
              <w:top w:val="nil"/>
              <w:left w:val="nil"/>
              <w:bottom w:val="single" w:sz="4" w:space="0" w:color="auto"/>
              <w:right w:val="single" w:sz="4" w:space="0" w:color="auto"/>
            </w:tcBorders>
            <w:shd w:val="clear" w:color="auto" w:fill="auto"/>
            <w:vAlign w:val="center"/>
            <w:hideMark/>
          </w:tcPr>
          <w:p w14:paraId="6F84BA1A"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51E457A7"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40038433"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61F36CE5" w14:textId="7ECBB284"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52A57B43"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para 107</w:t>
            </w:r>
          </w:p>
        </w:tc>
      </w:tr>
      <w:tr w:rsidR="00704B3A" w:rsidRPr="001B1996" w14:paraId="329E3ECC"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58BE219A" w14:textId="59A5A97B" w:rsidR="00EA0B7A" w:rsidRPr="001B1996" w:rsidRDefault="00EA0B7A" w:rsidP="001B1996">
            <w:pPr>
              <w:spacing w:after="0" w:line="240" w:lineRule="auto"/>
              <w:jc w:val="center"/>
              <w:rPr>
                <w:rFonts w:ascii="Calibri" w:eastAsia="Times New Roman" w:hAnsi="Calibri" w:cs="Calibri"/>
                <w:lang w:eastAsia="en-GB"/>
              </w:rPr>
            </w:pPr>
            <w:del w:id="10" w:author="Pierre SIOFA" w:date="2022-07-06T11:00:00Z">
              <w:r w:rsidRPr="001B1996" w:rsidDel="00DA5839">
                <w:rPr>
                  <w:rFonts w:ascii="Calibri" w:eastAsia="Times New Roman" w:hAnsi="Calibri" w:cs="Calibri"/>
                  <w:lang w:eastAsia="en-GB"/>
                </w:rPr>
                <w:delText>2021</w:delText>
              </w:r>
            </w:del>
            <w:ins w:id="11" w:author="Pierre SIOFA" w:date="2022-07-06T11:00:00Z">
              <w:r w:rsidR="00DA5839" w:rsidRPr="001B1996">
                <w:rPr>
                  <w:rFonts w:ascii="Calibri" w:eastAsia="Times New Roman" w:hAnsi="Calibri" w:cs="Calibri"/>
                  <w:lang w:eastAsia="en-GB"/>
                </w:rPr>
                <w:t>202</w:t>
              </w:r>
              <w:r w:rsidR="00DA5839">
                <w:rPr>
                  <w:rFonts w:ascii="Calibri" w:eastAsia="Times New Roman" w:hAnsi="Calibri" w:cs="Calibri"/>
                  <w:lang w:eastAsia="en-GB"/>
                </w:rPr>
                <w:t>2</w:t>
              </w:r>
            </w:ins>
            <w:r w:rsidRPr="001B1996">
              <w:rPr>
                <w:rFonts w:ascii="Calibri" w:eastAsia="Times New Roman" w:hAnsi="Calibri" w:cs="Calibri"/>
                <w:lang w:eastAsia="en-GB"/>
              </w:rPr>
              <w:t>/</w:t>
            </w:r>
            <w:del w:id="12" w:author="Pierre SIOFA" w:date="2022-07-06T11:00:00Z">
              <w:r w:rsidRPr="001B1996" w:rsidDel="00DA5839">
                <w:rPr>
                  <w:rFonts w:ascii="Calibri" w:eastAsia="Times New Roman" w:hAnsi="Calibri" w:cs="Calibri"/>
                  <w:lang w:eastAsia="en-GB"/>
                </w:rPr>
                <w:delText>22</w:delText>
              </w:r>
            </w:del>
            <w:ins w:id="13" w:author="Pierre SIOFA" w:date="2022-07-06T11:00:00Z">
              <w:r w:rsidR="00DA5839" w:rsidRPr="001B1996">
                <w:rPr>
                  <w:rFonts w:ascii="Calibri" w:eastAsia="Times New Roman" w:hAnsi="Calibri" w:cs="Calibri"/>
                  <w:lang w:eastAsia="en-GB"/>
                </w:rPr>
                <w:t>2</w:t>
              </w:r>
              <w:r w:rsidR="00DA5839">
                <w:rPr>
                  <w:rFonts w:ascii="Calibri" w:eastAsia="Times New Roman" w:hAnsi="Calibri" w:cs="Calibri"/>
                  <w:lang w:eastAsia="en-GB"/>
                </w:rPr>
                <w:t>3</w:t>
              </w:r>
            </w:ins>
          </w:p>
        </w:tc>
        <w:tc>
          <w:tcPr>
            <w:tcW w:w="419" w:type="pct"/>
            <w:tcBorders>
              <w:top w:val="single" w:sz="4" w:space="0" w:color="auto"/>
              <w:left w:val="nil"/>
              <w:bottom w:val="single" w:sz="4" w:space="0" w:color="auto"/>
              <w:right w:val="single" w:sz="4" w:space="0" w:color="auto"/>
            </w:tcBorders>
            <w:vAlign w:val="center"/>
          </w:tcPr>
          <w:p w14:paraId="01FA19E9" w14:textId="70CD89D7"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19</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760DFE12" w14:textId="1C1237F9"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11D8E351"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Alfonsino acoustic surveys feasibility</w:t>
            </w:r>
          </w:p>
        </w:tc>
        <w:tc>
          <w:tcPr>
            <w:tcW w:w="762" w:type="pct"/>
            <w:tcBorders>
              <w:top w:val="nil"/>
              <w:left w:val="nil"/>
              <w:bottom w:val="single" w:sz="4" w:space="0" w:color="auto"/>
              <w:right w:val="single" w:sz="4" w:space="0" w:color="auto"/>
            </w:tcBorders>
            <w:shd w:val="clear" w:color="auto" w:fill="auto"/>
            <w:vAlign w:val="center"/>
            <w:hideMark/>
          </w:tcPr>
          <w:p w14:paraId="489547C2" w14:textId="77777777" w:rsidR="00EA0B7A" w:rsidRPr="00E762B5" w:rsidRDefault="00EA0B7A" w:rsidP="001B1996">
            <w:pPr>
              <w:spacing w:after="0" w:line="240" w:lineRule="auto"/>
              <w:jc w:val="center"/>
              <w:rPr>
                <w:rFonts w:ascii="Calibri" w:eastAsia="Times New Roman" w:hAnsi="Calibri" w:cs="Calibri"/>
                <w:color w:val="FF0000"/>
                <w:lang w:eastAsia="en-GB"/>
              </w:rPr>
            </w:pPr>
            <w:r w:rsidRPr="00E762B5">
              <w:rPr>
                <w:rFonts w:ascii="Calibri" w:eastAsia="Times New Roman" w:hAnsi="Calibri" w:cs="Calibri"/>
                <w:color w:val="FF0000"/>
                <w:lang w:eastAsia="en-GB"/>
              </w:rPr>
              <w:t>Intersessional WG</w:t>
            </w: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21EEB332"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3.75</w:t>
            </w:r>
          </w:p>
        </w:tc>
        <w:tc>
          <w:tcPr>
            <w:tcW w:w="426" w:type="pct"/>
            <w:tcBorders>
              <w:top w:val="nil"/>
              <w:left w:val="nil"/>
              <w:bottom w:val="single" w:sz="4" w:space="0" w:color="auto"/>
              <w:right w:val="single" w:sz="4" w:space="0" w:color="auto"/>
            </w:tcBorders>
            <w:shd w:val="clear" w:color="auto" w:fill="auto"/>
            <w:vAlign w:val="center"/>
            <w:hideMark/>
          </w:tcPr>
          <w:p w14:paraId="5D5D5736" w14:textId="2674DBF3"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60E7887C"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2D6BDD08"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1E0B4989" w14:textId="11B3BDE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3210C724"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SC7 report annex G</w:t>
            </w:r>
          </w:p>
        </w:tc>
      </w:tr>
      <w:tr w:rsidR="00704B3A" w:rsidRPr="001B1996" w14:paraId="02942EEF" w14:textId="77777777" w:rsidTr="00704B3A">
        <w:trPr>
          <w:trHeight w:val="600"/>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DF0AD99" w14:textId="77777777" w:rsidR="00EA0B7A" w:rsidRPr="001B1996" w:rsidRDefault="00EA0B7A" w:rsidP="00EA0B7A">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nil"/>
              <w:bottom w:val="single" w:sz="4" w:space="0" w:color="auto"/>
              <w:right w:val="single" w:sz="4" w:space="0" w:color="auto"/>
            </w:tcBorders>
            <w:vAlign w:val="center"/>
          </w:tcPr>
          <w:p w14:paraId="6600EDF4" w14:textId="33A13C62" w:rsidR="00EA0B7A"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20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540A5E3" w14:textId="798D5E74" w:rsidR="00EA0B7A" w:rsidRPr="001B1996" w:rsidRDefault="00EA0B7A" w:rsidP="00EA0B7A">
            <w:pPr>
              <w:spacing w:after="0" w:line="240" w:lineRule="auto"/>
              <w:rPr>
                <w:rFonts w:ascii="Calibri" w:eastAsia="Times New Roman" w:hAnsi="Calibri" w:cs="Calibri"/>
                <w:lang w:eastAsia="en-GB"/>
              </w:rPr>
            </w:pPr>
            <w:r>
              <w:rPr>
                <w:rFonts w:ascii="Calibri" w:eastAsia="Times New Roman" w:hAnsi="Calibri" w:cs="Calibri"/>
                <w:lang w:eastAsia="en-GB"/>
              </w:rPr>
              <w:t>SC</w:t>
            </w:r>
            <w:r w:rsidR="00262B87">
              <w:rPr>
                <w:rFonts w:ascii="Calibri" w:eastAsia="Times New Roman" w:hAnsi="Calibri" w:cs="Calibri"/>
                <w:lang w:eastAsia="en-GB"/>
              </w:rPr>
              <w:t xml:space="preserve"> Chair</w:t>
            </w:r>
            <w:r w:rsidR="00D86503">
              <w:rPr>
                <w:rFonts w:ascii="Calibri" w:eastAsia="Times New Roman" w:hAnsi="Calibri" w:cs="Calibri"/>
                <w:lang w:eastAsia="en-GB"/>
              </w:rPr>
              <w:t>s</w:t>
            </w:r>
            <w:r w:rsidR="007B2899">
              <w:rPr>
                <w:rFonts w:ascii="Calibri" w:eastAsia="Times New Roman" w:hAnsi="Calibri" w:cs="Calibri"/>
                <w:lang w:eastAsia="en-GB"/>
              </w:rPr>
              <w:t>/SEC</w:t>
            </w:r>
          </w:p>
        </w:tc>
        <w:tc>
          <w:tcPr>
            <w:tcW w:w="604" w:type="pct"/>
            <w:tcBorders>
              <w:top w:val="single" w:sz="4" w:space="0" w:color="auto"/>
              <w:left w:val="nil"/>
              <w:bottom w:val="single" w:sz="4" w:space="0" w:color="auto"/>
              <w:right w:val="single" w:sz="4" w:space="0" w:color="auto"/>
            </w:tcBorders>
            <w:shd w:val="clear" w:color="auto" w:fill="auto"/>
            <w:vAlign w:val="center"/>
          </w:tcPr>
          <w:p w14:paraId="4C28F777" w14:textId="2A0268D6" w:rsidR="00EA0B7A" w:rsidRPr="001B1996" w:rsidRDefault="00EA0B7A" w:rsidP="00EA0B7A">
            <w:pPr>
              <w:spacing w:after="0" w:line="240" w:lineRule="auto"/>
              <w:rPr>
                <w:rFonts w:ascii="Calibri" w:eastAsia="Times New Roman" w:hAnsi="Calibri" w:cs="Calibri"/>
                <w:lang w:eastAsia="en-GB"/>
              </w:rPr>
            </w:pPr>
            <w:r>
              <w:rPr>
                <w:rFonts w:ascii="Calibri" w:eastAsia="Times New Roman" w:hAnsi="Calibri" w:cs="Calibri"/>
                <w:lang w:eastAsia="en-GB"/>
              </w:rPr>
              <w:t>Scientific Support</w:t>
            </w:r>
            <w:r w:rsidR="00DA2A1F">
              <w:rPr>
                <w:rFonts w:ascii="Calibri" w:eastAsia="Times New Roman" w:hAnsi="Calibri" w:cs="Calibri"/>
                <w:lang w:eastAsia="en-GB"/>
              </w:rPr>
              <w:t xml:space="preserve"> for SC activities</w:t>
            </w:r>
          </w:p>
        </w:tc>
        <w:tc>
          <w:tcPr>
            <w:tcW w:w="762" w:type="pct"/>
            <w:tcBorders>
              <w:top w:val="single" w:sz="4" w:space="0" w:color="auto"/>
              <w:left w:val="nil"/>
              <w:bottom w:val="single" w:sz="4" w:space="0" w:color="auto"/>
              <w:right w:val="single" w:sz="4" w:space="0" w:color="auto"/>
            </w:tcBorders>
            <w:shd w:val="clear" w:color="auto" w:fill="auto"/>
            <w:vAlign w:val="center"/>
          </w:tcPr>
          <w:p w14:paraId="5AAA6FC3" w14:textId="54A0D5B2" w:rsidR="00EA0B7A" w:rsidRPr="001B1996" w:rsidRDefault="00262B87"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78E7C62" w14:textId="77777777" w:rsidR="00EA0B7A" w:rsidRPr="001B1996" w:rsidRDefault="00EA0B7A" w:rsidP="00EA0B7A">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426" w:type="pct"/>
            <w:tcBorders>
              <w:top w:val="single" w:sz="4" w:space="0" w:color="auto"/>
              <w:left w:val="nil"/>
              <w:bottom w:val="single" w:sz="4" w:space="0" w:color="auto"/>
              <w:right w:val="single" w:sz="4" w:space="0" w:color="auto"/>
            </w:tcBorders>
            <w:shd w:val="clear" w:color="auto" w:fill="auto"/>
            <w:vAlign w:val="center"/>
          </w:tcPr>
          <w:p w14:paraId="10468EB3" w14:textId="77777777" w:rsidR="00EA0B7A" w:rsidRPr="001B1996" w:rsidRDefault="00EA0B7A" w:rsidP="00EA0B7A">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SC8</w:t>
            </w:r>
          </w:p>
        </w:tc>
        <w:tc>
          <w:tcPr>
            <w:tcW w:w="314" w:type="pct"/>
            <w:tcBorders>
              <w:top w:val="single" w:sz="4" w:space="0" w:color="auto"/>
              <w:left w:val="nil"/>
              <w:bottom w:val="single" w:sz="4" w:space="0" w:color="auto"/>
              <w:right w:val="single" w:sz="4" w:space="0" w:color="auto"/>
            </w:tcBorders>
            <w:shd w:val="clear" w:color="auto" w:fill="auto"/>
            <w:vAlign w:val="center"/>
          </w:tcPr>
          <w:p w14:paraId="7DDD2D5C" w14:textId="77777777"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 xml:space="preserve">10,000 </w:t>
            </w:r>
            <w:r w:rsidRPr="001B1996">
              <w:rPr>
                <w:rFonts w:ascii="Calibri" w:eastAsia="Times New Roman" w:hAnsi="Calibri" w:cs="Calibri"/>
                <w:lang w:eastAsia="en-GB"/>
              </w:rPr>
              <w:t>€</w:t>
            </w:r>
          </w:p>
        </w:tc>
        <w:tc>
          <w:tcPr>
            <w:tcW w:w="314" w:type="pct"/>
            <w:tcBorders>
              <w:top w:val="single" w:sz="4" w:space="0" w:color="auto"/>
              <w:left w:val="nil"/>
              <w:bottom w:val="single" w:sz="4" w:space="0" w:color="auto"/>
              <w:right w:val="single" w:sz="4" w:space="0" w:color="auto"/>
            </w:tcBorders>
            <w:shd w:val="clear" w:color="auto" w:fill="auto"/>
            <w:vAlign w:val="center"/>
          </w:tcPr>
          <w:p w14:paraId="29221570" w14:textId="77777777"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MoP9</w:t>
            </w:r>
          </w:p>
        </w:tc>
        <w:tc>
          <w:tcPr>
            <w:tcW w:w="390" w:type="pct"/>
            <w:tcBorders>
              <w:top w:val="single" w:sz="4" w:space="0" w:color="auto"/>
              <w:left w:val="nil"/>
              <w:bottom w:val="single" w:sz="4" w:space="0" w:color="auto"/>
              <w:right w:val="single" w:sz="4" w:space="0" w:color="auto"/>
            </w:tcBorders>
            <w:shd w:val="clear" w:color="auto" w:fill="auto"/>
            <w:vAlign w:val="center"/>
          </w:tcPr>
          <w:p w14:paraId="1B9D3CA3" w14:textId="4811A965" w:rsidR="00EA0B7A" w:rsidRPr="001B1996" w:rsidRDefault="00262B87"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Ongoing</w:t>
            </w:r>
          </w:p>
        </w:tc>
        <w:tc>
          <w:tcPr>
            <w:tcW w:w="484" w:type="pct"/>
            <w:tcBorders>
              <w:top w:val="single" w:sz="4" w:space="0" w:color="auto"/>
              <w:left w:val="nil"/>
              <w:bottom w:val="single" w:sz="4" w:space="0" w:color="auto"/>
              <w:right w:val="single" w:sz="4" w:space="0" w:color="auto"/>
            </w:tcBorders>
            <w:shd w:val="clear" w:color="auto" w:fill="auto"/>
            <w:vAlign w:val="center"/>
          </w:tcPr>
          <w:p w14:paraId="7A2BEF9C" w14:textId="77777777" w:rsidR="00EA0B7A" w:rsidRPr="001B1996" w:rsidRDefault="00EA0B7A" w:rsidP="00EA0B7A">
            <w:pPr>
              <w:spacing w:after="0" w:line="240" w:lineRule="auto"/>
              <w:jc w:val="center"/>
              <w:rPr>
                <w:rFonts w:ascii="Calibri" w:eastAsia="Times New Roman" w:hAnsi="Calibri" w:cs="Calibri"/>
                <w:lang w:eastAsia="en-GB"/>
              </w:rPr>
            </w:pPr>
          </w:p>
        </w:tc>
      </w:tr>
      <w:tr w:rsidR="00044C06" w:rsidRPr="001B1996" w14:paraId="44BD8836" w14:textId="77777777" w:rsidTr="00704B3A">
        <w:trPr>
          <w:trHeight w:val="1800"/>
        </w:trPr>
        <w:tc>
          <w:tcPr>
            <w:tcW w:w="542" w:type="pct"/>
            <w:tcBorders>
              <w:top w:val="nil"/>
              <w:left w:val="single" w:sz="4" w:space="0" w:color="auto"/>
              <w:bottom w:val="single" w:sz="4" w:space="0" w:color="auto"/>
              <w:right w:val="single" w:sz="4" w:space="0" w:color="auto"/>
            </w:tcBorders>
            <w:shd w:val="clear" w:color="000000" w:fill="B4C6E7"/>
            <w:vAlign w:val="center"/>
            <w:hideMark/>
          </w:tcPr>
          <w:p w14:paraId="7BDBEC7A"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lastRenderedPageBreak/>
              <w:t>2022/23</w:t>
            </w:r>
          </w:p>
        </w:tc>
        <w:tc>
          <w:tcPr>
            <w:tcW w:w="419" w:type="pct"/>
            <w:tcBorders>
              <w:top w:val="single" w:sz="4" w:space="0" w:color="auto"/>
              <w:left w:val="single" w:sz="4" w:space="0" w:color="auto"/>
              <w:bottom w:val="single" w:sz="4" w:space="0" w:color="auto"/>
              <w:right w:val="single" w:sz="4" w:space="0" w:color="auto"/>
            </w:tcBorders>
            <w:shd w:val="clear" w:color="000000" w:fill="B4C6E7"/>
            <w:vAlign w:val="center"/>
          </w:tcPr>
          <w:p w14:paraId="42BA244E" w14:textId="60644CB7"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21</w:t>
            </w:r>
          </w:p>
        </w:tc>
        <w:tc>
          <w:tcPr>
            <w:tcW w:w="390"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485EB9B9" w14:textId="688B4A9C"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PAEWG</w:t>
            </w:r>
          </w:p>
        </w:tc>
        <w:tc>
          <w:tcPr>
            <w:tcW w:w="604" w:type="pct"/>
            <w:tcBorders>
              <w:top w:val="nil"/>
              <w:left w:val="nil"/>
              <w:bottom w:val="single" w:sz="4" w:space="0" w:color="auto"/>
              <w:right w:val="single" w:sz="4" w:space="0" w:color="auto"/>
            </w:tcBorders>
            <w:shd w:val="clear" w:color="000000" w:fill="B4C6E7"/>
            <w:vAlign w:val="center"/>
            <w:hideMark/>
          </w:tcPr>
          <w:p w14:paraId="7507CE69"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Identification of representative protected areas within SIOFA (ToR2)</w:t>
            </w:r>
          </w:p>
        </w:tc>
        <w:tc>
          <w:tcPr>
            <w:tcW w:w="762" w:type="pct"/>
            <w:tcBorders>
              <w:top w:val="nil"/>
              <w:left w:val="nil"/>
              <w:bottom w:val="single" w:sz="4" w:space="0" w:color="auto"/>
              <w:right w:val="single" w:sz="4" w:space="0" w:color="auto"/>
            </w:tcBorders>
            <w:shd w:val="clear" w:color="000000" w:fill="B4C6E7"/>
            <w:vAlign w:val="center"/>
            <w:hideMark/>
          </w:tcPr>
          <w:p w14:paraId="47869B0A"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Consultant</w:t>
            </w:r>
          </w:p>
        </w:tc>
        <w:tc>
          <w:tcPr>
            <w:tcW w:w="357" w:type="pct"/>
            <w:tcBorders>
              <w:top w:val="single" w:sz="4" w:space="0" w:color="C9C9C9"/>
              <w:left w:val="nil"/>
              <w:bottom w:val="single" w:sz="4" w:space="0" w:color="auto"/>
              <w:right w:val="single" w:sz="4" w:space="0" w:color="auto"/>
            </w:tcBorders>
            <w:shd w:val="clear" w:color="000000" w:fill="B4C6E7"/>
            <w:vAlign w:val="center"/>
            <w:hideMark/>
          </w:tcPr>
          <w:p w14:paraId="11F6A315"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426" w:type="pct"/>
            <w:tcBorders>
              <w:top w:val="nil"/>
              <w:left w:val="nil"/>
              <w:bottom w:val="single" w:sz="4" w:space="0" w:color="auto"/>
              <w:right w:val="single" w:sz="4" w:space="0" w:color="auto"/>
            </w:tcBorders>
            <w:shd w:val="clear" w:color="000000" w:fill="B4C6E7"/>
            <w:vAlign w:val="center"/>
            <w:hideMark/>
          </w:tcPr>
          <w:p w14:paraId="3DDB04F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PAEWG4 (Draft report); PAEWG5 (Final report)</w:t>
            </w:r>
          </w:p>
        </w:tc>
        <w:tc>
          <w:tcPr>
            <w:tcW w:w="314" w:type="pct"/>
            <w:tcBorders>
              <w:top w:val="nil"/>
              <w:left w:val="nil"/>
              <w:bottom w:val="single" w:sz="4" w:space="0" w:color="auto"/>
              <w:right w:val="single" w:sz="4" w:space="0" w:color="auto"/>
            </w:tcBorders>
            <w:shd w:val="clear" w:color="000000" w:fill="B4C6E7"/>
            <w:vAlign w:val="center"/>
            <w:hideMark/>
          </w:tcPr>
          <w:p w14:paraId="165960C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10,000 €</w:t>
            </w:r>
          </w:p>
        </w:tc>
        <w:tc>
          <w:tcPr>
            <w:tcW w:w="314" w:type="pct"/>
            <w:tcBorders>
              <w:top w:val="nil"/>
              <w:left w:val="nil"/>
              <w:bottom w:val="single" w:sz="4" w:space="0" w:color="auto"/>
              <w:right w:val="single" w:sz="4" w:space="0" w:color="auto"/>
            </w:tcBorders>
            <w:shd w:val="clear" w:color="000000" w:fill="B4C6E7"/>
            <w:vAlign w:val="center"/>
            <w:hideMark/>
          </w:tcPr>
          <w:p w14:paraId="7DE17F5C"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EU Grant (GO2)</w:t>
            </w:r>
          </w:p>
        </w:tc>
        <w:tc>
          <w:tcPr>
            <w:tcW w:w="390" w:type="pct"/>
            <w:tcBorders>
              <w:top w:val="nil"/>
              <w:left w:val="nil"/>
              <w:bottom w:val="single" w:sz="4" w:space="0" w:color="auto"/>
              <w:right w:val="single" w:sz="4" w:space="0" w:color="auto"/>
            </w:tcBorders>
            <w:shd w:val="clear" w:color="000000" w:fill="B4C6E7"/>
            <w:vAlign w:val="center"/>
            <w:hideMark/>
          </w:tcPr>
          <w:p w14:paraId="4EDFF5EA"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000000" w:fill="B4C6E7"/>
            <w:vAlign w:val="center"/>
            <w:hideMark/>
          </w:tcPr>
          <w:p w14:paraId="00E9F7D7"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Annex G</w:t>
            </w:r>
          </w:p>
        </w:tc>
      </w:tr>
      <w:tr w:rsidR="00044C06" w:rsidRPr="001B1996" w14:paraId="165818F6" w14:textId="77777777" w:rsidTr="00704B3A">
        <w:trPr>
          <w:trHeight w:val="1800"/>
        </w:trPr>
        <w:tc>
          <w:tcPr>
            <w:tcW w:w="542" w:type="pct"/>
            <w:tcBorders>
              <w:top w:val="nil"/>
              <w:left w:val="single" w:sz="4" w:space="0" w:color="auto"/>
              <w:bottom w:val="single" w:sz="4" w:space="0" w:color="auto"/>
              <w:right w:val="single" w:sz="4" w:space="0" w:color="auto"/>
            </w:tcBorders>
            <w:shd w:val="clear" w:color="000000" w:fill="B4C6E7"/>
            <w:vAlign w:val="center"/>
            <w:hideMark/>
          </w:tcPr>
          <w:p w14:paraId="361F5B55"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single" w:sz="4" w:space="0" w:color="auto"/>
              <w:bottom w:val="single" w:sz="4" w:space="0" w:color="auto"/>
              <w:right w:val="single" w:sz="4" w:space="0" w:color="auto"/>
            </w:tcBorders>
            <w:shd w:val="clear" w:color="000000" w:fill="B4C6E7"/>
            <w:vAlign w:val="center"/>
          </w:tcPr>
          <w:p w14:paraId="46F8A8E5" w14:textId="62A98D92"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22</w:t>
            </w:r>
          </w:p>
        </w:tc>
        <w:tc>
          <w:tcPr>
            <w:tcW w:w="390"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45A88201" w14:textId="050FB753"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PAEWG</w:t>
            </w:r>
          </w:p>
        </w:tc>
        <w:tc>
          <w:tcPr>
            <w:tcW w:w="604" w:type="pct"/>
            <w:tcBorders>
              <w:top w:val="nil"/>
              <w:left w:val="nil"/>
              <w:bottom w:val="single" w:sz="4" w:space="0" w:color="auto"/>
              <w:right w:val="single" w:sz="4" w:space="0" w:color="auto"/>
            </w:tcBorders>
            <w:shd w:val="clear" w:color="000000" w:fill="B4C6E7"/>
            <w:vAlign w:val="center"/>
            <w:hideMark/>
          </w:tcPr>
          <w:p w14:paraId="6C90381A"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Investigate and advise on the use of habitat suitability modelling in predicting benthic species diversity and distribution in SIOFA (ToR3)</w:t>
            </w:r>
          </w:p>
        </w:tc>
        <w:tc>
          <w:tcPr>
            <w:tcW w:w="762" w:type="pct"/>
            <w:tcBorders>
              <w:top w:val="nil"/>
              <w:left w:val="nil"/>
              <w:bottom w:val="single" w:sz="4" w:space="0" w:color="auto"/>
              <w:right w:val="single" w:sz="4" w:space="0" w:color="auto"/>
            </w:tcBorders>
            <w:shd w:val="clear" w:color="000000" w:fill="B4C6E7"/>
            <w:vAlign w:val="center"/>
            <w:hideMark/>
          </w:tcPr>
          <w:p w14:paraId="73C5322E"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Consultant</w:t>
            </w:r>
          </w:p>
        </w:tc>
        <w:tc>
          <w:tcPr>
            <w:tcW w:w="357" w:type="pct"/>
            <w:tcBorders>
              <w:top w:val="single" w:sz="4" w:space="0" w:color="C9C9C9"/>
              <w:left w:val="nil"/>
              <w:bottom w:val="single" w:sz="4" w:space="0" w:color="auto"/>
              <w:right w:val="single" w:sz="4" w:space="0" w:color="auto"/>
            </w:tcBorders>
            <w:shd w:val="clear" w:color="000000" w:fill="B4C6E7"/>
            <w:vAlign w:val="center"/>
            <w:hideMark/>
          </w:tcPr>
          <w:p w14:paraId="6F230EE9"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426" w:type="pct"/>
            <w:tcBorders>
              <w:top w:val="nil"/>
              <w:left w:val="nil"/>
              <w:bottom w:val="single" w:sz="4" w:space="0" w:color="auto"/>
              <w:right w:val="single" w:sz="4" w:space="0" w:color="auto"/>
            </w:tcBorders>
            <w:shd w:val="clear" w:color="000000" w:fill="B4C6E7"/>
            <w:vAlign w:val="center"/>
            <w:hideMark/>
          </w:tcPr>
          <w:p w14:paraId="2EFFF8C2"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PAEWG4 (Draft report); PAEWG5 (Final report)</w:t>
            </w:r>
          </w:p>
        </w:tc>
        <w:tc>
          <w:tcPr>
            <w:tcW w:w="314" w:type="pct"/>
            <w:tcBorders>
              <w:top w:val="nil"/>
              <w:left w:val="nil"/>
              <w:bottom w:val="single" w:sz="4" w:space="0" w:color="auto"/>
              <w:right w:val="single" w:sz="4" w:space="0" w:color="auto"/>
            </w:tcBorders>
            <w:shd w:val="clear" w:color="000000" w:fill="B4C6E7"/>
            <w:vAlign w:val="center"/>
            <w:hideMark/>
          </w:tcPr>
          <w:p w14:paraId="2CF6E48C"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10,000 €</w:t>
            </w:r>
          </w:p>
        </w:tc>
        <w:tc>
          <w:tcPr>
            <w:tcW w:w="314" w:type="pct"/>
            <w:tcBorders>
              <w:top w:val="nil"/>
              <w:left w:val="nil"/>
              <w:bottom w:val="single" w:sz="4" w:space="0" w:color="auto"/>
              <w:right w:val="single" w:sz="4" w:space="0" w:color="auto"/>
            </w:tcBorders>
            <w:shd w:val="clear" w:color="000000" w:fill="B4C6E7"/>
            <w:vAlign w:val="center"/>
            <w:hideMark/>
          </w:tcPr>
          <w:p w14:paraId="16AA9FE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EU Grant (GO2)</w:t>
            </w:r>
          </w:p>
        </w:tc>
        <w:tc>
          <w:tcPr>
            <w:tcW w:w="390" w:type="pct"/>
            <w:tcBorders>
              <w:top w:val="nil"/>
              <w:left w:val="nil"/>
              <w:bottom w:val="single" w:sz="4" w:space="0" w:color="auto"/>
              <w:right w:val="single" w:sz="4" w:space="0" w:color="auto"/>
            </w:tcBorders>
            <w:shd w:val="clear" w:color="000000" w:fill="B4C6E7"/>
            <w:vAlign w:val="center"/>
            <w:hideMark/>
          </w:tcPr>
          <w:p w14:paraId="2AC65BD5"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000000" w:fill="B4C6E7"/>
            <w:vAlign w:val="center"/>
            <w:hideMark/>
          </w:tcPr>
          <w:p w14:paraId="16BDC336"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Annex G</w:t>
            </w:r>
          </w:p>
        </w:tc>
      </w:tr>
      <w:tr w:rsidR="00044C06" w:rsidRPr="001B1996" w14:paraId="34B5F055" w14:textId="77777777" w:rsidTr="00704B3A">
        <w:trPr>
          <w:trHeight w:val="1800"/>
        </w:trPr>
        <w:tc>
          <w:tcPr>
            <w:tcW w:w="542" w:type="pct"/>
            <w:tcBorders>
              <w:top w:val="nil"/>
              <w:left w:val="single" w:sz="4" w:space="0" w:color="auto"/>
              <w:bottom w:val="single" w:sz="4" w:space="0" w:color="auto"/>
              <w:right w:val="single" w:sz="4" w:space="0" w:color="auto"/>
            </w:tcBorders>
            <w:shd w:val="clear" w:color="000000" w:fill="B4C6E7"/>
            <w:vAlign w:val="center"/>
            <w:hideMark/>
          </w:tcPr>
          <w:p w14:paraId="4CC2488B"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nil"/>
              <w:bottom w:val="single" w:sz="4" w:space="0" w:color="auto"/>
              <w:right w:val="single" w:sz="4" w:space="0" w:color="auto"/>
            </w:tcBorders>
            <w:shd w:val="clear" w:color="000000" w:fill="B4C6E7"/>
            <w:vAlign w:val="center"/>
          </w:tcPr>
          <w:p w14:paraId="61D3D8B1" w14:textId="7821EA92"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23</w:t>
            </w:r>
          </w:p>
        </w:tc>
        <w:tc>
          <w:tcPr>
            <w:tcW w:w="390" w:type="pct"/>
            <w:tcBorders>
              <w:top w:val="nil"/>
              <w:left w:val="single" w:sz="4" w:space="0" w:color="auto"/>
              <w:bottom w:val="single" w:sz="4" w:space="0" w:color="auto"/>
              <w:right w:val="single" w:sz="4" w:space="0" w:color="auto"/>
            </w:tcBorders>
            <w:shd w:val="clear" w:color="000000" w:fill="B4C6E7"/>
            <w:vAlign w:val="center"/>
            <w:hideMark/>
          </w:tcPr>
          <w:p w14:paraId="62358EE7" w14:textId="0380088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PAEWG</w:t>
            </w:r>
          </w:p>
        </w:tc>
        <w:tc>
          <w:tcPr>
            <w:tcW w:w="604" w:type="pct"/>
            <w:tcBorders>
              <w:top w:val="nil"/>
              <w:left w:val="nil"/>
              <w:bottom w:val="single" w:sz="4" w:space="0" w:color="auto"/>
              <w:right w:val="single" w:sz="4" w:space="0" w:color="auto"/>
            </w:tcBorders>
            <w:shd w:val="clear" w:color="000000" w:fill="B4C6E7"/>
            <w:vAlign w:val="center"/>
            <w:hideMark/>
          </w:tcPr>
          <w:p w14:paraId="3BB82702"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Holistic framework for assessing and preventing Significant Adverse Impacts (SAIs) on VMEs (ToR4)</w:t>
            </w:r>
          </w:p>
        </w:tc>
        <w:tc>
          <w:tcPr>
            <w:tcW w:w="762" w:type="pct"/>
            <w:tcBorders>
              <w:top w:val="nil"/>
              <w:left w:val="nil"/>
              <w:bottom w:val="single" w:sz="4" w:space="0" w:color="auto"/>
              <w:right w:val="single" w:sz="4" w:space="0" w:color="auto"/>
            </w:tcBorders>
            <w:shd w:val="clear" w:color="000000" w:fill="B4C6E7"/>
            <w:vAlign w:val="center"/>
            <w:hideMark/>
          </w:tcPr>
          <w:p w14:paraId="22BD519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Consultant</w:t>
            </w:r>
          </w:p>
        </w:tc>
        <w:tc>
          <w:tcPr>
            <w:tcW w:w="357" w:type="pct"/>
            <w:tcBorders>
              <w:top w:val="single" w:sz="4" w:space="0" w:color="C9C9C9"/>
              <w:left w:val="nil"/>
              <w:bottom w:val="single" w:sz="4" w:space="0" w:color="auto"/>
              <w:right w:val="single" w:sz="4" w:space="0" w:color="auto"/>
            </w:tcBorders>
            <w:shd w:val="clear" w:color="000000" w:fill="B4C6E7"/>
            <w:vAlign w:val="center"/>
            <w:hideMark/>
          </w:tcPr>
          <w:p w14:paraId="53EEF959"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426" w:type="pct"/>
            <w:tcBorders>
              <w:top w:val="nil"/>
              <w:left w:val="nil"/>
              <w:bottom w:val="single" w:sz="4" w:space="0" w:color="auto"/>
              <w:right w:val="single" w:sz="4" w:space="0" w:color="auto"/>
            </w:tcBorders>
            <w:shd w:val="clear" w:color="000000" w:fill="B4C6E7"/>
            <w:vAlign w:val="center"/>
            <w:hideMark/>
          </w:tcPr>
          <w:p w14:paraId="11E0A4BA"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PAEWG4 (Draft report); PAEWG5 (Final report)</w:t>
            </w:r>
          </w:p>
        </w:tc>
        <w:tc>
          <w:tcPr>
            <w:tcW w:w="314" w:type="pct"/>
            <w:tcBorders>
              <w:top w:val="nil"/>
              <w:left w:val="nil"/>
              <w:bottom w:val="single" w:sz="4" w:space="0" w:color="auto"/>
              <w:right w:val="single" w:sz="4" w:space="0" w:color="auto"/>
            </w:tcBorders>
            <w:shd w:val="clear" w:color="000000" w:fill="B4C6E7"/>
            <w:vAlign w:val="center"/>
            <w:hideMark/>
          </w:tcPr>
          <w:p w14:paraId="721C1B6E"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10,000 €</w:t>
            </w:r>
          </w:p>
        </w:tc>
        <w:tc>
          <w:tcPr>
            <w:tcW w:w="314" w:type="pct"/>
            <w:tcBorders>
              <w:top w:val="nil"/>
              <w:left w:val="nil"/>
              <w:bottom w:val="single" w:sz="4" w:space="0" w:color="auto"/>
              <w:right w:val="single" w:sz="4" w:space="0" w:color="auto"/>
            </w:tcBorders>
            <w:shd w:val="clear" w:color="000000" w:fill="B4C6E7"/>
            <w:vAlign w:val="center"/>
            <w:hideMark/>
          </w:tcPr>
          <w:p w14:paraId="3B553D14"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EU Grant (2021-2023) (GO2)</w:t>
            </w:r>
          </w:p>
        </w:tc>
        <w:tc>
          <w:tcPr>
            <w:tcW w:w="390" w:type="pct"/>
            <w:tcBorders>
              <w:top w:val="nil"/>
              <w:left w:val="nil"/>
              <w:bottom w:val="single" w:sz="4" w:space="0" w:color="auto"/>
              <w:right w:val="single" w:sz="4" w:space="0" w:color="auto"/>
            </w:tcBorders>
            <w:shd w:val="clear" w:color="000000" w:fill="B4C6E7"/>
            <w:vAlign w:val="center"/>
            <w:hideMark/>
          </w:tcPr>
          <w:p w14:paraId="5014F451"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000000" w:fill="B4C6E7"/>
            <w:vAlign w:val="center"/>
            <w:hideMark/>
          </w:tcPr>
          <w:p w14:paraId="4EEDAF47"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Annex G</w:t>
            </w:r>
          </w:p>
        </w:tc>
      </w:tr>
      <w:tr w:rsidR="00044C06" w:rsidRPr="001B1996" w14:paraId="05288E26" w14:textId="77777777" w:rsidTr="00704B3A">
        <w:trPr>
          <w:trHeight w:val="1200"/>
        </w:trPr>
        <w:tc>
          <w:tcPr>
            <w:tcW w:w="542" w:type="pct"/>
            <w:tcBorders>
              <w:top w:val="nil"/>
              <w:left w:val="single" w:sz="4" w:space="0" w:color="auto"/>
              <w:bottom w:val="single" w:sz="4" w:space="0" w:color="auto"/>
              <w:right w:val="single" w:sz="4" w:space="0" w:color="auto"/>
            </w:tcBorders>
            <w:shd w:val="clear" w:color="000000" w:fill="B4C6E7"/>
            <w:vAlign w:val="center"/>
            <w:hideMark/>
          </w:tcPr>
          <w:p w14:paraId="42D1CEA9"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nil"/>
              <w:bottom w:val="single" w:sz="4" w:space="0" w:color="auto"/>
              <w:right w:val="single" w:sz="4" w:space="0" w:color="auto"/>
            </w:tcBorders>
            <w:shd w:val="clear" w:color="000000" w:fill="B4C6E7"/>
            <w:vAlign w:val="center"/>
          </w:tcPr>
          <w:p w14:paraId="04EE59FC" w14:textId="155FA0B9"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24</w:t>
            </w:r>
          </w:p>
        </w:tc>
        <w:tc>
          <w:tcPr>
            <w:tcW w:w="390" w:type="pct"/>
            <w:tcBorders>
              <w:top w:val="nil"/>
              <w:left w:val="single" w:sz="4" w:space="0" w:color="auto"/>
              <w:bottom w:val="single" w:sz="4" w:space="0" w:color="auto"/>
              <w:right w:val="single" w:sz="4" w:space="0" w:color="auto"/>
            </w:tcBorders>
            <w:shd w:val="clear" w:color="000000" w:fill="B4C6E7"/>
            <w:vAlign w:val="center"/>
            <w:hideMark/>
          </w:tcPr>
          <w:p w14:paraId="30AF43C1" w14:textId="2A2C6A14"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PAEWG</w:t>
            </w:r>
          </w:p>
        </w:tc>
        <w:tc>
          <w:tcPr>
            <w:tcW w:w="604" w:type="pct"/>
            <w:tcBorders>
              <w:top w:val="nil"/>
              <w:left w:val="nil"/>
              <w:bottom w:val="single" w:sz="4" w:space="0" w:color="auto"/>
              <w:right w:val="single" w:sz="4" w:space="0" w:color="auto"/>
            </w:tcBorders>
            <w:shd w:val="clear" w:color="000000" w:fill="B4C6E7"/>
            <w:vAlign w:val="center"/>
            <w:hideMark/>
          </w:tcPr>
          <w:p w14:paraId="4EC712B0"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 xml:space="preserve">Identify and update existing and potential SAIs within the SIOFA </w:t>
            </w:r>
            <w:r w:rsidRPr="001B1996">
              <w:rPr>
                <w:rFonts w:ascii="Calibri" w:eastAsia="Times New Roman" w:hAnsi="Calibri" w:cs="Calibri"/>
                <w:lang w:eastAsia="en-GB"/>
              </w:rPr>
              <w:lastRenderedPageBreak/>
              <w:t>management area (ToR5)</w:t>
            </w:r>
          </w:p>
        </w:tc>
        <w:tc>
          <w:tcPr>
            <w:tcW w:w="762" w:type="pct"/>
            <w:tcBorders>
              <w:top w:val="nil"/>
              <w:left w:val="nil"/>
              <w:bottom w:val="single" w:sz="4" w:space="0" w:color="auto"/>
              <w:right w:val="single" w:sz="4" w:space="0" w:color="auto"/>
            </w:tcBorders>
            <w:shd w:val="clear" w:color="000000" w:fill="B4C6E7"/>
            <w:vAlign w:val="center"/>
            <w:hideMark/>
          </w:tcPr>
          <w:p w14:paraId="4624C008"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lastRenderedPageBreak/>
              <w:t>Consultant</w:t>
            </w:r>
          </w:p>
        </w:tc>
        <w:tc>
          <w:tcPr>
            <w:tcW w:w="357" w:type="pct"/>
            <w:tcBorders>
              <w:top w:val="single" w:sz="4" w:space="0" w:color="C9C9C9"/>
              <w:left w:val="nil"/>
              <w:bottom w:val="single" w:sz="4" w:space="0" w:color="auto"/>
              <w:right w:val="single" w:sz="4" w:space="0" w:color="auto"/>
            </w:tcBorders>
            <w:shd w:val="clear" w:color="000000" w:fill="B4C6E7"/>
            <w:vAlign w:val="center"/>
            <w:hideMark/>
          </w:tcPr>
          <w:p w14:paraId="0AE7C16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426" w:type="pct"/>
            <w:tcBorders>
              <w:top w:val="nil"/>
              <w:left w:val="nil"/>
              <w:bottom w:val="single" w:sz="4" w:space="0" w:color="auto"/>
              <w:right w:val="single" w:sz="4" w:space="0" w:color="auto"/>
            </w:tcBorders>
            <w:shd w:val="clear" w:color="000000" w:fill="B4C6E7"/>
            <w:vAlign w:val="center"/>
            <w:hideMark/>
          </w:tcPr>
          <w:p w14:paraId="77F48095"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PAEWG5 (Final report)</w:t>
            </w:r>
          </w:p>
        </w:tc>
        <w:tc>
          <w:tcPr>
            <w:tcW w:w="314" w:type="pct"/>
            <w:tcBorders>
              <w:top w:val="nil"/>
              <w:left w:val="nil"/>
              <w:bottom w:val="single" w:sz="4" w:space="0" w:color="auto"/>
              <w:right w:val="single" w:sz="4" w:space="0" w:color="auto"/>
            </w:tcBorders>
            <w:shd w:val="clear" w:color="000000" w:fill="B4C6E7"/>
            <w:vAlign w:val="center"/>
            <w:hideMark/>
          </w:tcPr>
          <w:p w14:paraId="79F5DC58"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5,000 €</w:t>
            </w:r>
          </w:p>
        </w:tc>
        <w:tc>
          <w:tcPr>
            <w:tcW w:w="314" w:type="pct"/>
            <w:tcBorders>
              <w:top w:val="nil"/>
              <w:left w:val="nil"/>
              <w:bottom w:val="single" w:sz="4" w:space="0" w:color="auto"/>
              <w:right w:val="single" w:sz="4" w:space="0" w:color="auto"/>
            </w:tcBorders>
            <w:shd w:val="clear" w:color="000000" w:fill="B4C6E7"/>
            <w:vAlign w:val="center"/>
            <w:hideMark/>
          </w:tcPr>
          <w:p w14:paraId="681324DC"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EU Grant (2021-2023) (GO2)</w:t>
            </w:r>
          </w:p>
        </w:tc>
        <w:tc>
          <w:tcPr>
            <w:tcW w:w="390" w:type="pct"/>
            <w:tcBorders>
              <w:top w:val="nil"/>
              <w:left w:val="nil"/>
              <w:bottom w:val="single" w:sz="4" w:space="0" w:color="auto"/>
              <w:right w:val="single" w:sz="4" w:space="0" w:color="auto"/>
            </w:tcBorders>
            <w:shd w:val="clear" w:color="000000" w:fill="B4C6E7"/>
            <w:vAlign w:val="center"/>
            <w:hideMark/>
          </w:tcPr>
          <w:p w14:paraId="417A06BB"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000000" w:fill="B4C6E7"/>
            <w:vAlign w:val="center"/>
            <w:hideMark/>
          </w:tcPr>
          <w:p w14:paraId="0161029D"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Annex G</w:t>
            </w:r>
          </w:p>
        </w:tc>
      </w:tr>
      <w:tr w:rsidR="00704B3A" w:rsidRPr="001B1996" w14:paraId="29E98C9B" w14:textId="77777777" w:rsidTr="00704B3A">
        <w:trPr>
          <w:trHeight w:val="9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7FE1F582"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2022/23</w:t>
            </w:r>
          </w:p>
        </w:tc>
        <w:tc>
          <w:tcPr>
            <w:tcW w:w="419" w:type="pct"/>
            <w:tcBorders>
              <w:top w:val="single" w:sz="4" w:space="0" w:color="auto"/>
              <w:left w:val="nil"/>
              <w:bottom w:val="single" w:sz="4" w:space="0" w:color="auto"/>
              <w:right w:val="single" w:sz="4" w:space="0" w:color="auto"/>
            </w:tcBorders>
            <w:vAlign w:val="center"/>
          </w:tcPr>
          <w:p w14:paraId="2307EE35" w14:textId="3C09F09D" w:rsidR="00EA0B7A" w:rsidRPr="001B1996" w:rsidRDefault="00EA0B7A" w:rsidP="00EA0B7A">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25</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4C5126E6" w14:textId="4FCA6816"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604E2443" w14:textId="77777777"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Review of CMM [2021/02] Data standards</w:t>
            </w:r>
          </w:p>
        </w:tc>
        <w:tc>
          <w:tcPr>
            <w:tcW w:w="762" w:type="pct"/>
            <w:tcBorders>
              <w:top w:val="nil"/>
              <w:left w:val="nil"/>
              <w:bottom w:val="single" w:sz="4" w:space="0" w:color="auto"/>
              <w:right w:val="single" w:sz="4" w:space="0" w:color="auto"/>
            </w:tcBorders>
            <w:shd w:val="clear" w:color="auto" w:fill="auto"/>
            <w:vAlign w:val="center"/>
            <w:hideMark/>
          </w:tcPr>
          <w:p w14:paraId="30D20EF5"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Secretariat</w:t>
            </w:r>
          </w:p>
        </w:tc>
        <w:tc>
          <w:tcPr>
            <w:tcW w:w="357" w:type="pct"/>
            <w:tcBorders>
              <w:top w:val="single" w:sz="4" w:space="0" w:color="C9C9C9"/>
              <w:left w:val="nil"/>
              <w:bottom w:val="single" w:sz="4" w:space="0" w:color="auto"/>
              <w:right w:val="single" w:sz="4" w:space="0" w:color="auto"/>
            </w:tcBorders>
            <w:shd w:val="clear" w:color="auto" w:fill="auto"/>
            <w:vAlign w:val="center"/>
            <w:hideMark/>
          </w:tcPr>
          <w:p w14:paraId="0594A712"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426" w:type="pct"/>
            <w:tcBorders>
              <w:top w:val="nil"/>
              <w:left w:val="nil"/>
              <w:bottom w:val="single" w:sz="4" w:space="0" w:color="auto"/>
              <w:right w:val="single" w:sz="4" w:space="0" w:color="auto"/>
            </w:tcBorders>
            <w:shd w:val="clear" w:color="auto" w:fill="auto"/>
            <w:vAlign w:val="center"/>
            <w:hideMark/>
          </w:tcPr>
          <w:p w14:paraId="32DA1DC1"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SC8</w:t>
            </w:r>
          </w:p>
        </w:tc>
        <w:tc>
          <w:tcPr>
            <w:tcW w:w="314" w:type="pct"/>
            <w:tcBorders>
              <w:top w:val="nil"/>
              <w:left w:val="nil"/>
              <w:bottom w:val="single" w:sz="4" w:space="0" w:color="auto"/>
              <w:right w:val="single" w:sz="4" w:space="0" w:color="auto"/>
            </w:tcBorders>
            <w:shd w:val="clear" w:color="auto" w:fill="auto"/>
            <w:vAlign w:val="center"/>
            <w:hideMark/>
          </w:tcPr>
          <w:p w14:paraId="74B44223"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425A2E6D"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18B3F33A"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4A86B390"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MoP8 para 155</w:t>
            </w:r>
          </w:p>
        </w:tc>
      </w:tr>
      <w:tr w:rsidR="00704B3A" w:rsidRPr="001B1996" w14:paraId="37E67EF6"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7FC3D971"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2022/23</w:t>
            </w:r>
          </w:p>
        </w:tc>
        <w:tc>
          <w:tcPr>
            <w:tcW w:w="419" w:type="pct"/>
            <w:tcBorders>
              <w:top w:val="single" w:sz="4" w:space="0" w:color="auto"/>
              <w:left w:val="single" w:sz="4" w:space="0" w:color="auto"/>
              <w:bottom w:val="single" w:sz="4" w:space="0" w:color="auto"/>
              <w:right w:val="single" w:sz="4" w:space="0" w:color="auto"/>
            </w:tcBorders>
            <w:vAlign w:val="center"/>
          </w:tcPr>
          <w:p w14:paraId="28C27871" w14:textId="68B98680" w:rsidR="00EA0B7A" w:rsidRPr="001B1996" w:rsidRDefault="00EA0B7A" w:rsidP="00EA0B7A">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26</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AD3EA" w14:textId="4A2FD9C7"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38A08EC7" w14:textId="77777777"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Summary of SIOFA data</w:t>
            </w:r>
          </w:p>
        </w:tc>
        <w:tc>
          <w:tcPr>
            <w:tcW w:w="762" w:type="pct"/>
            <w:tcBorders>
              <w:top w:val="nil"/>
              <w:left w:val="nil"/>
              <w:bottom w:val="single" w:sz="4" w:space="0" w:color="auto"/>
              <w:right w:val="single" w:sz="4" w:space="0" w:color="auto"/>
            </w:tcBorders>
            <w:shd w:val="clear" w:color="auto" w:fill="auto"/>
            <w:vAlign w:val="center"/>
            <w:hideMark/>
          </w:tcPr>
          <w:p w14:paraId="029228CF"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Secretariat</w:t>
            </w:r>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3C344FBC"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8.25</w:t>
            </w:r>
          </w:p>
        </w:tc>
        <w:tc>
          <w:tcPr>
            <w:tcW w:w="426" w:type="pct"/>
            <w:tcBorders>
              <w:top w:val="nil"/>
              <w:left w:val="nil"/>
              <w:bottom w:val="single" w:sz="4" w:space="0" w:color="auto"/>
              <w:right w:val="single" w:sz="4" w:space="0" w:color="auto"/>
            </w:tcBorders>
            <w:shd w:val="clear" w:color="auto" w:fill="auto"/>
            <w:vAlign w:val="center"/>
            <w:hideMark/>
          </w:tcPr>
          <w:p w14:paraId="3DE3C487"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SC8</w:t>
            </w:r>
          </w:p>
        </w:tc>
        <w:tc>
          <w:tcPr>
            <w:tcW w:w="314" w:type="pct"/>
            <w:tcBorders>
              <w:top w:val="nil"/>
              <w:left w:val="nil"/>
              <w:bottom w:val="single" w:sz="4" w:space="0" w:color="auto"/>
              <w:right w:val="single" w:sz="4" w:space="0" w:color="auto"/>
            </w:tcBorders>
            <w:shd w:val="clear" w:color="auto" w:fill="auto"/>
            <w:vAlign w:val="center"/>
            <w:hideMark/>
          </w:tcPr>
          <w:p w14:paraId="65F748BB"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5AAE1808"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63DCCC89" w14:textId="6131AD9F" w:rsidR="00EA0B7A" w:rsidRPr="001B1996" w:rsidRDefault="00313DCE"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289F979C"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CMM2020/</w:t>
            </w:r>
            <w:proofErr w:type="gramStart"/>
            <w:r w:rsidRPr="001B1996">
              <w:rPr>
                <w:rFonts w:ascii="Calibri" w:eastAsia="Times New Roman" w:hAnsi="Calibri" w:cs="Calibri"/>
                <w:color w:val="0070C0"/>
                <w:lang w:eastAsia="en-GB"/>
              </w:rPr>
              <w:t>01  para</w:t>
            </w:r>
            <w:proofErr w:type="gramEnd"/>
            <w:r w:rsidRPr="001B1996">
              <w:rPr>
                <w:rFonts w:ascii="Calibri" w:eastAsia="Times New Roman" w:hAnsi="Calibri" w:cs="Calibri"/>
                <w:color w:val="0070C0"/>
                <w:lang w:eastAsia="en-GB"/>
              </w:rPr>
              <w:t xml:space="preserve"> 13</w:t>
            </w:r>
          </w:p>
        </w:tc>
      </w:tr>
      <w:tr w:rsidR="00704B3A" w:rsidRPr="001B1996" w14:paraId="65837C36"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20A18214"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2022/23</w:t>
            </w:r>
          </w:p>
        </w:tc>
        <w:tc>
          <w:tcPr>
            <w:tcW w:w="419" w:type="pct"/>
            <w:tcBorders>
              <w:top w:val="single" w:sz="4" w:space="0" w:color="auto"/>
              <w:left w:val="nil"/>
              <w:bottom w:val="single" w:sz="4" w:space="0" w:color="auto"/>
              <w:right w:val="single" w:sz="4" w:space="0" w:color="auto"/>
            </w:tcBorders>
            <w:vAlign w:val="center"/>
          </w:tcPr>
          <w:p w14:paraId="0D72D2A8" w14:textId="65C973A4" w:rsidR="00EA0B7A" w:rsidRPr="001B1996" w:rsidRDefault="00EA0B7A" w:rsidP="00EA0B7A">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27</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217BDF62" w14:textId="1F4DF9BF"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283572F7" w14:textId="77777777"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 xml:space="preserve">Fisheries overview </w:t>
            </w:r>
          </w:p>
        </w:tc>
        <w:tc>
          <w:tcPr>
            <w:tcW w:w="762" w:type="pct"/>
            <w:tcBorders>
              <w:top w:val="nil"/>
              <w:left w:val="nil"/>
              <w:bottom w:val="single" w:sz="4" w:space="0" w:color="auto"/>
              <w:right w:val="single" w:sz="4" w:space="0" w:color="auto"/>
            </w:tcBorders>
            <w:shd w:val="clear" w:color="auto" w:fill="auto"/>
            <w:vAlign w:val="center"/>
            <w:hideMark/>
          </w:tcPr>
          <w:p w14:paraId="258848B2"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Secretariat</w:t>
            </w:r>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78599BC5"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8.25</w:t>
            </w:r>
          </w:p>
        </w:tc>
        <w:tc>
          <w:tcPr>
            <w:tcW w:w="426" w:type="pct"/>
            <w:tcBorders>
              <w:top w:val="nil"/>
              <w:left w:val="nil"/>
              <w:bottom w:val="single" w:sz="4" w:space="0" w:color="auto"/>
              <w:right w:val="single" w:sz="4" w:space="0" w:color="auto"/>
            </w:tcBorders>
            <w:shd w:val="clear" w:color="auto" w:fill="auto"/>
            <w:vAlign w:val="center"/>
            <w:hideMark/>
          </w:tcPr>
          <w:p w14:paraId="20B9BCDE"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SC8</w:t>
            </w:r>
          </w:p>
        </w:tc>
        <w:tc>
          <w:tcPr>
            <w:tcW w:w="314" w:type="pct"/>
            <w:tcBorders>
              <w:top w:val="nil"/>
              <w:left w:val="nil"/>
              <w:bottom w:val="single" w:sz="4" w:space="0" w:color="auto"/>
              <w:right w:val="single" w:sz="4" w:space="0" w:color="auto"/>
            </w:tcBorders>
            <w:shd w:val="clear" w:color="auto" w:fill="auto"/>
            <w:vAlign w:val="center"/>
            <w:hideMark/>
          </w:tcPr>
          <w:p w14:paraId="108F647F"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680F196D"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264F5AC4" w14:textId="39D4F9B2" w:rsidR="00EA0B7A" w:rsidRPr="001B1996" w:rsidRDefault="00313DCE"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4D59E7D2"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CMM2020/</w:t>
            </w:r>
            <w:proofErr w:type="gramStart"/>
            <w:r w:rsidRPr="001B1996">
              <w:rPr>
                <w:rFonts w:ascii="Calibri" w:eastAsia="Times New Roman" w:hAnsi="Calibri" w:cs="Calibri"/>
                <w:color w:val="0070C0"/>
                <w:lang w:eastAsia="en-GB"/>
              </w:rPr>
              <w:t>01  para</w:t>
            </w:r>
            <w:proofErr w:type="gramEnd"/>
            <w:r w:rsidRPr="001B1996">
              <w:rPr>
                <w:rFonts w:ascii="Calibri" w:eastAsia="Times New Roman" w:hAnsi="Calibri" w:cs="Calibri"/>
                <w:color w:val="0070C0"/>
                <w:lang w:eastAsia="en-GB"/>
              </w:rPr>
              <w:t xml:space="preserve"> 13</w:t>
            </w:r>
          </w:p>
        </w:tc>
      </w:tr>
      <w:tr w:rsidR="00704B3A" w:rsidRPr="001B1996" w14:paraId="2C5B0C64"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00411DFB"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2022/23</w:t>
            </w:r>
          </w:p>
        </w:tc>
        <w:tc>
          <w:tcPr>
            <w:tcW w:w="419" w:type="pct"/>
            <w:tcBorders>
              <w:top w:val="single" w:sz="4" w:space="0" w:color="auto"/>
              <w:left w:val="nil"/>
              <w:bottom w:val="single" w:sz="4" w:space="0" w:color="auto"/>
              <w:right w:val="single" w:sz="4" w:space="0" w:color="auto"/>
            </w:tcBorders>
            <w:vAlign w:val="center"/>
          </w:tcPr>
          <w:p w14:paraId="260C8A43" w14:textId="7C25EE4D" w:rsidR="00EA0B7A" w:rsidRPr="001B1996" w:rsidRDefault="00EA0B7A" w:rsidP="00EA0B7A">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28</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5AA57349" w14:textId="37A3E81E"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18449D46" w14:textId="77777777"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Ecosystem summary</w:t>
            </w:r>
          </w:p>
        </w:tc>
        <w:tc>
          <w:tcPr>
            <w:tcW w:w="762" w:type="pct"/>
            <w:tcBorders>
              <w:top w:val="nil"/>
              <w:left w:val="nil"/>
              <w:bottom w:val="single" w:sz="4" w:space="0" w:color="auto"/>
              <w:right w:val="single" w:sz="4" w:space="0" w:color="auto"/>
            </w:tcBorders>
            <w:shd w:val="clear" w:color="auto" w:fill="auto"/>
            <w:vAlign w:val="center"/>
            <w:hideMark/>
          </w:tcPr>
          <w:p w14:paraId="1B525389"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Secretariat</w:t>
            </w:r>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405B5EB9"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8.25</w:t>
            </w:r>
          </w:p>
        </w:tc>
        <w:tc>
          <w:tcPr>
            <w:tcW w:w="426" w:type="pct"/>
            <w:tcBorders>
              <w:top w:val="nil"/>
              <w:left w:val="nil"/>
              <w:bottom w:val="single" w:sz="4" w:space="0" w:color="auto"/>
              <w:right w:val="single" w:sz="4" w:space="0" w:color="auto"/>
            </w:tcBorders>
            <w:shd w:val="clear" w:color="auto" w:fill="auto"/>
            <w:vAlign w:val="center"/>
            <w:hideMark/>
          </w:tcPr>
          <w:p w14:paraId="0C4DC2A4"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SC8</w:t>
            </w:r>
          </w:p>
        </w:tc>
        <w:tc>
          <w:tcPr>
            <w:tcW w:w="314" w:type="pct"/>
            <w:tcBorders>
              <w:top w:val="nil"/>
              <w:left w:val="nil"/>
              <w:bottom w:val="single" w:sz="4" w:space="0" w:color="auto"/>
              <w:right w:val="single" w:sz="4" w:space="0" w:color="auto"/>
            </w:tcBorders>
            <w:shd w:val="clear" w:color="auto" w:fill="auto"/>
            <w:vAlign w:val="center"/>
            <w:hideMark/>
          </w:tcPr>
          <w:p w14:paraId="1E30C27B"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4FA1A54D"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074F52CB" w14:textId="3FD707C5" w:rsidR="00EA0B7A" w:rsidRPr="001B1996" w:rsidRDefault="00313DCE"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0927E4BB"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CMM2020/</w:t>
            </w:r>
            <w:proofErr w:type="gramStart"/>
            <w:r w:rsidRPr="001B1996">
              <w:rPr>
                <w:rFonts w:ascii="Calibri" w:eastAsia="Times New Roman" w:hAnsi="Calibri" w:cs="Calibri"/>
                <w:color w:val="0070C0"/>
                <w:lang w:eastAsia="en-GB"/>
              </w:rPr>
              <w:t>01  para</w:t>
            </w:r>
            <w:proofErr w:type="gramEnd"/>
            <w:r w:rsidRPr="001B1996">
              <w:rPr>
                <w:rFonts w:ascii="Calibri" w:eastAsia="Times New Roman" w:hAnsi="Calibri" w:cs="Calibri"/>
                <w:color w:val="0070C0"/>
                <w:lang w:eastAsia="en-GB"/>
              </w:rPr>
              <w:t xml:space="preserve"> 13</w:t>
            </w:r>
          </w:p>
        </w:tc>
      </w:tr>
      <w:tr w:rsidR="00704B3A" w:rsidRPr="001B1996" w14:paraId="229C834C"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3BF7158C"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2022/23</w:t>
            </w:r>
          </w:p>
        </w:tc>
        <w:tc>
          <w:tcPr>
            <w:tcW w:w="419" w:type="pct"/>
            <w:tcBorders>
              <w:top w:val="single" w:sz="4" w:space="0" w:color="auto"/>
              <w:left w:val="nil"/>
              <w:bottom w:val="single" w:sz="4" w:space="0" w:color="auto"/>
              <w:right w:val="single" w:sz="4" w:space="0" w:color="auto"/>
            </w:tcBorders>
            <w:vAlign w:val="center"/>
          </w:tcPr>
          <w:p w14:paraId="2EF3314D" w14:textId="23849545" w:rsidR="00EA0B7A" w:rsidRPr="001B1996" w:rsidRDefault="00EA0B7A" w:rsidP="00EA0B7A">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29</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22F7AD68" w14:textId="6C590A76"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12C420FC" w14:textId="77777777"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Annual report of VME encounters</w:t>
            </w:r>
          </w:p>
        </w:tc>
        <w:tc>
          <w:tcPr>
            <w:tcW w:w="762" w:type="pct"/>
            <w:tcBorders>
              <w:top w:val="nil"/>
              <w:left w:val="nil"/>
              <w:bottom w:val="single" w:sz="4" w:space="0" w:color="auto"/>
              <w:right w:val="single" w:sz="4" w:space="0" w:color="auto"/>
            </w:tcBorders>
            <w:shd w:val="clear" w:color="auto" w:fill="auto"/>
            <w:vAlign w:val="center"/>
            <w:hideMark/>
          </w:tcPr>
          <w:p w14:paraId="093231DA"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Secretariat</w:t>
            </w:r>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65AF248D"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8.25</w:t>
            </w:r>
          </w:p>
        </w:tc>
        <w:tc>
          <w:tcPr>
            <w:tcW w:w="426" w:type="pct"/>
            <w:tcBorders>
              <w:top w:val="nil"/>
              <w:left w:val="nil"/>
              <w:bottom w:val="single" w:sz="4" w:space="0" w:color="auto"/>
              <w:right w:val="single" w:sz="4" w:space="0" w:color="auto"/>
            </w:tcBorders>
            <w:shd w:val="clear" w:color="auto" w:fill="auto"/>
            <w:vAlign w:val="center"/>
            <w:hideMark/>
          </w:tcPr>
          <w:p w14:paraId="0B1A2372"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SC8</w:t>
            </w:r>
          </w:p>
        </w:tc>
        <w:tc>
          <w:tcPr>
            <w:tcW w:w="314" w:type="pct"/>
            <w:tcBorders>
              <w:top w:val="nil"/>
              <w:left w:val="nil"/>
              <w:bottom w:val="single" w:sz="4" w:space="0" w:color="auto"/>
              <w:right w:val="single" w:sz="4" w:space="0" w:color="auto"/>
            </w:tcBorders>
            <w:shd w:val="clear" w:color="auto" w:fill="auto"/>
            <w:vAlign w:val="center"/>
            <w:hideMark/>
          </w:tcPr>
          <w:p w14:paraId="04CE8750"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0229B2B3"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14B93E11" w14:textId="5D60C087" w:rsidR="00EA0B7A" w:rsidRPr="001B1996" w:rsidRDefault="00313DCE"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218EDF22"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CMM2020/</w:t>
            </w:r>
            <w:proofErr w:type="gramStart"/>
            <w:r w:rsidRPr="001B1996">
              <w:rPr>
                <w:rFonts w:ascii="Calibri" w:eastAsia="Times New Roman" w:hAnsi="Calibri" w:cs="Calibri"/>
                <w:color w:val="0070C0"/>
                <w:lang w:eastAsia="en-GB"/>
              </w:rPr>
              <w:t>01  para</w:t>
            </w:r>
            <w:proofErr w:type="gramEnd"/>
            <w:r w:rsidRPr="001B1996">
              <w:rPr>
                <w:rFonts w:ascii="Calibri" w:eastAsia="Times New Roman" w:hAnsi="Calibri" w:cs="Calibri"/>
                <w:color w:val="0070C0"/>
                <w:lang w:eastAsia="en-GB"/>
              </w:rPr>
              <w:t xml:space="preserve"> 13</w:t>
            </w:r>
          </w:p>
        </w:tc>
      </w:tr>
      <w:tr w:rsidR="00704B3A" w:rsidRPr="001B1996" w14:paraId="6E9F3A16"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6965BF9E"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nil"/>
              <w:bottom w:val="single" w:sz="4" w:space="0" w:color="auto"/>
              <w:right w:val="single" w:sz="4" w:space="0" w:color="auto"/>
            </w:tcBorders>
            <w:vAlign w:val="center"/>
          </w:tcPr>
          <w:p w14:paraId="3EBF5824" w14:textId="50C54642"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30</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44F74490" w14:textId="79FB74DE"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auto"/>
              <w:right w:val="single" w:sz="4" w:space="0" w:color="auto"/>
            </w:tcBorders>
            <w:shd w:val="clear" w:color="auto" w:fill="auto"/>
            <w:vAlign w:val="center"/>
            <w:hideMark/>
          </w:tcPr>
          <w:p w14:paraId="5D0E218D"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Review toothfish data collection requirements</w:t>
            </w:r>
          </w:p>
        </w:tc>
        <w:tc>
          <w:tcPr>
            <w:tcW w:w="762" w:type="pct"/>
            <w:tcBorders>
              <w:top w:val="nil"/>
              <w:left w:val="nil"/>
              <w:bottom w:val="single" w:sz="4" w:space="0" w:color="auto"/>
              <w:right w:val="single" w:sz="4" w:space="0" w:color="auto"/>
            </w:tcBorders>
            <w:shd w:val="clear" w:color="auto" w:fill="auto"/>
            <w:vAlign w:val="center"/>
            <w:hideMark/>
          </w:tcPr>
          <w:p w14:paraId="022A04E1" w14:textId="021B3C33" w:rsidR="00EA0B7A" w:rsidRPr="00503C0C" w:rsidRDefault="00AE617F" w:rsidP="001B1996">
            <w:pPr>
              <w:spacing w:after="0" w:line="240" w:lineRule="auto"/>
              <w:jc w:val="center"/>
              <w:rPr>
                <w:rFonts w:ascii="Calibri" w:eastAsia="Times New Roman" w:hAnsi="Calibri" w:cs="Calibri"/>
                <w:color w:val="FF0000"/>
                <w:lang w:eastAsia="en-GB"/>
              </w:rPr>
            </w:pPr>
            <w:r>
              <w:rPr>
                <w:rFonts w:ascii="Calibri" w:eastAsia="Times New Roman" w:hAnsi="Calibri" w:cs="Calibri"/>
                <w:color w:val="FF0000"/>
                <w:lang w:eastAsia="en-GB"/>
              </w:rPr>
              <w:t>CCPs</w:t>
            </w:r>
            <w:ins w:id="14" w:author="Pierre SIOFA" w:date="2022-07-06T11:09:00Z">
              <w:r w:rsidR="003A4A11">
                <w:rPr>
                  <w:rFonts w:ascii="Calibri" w:eastAsia="Times New Roman" w:hAnsi="Calibri" w:cs="Calibri"/>
                  <w:color w:val="FF0000"/>
                  <w:lang w:eastAsia="en-GB"/>
                </w:rPr>
                <w:t xml:space="preserve"> (led by AUS</w:t>
              </w:r>
            </w:ins>
            <w:ins w:id="15" w:author="Pierre SIOFA" w:date="2022-07-06T11:15:00Z">
              <w:r w:rsidR="00376C8E">
                <w:rPr>
                  <w:rFonts w:ascii="Calibri" w:eastAsia="Times New Roman" w:hAnsi="Calibri" w:cs="Calibri"/>
                  <w:color w:val="FF0000"/>
                  <w:lang w:eastAsia="en-GB"/>
                </w:rPr>
                <w:t>,</w:t>
              </w:r>
            </w:ins>
            <w:ins w:id="16" w:author="Pierre SIOFA" w:date="2022-07-06T11:12:00Z">
              <w:r w:rsidR="005C0E7A">
                <w:rPr>
                  <w:rFonts w:ascii="Calibri" w:eastAsia="Times New Roman" w:hAnsi="Calibri" w:cs="Calibri"/>
                  <w:color w:val="FF0000"/>
                  <w:lang w:eastAsia="en-GB"/>
                </w:rPr>
                <w:t xml:space="preserve"> EU</w:t>
              </w:r>
            </w:ins>
            <w:ins w:id="17" w:author="Pierre SIOFA" w:date="2022-07-06T11:14:00Z">
              <w:r w:rsidR="00376C8E">
                <w:rPr>
                  <w:rFonts w:ascii="Calibri" w:eastAsia="Times New Roman" w:hAnsi="Calibri" w:cs="Calibri"/>
                  <w:color w:val="FF0000"/>
                  <w:lang w:eastAsia="en-GB"/>
                </w:rPr>
                <w:t>, and FR-OT</w:t>
              </w:r>
            </w:ins>
            <w:ins w:id="18" w:author="Pierre SIOFA" w:date="2022-07-06T11:09:00Z">
              <w:r w:rsidR="003A4A11">
                <w:rPr>
                  <w:rFonts w:ascii="Calibri" w:eastAsia="Times New Roman" w:hAnsi="Calibri" w:cs="Calibri"/>
                  <w:color w:val="FF0000"/>
                  <w:lang w:eastAsia="en-GB"/>
                </w:rPr>
                <w:t>)</w:t>
              </w:r>
            </w:ins>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2109D95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7.75</w:t>
            </w:r>
          </w:p>
        </w:tc>
        <w:tc>
          <w:tcPr>
            <w:tcW w:w="426" w:type="pct"/>
            <w:tcBorders>
              <w:top w:val="nil"/>
              <w:left w:val="nil"/>
              <w:bottom w:val="single" w:sz="4" w:space="0" w:color="auto"/>
              <w:right w:val="single" w:sz="4" w:space="0" w:color="auto"/>
            </w:tcBorders>
            <w:shd w:val="clear" w:color="auto" w:fill="auto"/>
            <w:vAlign w:val="center"/>
            <w:hideMark/>
          </w:tcPr>
          <w:p w14:paraId="11E4DCB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13F53D97"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42489828"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76020940" w14:textId="41E764B6" w:rsidR="00EA0B7A" w:rsidRPr="001B1996" w:rsidRDefault="001C0E0C"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4729CA78"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CMM2021/15 para 31</w:t>
            </w:r>
          </w:p>
        </w:tc>
      </w:tr>
      <w:tr w:rsidR="00704B3A" w:rsidRPr="001B1996" w14:paraId="0428BB81" w14:textId="77777777" w:rsidTr="00704B3A">
        <w:trPr>
          <w:trHeight w:val="12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6D84574C" w14:textId="77777777" w:rsidR="00EA0B7A" w:rsidRPr="001B1996" w:rsidRDefault="00EA0B7A" w:rsidP="001B1996">
            <w:pPr>
              <w:spacing w:after="0" w:line="240" w:lineRule="auto"/>
              <w:jc w:val="center"/>
              <w:rPr>
                <w:rFonts w:ascii="Calibri" w:eastAsia="Times New Roman" w:hAnsi="Calibri" w:cs="Calibri"/>
                <w:color w:val="000000"/>
                <w:lang w:eastAsia="en-GB"/>
              </w:rPr>
            </w:pPr>
            <w:r w:rsidRPr="001B1996">
              <w:rPr>
                <w:rFonts w:ascii="Calibri" w:eastAsia="Times New Roman" w:hAnsi="Calibri" w:cs="Calibri"/>
                <w:color w:val="000000"/>
                <w:lang w:eastAsia="en-GB"/>
              </w:rPr>
              <w:t>2022/23</w:t>
            </w:r>
          </w:p>
        </w:tc>
        <w:tc>
          <w:tcPr>
            <w:tcW w:w="419" w:type="pct"/>
            <w:tcBorders>
              <w:top w:val="single" w:sz="4" w:space="0" w:color="auto"/>
              <w:left w:val="nil"/>
              <w:bottom w:val="single" w:sz="4" w:space="0" w:color="auto"/>
              <w:right w:val="single" w:sz="4" w:space="0" w:color="auto"/>
            </w:tcBorders>
            <w:vAlign w:val="center"/>
          </w:tcPr>
          <w:p w14:paraId="0FED0364" w14:textId="1DDD8DC7"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31</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2C503E23" w14:textId="5E08BAA4"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auto"/>
              <w:right w:val="single" w:sz="4" w:space="0" w:color="auto"/>
            </w:tcBorders>
            <w:shd w:val="clear" w:color="auto" w:fill="auto"/>
            <w:vAlign w:val="center"/>
            <w:hideMark/>
          </w:tcPr>
          <w:p w14:paraId="1D6C99B0"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Harvest Strategies pre-assessment workshop (involving managers, industry, scientists)</w:t>
            </w:r>
          </w:p>
        </w:tc>
        <w:tc>
          <w:tcPr>
            <w:tcW w:w="762" w:type="pct"/>
            <w:tcBorders>
              <w:top w:val="nil"/>
              <w:left w:val="nil"/>
              <w:bottom w:val="single" w:sz="4" w:space="0" w:color="auto"/>
              <w:right w:val="single" w:sz="4" w:space="0" w:color="auto"/>
            </w:tcBorders>
            <w:shd w:val="clear" w:color="auto" w:fill="auto"/>
            <w:vAlign w:val="center"/>
            <w:hideMark/>
          </w:tcPr>
          <w:p w14:paraId="6A50A7A9" w14:textId="77777777" w:rsidR="00EA0B7A" w:rsidRPr="00503C0C" w:rsidRDefault="00EA0B7A" w:rsidP="001B1996">
            <w:pPr>
              <w:spacing w:after="0" w:line="240" w:lineRule="auto"/>
              <w:jc w:val="center"/>
              <w:rPr>
                <w:rFonts w:ascii="Calibri" w:eastAsia="Times New Roman" w:hAnsi="Calibri" w:cs="Calibri"/>
                <w:color w:val="FF0000"/>
                <w:lang w:eastAsia="en-GB"/>
              </w:rPr>
            </w:pPr>
            <w:r w:rsidRPr="00503C0C">
              <w:rPr>
                <w:rFonts w:ascii="Calibri" w:eastAsia="Times New Roman" w:hAnsi="Calibri" w:cs="Calibri"/>
                <w:color w:val="FF0000"/>
                <w:lang w:eastAsia="en-GB"/>
              </w:rPr>
              <w:t>Intersessional WG</w:t>
            </w:r>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333CFD79"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7.75</w:t>
            </w:r>
          </w:p>
        </w:tc>
        <w:tc>
          <w:tcPr>
            <w:tcW w:w="426" w:type="pct"/>
            <w:tcBorders>
              <w:top w:val="nil"/>
              <w:left w:val="nil"/>
              <w:bottom w:val="single" w:sz="4" w:space="0" w:color="auto"/>
              <w:right w:val="single" w:sz="4" w:space="0" w:color="auto"/>
            </w:tcBorders>
            <w:shd w:val="clear" w:color="auto" w:fill="auto"/>
            <w:vAlign w:val="center"/>
            <w:hideMark/>
          </w:tcPr>
          <w:p w14:paraId="45D4E732"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SC8</w:t>
            </w:r>
          </w:p>
        </w:tc>
        <w:tc>
          <w:tcPr>
            <w:tcW w:w="314" w:type="pct"/>
            <w:tcBorders>
              <w:top w:val="nil"/>
              <w:left w:val="nil"/>
              <w:bottom w:val="single" w:sz="4" w:space="0" w:color="auto"/>
              <w:right w:val="single" w:sz="4" w:space="0" w:color="auto"/>
            </w:tcBorders>
            <w:shd w:val="clear" w:color="auto" w:fill="auto"/>
            <w:vAlign w:val="center"/>
            <w:hideMark/>
          </w:tcPr>
          <w:p w14:paraId="13B633A5" w14:textId="0CFE574A" w:rsidR="00EA0B7A" w:rsidRPr="001B1996" w:rsidRDefault="00EA0B7A"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TBD</w:t>
            </w:r>
          </w:p>
        </w:tc>
        <w:tc>
          <w:tcPr>
            <w:tcW w:w="314" w:type="pct"/>
            <w:tcBorders>
              <w:top w:val="nil"/>
              <w:left w:val="nil"/>
              <w:bottom w:val="single" w:sz="4" w:space="0" w:color="auto"/>
              <w:right w:val="single" w:sz="4" w:space="0" w:color="auto"/>
            </w:tcBorders>
            <w:shd w:val="clear" w:color="auto" w:fill="auto"/>
            <w:vAlign w:val="center"/>
            <w:hideMark/>
          </w:tcPr>
          <w:p w14:paraId="4FE8098C"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EU Grant SIOFA-SC8</w:t>
            </w:r>
          </w:p>
        </w:tc>
        <w:tc>
          <w:tcPr>
            <w:tcW w:w="390" w:type="pct"/>
            <w:tcBorders>
              <w:top w:val="nil"/>
              <w:left w:val="nil"/>
              <w:bottom w:val="single" w:sz="4" w:space="0" w:color="auto"/>
              <w:right w:val="single" w:sz="4" w:space="0" w:color="auto"/>
            </w:tcBorders>
            <w:shd w:val="clear" w:color="auto" w:fill="auto"/>
            <w:vAlign w:val="center"/>
            <w:hideMark/>
          </w:tcPr>
          <w:p w14:paraId="13C31A13" w14:textId="3BA4A493" w:rsidR="00EA0B7A" w:rsidRPr="001B1996" w:rsidRDefault="00B54D95"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Funding c</w:t>
            </w:r>
            <w:r w:rsidRPr="001B1996">
              <w:rPr>
                <w:rFonts w:ascii="Calibri" w:eastAsia="Times New Roman" w:hAnsi="Calibri" w:cs="Calibri"/>
                <w:lang w:eastAsia="en-GB"/>
              </w:rPr>
              <w:t>onfirmed</w:t>
            </w:r>
          </w:p>
        </w:tc>
        <w:tc>
          <w:tcPr>
            <w:tcW w:w="484" w:type="pct"/>
            <w:tcBorders>
              <w:top w:val="nil"/>
              <w:left w:val="nil"/>
              <w:bottom w:val="single" w:sz="4" w:space="0" w:color="auto"/>
              <w:right w:val="single" w:sz="4" w:space="0" w:color="auto"/>
            </w:tcBorders>
            <w:shd w:val="clear" w:color="auto" w:fill="auto"/>
            <w:vAlign w:val="center"/>
            <w:hideMark/>
          </w:tcPr>
          <w:p w14:paraId="3ECC190E"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SC7 report agenda item 14</w:t>
            </w:r>
          </w:p>
        </w:tc>
      </w:tr>
      <w:tr w:rsidR="00704B3A" w:rsidRPr="001B1996" w14:paraId="4F8A99B4" w14:textId="77777777" w:rsidTr="00704B3A">
        <w:trPr>
          <w:trHeight w:val="9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29ADE6B5" w14:textId="77777777" w:rsidR="00EA0B7A" w:rsidRPr="001B1996" w:rsidRDefault="00EA0B7A" w:rsidP="001B1996">
            <w:pPr>
              <w:spacing w:after="0" w:line="240" w:lineRule="auto"/>
              <w:jc w:val="center"/>
              <w:rPr>
                <w:rFonts w:ascii="Calibri" w:eastAsia="Times New Roman" w:hAnsi="Calibri" w:cs="Calibri"/>
                <w:color w:val="000000"/>
                <w:lang w:eastAsia="en-GB"/>
              </w:rPr>
            </w:pPr>
            <w:r w:rsidRPr="001B1996">
              <w:rPr>
                <w:rFonts w:ascii="Calibri" w:eastAsia="Times New Roman" w:hAnsi="Calibri" w:cs="Calibri"/>
                <w:color w:val="000000"/>
                <w:lang w:eastAsia="en-GB"/>
              </w:rPr>
              <w:t>2022/23</w:t>
            </w:r>
          </w:p>
        </w:tc>
        <w:tc>
          <w:tcPr>
            <w:tcW w:w="419" w:type="pct"/>
            <w:tcBorders>
              <w:top w:val="single" w:sz="4" w:space="0" w:color="auto"/>
              <w:left w:val="nil"/>
              <w:bottom w:val="single" w:sz="4" w:space="0" w:color="auto"/>
              <w:right w:val="single" w:sz="4" w:space="0" w:color="auto"/>
            </w:tcBorders>
            <w:vAlign w:val="center"/>
          </w:tcPr>
          <w:p w14:paraId="05C1789D" w14:textId="0463CF55"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32</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1AE02775" w14:textId="05576B71"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auto"/>
              <w:right w:val="single" w:sz="4" w:space="0" w:color="auto"/>
            </w:tcBorders>
            <w:shd w:val="clear" w:color="auto" w:fill="auto"/>
            <w:vAlign w:val="center"/>
            <w:hideMark/>
          </w:tcPr>
          <w:p w14:paraId="24567B4A"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 xml:space="preserve">Deepwater </w:t>
            </w:r>
            <w:proofErr w:type="gramStart"/>
            <w:r w:rsidRPr="001B1996">
              <w:rPr>
                <w:rFonts w:ascii="Calibri" w:eastAsia="Times New Roman" w:hAnsi="Calibri" w:cs="Calibri"/>
                <w:lang w:eastAsia="en-GB"/>
              </w:rPr>
              <w:t>sharks</w:t>
            </w:r>
            <w:proofErr w:type="gramEnd"/>
            <w:r w:rsidRPr="001B1996">
              <w:rPr>
                <w:rFonts w:ascii="Calibri" w:eastAsia="Times New Roman" w:hAnsi="Calibri" w:cs="Calibri"/>
                <w:lang w:eastAsia="en-GB"/>
              </w:rPr>
              <w:t xml:space="preserve"> </w:t>
            </w:r>
            <w:r w:rsidRPr="001B1996">
              <w:rPr>
                <w:rFonts w:ascii="Calibri" w:eastAsia="Times New Roman" w:hAnsi="Calibri" w:cs="Calibri"/>
                <w:lang w:eastAsia="en-GB"/>
              </w:rPr>
              <w:lastRenderedPageBreak/>
              <w:t xml:space="preserve">management workshop </w:t>
            </w:r>
          </w:p>
        </w:tc>
        <w:tc>
          <w:tcPr>
            <w:tcW w:w="762" w:type="pct"/>
            <w:tcBorders>
              <w:top w:val="nil"/>
              <w:left w:val="nil"/>
              <w:bottom w:val="single" w:sz="4" w:space="0" w:color="auto"/>
              <w:right w:val="single" w:sz="4" w:space="0" w:color="auto"/>
            </w:tcBorders>
            <w:shd w:val="clear" w:color="auto" w:fill="auto"/>
            <w:vAlign w:val="center"/>
            <w:hideMark/>
          </w:tcPr>
          <w:p w14:paraId="6A016E96" w14:textId="77777777" w:rsidR="00EA0B7A" w:rsidRDefault="00EA0B7A" w:rsidP="001B1996">
            <w:pPr>
              <w:spacing w:after="0" w:line="240" w:lineRule="auto"/>
              <w:jc w:val="center"/>
              <w:rPr>
                <w:ins w:id="19" w:author="Pierre SIOFA" w:date="2022-07-06T11:11:00Z"/>
                <w:rFonts w:ascii="Calibri" w:eastAsia="Times New Roman" w:hAnsi="Calibri" w:cs="Calibri"/>
                <w:color w:val="FF0000"/>
                <w:lang w:eastAsia="en-GB"/>
              </w:rPr>
            </w:pPr>
            <w:r w:rsidRPr="00503C0C">
              <w:rPr>
                <w:rFonts w:ascii="Calibri" w:eastAsia="Times New Roman" w:hAnsi="Calibri" w:cs="Calibri"/>
                <w:color w:val="FF0000"/>
                <w:lang w:eastAsia="en-GB"/>
              </w:rPr>
              <w:lastRenderedPageBreak/>
              <w:t>Intersessional WG</w:t>
            </w:r>
          </w:p>
          <w:p w14:paraId="24C479CF" w14:textId="47551FA0" w:rsidR="006828E1" w:rsidRPr="00503C0C" w:rsidRDefault="00BF15DC" w:rsidP="001B1996">
            <w:pPr>
              <w:spacing w:after="0" w:line="240" w:lineRule="auto"/>
              <w:jc w:val="center"/>
              <w:rPr>
                <w:rFonts w:ascii="Calibri" w:eastAsia="Times New Roman" w:hAnsi="Calibri" w:cs="Calibri"/>
                <w:color w:val="FF0000"/>
                <w:lang w:eastAsia="en-GB"/>
              </w:rPr>
            </w:pPr>
            <w:ins w:id="20" w:author="Pierre SIOFA" w:date="2022-07-06T11:11:00Z">
              <w:r>
                <w:rPr>
                  <w:rFonts w:ascii="Calibri" w:eastAsia="Times New Roman" w:hAnsi="Calibri" w:cs="Calibri"/>
                  <w:color w:val="FF0000"/>
                  <w:lang w:eastAsia="en-GB"/>
                </w:rPr>
                <w:t>(</w:t>
              </w:r>
            </w:ins>
            <w:ins w:id="21" w:author="Pierre SIOFA" w:date="2022-07-06T11:12:00Z">
              <w:r w:rsidR="00FA17F2">
                <w:rPr>
                  <w:rFonts w:ascii="Calibri" w:eastAsia="Times New Roman" w:hAnsi="Calibri" w:cs="Calibri"/>
                  <w:color w:val="FF0000"/>
                  <w:lang w:eastAsia="en-GB"/>
                </w:rPr>
                <w:t>Led by EU</w:t>
              </w:r>
            </w:ins>
            <w:ins w:id="22" w:author="Pierre SIOFA" w:date="2022-07-06T11:11:00Z">
              <w:r>
                <w:rPr>
                  <w:rFonts w:ascii="Calibri" w:eastAsia="Times New Roman" w:hAnsi="Calibri" w:cs="Calibri"/>
                  <w:color w:val="FF0000"/>
                  <w:lang w:eastAsia="en-GB"/>
                </w:rPr>
                <w:t>)</w:t>
              </w:r>
            </w:ins>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2081CF52"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7.75</w:t>
            </w:r>
          </w:p>
        </w:tc>
        <w:tc>
          <w:tcPr>
            <w:tcW w:w="426" w:type="pct"/>
            <w:tcBorders>
              <w:top w:val="nil"/>
              <w:left w:val="nil"/>
              <w:bottom w:val="single" w:sz="4" w:space="0" w:color="auto"/>
              <w:right w:val="single" w:sz="4" w:space="0" w:color="auto"/>
            </w:tcBorders>
            <w:shd w:val="clear" w:color="auto" w:fill="auto"/>
            <w:vAlign w:val="center"/>
            <w:hideMark/>
          </w:tcPr>
          <w:p w14:paraId="2EFB3D74"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SC8</w:t>
            </w:r>
          </w:p>
        </w:tc>
        <w:tc>
          <w:tcPr>
            <w:tcW w:w="314" w:type="pct"/>
            <w:tcBorders>
              <w:top w:val="nil"/>
              <w:left w:val="nil"/>
              <w:bottom w:val="single" w:sz="4" w:space="0" w:color="auto"/>
              <w:right w:val="single" w:sz="4" w:space="0" w:color="auto"/>
            </w:tcBorders>
            <w:shd w:val="clear" w:color="auto" w:fill="auto"/>
            <w:vAlign w:val="center"/>
            <w:hideMark/>
          </w:tcPr>
          <w:p w14:paraId="77715B9C" w14:textId="5D047377" w:rsidR="00EA0B7A" w:rsidRPr="001B1996" w:rsidRDefault="00EA0B7A"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TBD</w:t>
            </w:r>
          </w:p>
        </w:tc>
        <w:tc>
          <w:tcPr>
            <w:tcW w:w="314" w:type="pct"/>
            <w:tcBorders>
              <w:top w:val="nil"/>
              <w:left w:val="nil"/>
              <w:bottom w:val="single" w:sz="4" w:space="0" w:color="auto"/>
              <w:right w:val="single" w:sz="4" w:space="0" w:color="auto"/>
            </w:tcBorders>
            <w:shd w:val="clear" w:color="auto" w:fill="auto"/>
            <w:vAlign w:val="center"/>
            <w:hideMark/>
          </w:tcPr>
          <w:p w14:paraId="52D47305"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 xml:space="preserve">EU Grant </w:t>
            </w:r>
            <w:r w:rsidRPr="001B1996">
              <w:rPr>
                <w:rFonts w:ascii="Calibri" w:eastAsia="Times New Roman" w:hAnsi="Calibri" w:cs="Calibri"/>
                <w:lang w:eastAsia="en-GB"/>
              </w:rPr>
              <w:lastRenderedPageBreak/>
              <w:t>SIOFA-SC8</w:t>
            </w:r>
          </w:p>
        </w:tc>
        <w:tc>
          <w:tcPr>
            <w:tcW w:w="390" w:type="pct"/>
            <w:tcBorders>
              <w:top w:val="nil"/>
              <w:left w:val="nil"/>
              <w:bottom w:val="single" w:sz="4" w:space="0" w:color="auto"/>
              <w:right w:val="single" w:sz="4" w:space="0" w:color="auto"/>
            </w:tcBorders>
            <w:shd w:val="clear" w:color="auto" w:fill="auto"/>
            <w:vAlign w:val="center"/>
            <w:hideMark/>
          </w:tcPr>
          <w:p w14:paraId="3B4D70B1" w14:textId="5EF13AAE" w:rsidR="00EA0B7A" w:rsidRPr="001B1996" w:rsidRDefault="00B54D95"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lastRenderedPageBreak/>
              <w:t>Funding c</w:t>
            </w:r>
            <w:r w:rsidRPr="001B1996">
              <w:rPr>
                <w:rFonts w:ascii="Calibri" w:eastAsia="Times New Roman" w:hAnsi="Calibri" w:cs="Calibri"/>
                <w:lang w:eastAsia="en-GB"/>
              </w:rPr>
              <w:t>onfirmed</w:t>
            </w:r>
          </w:p>
        </w:tc>
        <w:tc>
          <w:tcPr>
            <w:tcW w:w="484" w:type="pct"/>
            <w:tcBorders>
              <w:top w:val="nil"/>
              <w:left w:val="nil"/>
              <w:bottom w:val="single" w:sz="4" w:space="0" w:color="auto"/>
              <w:right w:val="single" w:sz="4" w:space="0" w:color="auto"/>
            </w:tcBorders>
            <w:shd w:val="clear" w:color="auto" w:fill="auto"/>
            <w:vAlign w:val="center"/>
            <w:hideMark/>
          </w:tcPr>
          <w:p w14:paraId="24E90308"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SC7 report agenda item 15</w:t>
            </w:r>
          </w:p>
        </w:tc>
      </w:tr>
      <w:tr w:rsidR="00704B3A" w:rsidRPr="001B1996" w14:paraId="6B3A8232" w14:textId="77777777" w:rsidTr="00704B3A">
        <w:trPr>
          <w:trHeight w:val="9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133780C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nil"/>
              <w:bottom w:val="single" w:sz="4" w:space="0" w:color="auto"/>
              <w:right w:val="single" w:sz="4" w:space="0" w:color="auto"/>
            </w:tcBorders>
            <w:vAlign w:val="center"/>
          </w:tcPr>
          <w:p w14:paraId="36084201" w14:textId="4C51156E"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33</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09859E57" w14:textId="2DF1F31C"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auto"/>
              <w:right w:val="single" w:sz="4" w:space="0" w:color="auto"/>
            </w:tcBorders>
            <w:shd w:val="clear" w:color="auto" w:fill="auto"/>
            <w:vAlign w:val="center"/>
            <w:hideMark/>
          </w:tcPr>
          <w:p w14:paraId="66181F42"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 xml:space="preserve">Development of stock structure </w:t>
            </w:r>
            <w:proofErr w:type="spellStart"/>
            <w:r w:rsidRPr="001B1996">
              <w:rPr>
                <w:rFonts w:ascii="Calibri" w:eastAsia="Times New Roman" w:hAnsi="Calibri" w:cs="Calibri"/>
                <w:lang w:eastAsia="en-GB"/>
              </w:rPr>
              <w:t>ToRs</w:t>
            </w:r>
            <w:proofErr w:type="spellEnd"/>
            <w:r w:rsidRPr="001B1996">
              <w:rPr>
                <w:rFonts w:ascii="Calibri" w:eastAsia="Times New Roman" w:hAnsi="Calibri" w:cs="Calibri"/>
                <w:lang w:eastAsia="en-GB"/>
              </w:rPr>
              <w:t xml:space="preserve"> (ORH, BYS, TOT)</w:t>
            </w:r>
          </w:p>
        </w:tc>
        <w:tc>
          <w:tcPr>
            <w:tcW w:w="762" w:type="pct"/>
            <w:tcBorders>
              <w:top w:val="nil"/>
              <w:left w:val="nil"/>
              <w:bottom w:val="single" w:sz="4" w:space="0" w:color="auto"/>
              <w:right w:val="single" w:sz="4" w:space="0" w:color="auto"/>
            </w:tcBorders>
            <w:shd w:val="clear" w:color="auto" w:fill="auto"/>
            <w:vAlign w:val="center"/>
            <w:hideMark/>
          </w:tcPr>
          <w:p w14:paraId="467414E5" w14:textId="1B63E416" w:rsidR="00EA0B7A" w:rsidRPr="00503C0C" w:rsidRDefault="00FB6D68" w:rsidP="001B1996">
            <w:pPr>
              <w:spacing w:after="0" w:line="240" w:lineRule="auto"/>
              <w:jc w:val="center"/>
              <w:rPr>
                <w:rFonts w:ascii="Calibri" w:eastAsia="Times New Roman" w:hAnsi="Calibri" w:cs="Calibri"/>
                <w:color w:val="FF0000"/>
                <w:lang w:eastAsia="en-GB"/>
              </w:rPr>
            </w:pPr>
            <w:ins w:id="23" w:author="Pierre SIOFA" w:date="2022-07-06T11:13:00Z">
              <w:r>
                <w:rPr>
                  <w:rFonts w:ascii="Calibri" w:eastAsia="Times New Roman" w:hAnsi="Calibri" w:cs="Calibri"/>
                  <w:color w:val="FF0000"/>
                  <w:lang w:eastAsia="en-GB"/>
                </w:rPr>
                <w:t>Prepared by Secretariat (SO)</w:t>
              </w:r>
            </w:ins>
            <w:ins w:id="24" w:author="Pierre SIOFA" w:date="2022-07-06T11:14:00Z">
              <w:r>
                <w:rPr>
                  <w:rFonts w:ascii="Calibri" w:eastAsia="Times New Roman" w:hAnsi="Calibri" w:cs="Calibri"/>
                  <w:color w:val="FF0000"/>
                  <w:lang w:eastAsia="en-GB"/>
                </w:rPr>
                <w:t xml:space="preserve"> </w:t>
              </w:r>
              <w:r w:rsidR="008C7CB0">
                <w:rPr>
                  <w:rFonts w:ascii="Calibri" w:eastAsia="Times New Roman" w:hAnsi="Calibri" w:cs="Calibri"/>
                  <w:color w:val="FF0000"/>
                  <w:lang w:eastAsia="en-GB"/>
                </w:rPr>
                <w:t xml:space="preserve">and circulated to SC </w:t>
              </w:r>
            </w:ins>
            <w:del w:id="25" w:author="Pierre SIOFA" w:date="2022-07-06T11:14:00Z">
              <w:r w:rsidR="00EA0B7A" w:rsidRPr="00503C0C" w:rsidDel="008C7CB0">
                <w:rPr>
                  <w:rFonts w:ascii="Calibri" w:eastAsia="Times New Roman" w:hAnsi="Calibri" w:cs="Calibri"/>
                  <w:color w:val="FF0000"/>
                  <w:lang w:eastAsia="en-GB"/>
                </w:rPr>
                <w:delText>Intersessional WG</w:delText>
              </w:r>
            </w:del>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6E5280F0"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7.25</w:t>
            </w:r>
          </w:p>
        </w:tc>
        <w:tc>
          <w:tcPr>
            <w:tcW w:w="426" w:type="pct"/>
            <w:tcBorders>
              <w:top w:val="nil"/>
              <w:left w:val="nil"/>
              <w:bottom w:val="single" w:sz="4" w:space="0" w:color="auto"/>
              <w:right w:val="single" w:sz="4" w:space="0" w:color="auto"/>
            </w:tcBorders>
            <w:shd w:val="clear" w:color="auto" w:fill="auto"/>
            <w:vAlign w:val="center"/>
            <w:hideMark/>
          </w:tcPr>
          <w:p w14:paraId="6E2958AB" w14:textId="3D94CA7E"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w:t>
            </w:r>
            <w:r w:rsidR="00EA6CA7">
              <w:rPr>
                <w:rFonts w:ascii="Calibri" w:eastAsia="Times New Roman" w:hAnsi="Calibri" w:cs="Calibri"/>
                <w:lang w:eastAsia="en-GB"/>
              </w:rPr>
              <w:t>5</w:t>
            </w:r>
          </w:p>
        </w:tc>
        <w:tc>
          <w:tcPr>
            <w:tcW w:w="314" w:type="pct"/>
            <w:tcBorders>
              <w:top w:val="nil"/>
              <w:left w:val="nil"/>
              <w:bottom w:val="single" w:sz="4" w:space="0" w:color="auto"/>
              <w:right w:val="single" w:sz="4" w:space="0" w:color="auto"/>
            </w:tcBorders>
            <w:shd w:val="clear" w:color="auto" w:fill="auto"/>
            <w:vAlign w:val="center"/>
            <w:hideMark/>
          </w:tcPr>
          <w:p w14:paraId="433B7E19"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5C616729"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1FBF872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TBD</w:t>
            </w:r>
          </w:p>
        </w:tc>
        <w:tc>
          <w:tcPr>
            <w:tcW w:w="484" w:type="pct"/>
            <w:tcBorders>
              <w:top w:val="nil"/>
              <w:left w:val="nil"/>
              <w:bottom w:val="single" w:sz="4" w:space="0" w:color="auto"/>
              <w:right w:val="single" w:sz="4" w:space="0" w:color="auto"/>
            </w:tcBorders>
            <w:shd w:val="clear" w:color="auto" w:fill="auto"/>
            <w:vAlign w:val="center"/>
            <w:hideMark/>
          </w:tcPr>
          <w:p w14:paraId="11B1D026"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Annex G; SC6 para 140</w:t>
            </w:r>
          </w:p>
        </w:tc>
      </w:tr>
      <w:tr w:rsidR="00704B3A" w:rsidRPr="001B1996" w14:paraId="347B792A" w14:textId="77777777" w:rsidTr="00704B3A">
        <w:trPr>
          <w:trHeight w:val="12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3EA1A4CF"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nil"/>
              <w:bottom w:val="single" w:sz="4" w:space="0" w:color="auto"/>
              <w:right w:val="single" w:sz="4" w:space="0" w:color="auto"/>
            </w:tcBorders>
            <w:vAlign w:val="center"/>
          </w:tcPr>
          <w:p w14:paraId="5FCD1020" w14:textId="42DE052C"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34</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5E497EF5" w14:textId="07FF14C9"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auto"/>
              <w:right w:val="single" w:sz="4" w:space="0" w:color="auto"/>
            </w:tcBorders>
            <w:shd w:val="clear" w:color="auto" w:fill="auto"/>
            <w:vAlign w:val="center"/>
            <w:hideMark/>
          </w:tcPr>
          <w:p w14:paraId="4498544C" w14:textId="77777777" w:rsidR="00EA0B7A" w:rsidRPr="001B1996" w:rsidRDefault="00EA0B7A" w:rsidP="001B1996">
            <w:pPr>
              <w:spacing w:after="0" w:line="240" w:lineRule="auto"/>
              <w:rPr>
                <w:rFonts w:ascii="Calibri" w:eastAsia="Times New Roman" w:hAnsi="Calibri" w:cs="Calibri"/>
                <w:lang w:eastAsia="en-GB"/>
              </w:rPr>
            </w:pPr>
            <w:r w:rsidRPr="001B1996">
              <w:rPr>
                <w:rFonts w:ascii="Calibri" w:eastAsia="Times New Roman" w:hAnsi="Calibri" w:cs="Calibri"/>
                <w:lang w:eastAsia="en-GB"/>
              </w:rPr>
              <w:t>Toothfish growth curve (+ otolith collection)</w:t>
            </w:r>
          </w:p>
        </w:tc>
        <w:tc>
          <w:tcPr>
            <w:tcW w:w="762" w:type="pct"/>
            <w:tcBorders>
              <w:top w:val="nil"/>
              <w:left w:val="nil"/>
              <w:bottom w:val="single" w:sz="4" w:space="0" w:color="auto"/>
              <w:right w:val="single" w:sz="4" w:space="0" w:color="auto"/>
            </w:tcBorders>
            <w:shd w:val="clear" w:color="auto" w:fill="auto"/>
            <w:vAlign w:val="center"/>
            <w:hideMark/>
          </w:tcPr>
          <w:p w14:paraId="5852119F" w14:textId="77777777" w:rsidR="00EA0B7A" w:rsidRDefault="00E64237" w:rsidP="001B1996">
            <w:pPr>
              <w:spacing w:after="0" w:line="240" w:lineRule="auto"/>
              <w:jc w:val="center"/>
              <w:rPr>
                <w:ins w:id="26" w:author="Pierre SIOFA" w:date="2022-07-06T11:14:00Z"/>
                <w:rFonts w:ascii="Calibri" w:eastAsia="Times New Roman" w:hAnsi="Calibri" w:cs="Calibri"/>
                <w:color w:val="FF0000"/>
                <w:lang w:eastAsia="en-GB"/>
              </w:rPr>
            </w:pPr>
            <w:r>
              <w:rPr>
                <w:rFonts w:ascii="Calibri" w:eastAsia="Times New Roman" w:hAnsi="Calibri" w:cs="Calibri"/>
                <w:color w:val="FF0000"/>
                <w:lang w:eastAsia="en-GB"/>
              </w:rPr>
              <w:t>Consultants/</w:t>
            </w:r>
            <w:r w:rsidR="00EA0B7A" w:rsidRPr="00503C0C">
              <w:rPr>
                <w:rFonts w:ascii="Calibri" w:eastAsia="Times New Roman" w:hAnsi="Calibri" w:cs="Calibri"/>
                <w:color w:val="FF0000"/>
                <w:lang w:eastAsia="en-GB"/>
              </w:rPr>
              <w:t>CCPs</w:t>
            </w:r>
          </w:p>
          <w:p w14:paraId="22E6B28A" w14:textId="72A3015C" w:rsidR="008C7CB0" w:rsidRPr="001B1996" w:rsidRDefault="008C7CB0" w:rsidP="001B1996">
            <w:pPr>
              <w:spacing w:after="0" w:line="240" w:lineRule="auto"/>
              <w:jc w:val="center"/>
              <w:rPr>
                <w:rFonts w:ascii="Calibri" w:eastAsia="Times New Roman" w:hAnsi="Calibri" w:cs="Calibri"/>
                <w:lang w:eastAsia="en-GB"/>
              </w:rPr>
            </w:pPr>
            <w:ins w:id="27" w:author="Pierre SIOFA" w:date="2022-07-06T11:14:00Z">
              <w:r>
                <w:rPr>
                  <w:rFonts w:ascii="Calibri" w:eastAsia="Times New Roman" w:hAnsi="Calibri" w:cs="Calibri"/>
                  <w:lang w:eastAsia="en-GB"/>
                </w:rPr>
                <w:t>(</w:t>
              </w:r>
              <w:proofErr w:type="gramStart"/>
              <w:r>
                <w:rPr>
                  <w:rFonts w:ascii="Calibri" w:eastAsia="Times New Roman" w:hAnsi="Calibri" w:cs="Calibri"/>
                  <w:lang w:eastAsia="en-GB"/>
                </w:rPr>
                <w:t>led</w:t>
              </w:r>
              <w:proofErr w:type="gramEnd"/>
              <w:r>
                <w:rPr>
                  <w:rFonts w:ascii="Calibri" w:eastAsia="Times New Roman" w:hAnsi="Calibri" w:cs="Calibri"/>
                  <w:lang w:eastAsia="en-GB"/>
                </w:rPr>
                <w:t xml:space="preserve"> by AUS</w:t>
              </w:r>
            </w:ins>
            <w:ins w:id="28" w:author="Pierre SIOFA" w:date="2022-07-06T11:16:00Z">
              <w:r w:rsidR="00ED7AEF">
                <w:rPr>
                  <w:rFonts w:ascii="Calibri" w:eastAsia="Times New Roman" w:hAnsi="Calibri" w:cs="Calibri"/>
                  <w:lang w:eastAsia="en-GB"/>
                </w:rPr>
                <w:t>,</w:t>
              </w:r>
            </w:ins>
            <w:ins w:id="29" w:author="Pierre SIOFA" w:date="2022-07-06T11:14:00Z">
              <w:r>
                <w:rPr>
                  <w:rFonts w:ascii="Calibri" w:eastAsia="Times New Roman" w:hAnsi="Calibri" w:cs="Calibri"/>
                  <w:lang w:eastAsia="en-GB"/>
                </w:rPr>
                <w:t xml:space="preserve"> FROT</w:t>
              </w:r>
            </w:ins>
            <w:ins w:id="30" w:author="Pierre SIOFA" w:date="2022-07-06T11:16:00Z">
              <w:r w:rsidR="00ED7AEF">
                <w:rPr>
                  <w:rFonts w:ascii="Calibri" w:eastAsia="Times New Roman" w:hAnsi="Calibri" w:cs="Calibri"/>
                  <w:lang w:eastAsia="en-GB"/>
                </w:rPr>
                <w:t xml:space="preserve"> and EU</w:t>
              </w:r>
            </w:ins>
            <w:ins w:id="31" w:author="Pierre SIOFA" w:date="2022-07-06T11:14:00Z">
              <w:r w:rsidR="00376C8E">
                <w:rPr>
                  <w:rFonts w:ascii="Calibri" w:eastAsia="Times New Roman" w:hAnsi="Calibri" w:cs="Calibri"/>
                  <w:lang w:eastAsia="en-GB"/>
                </w:rPr>
                <w:t>)</w:t>
              </w:r>
            </w:ins>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075C2430"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7</w:t>
            </w:r>
          </w:p>
        </w:tc>
        <w:tc>
          <w:tcPr>
            <w:tcW w:w="426" w:type="pct"/>
            <w:tcBorders>
              <w:top w:val="nil"/>
              <w:left w:val="nil"/>
              <w:bottom w:val="single" w:sz="4" w:space="0" w:color="auto"/>
              <w:right w:val="single" w:sz="4" w:space="0" w:color="auto"/>
            </w:tcBorders>
            <w:shd w:val="clear" w:color="auto" w:fill="auto"/>
            <w:vAlign w:val="center"/>
            <w:hideMark/>
          </w:tcPr>
          <w:p w14:paraId="74E506EC"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11478280"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2,500 €</w:t>
            </w:r>
          </w:p>
        </w:tc>
        <w:tc>
          <w:tcPr>
            <w:tcW w:w="314" w:type="pct"/>
            <w:tcBorders>
              <w:top w:val="nil"/>
              <w:left w:val="nil"/>
              <w:bottom w:val="single" w:sz="4" w:space="0" w:color="auto"/>
              <w:right w:val="single" w:sz="4" w:space="0" w:color="auto"/>
            </w:tcBorders>
            <w:shd w:val="clear" w:color="auto" w:fill="auto"/>
            <w:vAlign w:val="center"/>
            <w:hideMark/>
          </w:tcPr>
          <w:p w14:paraId="7F66183A"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EU Grant (2021-2023) (G01.3)</w:t>
            </w:r>
          </w:p>
        </w:tc>
        <w:tc>
          <w:tcPr>
            <w:tcW w:w="390" w:type="pct"/>
            <w:tcBorders>
              <w:top w:val="nil"/>
              <w:left w:val="nil"/>
              <w:bottom w:val="single" w:sz="4" w:space="0" w:color="auto"/>
              <w:right w:val="single" w:sz="4" w:space="0" w:color="auto"/>
            </w:tcBorders>
            <w:shd w:val="clear" w:color="auto" w:fill="auto"/>
            <w:vAlign w:val="center"/>
            <w:hideMark/>
          </w:tcPr>
          <w:p w14:paraId="0ABC5DF6" w14:textId="5CE11128" w:rsidR="00EA0B7A" w:rsidRPr="001B1996" w:rsidRDefault="00777B9C" w:rsidP="001B1996">
            <w:pPr>
              <w:spacing w:after="0" w:line="240" w:lineRule="auto"/>
              <w:jc w:val="center"/>
              <w:rPr>
                <w:rFonts w:ascii="Calibri" w:eastAsia="Times New Roman" w:hAnsi="Calibri" w:cs="Calibri"/>
                <w:lang w:eastAsia="en-GB"/>
              </w:rPr>
            </w:pPr>
            <w:r>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776D67A0"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Annex G</w:t>
            </w:r>
          </w:p>
        </w:tc>
      </w:tr>
      <w:tr w:rsidR="00704B3A" w:rsidRPr="001B1996" w14:paraId="7AC129A9" w14:textId="77777777" w:rsidTr="00704B3A">
        <w:trPr>
          <w:trHeight w:val="9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7FE4197E"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2022/23</w:t>
            </w:r>
          </w:p>
        </w:tc>
        <w:tc>
          <w:tcPr>
            <w:tcW w:w="419" w:type="pct"/>
            <w:tcBorders>
              <w:top w:val="single" w:sz="4" w:space="0" w:color="auto"/>
              <w:left w:val="nil"/>
              <w:bottom w:val="single" w:sz="4" w:space="0" w:color="auto"/>
              <w:right w:val="single" w:sz="4" w:space="0" w:color="auto"/>
            </w:tcBorders>
            <w:vAlign w:val="center"/>
          </w:tcPr>
          <w:p w14:paraId="1EC94305" w14:textId="763F6A44" w:rsidR="00EA0B7A" w:rsidRPr="001B1996" w:rsidRDefault="00EA0B7A" w:rsidP="00EA0B7A">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35</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2AA53087" w14:textId="551842D8"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1E438449" w14:textId="77777777" w:rsidR="00EA0B7A" w:rsidRPr="001B1996" w:rsidRDefault="00EA0B7A" w:rsidP="001B1996">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Fisheries footprint (including coherence with CCPs footprints)</w:t>
            </w:r>
          </w:p>
        </w:tc>
        <w:tc>
          <w:tcPr>
            <w:tcW w:w="762" w:type="pct"/>
            <w:tcBorders>
              <w:top w:val="nil"/>
              <w:left w:val="nil"/>
              <w:bottom w:val="single" w:sz="4" w:space="0" w:color="auto"/>
              <w:right w:val="single" w:sz="4" w:space="0" w:color="auto"/>
            </w:tcBorders>
            <w:shd w:val="clear" w:color="auto" w:fill="auto"/>
            <w:vAlign w:val="center"/>
            <w:hideMark/>
          </w:tcPr>
          <w:p w14:paraId="1F36A4CF"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Secretariat</w:t>
            </w:r>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0E5D6D32" w14:textId="77777777" w:rsidR="00EA0B7A" w:rsidRPr="001B1996" w:rsidRDefault="00EA0B7A" w:rsidP="001B1996">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7</w:t>
            </w:r>
          </w:p>
        </w:tc>
        <w:tc>
          <w:tcPr>
            <w:tcW w:w="426" w:type="pct"/>
            <w:tcBorders>
              <w:top w:val="nil"/>
              <w:left w:val="nil"/>
              <w:bottom w:val="single" w:sz="4" w:space="0" w:color="auto"/>
              <w:right w:val="single" w:sz="4" w:space="0" w:color="auto"/>
            </w:tcBorders>
            <w:shd w:val="clear" w:color="auto" w:fill="auto"/>
            <w:vAlign w:val="center"/>
            <w:hideMark/>
          </w:tcPr>
          <w:p w14:paraId="3132E265"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SC8</w:t>
            </w:r>
          </w:p>
        </w:tc>
        <w:tc>
          <w:tcPr>
            <w:tcW w:w="314" w:type="pct"/>
            <w:tcBorders>
              <w:top w:val="nil"/>
              <w:left w:val="nil"/>
              <w:bottom w:val="single" w:sz="4" w:space="0" w:color="auto"/>
              <w:right w:val="single" w:sz="4" w:space="0" w:color="auto"/>
            </w:tcBorders>
            <w:shd w:val="clear" w:color="auto" w:fill="auto"/>
            <w:vAlign w:val="center"/>
            <w:hideMark/>
          </w:tcPr>
          <w:p w14:paraId="0823FE42"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67DDDAFA"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4526A115" w14:textId="1632CD5E" w:rsidR="00EA0B7A" w:rsidRPr="001B1996" w:rsidRDefault="00777B9C" w:rsidP="001B1996">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75FE6A8F" w14:textId="77777777" w:rsidR="00EA0B7A" w:rsidRPr="001B1996" w:rsidRDefault="00EA0B7A" w:rsidP="001B1996">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CMM2020/</w:t>
            </w:r>
            <w:proofErr w:type="gramStart"/>
            <w:r w:rsidRPr="001B1996">
              <w:rPr>
                <w:rFonts w:ascii="Calibri" w:eastAsia="Times New Roman" w:hAnsi="Calibri" w:cs="Calibri"/>
                <w:color w:val="0070C0"/>
                <w:lang w:eastAsia="en-GB"/>
              </w:rPr>
              <w:t>01  para</w:t>
            </w:r>
            <w:proofErr w:type="gramEnd"/>
            <w:r w:rsidRPr="001B1996">
              <w:rPr>
                <w:rFonts w:ascii="Calibri" w:eastAsia="Times New Roman" w:hAnsi="Calibri" w:cs="Calibri"/>
                <w:color w:val="0070C0"/>
                <w:lang w:eastAsia="en-GB"/>
              </w:rPr>
              <w:t xml:space="preserve"> 13</w:t>
            </w:r>
          </w:p>
        </w:tc>
      </w:tr>
      <w:tr w:rsidR="00704B3A" w:rsidRPr="001B1996" w14:paraId="7B77404A"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5F68226B"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2022/23</w:t>
            </w:r>
          </w:p>
        </w:tc>
        <w:tc>
          <w:tcPr>
            <w:tcW w:w="419" w:type="pct"/>
            <w:tcBorders>
              <w:top w:val="single" w:sz="4" w:space="0" w:color="auto"/>
              <w:left w:val="nil"/>
              <w:bottom w:val="single" w:sz="4" w:space="0" w:color="auto"/>
              <w:right w:val="single" w:sz="4" w:space="0" w:color="auto"/>
            </w:tcBorders>
            <w:vAlign w:val="center"/>
          </w:tcPr>
          <w:p w14:paraId="554FC57B" w14:textId="2007FFCA" w:rsidR="00EA0B7A" w:rsidRPr="001B1996" w:rsidRDefault="00EA0B7A" w:rsidP="00EA0B7A">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36</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6631623C" w14:textId="29FFCC5D" w:rsidR="00EA0B7A" w:rsidRPr="001B1996" w:rsidRDefault="00EA0B7A" w:rsidP="003102E0">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0F928C77" w14:textId="77777777" w:rsidR="00EA0B7A" w:rsidRPr="001B1996" w:rsidRDefault="00EA0B7A" w:rsidP="003102E0">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SIOFA data transformation strategy</w:t>
            </w:r>
          </w:p>
        </w:tc>
        <w:tc>
          <w:tcPr>
            <w:tcW w:w="762" w:type="pct"/>
            <w:tcBorders>
              <w:top w:val="nil"/>
              <w:left w:val="nil"/>
              <w:bottom w:val="single" w:sz="4" w:space="0" w:color="auto"/>
              <w:right w:val="single" w:sz="4" w:space="0" w:color="auto"/>
            </w:tcBorders>
            <w:shd w:val="clear" w:color="auto" w:fill="auto"/>
            <w:vAlign w:val="center"/>
            <w:hideMark/>
          </w:tcPr>
          <w:p w14:paraId="04235D98"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Secretariat</w:t>
            </w:r>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5BCA31B6"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7</w:t>
            </w:r>
          </w:p>
        </w:tc>
        <w:tc>
          <w:tcPr>
            <w:tcW w:w="426" w:type="pct"/>
            <w:tcBorders>
              <w:top w:val="nil"/>
              <w:left w:val="nil"/>
              <w:bottom w:val="single" w:sz="4" w:space="0" w:color="auto"/>
              <w:right w:val="single" w:sz="4" w:space="0" w:color="auto"/>
            </w:tcBorders>
            <w:shd w:val="clear" w:color="auto" w:fill="auto"/>
            <w:vAlign w:val="center"/>
            <w:hideMark/>
          </w:tcPr>
          <w:p w14:paraId="76E1F45F"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SC8</w:t>
            </w:r>
          </w:p>
        </w:tc>
        <w:tc>
          <w:tcPr>
            <w:tcW w:w="314" w:type="pct"/>
            <w:tcBorders>
              <w:top w:val="nil"/>
              <w:left w:val="nil"/>
              <w:bottom w:val="single" w:sz="4" w:space="0" w:color="auto"/>
              <w:right w:val="single" w:sz="4" w:space="0" w:color="auto"/>
            </w:tcBorders>
            <w:shd w:val="clear" w:color="auto" w:fill="auto"/>
            <w:vAlign w:val="center"/>
            <w:hideMark/>
          </w:tcPr>
          <w:p w14:paraId="5568D7DF" w14:textId="60CEE2F1"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322E6D7D" w14:textId="214E532B"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3A2B2855" w14:textId="12F6574F" w:rsidR="00EA0B7A" w:rsidRPr="001B1996" w:rsidRDefault="00777B9C" w:rsidP="003102E0">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24B70924"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 </w:t>
            </w:r>
          </w:p>
        </w:tc>
      </w:tr>
      <w:tr w:rsidR="00704B3A" w:rsidRPr="001B1996" w14:paraId="1A460E7A" w14:textId="77777777" w:rsidTr="00704B3A">
        <w:trPr>
          <w:trHeight w:val="12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28EA5BBB"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2022/23</w:t>
            </w:r>
          </w:p>
        </w:tc>
        <w:tc>
          <w:tcPr>
            <w:tcW w:w="419" w:type="pct"/>
            <w:tcBorders>
              <w:top w:val="single" w:sz="4" w:space="0" w:color="auto"/>
              <w:left w:val="nil"/>
              <w:bottom w:val="single" w:sz="4" w:space="0" w:color="auto"/>
              <w:right w:val="single" w:sz="4" w:space="0" w:color="auto"/>
            </w:tcBorders>
            <w:vAlign w:val="center"/>
          </w:tcPr>
          <w:p w14:paraId="54693D19" w14:textId="2D00EC1B" w:rsidR="00EA0B7A" w:rsidRPr="001B1996" w:rsidRDefault="00EA0B7A" w:rsidP="00EA0B7A">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37</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1498B03E" w14:textId="281F50BD" w:rsidR="00EA0B7A" w:rsidRPr="001B1996" w:rsidRDefault="00EA0B7A" w:rsidP="003102E0">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SC/SEC</w:t>
            </w:r>
          </w:p>
        </w:tc>
        <w:tc>
          <w:tcPr>
            <w:tcW w:w="604" w:type="pct"/>
            <w:tcBorders>
              <w:top w:val="nil"/>
              <w:left w:val="nil"/>
              <w:bottom w:val="single" w:sz="4" w:space="0" w:color="auto"/>
              <w:right w:val="single" w:sz="4" w:space="0" w:color="auto"/>
            </w:tcBorders>
            <w:shd w:val="clear" w:color="auto" w:fill="auto"/>
            <w:vAlign w:val="center"/>
            <w:hideMark/>
          </w:tcPr>
          <w:p w14:paraId="40ADF57E" w14:textId="77777777" w:rsidR="00EA0B7A" w:rsidRPr="001B1996" w:rsidRDefault="00EA0B7A" w:rsidP="003102E0">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Develop Data Base system and analyses</w:t>
            </w:r>
          </w:p>
        </w:tc>
        <w:tc>
          <w:tcPr>
            <w:tcW w:w="762" w:type="pct"/>
            <w:tcBorders>
              <w:top w:val="nil"/>
              <w:left w:val="nil"/>
              <w:bottom w:val="single" w:sz="4" w:space="0" w:color="auto"/>
              <w:right w:val="single" w:sz="4" w:space="0" w:color="auto"/>
            </w:tcBorders>
            <w:shd w:val="clear" w:color="auto" w:fill="auto"/>
            <w:vAlign w:val="center"/>
            <w:hideMark/>
          </w:tcPr>
          <w:p w14:paraId="6CAFBABD" w14:textId="15C4F649" w:rsidR="00EA0B7A" w:rsidRPr="001B1996" w:rsidRDefault="00EA0B7A" w:rsidP="003102E0">
            <w:pPr>
              <w:spacing w:after="0" w:line="240" w:lineRule="auto"/>
              <w:jc w:val="center"/>
              <w:rPr>
                <w:rFonts w:ascii="Calibri" w:eastAsia="Times New Roman" w:hAnsi="Calibri" w:cs="Calibri"/>
                <w:color w:val="0070C0"/>
                <w:lang w:eastAsia="en-GB"/>
              </w:rPr>
            </w:pPr>
            <w:r w:rsidRPr="00503C0C">
              <w:rPr>
                <w:rFonts w:ascii="Calibri" w:eastAsia="Times New Roman" w:hAnsi="Calibri" w:cs="Calibri"/>
                <w:color w:val="FF0000"/>
                <w:lang w:eastAsia="en-GB"/>
              </w:rPr>
              <w:t>Consultant</w:t>
            </w:r>
            <w:ins w:id="32" w:author="Pierre SIOFA" w:date="2022-07-06T11:17:00Z">
              <w:r w:rsidR="00D60E53">
                <w:rPr>
                  <w:rFonts w:ascii="Calibri" w:eastAsia="Times New Roman" w:hAnsi="Calibri" w:cs="Calibri"/>
                  <w:color w:val="FF0000"/>
                  <w:lang w:eastAsia="en-GB"/>
                </w:rPr>
                <w:t xml:space="preserve"> </w:t>
              </w:r>
            </w:ins>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2C9BC7F1"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7</w:t>
            </w:r>
          </w:p>
        </w:tc>
        <w:tc>
          <w:tcPr>
            <w:tcW w:w="426" w:type="pct"/>
            <w:tcBorders>
              <w:top w:val="nil"/>
              <w:left w:val="nil"/>
              <w:bottom w:val="single" w:sz="4" w:space="0" w:color="auto"/>
              <w:right w:val="single" w:sz="4" w:space="0" w:color="auto"/>
            </w:tcBorders>
            <w:shd w:val="clear" w:color="auto" w:fill="auto"/>
            <w:vAlign w:val="center"/>
            <w:hideMark/>
          </w:tcPr>
          <w:p w14:paraId="6F5235F3"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SC8</w:t>
            </w:r>
          </w:p>
        </w:tc>
        <w:tc>
          <w:tcPr>
            <w:tcW w:w="314" w:type="pct"/>
            <w:tcBorders>
              <w:top w:val="nil"/>
              <w:left w:val="nil"/>
              <w:bottom w:val="single" w:sz="4" w:space="0" w:color="auto"/>
              <w:right w:val="single" w:sz="4" w:space="0" w:color="auto"/>
            </w:tcBorders>
            <w:shd w:val="clear" w:color="auto" w:fill="auto"/>
            <w:vAlign w:val="center"/>
            <w:hideMark/>
          </w:tcPr>
          <w:p w14:paraId="3FEC9D78"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20,000 €</w:t>
            </w:r>
          </w:p>
        </w:tc>
        <w:tc>
          <w:tcPr>
            <w:tcW w:w="314" w:type="pct"/>
            <w:tcBorders>
              <w:top w:val="nil"/>
              <w:left w:val="nil"/>
              <w:bottom w:val="single" w:sz="4" w:space="0" w:color="auto"/>
              <w:right w:val="single" w:sz="4" w:space="0" w:color="auto"/>
            </w:tcBorders>
            <w:shd w:val="clear" w:color="auto" w:fill="auto"/>
            <w:vAlign w:val="center"/>
            <w:hideMark/>
          </w:tcPr>
          <w:p w14:paraId="7361D789"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EU Grant (2021-2023) (GO4)</w:t>
            </w:r>
          </w:p>
        </w:tc>
        <w:tc>
          <w:tcPr>
            <w:tcW w:w="390" w:type="pct"/>
            <w:tcBorders>
              <w:top w:val="nil"/>
              <w:left w:val="nil"/>
              <w:bottom w:val="single" w:sz="4" w:space="0" w:color="auto"/>
              <w:right w:val="single" w:sz="4" w:space="0" w:color="auto"/>
            </w:tcBorders>
            <w:shd w:val="clear" w:color="auto" w:fill="auto"/>
            <w:vAlign w:val="center"/>
            <w:hideMark/>
          </w:tcPr>
          <w:p w14:paraId="0B96A5E6" w14:textId="43B44EC9" w:rsidR="00EA0B7A" w:rsidRPr="001B1996" w:rsidRDefault="00777B9C" w:rsidP="003102E0">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2D67173D"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EUG 2020 GO4</w:t>
            </w:r>
          </w:p>
        </w:tc>
      </w:tr>
      <w:tr w:rsidR="00704B3A" w:rsidRPr="001B1996" w14:paraId="5DDB5F18" w14:textId="77777777" w:rsidTr="00704B3A">
        <w:trPr>
          <w:trHeight w:val="12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0CA61B04"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nil"/>
              <w:bottom w:val="single" w:sz="4" w:space="0" w:color="auto"/>
              <w:right w:val="single" w:sz="4" w:space="0" w:color="auto"/>
            </w:tcBorders>
            <w:vAlign w:val="center"/>
          </w:tcPr>
          <w:p w14:paraId="669CEE26" w14:textId="0A75AC65"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38</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1E65029A" w14:textId="2B61EBB9"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auto"/>
              <w:right w:val="single" w:sz="4" w:space="0" w:color="auto"/>
            </w:tcBorders>
            <w:shd w:val="clear" w:color="auto" w:fill="auto"/>
            <w:vAlign w:val="center"/>
            <w:hideMark/>
          </w:tcPr>
          <w:p w14:paraId="24217D87" w14:textId="77777777"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Alfonsino stock assessment</w:t>
            </w:r>
          </w:p>
        </w:tc>
        <w:tc>
          <w:tcPr>
            <w:tcW w:w="762" w:type="pct"/>
            <w:tcBorders>
              <w:top w:val="nil"/>
              <w:left w:val="nil"/>
              <w:bottom w:val="single" w:sz="4" w:space="0" w:color="auto"/>
              <w:right w:val="single" w:sz="4" w:space="0" w:color="auto"/>
            </w:tcBorders>
            <w:shd w:val="clear" w:color="auto" w:fill="auto"/>
            <w:vAlign w:val="center"/>
            <w:hideMark/>
          </w:tcPr>
          <w:p w14:paraId="33D964A2" w14:textId="77777777" w:rsidR="00EA0B7A" w:rsidRPr="00503C0C" w:rsidRDefault="00EA0B7A" w:rsidP="003102E0">
            <w:pPr>
              <w:spacing w:after="0" w:line="240" w:lineRule="auto"/>
              <w:jc w:val="center"/>
              <w:rPr>
                <w:rFonts w:ascii="Calibri" w:eastAsia="Times New Roman" w:hAnsi="Calibri" w:cs="Calibri"/>
                <w:color w:val="FF0000"/>
                <w:lang w:eastAsia="en-GB"/>
              </w:rPr>
            </w:pPr>
            <w:r w:rsidRPr="00503C0C">
              <w:rPr>
                <w:rFonts w:ascii="Calibri" w:eastAsia="Times New Roman" w:hAnsi="Calibri" w:cs="Calibri"/>
                <w:color w:val="FF0000"/>
                <w:lang w:eastAsia="en-GB"/>
              </w:rPr>
              <w:t>Consultant</w:t>
            </w:r>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35F6645B"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6.25</w:t>
            </w:r>
          </w:p>
        </w:tc>
        <w:tc>
          <w:tcPr>
            <w:tcW w:w="426" w:type="pct"/>
            <w:tcBorders>
              <w:top w:val="nil"/>
              <w:left w:val="nil"/>
              <w:bottom w:val="single" w:sz="4" w:space="0" w:color="auto"/>
              <w:right w:val="single" w:sz="4" w:space="0" w:color="auto"/>
            </w:tcBorders>
            <w:shd w:val="clear" w:color="auto" w:fill="auto"/>
            <w:vAlign w:val="center"/>
            <w:hideMark/>
          </w:tcPr>
          <w:p w14:paraId="4874D82A"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4595ACAF"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25,000 €</w:t>
            </w:r>
          </w:p>
        </w:tc>
        <w:tc>
          <w:tcPr>
            <w:tcW w:w="314" w:type="pct"/>
            <w:tcBorders>
              <w:top w:val="nil"/>
              <w:left w:val="nil"/>
              <w:bottom w:val="single" w:sz="4" w:space="0" w:color="auto"/>
              <w:right w:val="single" w:sz="4" w:space="0" w:color="auto"/>
            </w:tcBorders>
            <w:shd w:val="clear" w:color="auto" w:fill="auto"/>
            <w:vAlign w:val="center"/>
            <w:hideMark/>
          </w:tcPr>
          <w:p w14:paraId="1A0E7EDB"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EU Grant (2021-2023) (GO1.1)</w:t>
            </w:r>
          </w:p>
        </w:tc>
        <w:tc>
          <w:tcPr>
            <w:tcW w:w="390" w:type="pct"/>
            <w:tcBorders>
              <w:top w:val="nil"/>
              <w:left w:val="nil"/>
              <w:bottom w:val="single" w:sz="4" w:space="0" w:color="auto"/>
              <w:right w:val="single" w:sz="4" w:space="0" w:color="auto"/>
            </w:tcBorders>
            <w:shd w:val="clear" w:color="auto" w:fill="auto"/>
            <w:vAlign w:val="center"/>
            <w:hideMark/>
          </w:tcPr>
          <w:p w14:paraId="197D6995" w14:textId="77777777" w:rsidR="00EA0B7A" w:rsidRDefault="00A0515A"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Ongoing</w:t>
            </w:r>
          </w:p>
          <w:p w14:paraId="392563C3" w14:textId="4CA2B819" w:rsidR="00A0515A" w:rsidRPr="001B1996" w:rsidRDefault="00A0515A" w:rsidP="003102E0">
            <w:pPr>
              <w:spacing w:after="0" w:line="240" w:lineRule="auto"/>
              <w:jc w:val="center"/>
              <w:rPr>
                <w:rFonts w:ascii="Calibri" w:eastAsia="Times New Roman" w:hAnsi="Calibri" w:cs="Calibri"/>
                <w:lang w:eastAsia="en-GB"/>
              </w:rPr>
            </w:pPr>
          </w:p>
        </w:tc>
        <w:tc>
          <w:tcPr>
            <w:tcW w:w="484" w:type="pct"/>
            <w:tcBorders>
              <w:top w:val="nil"/>
              <w:left w:val="nil"/>
              <w:bottom w:val="single" w:sz="4" w:space="0" w:color="auto"/>
              <w:right w:val="single" w:sz="4" w:space="0" w:color="auto"/>
            </w:tcBorders>
            <w:shd w:val="clear" w:color="auto" w:fill="auto"/>
            <w:vAlign w:val="center"/>
            <w:hideMark/>
          </w:tcPr>
          <w:p w14:paraId="6A70FF43"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Annex G</w:t>
            </w:r>
          </w:p>
        </w:tc>
      </w:tr>
      <w:tr w:rsidR="00704B3A" w:rsidRPr="001B1996" w14:paraId="4F320362"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43DC04C5"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lastRenderedPageBreak/>
              <w:t>2022/23</w:t>
            </w:r>
          </w:p>
        </w:tc>
        <w:tc>
          <w:tcPr>
            <w:tcW w:w="419" w:type="pct"/>
            <w:tcBorders>
              <w:top w:val="single" w:sz="4" w:space="0" w:color="auto"/>
              <w:left w:val="nil"/>
              <w:bottom w:val="single" w:sz="4" w:space="0" w:color="auto"/>
              <w:right w:val="single" w:sz="4" w:space="0" w:color="auto"/>
            </w:tcBorders>
            <w:vAlign w:val="center"/>
          </w:tcPr>
          <w:p w14:paraId="1AACFF4F" w14:textId="7F6857E5" w:rsidR="00EA0B7A" w:rsidRPr="001B1996" w:rsidRDefault="00EA0B7A" w:rsidP="00EA0B7A">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39</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7459E4F4" w14:textId="58BB0B4A" w:rsidR="00EA0B7A" w:rsidRPr="001B1996" w:rsidRDefault="00EA0B7A" w:rsidP="003102E0">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PAEWG</w:t>
            </w:r>
          </w:p>
        </w:tc>
        <w:tc>
          <w:tcPr>
            <w:tcW w:w="604" w:type="pct"/>
            <w:tcBorders>
              <w:top w:val="nil"/>
              <w:left w:val="nil"/>
              <w:bottom w:val="single" w:sz="4" w:space="0" w:color="auto"/>
              <w:right w:val="single" w:sz="4" w:space="0" w:color="auto"/>
            </w:tcBorders>
            <w:shd w:val="clear" w:color="auto" w:fill="auto"/>
            <w:vAlign w:val="center"/>
            <w:hideMark/>
          </w:tcPr>
          <w:p w14:paraId="37B1588E" w14:textId="77777777" w:rsidR="00EA0B7A" w:rsidRPr="001B1996" w:rsidRDefault="00EA0B7A" w:rsidP="003102E0">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Annual review of VME encounters</w:t>
            </w:r>
          </w:p>
        </w:tc>
        <w:tc>
          <w:tcPr>
            <w:tcW w:w="762" w:type="pct"/>
            <w:tcBorders>
              <w:top w:val="nil"/>
              <w:left w:val="nil"/>
              <w:bottom w:val="single" w:sz="4" w:space="0" w:color="auto"/>
              <w:right w:val="single" w:sz="4" w:space="0" w:color="auto"/>
            </w:tcBorders>
            <w:shd w:val="clear" w:color="auto" w:fill="auto"/>
            <w:vAlign w:val="center"/>
            <w:hideMark/>
          </w:tcPr>
          <w:p w14:paraId="299F196D" w14:textId="2024B97B" w:rsidR="00EA0B7A" w:rsidRPr="001B1996" w:rsidRDefault="00967998" w:rsidP="003102E0">
            <w:pPr>
              <w:spacing w:after="0" w:line="240" w:lineRule="auto"/>
              <w:jc w:val="center"/>
              <w:rPr>
                <w:rFonts w:ascii="Calibri" w:eastAsia="Times New Roman" w:hAnsi="Calibri" w:cs="Calibri"/>
                <w:color w:val="0070C0"/>
                <w:lang w:eastAsia="en-GB"/>
              </w:rPr>
            </w:pPr>
            <w:ins w:id="33" w:author="Pierre SIOFA" w:date="2022-07-06T11:18:00Z">
              <w:r>
                <w:rPr>
                  <w:rFonts w:ascii="Calibri" w:eastAsia="Times New Roman" w:hAnsi="Calibri" w:cs="Calibri"/>
                  <w:color w:val="0070C0"/>
                  <w:lang w:eastAsia="en-GB"/>
                </w:rPr>
                <w:t>Secr</w:t>
              </w:r>
            </w:ins>
            <w:ins w:id="34" w:author="Pierre SIOFA" w:date="2022-07-06T11:19:00Z">
              <w:r>
                <w:rPr>
                  <w:rFonts w:ascii="Calibri" w:eastAsia="Times New Roman" w:hAnsi="Calibri" w:cs="Calibri"/>
                  <w:color w:val="0070C0"/>
                  <w:lang w:eastAsia="en-GB"/>
                </w:rPr>
                <w:t xml:space="preserve">etariat (presented to </w:t>
              </w:r>
            </w:ins>
            <w:r w:rsidR="00EA0B7A" w:rsidRPr="001B1996">
              <w:rPr>
                <w:rFonts w:ascii="Calibri" w:eastAsia="Times New Roman" w:hAnsi="Calibri" w:cs="Calibri"/>
                <w:color w:val="0070C0"/>
                <w:lang w:eastAsia="en-GB"/>
              </w:rPr>
              <w:t>SC</w:t>
            </w:r>
            <w:ins w:id="35" w:author="Pierre SIOFA" w:date="2022-07-06T11:19:00Z">
              <w:r>
                <w:rPr>
                  <w:rFonts w:ascii="Calibri" w:eastAsia="Times New Roman" w:hAnsi="Calibri" w:cs="Calibri"/>
                  <w:color w:val="0070C0"/>
                  <w:lang w:eastAsia="en-GB"/>
                </w:rPr>
                <w:t>)</w:t>
              </w:r>
            </w:ins>
          </w:p>
        </w:tc>
        <w:tc>
          <w:tcPr>
            <w:tcW w:w="357" w:type="pct"/>
            <w:tcBorders>
              <w:top w:val="single" w:sz="4" w:space="0" w:color="C9C9C9"/>
              <w:left w:val="single" w:sz="4" w:space="0" w:color="auto"/>
              <w:bottom w:val="single" w:sz="4" w:space="0" w:color="auto"/>
              <w:right w:val="single" w:sz="4" w:space="0" w:color="auto"/>
            </w:tcBorders>
            <w:shd w:val="clear" w:color="000000" w:fill="FFC000"/>
            <w:vAlign w:val="center"/>
            <w:hideMark/>
          </w:tcPr>
          <w:p w14:paraId="579F3C45"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6.25</w:t>
            </w:r>
          </w:p>
        </w:tc>
        <w:tc>
          <w:tcPr>
            <w:tcW w:w="426" w:type="pct"/>
            <w:tcBorders>
              <w:top w:val="nil"/>
              <w:left w:val="nil"/>
              <w:bottom w:val="single" w:sz="4" w:space="0" w:color="auto"/>
              <w:right w:val="single" w:sz="4" w:space="0" w:color="auto"/>
            </w:tcBorders>
            <w:shd w:val="clear" w:color="auto" w:fill="auto"/>
            <w:vAlign w:val="center"/>
            <w:hideMark/>
          </w:tcPr>
          <w:p w14:paraId="12D7FC75" w14:textId="77777777" w:rsidR="00EA0B7A" w:rsidRPr="001B1996" w:rsidRDefault="00EA0B7A" w:rsidP="003102E0">
            <w:pPr>
              <w:spacing w:after="0" w:line="240" w:lineRule="auto"/>
              <w:jc w:val="center"/>
              <w:rPr>
                <w:rFonts w:ascii="Calibri" w:eastAsia="Times New Roman" w:hAnsi="Calibri" w:cs="Calibri"/>
                <w:color w:val="4472C4"/>
                <w:lang w:eastAsia="en-GB"/>
              </w:rPr>
            </w:pPr>
            <w:r w:rsidRPr="001B1996">
              <w:rPr>
                <w:rFonts w:ascii="Calibri" w:eastAsia="Times New Roman" w:hAnsi="Calibri" w:cs="Calibri"/>
                <w:color w:val="4472C4"/>
                <w:lang w:eastAsia="en-GB"/>
              </w:rPr>
              <w:t>PAEWG5</w:t>
            </w:r>
          </w:p>
        </w:tc>
        <w:tc>
          <w:tcPr>
            <w:tcW w:w="314" w:type="pct"/>
            <w:tcBorders>
              <w:top w:val="nil"/>
              <w:left w:val="nil"/>
              <w:bottom w:val="single" w:sz="4" w:space="0" w:color="auto"/>
              <w:right w:val="single" w:sz="4" w:space="0" w:color="auto"/>
            </w:tcBorders>
            <w:shd w:val="clear" w:color="auto" w:fill="auto"/>
            <w:vAlign w:val="center"/>
            <w:hideMark/>
          </w:tcPr>
          <w:p w14:paraId="02FCE2BC" w14:textId="77777777" w:rsidR="00EA0B7A" w:rsidRPr="001B1996" w:rsidRDefault="00EA0B7A" w:rsidP="003102E0">
            <w:pPr>
              <w:spacing w:after="0" w:line="240" w:lineRule="auto"/>
              <w:jc w:val="center"/>
              <w:rPr>
                <w:rFonts w:ascii="Calibri" w:eastAsia="Times New Roman" w:hAnsi="Calibri" w:cs="Calibri"/>
                <w:color w:val="4472C4"/>
                <w:lang w:eastAsia="en-GB"/>
              </w:rPr>
            </w:pPr>
            <w:r w:rsidRPr="001B1996">
              <w:rPr>
                <w:rFonts w:ascii="Calibri" w:eastAsia="Times New Roman" w:hAnsi="Calibri" w:cs="Calibri"/>
                <w:color w:val="4472C4"/>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3A92EBB0" w14:textId="77777777" w:rsidR="00EA0B7A" w:rsidRPr="001B1996" w:rsidRDefault="00EA0B7A" w:rsidP="003102E0">
            <w:pPr>
              <w:spacing w:after="0" w:line="240" w:lineRule="auto"/>
              <w:jc w:val="center"/>
              <w:rPr>
                <w:rFonts w:ascii="Calibri" w:eastAsia="Times New Roman" w:hAnsi="Calibri" w:cs="Calibri"/>
                <w:color w:val="4472C4"/>
                <w:lang w:eastAsia="en-GB"/>
              </w:rPr>
            </w:pPr>
            <w:r w:rsidRPr="001B1996">
              <w:rPr>
                <w:rFonts w:ascii="Calibri" w:eastAsia="Times New Roman" w:hAnsi="Calibri" w:cs="Calibri"/>
                <w:color w:val="4472C4"/>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31688AEB" w14:textId="51D84A11" w:rsidR="00EA0B7A" w:rsidRPr="001B1996" w:rsidRDefault="00777B9C" w:rsidP="003102E0">
            <w:pPr>
              <w:spacing w:after="0" w:line="240" w:lineRule="auto"/>
              <w:jc w:val="center"/>
              <w:rPr>
                <w:rFonts w:ascii="Calibri" w:eastAsia="Times New Roman" w:hAnsi="Calibri" w:cs="Calibri"/>
                <w:color w:val="4472C4"/>
                <w:lang w:eastAsia="en-GB"/>
              </w:rPr>
            </w:pPr>
            <w:r>
              <w:rPr>
                <w:rFonts w:ascii="Calibri" w:eastAsia="Times New Roman" w:hAnsi="Calibri" w:cs="Calibri"/>
                <w:color w:val="0070C0"/>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12A62AE5" w14:textId="77777777" w:rsidR="00EA0B7A" w:rsidRPr="001B1996" w:rsidRDefault="00EA0B7A" w:rsidP="003102E0">
            <w:pPr>
              <w:spacing w:after="0" w:line="240" w:lineRule="auto"/>
              <w:jc w:val="center"/>
              <w:rPr>
                <w:rFonts w:ascii="Calibri" w:eastAsia="Times New Roman" w:hAnsi="Calibri" w:cs="Calibri"/>
                <w:color w:val="4472C4"/>
                <w:lang w:eastAsia="en-GB"/>
              </w:rPr>
            </w:pPr>
            <w:r w:rsidRPr="001B1996">
              <w:rPr>
                <w:rFonts w:ascii="Calibri" w:eastAsia="Times New Roman" w:hAnsi="Calibri" w:cs="Calibri"/>
                <w:color w:val="4472C4"/>
                <w:lang w:eastAsia="en-GB"/>
              </w:rPr>
              <w:t>CMM2020/01 para 16</w:t>
            </w:r>
          </w:p>
        </w:tc>
      </w:tr>
      <w:tr w:rsidR="00704B3A" w:rsidRPr="001B1996" w14:paraId="7975AD6F" w14:textId="77777777" w:rsidTr="00704B3A">
        <w:trPr>
          <w:trHeight w:val="12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4CB89760"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nil"/>
              <w:bottom w:val="single" w:sz="4" w:space="0" w:color="auto"/>
              <w:right w:val="single" w:sz="4" w:space="0" w:color="auto"/>
            </w:tcBorders>
            <w:vAlign w:val="center"/>
          </w:tcPr>
          <w:p w14:paraId="0A49505C" w14:textId="7A4EBDE3"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40</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2B44E5D4" w14:textId="66529C76"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auto"/>
              <w:right w:val="single" w:sz="4" w:space="0" w:color="auto"/>
            </w:tcBorders>
            <w:shd w:val="clear" w:color="auto" w:fill="auto"/>
            <w:vAlign w:val="center"/>
            <w:hideMark/>
          </w:tcPr>
          <w:p w14:paraId="0D31BD47" w14:textId="77777777"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Toothfish stock structure (molecular analysis)</w:t>
            </w:r>
          </w:p>
        </w:tc>
        <w:tc>
          <w:tcPr>
            <w:tcW w:w="762" w:type="pct"/>
            <w:tcBorders>
              <w:top w:val="nil"/>
              <w:left w:val="nil"/>
              <w:bottom w:val="single" w:sz="4" w:space="0" w:color="auto"/>
              <w:right w:val="single" w:sz="4" w:space="0" w:color="auto"/>
            </w:tcBorders>
            <w:shd w:val="clear" w:color="auto" w:fill="auto"/>
            <w:vAlign w:val="center"/>
            <w:hideMark/>
          </w:tcPr>
          <w:p w14:paraId="4836F64E" w14:textId="77777777" w:rsidR="00EA0B7A" w:rsidRPr="00503C0C" w:rsidRDefault="00EA0B7A" w:rsidP="003102E0">
            <w:pPr>
              <w:spacing w:after="0" w:line="240" w:lineRule="auto"/>
              <w:jc w:val="center"/>
              <w:rPr>
                <w:rFonts w:ascii="Calibri" w:eastAsia="Times New Roman" w:hAnsi="Calibri" w:cs="Calibri"/>
                <w:color w:val="FF0000"/>
                <w:lang w:eastAsia="en-GB"/>
              </w:rPr>
            </w:pPr>
            <w:r w:rsidRPr="00503C0C">
              <w:rPr>
                <w:rFonts w:ascii="Calibri" w:eastAsia="Times New Roman" w:hAnsi="Calibri" w:cs="Calibri"/>
                <w:color w:val="FF0000"/>
                <w:lang w:eastAsia="en-GB"/>
              </w:rPr>
              <w:t>Consultant</w:t>
            </w: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7F93D9EF"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5.75</w:t>
            </w:r>
          </w:p>
        </w:tc>
        <w:tc>
          <w:tcPr>
            <w:tcW w:w="426" w:type="pct"/>
            <w:tcBorders>
              <w:top w:val="nil"/>
              <w:left w:val="nil"/>
              <w:bottom w:val="single" w:sz="4" w:space="0" w:color="auto"/>
              <w:right w:val="single" w:sz="4" w:space="0" w:color="auto"/>
            </w:tcBorders>
            <w:shd w:val="clear" w:color="auto" w:fill="auto"/>
            <w:vAlign w:val="center"/>
            <w:hideMark/>
          </w:tcPr>
          <w:p w14:paraId="661CB097"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75AF79FA"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8,333 €</w:t>
            </w:r>
          </w:p>
        </w:tc>
        <w:tc>
          <w:tcPr>
            <w:tcW w:w="314" w:type="pct"/>
            <w:tcBorders>
              <w:top w:val="nil"/>
              <w:left w:val="nil"/>
              <w:bottom w:val="single" w:sz="4" w:space="0" w:color="auto"/>
              <w:right w:val="single" w:sz="4" w:space="0" w:color="auto"/>
            </w:tcBorders>
            <w:shd w:val="clear" w:color="auto" w:fill="auto"/>
            <w:vAlign w:val="center"/>
            <w:hideMark/>
          </w:tcPr>
          <w:p w14:paraId="67E765F4"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EU Grant (2021-2023) (GO1.2)</w:t>
            </w:r>
          </w:p>
        </w:tc>
        <w:tc>
          <w:tcPr>
            <w:tcW w:w="390" w:type="pct"/>
            <w:tcBorders>
              <w:top w:val="nil"/>
              <w:left w:val="nil"/>
              <w:bottom w:val="single" w:sz="4" w:space="0" w:color="auto"/>
              <w:right w:val="single" w:sz="4" w:space="0" w:color="auto"/>
            </w:tcBorders>
            <w:shd w:val="clear" w:color="auto" w:fill="auto"/>
            <w:vAlign w:val="center"/>
            <w:hideMark/>
          </w:tcPr>
          <w:p w14:paraId="333F1E7A" w14:textId="2ABBA7B4" w:rsidR="00EA0B7A" w:rsidRPr="001B1996" w:rsidRDefault="00BF7757"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17810A2F"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Annex G</w:t>
            </w:r>
          </w:p>
        </w:tc>
      </w:tr>
      <w:tr w:rsidR="00704B3A" w:rsidRPr="001B1996" w14:paraId="4E96C66F"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328B686C"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nil"/>
              <w:bottom w:val="single" w:sz="4" w:space="0" w:color="auto"/>
              <w:right w:val="single" w:sz="4" w:space="0" w:color="auto"/>
            </w:tcBorders>
            <w:vAlign w:val="center"/>
          </w:tcPr>
          <w:p w14:paraId="714398A0" w14:textId="24197764"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41</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7420BABF" w14:textId="68F745F4"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auto"/>
              <w:right w:val="single" w:sz="4" w:space="0" w:color="auto"/>
            </w:tcBorders>
            <w:shd w:val="clear" w:color="auto" w:fill="auto"/>
            <w:vAlign w:val="center"/>
            <w:hideMark/>
          </w:tcPr>
          <w:p w14:paraId="26A93989" w14:textId="14DBE305"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 xml:space="preserve">Alfonsino growth curve (additional </w:t>
            </w:r>
            <w:r w:rsidR="00824155" w:rsidRPr="001B1996">
              <w:rPr>
                <w:rFonts w:ascii="Calibri" w:eastAsia="Times New Roman" w:hAnsi="Calibri" w:cs="Calibri"/>
                <w:lang w:eastAsia="en-GB"/>
              </w:rPr>
              <w:t>otolith</w:t>
            </w:r>
            <w:r w:rsidRPr="001B1996">
              <w:rPr>
                <w:rFonts w:ascii="Calibri" w:eastAsia="Times New Roman" w:hAnsi="Calibri" w:cs="Calibri"/>
                <w:lang w:eastAsia="en-GB"/>
              </w:rPr>
              <w:t xml:space="preserve"> ageing)</w:t>
            </w:r>
          </w:p>
        </w:tc>
        <w:tc>
          <w:tcPr>
            <w:tcW w:w="762" w:type="pct"/>
            <w:tcBorders>
              <w:top w:val="nil"/>
              <w:left w:val="nil"/>
              <w:bottom w:val="single" w:sz="4" w:space="0" w:color="auto"/>
              <w:right w:val="single" w:sz="4" w:space="0" w:color="auto"/>
            </w:tcBorders>
            <w:shd w:val="clear" w:color="auto" w:fill="auto"/>
            <w:vAlign w:val="center"/>
            <w:hideMark/>
          </w:tcPr>
          <w:p w14:paraId="754CEFBE" w14:textId="77777777" w:rsidR="00EA0B7A" w:rsidRDefault="00EA0B7A" w:rsidP="003102E0">
            <w:pPr>
              <w:spacing w:after="0" w:line="240" w:lineRule="auto"/>
              <w:jc w:val="center"/>
              <w:rPr>
                <w:ins w:id="36" w:author="Pierre SIOFA" w:date="2022-07-06T11:21:00Z"/>
                <w:rFonts w:ascii="Calibri" w:eastAsia="Times New Roman" w:hAnsi="Calibri" w:cs="Calibri"/>
                <w:color w:val="FF0000"/>
                <w:lang w:eastAsia="en-GB"/>
              </w:rPr>
            </w:pPr>
            <w:del w:id="37" w:author="Pierre SIOFA" w:date="2022-07-06T11:21:00Z">
              <w:r w:rsidRPr="00503C0C" w:rsidDel="002B38E3">
                <w:rPr>
                  <w:rFonts w:ascii="Calibri" w:eastAsia="Times New Roman" w:hAnsi="Calibri" w:cs="Calibri"/>
                  <w:color w:val="FF0000"/>
                  <w:lang w:eastAsia="en-GB"/>
                </w:rPr>
                <w:delText>JPN?</w:delText>
              </w:r>
              <w:r w:rsidR="00F51747" w:rsidDel="002B38E3">
                <w:rPr>
                  <w:rFonts w:ascii="Calibri" w:eastAsia="Times New Roman" w:hAnsi="Calibri" w:cs="Calibri"/>
                  <w:color w:val="FF0000"/>
                  <w:lang w:eastAsia="en-GB"/>
                </w:rPr>
                <w:delText>/</w:delText>
              </w:r>
            </w:del>
            <w:r w:rsidR="00F51747">
              <w:rPr>
                <w:rFonts w:ascii="Calibri" w:eastAsia="Times New Roman" w:hAnsi="Calibri" w:cs="Calibri"/>
                <w:color w:val="FF0000"/>
                <w:lang w:eastAsia="en-GB"/>
              </w:rPr>
              <w:t>Consultant</w:t>
            </w:r>
          </w:p>
          <w:p w14:paraId="4510F1E5" w14:textId="66AFB377" w:rsidR="00210A06" w:rsidRPr="00503C0C" w:rsidRDefault="00210A06" w:rsidP="003102E0">
            <w:pPr>
              <w:spacing w:after="0" w:line="240" w:lineRule="auto"/>
              <w:jc w:val="center"/>
              <w:rPr>
                <w:rFonts w:ascii="Calibri" w:eastAsia="Times New Roman" w:hAnsi="Calibri" w:cs="Calibri"/>
                <w:color w:val="FF0000"/>
                <w:lang w:eastAsia="en-GB"/>
              </w:rPr>
            </w:pPr>
            <w:ins w:id="38" w:author="Pierre SIOFA" w:date="2022-07-06T11:21:00Z">
              <w:r>
                <w:rPr>
                  <w:rFonts w:ascii="Calibri" w:eastAsia="Times New Roman" w:hAnsi="Calibri" w:cs="Calibri"/>
                  <w:color w:val="FF0000"/>
                  <w:lang w:eastAsia="en-GB"/>
                </w:rPr>
                <w:t>(</w:t>
              </w:r>
              <w:proofErr w:type="gramStart"/>
              <w:r w:rsidR="00A92D11">
                <w:rPr>
                  <w:rFonts w:ascii="Calibri" w:eastAsia="Times New Roman" w:hAnsi="Calibri" w:cs="Calibri"/>
                  <w:color w:val="FF0000"/>
                  <w:lang w:eastAsia="en-GB"/>
                </w:rPr>
                <w:t>in</w:t>
              </w:r>
              <w:proofErr w:type="gramEnd"/>
              <w:r w:rsidR="00A92D11">
                <w:rPr>
                  <w:rFonts w:ascii="Calibri" w:eastAsia="Times New Roman" w:hAnsi="Calibri" w:cs="Calibri"/>
                  <w:color w:val="FF0000"/>
                  <w:lang w:eastAsia="en-GB"/>
                </w:rPr>
                <w:t xml:space="preserve"> c</w:t>
              </w:r>
            </w:ins>
            <w:ins w:id="39" w:author="Pierre SIOFA" w:date="2022-07-06T11:22:00Z">
              <w:r w:rsidR="00A92D11">
                <w:rPr>
                  <w:rFonts w:ascii="Calibri" w:eastAsia="Times New Roman" w:hAnsi="Calibri" w:cs="Calibri"/>
                  <w:color w:val="FF0000"/>
                  <w:lang w:eastAsia="en-GB"/>
                </w:rPr>
                <w:t>ollaboration with CKI and JPN for the data)</w:t>
              </w:r>
            </w:ins>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361CAFB7"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5.5</w:t>
            </w:r>
          </w:p>
        </w:tc>
        <w:tc>
          <w:tcPr>
            <w:tcW w:w="426" w:type="pct"/>
            <w:tcBorders>
              <w:top w:val="nil"/>
              <w:left w:val="nil"/>
              <w:bottom w:val="single" w:sz="4" w:space="0" w:color="auto"/>
              <w:right w:val="single" w:sz="4" w:space="0" w:color="auto"/>
            </w:tcBorders>
            <w:shd w:val="clear" w:color="auto" w:fill="auto"/>
            <w:vAlign w:val="center"/>
            <w:hideMark/>
          </w:tcPr>
          <w:p w14:paraId="058DCAF0"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2BAF094B" w14:textId="17983628" w:rsidR="00EA0B7A" w:rsidRPr="001B1996" w:rsidRDefault="00F51747"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 xml:space="preserve">10,000 </w:t>
            </w: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75044D3F" w14:textId="3DEC4F55" w:rsidR="00EA0B7A" w:rsidRPr="001B1996" w:rsidRDefault="00F51747"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MoP9</w:t>
            </w:r>
          </w:p>
        </w:tc>
        <w:tc>
          <w:tcPr>
            <w:tcW w:w="390" w:type="pct"/>
            <w:tcBorders>
              <w:top w:val="nil"/>
              <w:left w:val="nil"/>
              <w:bottom w:val="single" w:sz="4" w:space="0" w:color="auto"/>
              <w:right w:val="single" w:sz="4" w:space="0" w:color="auto"/>
            </w:tcBorders>
            <w:shd w:val="clear" w:color="auto" w:fill="auto"/>
            <w:vAlign w:val="center"/>
            <w:hideMark/>
          </w:tcPr>
          <w:p w14:paraId="41146345" w14:textId="7450996A" w:rsidR="00EA0B7A" w:rsidRPr="001B1996" w:rsidRDefault="00BF7757"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Postponed</w:t>
            </w:r>
          </w:p>
        </w:tc>
        <w:tc>
          <w:tcPr>
            <w:tcW w:w="484" w:type="pct"/>
            <w:tcBorders>
              <w:top w:val="nil"/>
              <w:left w:val="nil"/>
              <w:bottom w:val="single" w:sz="4" w:space="0" w:color="auto"/>
              <w:right w:val="single" w:sz="4" w:space="0" w:color="auto"/>
            </w:tcBorders>
            <w:shd w:val="clear" w:color="auto" w:fill="auto"/>
            <w:vAlign w:val="center"/>
            <w:hideMark/>
          </w:tcPr>
          <w:p w14:paraId="463131CC"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 xml:space="preserve">SERAWG4 Report Annex D </w:t>
            </w:r>
          </w:p>
        </w:tc>
      </w:tr>
      <w:tr w:rsidR="00704B3A" w:rsidRPr="001B1996" w14:paraId="1FB3CAD3" w14:textId="77777777" w:rsidTr="00704B3A">
        <w:trPr>
          <w:trHeight w:val="12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0947824B"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nil"/>
              <w:bottom w:val="single" w:sz="4" w:space="0" w:color="auto"/>
              <w:right w:val="single" w:sz="4" w:space="0" w:color="auto"/>
            </w:tcBorders>
            <w:vAlign w:val="center"/>
          </w:tcPr>
          <w:p w14:paraId="74A8478B" w14:textId="016EEB96"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42</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142F1AA6" w14:textId="52507BC0"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auto"/>
              <w:right w:val="single" w:sz="4" w:space="0" w:color="auto"/>
            </w:tcBorders>
            <w:shd w:val="clear" w:color="auto" w:fill="auto"/>
            <w:vAlign w:val="center"/>
            <w:hideMark/>
          </w:tcPr>
          <w:p w14:paraId="6E1DFFB5" w14:textId="77777777"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Alfonsino stock structure</w:t>
            </w:r>
          </w:p>
        </w:tc>
        <w:tc>
          <w:tcPr>
            <w:tcW w:w="762" w:type="pct"/>
            <w:tcBorders>
              <w:top w:val="nil"/>
              <w:left w:val="nil"/>
              <w:bottom w:val="single" w:sz="4" w:space="0" w:color="auto"/>
              <w:right w:val="single" w:sz="4" w:space="0" w:color="auto"/>
            </w:tcBorders>
            <w:shd w:val="clear" w:color="auto" w:fill="auto"/>
            <w:vAlign w:val="center"/>
            <w:hideMark/>
          </w:tcPr>
          <w:p w14:paraId="0FE7C5CF" w14:textId="77777777" w:rsidR="00EA0B7A" w:rsidRPr="001B1996" w:rsidRDefault="00EA0B7A" w:rsidP="003102E0">
            <w:pPr>
              <w:spacing w:after="0" w:line="240" w:lineRule="auto"/>
              <w:jc w:val="center"/>
              <w:rPr>
                <w:rFonts w:ascii="Calibri" w:eastAsia="Times New Roman" w:hAnsi="Calibri" w:cs="Calibri"/>
                <w:lang w:eastAsia="en-GB"/>
              </w:rPr>
            </w:pPr>
            <w:r w:rsidRPr="00503C0C">
              <w:rPr>
                <w:rFonts w:ascii="Calibri" w:eastAsia="Times New Roman" w:hAnsi="Calibri" w:cs="Calibri"/>
                <w:color w:val="FF0000"/>
                <w:lang w:eastAsia="en-GB"/>
              </w:rPr>
              <w:t>Consultant</w:t>
            </w: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499C3DD6"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5</w:t>
            </w:r>
          </w:p>
        </w:tc>
        <w:tc>
          <w:tcPr>
            <w:tcW w:w="426" w:type="pct"/>
            <w:tcBorders>
              <w:top w:val="nil"/>
              <w:left w:val="nil"/>
              <w:bottom w:val="single" w:sz="4" w:space="0" w:color="auto"/>
              <w:right w:val="single" w:sz="4" w:space="0" w:color="auto"/>
            </w:tcBorders>
            <w:shd w:val="clear" w:color="auto" w:fill="auto"/>
            <w:vAlign w:val="center"/>
            <w:hideMark/>
          </w:tcPr>
          <w:p w14:paraId="09FD17F5"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4D8CC3FB"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8,333 €</w:t>
            </w:r>
          </w:p>
        </w:tc>
        <w:tc>
          <w:tcPr>
            <w:tcW w:w="314" w:type="pct"/>
            <w:tcBorders>
              <w:top w:val="nil"/>
              <w:left w:val="nil"/>
              <w:bottom w:val="single" w:sz="4" w:space="0" w:color="auto"/>
              <w:right w:val="single" w:sz="4" w:space="0" w:color="auto"/>
            </w:tcBorders>
            <w:shd w:val="clear" w:color="auto" w:fill="auto"/>
            <w:vAlign w:val="center"/>
            <w:hideMark/>
          </w:tcPr>
          <w:p w14:paraId="2C4753F2"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EU Grant (2021-2023) (GO1.2)</w:t>
            </w:r>
          </w:p>
        </w:tc>
        <w:tc>
          <w:tcPr>
            <w:tcW w:w="390" w:type="pct"/>
            <w:tcBorders>
              <w:top w:val="nil"/>
              <w:left w:val="nil"/>
              <w:bottom w:val="single" w:sz="4" w:space="0" w:color="auto"/>
              <w:right w:val="single" w:sz="4" w:space="0" w:color="auto"/>
            </w:tcBorders>
            <w:shd w:val="clear" w:color="auto" w:fill="auto"/>
            <w:vAlign w:val="center"/>
            <w:hideMark/>
          </w:tcPr>
          <w:p w14:paraId="476C23A2" w14:textId="03DB3B8B" w:rsidR="00EA0B7A" w:rsidRPr="001B1996" w:rsidRDefault="00EE73EB"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1A9FEAF3"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Annex G</w:t>
            </w:r>
          </w:p>
        </w:tc>
      </w:tr>
      <w:tr w:rsidR="00704B3A" w:rsidRPr="001B1996" w14:paraId="2A95D870"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4F78D03A"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2022/23</w:t>
            </w:r>
          </w:p>
        </w:tc>
        <w:tc>
          <w:tcPr>
            <w:tcW w:w="419" w:type="pct"/>
            <w:tcBorders>
              <w:top w:val="single" w:sz="4" w:space="0" w:color="auto"/>
              <w:left w:val="nil"/>
              <w:bottom w:val="single" w:sz="4" w:space="0" w:color="auto"/>
              <w:right w:val="single" w:sz="4" w:space="0" w:color="auto"/>
            </w:tcBorders>
            <w:vAlign w:val="center"/>
          </w:tcPr>
          <w:p w14:paraId="6CAF0428" w14:textId="06401C51" w:rsidR="00EA0B7A" w:rsidRPr="001B1996" w:rsidRDefault="00EA0B7A" w:rsidP="00EA0B7A">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43</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6B5A74C8" w14:textId="3F4C4991" w:rsidR="00EA0B7A" w:rsidRPr="001B1996" w:rsidRDefault="00EA0B7A" w:rsidP="003102E0">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PAEWG</w:t>
            </w:r>
          </w:p>
        </w:tc>
        <w:tc>
          <w:tcPr>
            <w:tcW w:w="604" w:type="pct"/>
            <w:tcBorders>
              <w:top w:val="nil"/>
              <w:left w:val="nil"/>
              <w:bottom w:val="single" w:sz="4" w:space="0" w:color="auto"/>
              <w:right w:val="single" w:sz="4" w:space="0" w:color="auto"/>
            </w:tcBorders>
            <w:shd w:val="clear" w:color="auto" w:fill="auto"/>
            <w:vAlign w:val="center"/>
            <w:hideMark/>
          </w:tcPr>
          <w:p w14:paraId="083F0449" w14:textId="77777777" w:rsidR="00EA0B7A" w:rsidRPr="001B1996" w:rsidRDefault="00EA0B7A" w:rsidP="003102E0">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Review of VME indicator taxa list</w:t>
            </w:r>
          </w:p>
        </w:tc>
        <w:tc>
          <w:tcPr>
            <w:tcW w:w="762" w:type="pct"/>
            <w:tcBorders>
              <w:top w:val="nil"/>
              <w:left w:val="nil"/>
              <w:bottom w:val="single" w:sz="4" w:space="0" w:color="auto"/>
              <w:right w:val="single" w:sz="4" w:space="0" w:color="auto"/>
            </w:tcBorders>
            <w:shd w:val="clear" w:color="auto" w:fill="auto"/>
            <w:vAlign w:val="center"/>
            <w:hideMark/>
          </w:tcPr>
          <w:p w14:paraId="74942016" w14:textId="50095B5E" w:rsidR="00EA0B7A" w:rsidRPr="001B1996" w:rsidRDefault="00EE73EB" w:rsidP="003102E0">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CCPs</w:t>
            </w: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719FD557"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5</w:t>
            </w:r>
          </w:p>
        </w:tc>
        <w:tc>
          <w:tcPr>
            <w:tcW w:w="426" w:type="pct"/>
            <w:tcBorders>
              <w:top w:val="nil"/>
              <w:left w:val="nil"/>
              <w:bottom w:val="single" w:sz="4" w:space="0" w:color="auto"/>
              <w:right w:val="single" w:sz="4" w:space="0" w:color="auto"/>
            </w:tcBorders>
            <w:shd w:val="clear" w:color="auto" w:fill="auto"/>
            <w:vAlign w:val="center"/>
            <w:hideMark/>
          </w:tcPr>
          <w:p w14:paraId="1BC8536F"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PAEWG5</w:t>
            </w:r>
          </w:p>
        </w:tc>
        <w:tc>
          <w:tcPr>
            <w:tcW w:w="314" w:type="pct"/>
            <w:tcBorders>
              <w:top w:val="nil"/>
              <w:left w:val="nil"/>
              <w:bottom w:val="single" w:sz="4" w:space="0" w:color="auto"/>
              <w:right w:val="single" w:sz="4" w:space="0" w:color="auto"/>
            </w:tcBorders>
            <w:shd w:val="clear" w:color="auto" w:fill="auto"/>
            <w:vAlign w:val="center"/>
            <w:hideMark/>
          </w:tcPr>
          <w:p w14:paraId="6F35814B"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72AE0E62"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1A6AB46C" w14:textId="5DA4A3C1" w:rsidR="00EA0B7A" w:rsidRPr="001B1996" w:rsidRDefault="00EE73EB" w:rsidP="003102E0">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Ongoing</w:t>
            </w:r>
          </w:p>
        </w:tc>
        <w:tc>
          <w:tcPr>
            <w:tcW w:w="484" w:type="pct"/>
            <w:tcBorders>
              <w:top w:val="nil"/>
              <w:left w:val="nil"/>
              <w:bottom w:val="single" w:sz="4" w:space="0" w:color="auto"/>
              <w:right w:val="single" w:sz="4" w:space="0" w:color="auto"/>
            </w:tcBorders>
            <w:shd w:val="clear" w:color="auto" w:fill="auto"/>
            <w:vAlign w:val="center"/>
            <w:hideMark/>
          </w:tcPr>
          <w:p w14:paraId="0A985F97"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MoP8 para 99; SC6 para 89</w:t>
            </w:r>
          </w:p>
        </w:tc>
      </w:tr>
      <w:tr w:rsidR="00704B3A" w:rsidRPr="001B1996" w14:paraId="31AC406A" w14:textId="77777777" w:rsidTr="00704B3A">
        <w:trPr>
          <w:trHeight w:val="9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519D034C" w14:textId="77777777" w:rsidR="00EA0B7A" w:rsidRPr="001B1996" w:rsidRDefault="00EA0B7A" w:rsidP="003102E0">
            <w:pPr>
              <w:spacing w:after="0" w:line="240" w:lineRule="auto"/>
              <w:jc w:val="center"/>
              <w:rPr>
                <w:rFonts w:ascii="Calibri" w:eastAsia="Times New Roman" w:hAnsi="Calibri" w:cs="Calibri"/>
                <w:color w:val="000000"/>
                <w:lang w:eastAsia="en-GB"/>
              </w:rPr>
            </w:pPr>
            <w:r w:rsidRPr="001B1996">
              <w:rPr>
                <w:rFonts w:ascii="Calibri" w:eastAsia="Times New Roman" w:hAnsi="Calibri" w:cs="Calibri"/>
                <w:color w:val="000000"/>
                <w:lang w:eastAsia="en-GB"/>
              </w:rPr>
              <w:t>2022/23</w:t>
            </w:r>
          </w:p>
        </w:tc>
        <w:tc>
          <w:tcPr>
            <w:tcW w:w="419" w:type="pct"/>
            <w:tcBorders>
              <w:top w:val="single" w:sz="4" w:space="0" w:color="auto"/>
              <w:left w:val="single" w:sz="4" w:space="0" w:color="auto"/>
              <w:bottom w:val="single" w:sz="4" w:space="0" w:color="auto"/>
              <w:right w:val="single" w:sz="4" w:space="0" w:color="auto"/>
            </w:tcBorders>
            <w:vAlign w:val="center"/>
          </w:tcPr>
          <w:p w14:paraId="2E42E531" w14:textId="416DEEFB" w:rsidR="00EA0B7A" w:rsidRPr="001B1996" w:rsidRDefault="00EA0B7A" w:rsidP="00EA0B7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44</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8D1C4" w14:textId="4D617143" w:rsidR="00EA0B7A" w:rsidRPr="001B1996" w:rsidRDefault="00EA0B7A" w:rsidP="003102E0">
            <w:pPr>
              <w:spacing w:after="0" w:line="240" w:lineRule="auto"/>
              <w:rPr>
                <w:rFonts w:ascii="Calibri" w:eastAsia="Times New Roman" w:hAnsi="Calibri" w:cs="Calibri"/>
                <w:color w:val="000000"/>
                <w:lang w:eastAsia="en-GB"/>
              </w:rPr>
            </w:pPr>
            <w:r w:rsidRPr="001B1996">
              <w:rPr>
                <w:rFonts w:ascii="Calibri" w:eastAsia="Times New Roman" w:hAnsi="Calibri" w:cs="Calibri"/>
                <w:color w:val="000000"/>
                <w:lang w:eastAsia="en-GB"/>
              </w:rPr>
              <w:t>PAEWG</w:t>
            </w:r>
          </w:p>
        </w:tc>
        <w:tc>
          <w:tcPr>
            <w:tcW w:w="604" w:type="pct"/>
            <w:tcBorders>
              <w:top w:val="nil"/>
              <w:left w:val="nil"/>
              <w:bottom w:val="single" w:sz="4" w:space="0" w:color="auto"/>
              <w:right w:val="single" w:sz="4" w:space="0" w:color="auto"/>
            </w:tcBorders>
            <w:shd w:val="clear" w:color="auto" w:fill="auto"/>
            <w:vAlign w:val="center"/>
            <w:hideMark/>
          </w:tcPr>
          <w:p w14:paraId="5DD41961" w14:textId="77777777" w:rsidR="00EA0B7A" w:rsidRPr="001B1996" w:rsidRDefault="00EA0B7A" w:rsidP="003102E0">
            <w:pPr>
              <w:spacing w:after="0" w:line="240" w:lineRule="auto"/>
              <w:rPr>
                <w:rFonts w:ascii="Calibri" w:eastAsia="Times New Roman" w:hAnsi="Calibri" w:cs="Calibri"/>
                <w:color w:val="000000"/>
                <w:lang w:eastAsia="en-GB"/>
              </w:rPr>
            </w:pPr>
            <w:r w:rsidRPr="001B1996">
              <w:rPr>
                <w:rFonts w:ascii="Calibri" w:eastAsia="Times New Roman" w:hAnsi="Calibri" w:cs="Calibri"/>
                <w:color w:val="000000"/>
                <w:lang w:eastAsia="en-GB"/>
              </w:rPr>
              <w:t>Development of research and monitoring plans for protected areas</w:t>
            </w:r>
          </w:p>
        </w:tc>
        <w:tc>
          <w:tcPr>
            <w:tcW w:w="762" w:type="pct"/>
            <w:tcBorders>
              <w:top w:val="nil"/>
              <w:left w:val="nil"/>
              <w:bottom w:val="single" w:sz="4" w:space="0" w:color="auto"/>
              <w:right w:val="single" w:sz="4" w:space="0" w:color="auto"/>
            </w:tcBorders>
            <w:shd w:val="clear" w:color="auto" w:fill="auto"/>
            <w:noWrap/>
            <w:vAlign w:val="center"/>
            <w:hideMark/>
          </w:tcPr>
          <w:p w14:paraId="2CDE7B87" w14:textId="2197D521" w:rsidR="00EA0B7A" w:rsidRPr="00503C0C" w:rsidRDefault="0068161F" w:rsidP="003102E0">
            <w:pPr>
              <w:spacing w:after="0" w:line="240" w:lineRule="auto"/>
              <w:jc w:val="center"/>
              <w:rPr>
                <w:rFonts w:ascii="Calibri" w:eastAsia="Times New Roman" w:hAnsi="Calibri" w:cs="Calibri"/>
                <w:color w:val="FF0000"/>
                <w:lang w:eastAsia="en-GB"/>
              </w:rPr>
            </w:pPr>
            <w:ins w:id="40" w:author="Pierre SIOFA" w:date="2022-07-06T11:23:00Z">
              <w:r>
                <w:rPr>
                  <w:rFonts w:ascii="Calibri" w:eastAsia="Times New Roman" w:hAnsi="Calibri" w:cs="Calibri"/>
                  <w:color w:val="FF0000"/>
                  <w:lang w:eastAsia="en-GB"/>
                </w:rPr>
                <w:t>Consultants</w:t>
              </w:r>
              <w:r w:rsidR="00044C06">
                <w:rPr>
                  <w:rFonts w:ascii="Calibri" w:eastAsia="Times New Roman" w:hAnsi="Calibri" w:cs="Calibri"/>
                  <w:color w:val="FF0000"/>
                  <w:lang w:eastAsia="en-GB"/>
                </w:rPr>
                <w:t xml:space="preserve"> / </w:t>
              </w:r>
              <w:r>
                <w:rPr>
                  <w:rFonts w:ascii="Calibri" w:eastAsia="Times New Roman" w:hAnsi="Calibri" w:cs="Calibri"/>
                  <w:color w:val="FF0000"/>
                  <w:lang w:eastAsia="en-GB"/>
                </w:rPr>
                <w:t xml:space="preserve">CCPs </w:t>
              </w:r>
            </w:ins>
            <w:del w:id="41" w:author="Pierre SIOFA" w:date="2022-07-06T11:23:00Z">
              <w:r w:rsidR="00EA0B7A" w:rsidRPr="00503C0C" w:rsidDel="00044C06">
                <w:rPr>
                  <w:rFonts w:ascii="Calibri" w:eastAsia="Times New Roman" w:hAnsi="Calibri" w:cs="Calibri"/>
                  <w:color w:val="FF0000"/>
                  <w:lang w:eastAsia="en-GB"/>
                </w:rPr>
                <w:delText>TBD</w:delText>
              </w:r>
            </w:del>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6E35A2FC"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4.5</w:t>
            </w:r>
          </w:p>
        </w:tc>
        <w:tc>
          <w:tcPr>
            <w:tcW w:w="426" w:type="pct"/>
            <w:tcBorders>
              <w:top w:val="nil"/>
              <w:left w:val="nil"/>
              <w:bottom w:val="single" w:sz="4" w:space="0" w:color="auto"/>
              <w:right w:val="single" w:sz="4" w:space="0" w:color="auto"/>
            </w:tcBorders>
            <w:shd w:val="clear" w:color="auto" w:fill="auto"/>
            <w:vAlign w:val="center"/>
            <w:hideMark/>
          </w:tcPr>
          <w:p w14:paraId="1ABA9F8D" w14:textId="0BD76E7E" w:rsidR="00EA0B7A" w:rsidRPr="001B1996" w:rsidRDefault="00EA0B7A"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PAEWG5</w:t>
            </w:r>
          </w:p>
        </w:tc>
        <w:tc>
          <w:tcPr>
            <w:tcW w:w="314" w:type="pct"/>
            <w:tcBorders>
              <w:top w:val="nil"/>
              <w:left w:val="nil"/>
              <w:bottom w:val="single" w:sz="4" w:space="0" w:color="auto"/>
              <w:right w:val="single" w:sz="4" w:space="0" w:color="auto"/>
            </w:tcBorders>
            <w:shd w:val="clear" w:color="auto" w:fill="auto"/>
            <w:vAlign w:val="center"/>
            <w:hideMark/>
          </w:tcPr>
          <w:p w14:paraId="04879D66" w14:textId="0945EF03" w:rsidR="00EA0B7A" w:rsidRPr="001B1996" w:rsidRDefault="00EA0B7A"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TBD</w:t>
            </w:r>
          </w:p>
        </w:tc>
        <w:tc>
          <w:tcPr>
            <w:tcW w:w="314" w:type="pct"/>
            <w:tcBorders>
              <w:top w:val="nil"/>
              <w:left w:val="nil"/>
              <w:bottom w:val="single" w:sz="4" w:space="0" w:color="auto"/>
              <w:right w:val="single" w:sz="4" w:space="0" w:color="auto"/>
            </w:tcBorders>
            <w:shd w:val="clear" w:color="auto" w:fill="auto"/>
            <w:vAlign w:val="center"/>
            <w:hideMark/>
          </w:tcPr>
          <w:p w14:paraId="61ADF5DE"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EU grant SIOFA-SEAs</w:t>
            </w:r>
          </w:p>
        </w:tc>
        <w:tc>
          <w:tcPr>
            <w:tcW w:w="390" w:type="pct"/>
            <w:tcBorders>
              <w:top w:val="nil"/>
              <w:left w:val="nil"/>
              <w:bottom w:val="single" w:sz="4" w:space="0" w:color="auto"/>
              <w:right w:val="single" w:sz="4" w:space="0" w:color="auto"/>
            </w:tcBorders>
            <w:shd w:val="clear" w:color="auto" w:fill="auto"/>
            <w:vAlign w:val="center"/>
            <w:hideMark/>
          </w:tcPr>
          <w:p w14:paraId="69BE3F1B" w14:textId="42394DC5" w:rsidR="00EA0B7A" w:rsidRPr="001B1996" w:rsidRDefault="00FE1AD6"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Funding c</w:t>
            </w:r>
            <w:r w:rsidR="00EA0B7A" w:rsidRPr="001B1996">
              <w:rPr>
                <w:rFonts w:ascii="Calibri" w:eastAsia="Times New Roman" w:hAnsi="Calibri" w:cs="Calibri"/>
                <w:lang w:eastAsia="en-GB"/>
              </w:rPr>
              <w:t>onfirmed</w:t>
            </w:r>
          </w:p>
        </w:tc>
        <w:tc>
          <w:tcPr>
            <w:tcW w:w="484" w:type="pct"/>
            <w:tcBorders>
              <w:top w:val="nil"/>
              <w:left w:val="nil"/>
              <w:bottom w:val="single" w:sz="4" w:space="0" w:color="auto"/>
              <w:right w:val="single" w:sz="4" w:space="0" w:color="auto"/>
            </w:tcBorders>
            <w:shd w:val="clear" w:color="auto" w:fill="auto"/>
            <w:vAlign w:val="center"/>
            <w:hideMark/>
          </w:tcPr>
          <w:p w14:paraId="4287D982" w14:textId="687B2245" w:rsidR="00EA0B7A" w:rsidRPr="001B1996" w:rsidRDefault="00DD4B0B"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CMM</w:t>
            </w:r>
            <w:r w:rsidR="00736965">
              <w:rPr>
                <w:rFonts w:ascii="Calibri" w:eastAsia="Times New Roman" w:hAnsi="Calibri" w:cs="Calibri"/>
                <w:lang w:eastAsia="en-GB"/>
              </w:rPr>
              <w:t xml:space="preserve"> 2020/</w:t>
            </w:r>
            <w:r>
              <w:rPr>
                <w:rFonts w:ascii="Calibri" w:eastAsia="Times New Roman" w:hAnsi="Calibri" w:cs="Calibri"/>
                <w:lang w:eastAsia="en-GB"/>
              </w:rPr>
              <w:t>01</w:t>
            </w:r>
            <w:r w:rsidR="00736965">
              <w:rPr>
                <w:rFonts w:ascii="Calibri" w:eastAsia="Times New Roman" w:hAnsi="Calibri" w:cs="Calibri"/>
                <w:lang w:eastAsia="en-GB"/>
              </w:rPr>
              <w:t xml:space="preserve"> para 6e</w:t>
            </w:r>
          </w:p>
        </w:tc>
      </w:tr>
      <w:tr w:rsidR="00704B3A" w:rsidRPr="001B1996" w14:paraId="0090DC95" w14:textId="77777777" w:rsidTr="00704B3A">
        <w:trPr>
          <w:trHeight w:val="900"/>
          <w:ins w:id="42" w:author="Pierre SIOFA" w:date="2022-07-06T11:34:00Z"/>
        </w:trPr>
        <w:tc>
          <w:tcPr>
            <w:tcW w:w="542" w:type="pct"/>
            <w:tcBorders>
              <w:top w:val="nil"/>
              <w:left w:val="single" w:sz="4" w:space="0" w:color="auto"/>
              <w:bottom w:val="single" w:sz="4" w:space="0" w:color="auto"/>
              <w:right w:val="single" w:sz="4" w:space="0" w:color="auto"/>
            </w:tcBorders>
            <w:shd w:val="clear" w:color="auto" w:fill="auto"/>
            <w:vAlign w:val="center"/>
          </w:tcPr>
          <w:p w14:paraId="2E4B36E5" w14:textId="77777777" w:rsidR="00704B3A" w:rsidRPr="001B1996" w:rsidRDefault="00704B3A" w:rsidP="00704B3A">
            <w:pPr>
              <w:spacing w:after="0" w:line="240" w:lineRule="auto"/>
              <w:jc w:val="center"/>
              <w:rPr>
                <w:ins w:id="43" w:author="Pierre SIOFA" w:date="2022-07-06T11:34:00Z"/>
                <w:rFonts w:ascii="Calibri" w:eastAsia="Times New Roman" w:hAnsi="Calibri" w:cs="Calibri"/>
                <w:lang w:eastAsia="en-GB"/>
              </w:rPr>
            </w:pPr>
          </w:p>
        </w:tc>
        <w:tc>
          <w:tcPr>
            <w:tcW w:w="419" w:type="pct"/>
            <w:tcBorders>
              <w:top w:val="single" w:sz="4" w:space="0" w:color="auto"/>
              <w:left w:val="nil"/>
              <w:bottom w:val="single" w:sz="4" w:space="0" w:color="auto"/>
              <w:right w:val="single" w:sz="4" w:space="0" w:color="auto"/>
            </w:tcBorders>
            <w:vAlign w:val="center"/>
          </w:tcPr>
          <w:p w14:paraId="1685BEB1" w14:textId="279F19B2" w:rsidR="00704B3A" w:rsidRDefault="00704B3A" w:rsidP="00704B3A">
            <w:pPr>
              <w:spacing w:after="0" w:line="240" w:lineRule="auto"/>
              <w:jc w:val="center"/>
              <w:rPr>
                <w:ins w:id="44" w:author="Pierre SIOFA" w:date="2022-07-06T11:34:00Z"/>
                <w:rFonts w:ascii="Calibri" w:eastAsia="Times New Roman" w:hAnsi="Calibri" w:cs="Calibri"/>
                <w:lang w:eastAsia="en-GB"/>
              </w:rPr>
            </w:pPr>
            <w:ins w:id="45" w:author="Pierre SIOFA" w:date="2022-07-06T11:34:00Z">
              <w:r>
                <w:rPr>
                  <w:rFonts w:ascii="Calibri" w:eastAsia="Times New Roman" w:hAnsi="Calibri" w:cs="Calibri"/>
                  <w:lang w:eastAsia="en-GB"/>
                </w:rPr>
                <w:t>44b</w:t>
              </w:r>
            </w:ins>
          </w:p>
        </w:tc>
        <w:tc>
          <w:tcPr>
            <w:tcW w:w="390" w:type="pct"/>
            <w:tcBorders>
              <w:top w:val="nil"/>
              <w:left w:val="single" w:sz="4" w:space="0" w:color="auto"/>
              <w:bottom w:val="single" w:sz="4" w:space="0" w:color="auto"/>
              <w:right w:val="single" w:sz="4" w:space="0" w:color="auto"/>
            </w:tcBorders>
            <w:shd w:val="clear" w:color="auto" w:fill="auto"/>
            <w:vAlign w:val="center"/>
          </w:tcPr>
          <w:p w14:paraId="23F15B6D" w14:textId="7A10D185" w:rsidR="00704B3A" w:rsidRPr="001B1996" w:rsidRDefault="00704B3A" w:rsidP="00704B3A">
            <w:pPr>
              <w:spacing w:after="0" w:line="240" w:lineRule="auto"/>
              <w:rPr>
                <w:ins w:id="46" w:author="Pierre SIOFA" w:date="2022-07-06T11:34:00Z"/>
                <w:rFonts w:ascii="Calibri" w:eastAsia="Times New Roman" w:hAnsi="Calibri" w:cs="Calibri"/>
                <w:lang w:eastAsia="en-GB"/>
              </w:rPr>
            </w:pPr>
            <w:ins w:id="47" w:author="Pierre SIOFA" w:date="2022-07-06T11:34:00Z">
              <w:r>
                <w:rPr>
                  <w:rFonts w:ascii="Calibri" w:eastAsia="Times New Roman" w:hAnsi="Calibri" w:cs="Calibri"/>
                  <w:lang w:eastAsia="en-GB"/>
                </w:rPr>
                <w:t>SC</w:t>
              </w:r>
            </w:ins>
            <w:ins w:id="48" w:author="Pierre SIOFA" w:date="2022-07-06T11:38:00Z">
              <w:r w:rsidR="004B00B8">
                <w:rPr>
                  <w:rFonts w:ascii="Calibri" w:eastAsia="Times New Roman" w:hAnsi="Calibri" w:cs="Calibri"/>
                  <w:lang w:eastAsia="en-GB"/>
                </w:rPr>
                <w:t xml:space="preserve"> Meeting</w:t>
              </w:r>
            </w:ins>
          </w:p>
        </w:tc>
        <w:tc>
          <w:tcPr>
            <w:tcW w:w="604" w:type="pct"/>
            <w:tcBorders>
              <w:top w:val="nil"/>
              <w:left w:val="nil"/>
              <w:bottom w:val="single" w:sz="4" w:space="0" w:color="auto"/>
              <w:right w:val="single" w:sz="4" w:space="0" w:color="auto"/>
            </w:tcBorders>
            <w:shd w:val="clear" w:color="auto" w:fill="auto"/>
            <w:vAlign w:val="center"/>
          </w:tcPr>
          <w:p w14:paraId="7D4D373D" w14:textId="172E2BE8" w:rsidR="00704B3A" w:rsidRPr="001B1996" w:rsidRDefault="00704B3A" w:rsidP="00704B3A">
            <w:pPr>
              <w:spacing w:after="0" w:line="240" w:lineRule="auto"/>
              <w:rPr>
                <w:ins w:id="49" w:author="Pierre SIOFA" w:date="2022-07-06T11:34:00Z"/>
                <w:rFonts w:ascii="Calibri" w:eastAsia="Times New Roman" w:hAnsi="Calibri" w:cs="Calibri"/>
                <w:lang w:eastAsia="en-GB"/>
              </w:rPr>
            </w:pPr>
            <w:ins w:id="50" w:author="Pierre SIOFA" w:date="2022-07-06T11:34:00Z">
              <w:r>
                <w:rPr>
                  <w:rFonts w:ascii="Calibri" w:eastAsia="Times New Roman" w:hAnsi="Calibri" w:cs="Calibri"/>
                  <w:lang w:eastAsia="en-GB"/>
                </w:rPr>
                <w:t>Observer Harmonisation</w:t>
              </w:r>
            </w:ins>
          </w:p>
        </w:tc>
        <w:tc>
          <w:tcPr>
            <w:tcW w:w="762" w:type="pct"/>
            <w:tcBorders>
              <w:top w:val="nil"/>
              <w:left w:val="nil"/>
              <w:bottom w:val="single" w:sz="4" w:space="0" w:color="auto"/>
              <w:right w:val="single" w:sz="4" w:space="0" w:color="auto"/>
            </w:tcBorders>
            <w:shd w:val="clear" w:color="auto" w:fill="auto"/>
            <w:noWrap/>
            <w:vAlign w:val="center"/>
          </w:tcPr>
          <w:p w14:paraId="164D2CC7" w14:textId="77777777" w:rsidR="00704B3A" w:rsidRPr="00503C0C" w:rsidRDefault="00704B3A" w:rsidP="00704B3A">
            <w:pPr>
              <w:spacing w:after="0" w:line="240" w:lineRule="auto"/>
              <w:jc w:val="center"/>
              <w:rPr>
                <w:ins w:id="51" w:author="Pierre SIOFA" w:date="2022-07-06T11:34:00Z"/>
                <w:rFonts w:ascii="Calibri" w:eastAsia="Times New Roman" w:hAnsi="Calibri" w:cs="Calibri"/>
                <w:color w:val="FF0000"/>
                <w:lang w:eastAsia="en-GB"/>
              </w:rPr>
            </w:pP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tcPr>
          <w:p w14:paraId="29BB8D76" w14:textId="77777777" w:rsidR="00704B3A" w:rsidRPr="001B1996" w:rsidRDefault="00704B3A" w:rsidP="00704B3A">
            <w:pPr>
              <w:spacing w:after="0" w:line="240" w:lineRule="auto"/>
              <w:jc w:val="center"/>
              <w:rPr>
                <w:ins w:id="52" w:author="Pierre SIOFA" w:date="2022-07-06T11:34:00Z"/>
                <w:rFonts w:ascii="Calibri" w:eastAsia="Times New Roman" w:hAnsi="Calibri" w:cs="Calibri"/>
                <w:lang w:eastAsia="en-GB"/>
              </w:rPr>
            </w:pPr>
          </w:p>
        </w:tc>
        <w:tc>
          <w:tcPr>
            <w:tcW w:w="426" w:type="pct"/>
            <w:tcBorders>
              <w:top w:val="nil"/>
              <w:left w:val="nil"/>
              <w:bottom w:val="single" w:sz="4" w:space="0" w:color="auto"/>
              <w:right w:val="single" w:sz="4" w:space="0" w:color="auto"/>
            </w:tcBorders>
            <w:shd w:val="clear" w:color="auto" w:fill="auto"/>
            <w:vAlign w:val="center"/>
          </w:tcPr>
          <w:p w14:paraId="1B2EA011" w14:textId="77777777" w:rsidR="00704B3A" w:rsidRDefault="00704B3A" w:rsidP="00704B3A">
            <w:pPr>
              <w:spacing w:after="0" w:line="240" w:lineRule="auto"/>
              <w:jc w:val="center"/>
              <w:rPr>
                <w:ins w:id="53" w:author="Pierre SIOFA" w:date="2022-07-06T11:34:00Z"/>
                <w:rFonts w:ascii="Calibri" w:eastAsia="Times New Roman" w:hAnsi="Calibri" w:cs="Calibri"/>
                <w:lang w:eastAsia="en-GB"/>
              </w:rPr>
            </w:pPr>
          </w:p>
        </w:tc>
        <w:tc>
          <w:tcPr>
            <w:tcW w:w="314" w:type="pct"/>
            <w:tcBorders>
              <w:top w:val="nil"/>
              <w:left w:val="nil"/>
              <w:bottom w:val="single" w:sz="4" w:space="0" w:color="auto"/>
              <w:right w:val="single" w:sz="4" w:space="0" w:color="auto"/>
            </w:tcBorders>
            <w:shd w:val="clear" w:color="auto" w:fill="auto"/>
            <w:vAlign w:val="center"/>
          </w:tcPr>
          <w:p w14:paraId="66BF687E" w14:textId="77777777" w:rsidR="00704B3A" w:rsidRPr="001B1996" w:rsidRDefault="00704B3A" w:rsidP="00704B3A">
            <w:pPr>
              <w:spacing w:after="0" w:line="240" w:lineRule="auto"/>
              <w:jc w:val="center"/>
              <w:rPr>
                <w:ins w:id="54" w:author="Pierre SIOFA" w:date="2022-07-06T11:34:00Z"/>
                <w:rFonts w:ascii="Calibri" w:eastAsia="Times New Roman" w:hAnsi="Calibri" w:cs="Calibri"/>
                <w:lang w:eastAsia="en-GB"/>
              </w:rPr>
            </w:pPr>
          </w:p>
        </w:tc>
        <w:tc>
          <w:tcPr>
            <w:tcW w:w="314" w:type="pct"/>
            <w:tcBorders>
              <w:top w:val="nil"/>
              <w:left w:val="nil"/>
              <w:bottom w:val="single" w:sz="4" w:space="0" w:color="auto"/>
              <w:right w:val="single" w:sz="4" w:space="0" w:color="auto"/>
            </w:tcBorders>
            <w:shd w:val="clear" w:color="auto" w:fill="auto"/>
            <w:vAlign w:val="center"/>
          </w:tcPr>
          <w:p w14:paraId="58188C14" w14:textId="39A37A1C" w:rsidR="00704B3A" w:rsidRPr="001B1996" w:rsidRDefault="00704B3A" w:rsidP="00704B3A">
            <w:pPr>
              <w:spacing w:after="0" w:line="240" w:lineRule="auto"/>
              <w:jc w:val="center"/>
              <w:rPr>
                <w:ins w:id="55" w:author="Pierre SIOFA" w:date="2022-07-06T11:34:00Z"/>
                <w:rFonts w:ascii="Calibri" w:eastAsia="Times New Roman" w:hAnsi="Calibri" w:cs="Calibri"/>
                <w:lang w:eastAsia="en-GB"/>
              </w:rPr>
            </w:pPr>
            <w:ins w:id="56" w:author="Pierre SIOFA" w:date="2022-07-06T11:35:00Z">
              <w:r w:rsidRPr="001B1996">
                <w:rPr>
                  <w:rFonts w:ascii="Calibri" w:eastAsia="Times New Roman" w:hAnsi="Calibri" w:cs="Calibri"/>
                  <w:lang w:eastAsia="en-GB"/>
                </w:rPr>
                <w:t>EU grant SIOFA-SEAs</w:t>
              </w:r>
            </w:ins>
          </w:p>
        </w:tc>
        <w:tc>
          <w:tcPr>
            <w:tcW w:w="390" w:type="pct"/>
            <w:tcBorders>
              <w:top w:val="nil"/>
              <w:left w:val="nil"/>
              <w:bottom w:val="single" w:sz="4" w:space="0" w:color="auto"/>
              <w:right w:val="single" w:sz="4" w:space="0" w:color="auto"/>
            </w:tcBorders>
            <w:shd w:val="clear" w:color="auto" w:fill="auto"/>
            <w:vAlign w:val="center"/>
          </w:tcPr>
          <w:p w14:paraId="40C2C118" w14:textId="77777777" w:rsidR="00704B3A" w:rsidRPr="001B1996" w:rsidRDefault="00704B3A" w:rsidP="00704B3A">
            <w:pPr>
              <w:spacing w:after="0" w:line="240" w:lineRule="auto"/>
              <w:jc w:val="center"/>
              <w:rPr>
                <w:ins w:id="57" w:author="Pierre SIOFA" w:date="2022-07-06T11:34:00Z"/>
                <w:rFonts w:ascii="Calibri" w:eastAsia="Times New Roman" w:hAnsi="Calibri" w:cs="Calibri"/>
                <w:lang w:eastAsia="en-GB"/>
              </w:rPr>
            </w:pPr>
          </w:p>
        </w:tc>
        <w:tc>
          <w:tcPr>
            <w:tcW w:w="484" w:type="pct"/>
            <w:tcBorders>
              <w:top w:val="nil"/>
              <w:left w:val="nil"/>
              <w:bottom w:val="single" w:sz="4" w:space="0" w:color="auto"/>
              <w:right w:val="single" w:sz="4" w:space="0" w:color="auto"/>
            </w:tcBorders>
            <w:shd w:val="clear" w:color="auto" w:fill="auto"/>
            <w:vAlign w:val="center"/>
          </w:tcPr>
          <w:p w14:paraId="0A7689CB" w14:textId="77777777" w:rsidR="00704B3A" w:rsidRDefault="00704B3A" w:rsidP="00704B3A">
            <w:pPr>
              <w:spacing w:after="0" w:line="240" w:lineRule="auto"/>
              <w:jc w:val="center"/>
              <w:rPr>
                <w:ins w:id="58" w:author="Pierre SIOFA" w:date="2022-07-06T11:34:00Z"/>
                <w:rFonts w:ascii="Calibri" w:eastAsia="Times New Roman" w:hAnsi="Calibri" w:cs="Calibri"/>
                <w:lang w:eastAsia="en-GB"/>
              </w:rPr>
            </w:pPr>
          </w:p>
        </w:tc>
      </w:tr>
      <w:tr w:rsidR="004B00B8" w:rsidRPr="001B1996" w14:paraId="73B4D424" w14:textId="77777777" w:rsidTr="00704B3A">
        <w:trPr>
          <w:trHeight w:val="900"/>
          <w:ins w:id="59" w:author="Pierre SIOFA" w:date="2022-07-06T11:34:00Z"/>
        </w:trPr>
        <w:tc>
          <w:tcPr>
            <w:tcW w:w="542" w:type="pct"/>
            <w:tcBorders>
              <w:top w:val="nil"/>
              <w:left w:val="single" w:sz="4" w:space="0" w:color="auto"/>
              <w:bottom w:val="single" w:sz="4" w:space="0" w:color="auto"/>
              <w:right w:val="single" w:sz="4" w:space="0" w:color="auto"/>
            </w:tcBorders>
            <w:shd w:val="clear" w:color="auto" w:fill="auto"/>
            <w:vAlign w:val="center"/>
          </w:tcPr>
          <w:p w14:paraId="336619B7" w14:textId="77777777" w:rsidR="004B00B8" w:rsidRPr="001B1996" w:rsidRDefault="004B00B8" w:rsidP="004B00B8">
            <w:pPr>
              <w:spacing w:after="0" w:line="240" w:lineRule="auto"/>
              <w:jc w:val="center"/>
              <w:rPr>
                <w:ins w:id="60" w:author="Pierre SIOFA" w:date="2022-07-06T11:34:00Z"/>
                <w:rFonts w:ascii="Calibri" w:eastAsia="Times New Roman" w:hAnsi="Calibri" w:cs="Calibri"/>
                <w:lang w:eastAsia="en-GB"/>
              </w:rPr>
            </w:pPr>
          </w:p>
        </w:tc>
        <w:tc>
          <w:tcPr>
            <w:tcW w:w="419" w:type="pct"/>
            <w:tcBorders>
              <w:top w:val="single" w:sz="4" w:space="0" w:color="auto"/>
              <w:left w:val="nil"/>
              <w:bottom w:val="single" w:sz="4" w:space="0" w:color="auto"/>
              <w:right w:val="single" w:sz="4" w:space="0" w:color="auto"/>
            </w:tcBorders>
            <w:vAlign w:val="center"/>
          </w:tcPr>
          <w:p w14:paraId="6EF5638F" w14:textId="79F00CC6" w:rsidR="004B00B8" w:rsidRDefault="004B00B8" w:rsidP="004B00B8">
            <w:pPr>
              <w:spacing w:after="0" w:line="240" w:lineRule="auto"/>
              <w:jc w:val="center"/>
              <w:rPr>
                <w:ins w:id="61" w:author="Pierre SIOFA" w:date="2022-07-06T11:34:00Z"/>
                <w:rFonts w:ascii="Calibri" w:eastAsia="Times New Roman" w:hAnsi="Calibri" w:cs="Calibri"/>
                <w:lang w:eastAsia="en-GB"/>
              </w:rPr>
            </w:pPr>
            <w:ins w:id="62" w:author="Pierre SIOFA" w:date="2022-07-06T11:34:00Z">
              <w:r>
                <w:rPr>
                  <w:rFonts w:ascii="Calibri" w:eastAsia="Times New Roman" w:hAnsi="Calibri" w:cs="Calibri"/>
                  <w:lang w:eastAsia="en-GB"/>
                </w:rPr>
                <w:t>44c</w:t>
              </w:r>
            </w:ins>
          </w:p>
        </w:tc>
        <w:tc>
          <w:tcPr>
            <w:tcW w:w="390" w:type="pct"/>
            <w:tcBorders>
              <w:top w:val="nil"/>
              <w:left w:val="single" w:sz="4" w:space="0" w:color="auto"/>
              <w:bottom w:val="single" w:sz="4" w:space="0" w:color="auto"/>
              <w:right w:val="single" w:sz="4" w:space="0" w:color="auto"/>
            </w:tcBorders>
            <w:shd w:val="clear" w:color="auto" w:fill="auto"/>
            <w:vAlign w:val="center"/>
          </w:tcPr>
          <w:p w14:paraId="56F95C3C" w14:textId="0447C6AE" w:rsidR="004B00B8" w:rsidRDefault="004B00B8" w:rsidP="004B00B8">
            <w:pPr>
              <w:spacing w:after="0" w:line="240" w:lineRule="auto"/>
              <w:rPr>
                <w:ins w:id="63" w:author="Pierre SIOFA" w:date="2022-07-06T11:34:00Z"/>
                <w:rFonts w:ascii="Calibri" w:eastAsia="Times New Roman" w:hAnsi="Calibri" w:cs="Calibri"/>
                <w:lang w:eastAsia="en-GB"/>
              </w:rPr>
            </w:pPr>
            <w:ins w:id="64" w:author="Pierre SIOFA" w:date="2022-07-06T11:38:00Z">
              <w:r>
                <w:rPr>
                  <w:rFonts w:ascii="Calibri" w:eastAsia="Times New Roman" w:hAnsi="Calibri" w:cs="Calibri"/>
                  <w:lang w:eastAsia="en-GB"/>
                </w:rPr>
                <w:t>SC Meeting</w:t>
              </w:r>
            </w:ins>
          </w:p>
        </w:tc>
        <w:tc>
          <w:tcPr>
            <w:tcW w:w="604" w:type="pct"/>
            <w:tcBorders>
              <w:top w:val="nil"/>
              <w:left w:val="nil"/>
              <w:bottom w:val="single" w:sz="4" w:space="0" w:color="auto"/>
              <w:right w:val="single" w:sz="4" w:space="0" w:color="auto"/>
            </w:tcBorders>
            <w:shd w:val="clear" w:color="auto" w:fill="auto"/>
            <w:vAlign w:val="center"/>
          </w:tcPr>
          <w:p w14:paraId="37544A3B" w14:textId="46E41695" w:rsidR="004B00B8" w:rsidRDefault="004B00B8" w:rsidP="004B00B8">
            <w:pPr>
              <w:spacing w:after="0" w:line="240" w:lineRule="auto"/>
              <w:rPr>
                <w:ins w:id="65" w:author="Pierre SIOFA" w:date="2022-07-06T11:34:00Z"/>
                <w:rFonts w:ascii="Calibri" w:eastAsia="Times New Roman" w:hAnsi="Calibri" w:cs="Calibri"/>
                <w:lang w:eastAsia="en-GB"/>
              </w:rPr>
            </w:pPr>
            <w:ins w:id="66" w:author="Pierre SIOFA" w:date="2022-07-06T11:34:00Z">
              <w:r>
                <w:rPr>
                  <w:rFonts w:ascii="Calibri" w:eastAsia="Times New Roman" w:hAnsi="Calibri" w:cs="Calibri"/>
                  <w:lang w:eastAsia="en-GB"/>
                </w:rPr>
                <w:t>Toothfish distribution (etc)</w:t>
              </w:r>
            </w:ins>
          </w:p>
        </w:tc>
        <w:tc>
          <w:tcPr>
            <w:tcW w:w="762" w:type="pct"/>
            <w:tcBorders>
              <w:top w:val="nil"/>
              <w:left w:val="nil"/>
              <w:bottom w:val="single" w:sz="4" w:space="0" w:color="auto"/>
              <w:right w:val="single" w:sz="4" w:space="0" w:color="auto"/>
            </w:tcBorders>
            <w:shd w:val="clear" w:color="auto" w:fill="auto"/>
            <w:noWrap/>
            <w:vAlign w:val="center"/>
          </w:tcPr>
          <w:p w14:paraId="37B08A82" w14:textId="77777777" w:rsidR="004B00B8" w:rsidRPr="00503C0C" w:rsidRDefault="004B00B8" w:rsidP="004B00B8">
            <w:pPr>
              <w:spacing w:after="0" w:line="240" w:lineRule="auto"/>
              <w:jc w:val="center"/>
              <w:rPr>
                <w:ins w:id="67" w:author="Pierre SIOFA" w:date="2022-07-06T11:34:00Z"/>
                <w:rFonts w:ascii="Calibri" w:eastAsia="Times New Roman" w:hAnsi="Calibri" w:cs="Calibri"/>
                <w:color w:val="FF0000"/>
                <w:lang w:eastAsia="en-GB"/>
              </w:rPr>
            </w:pP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tcPr>
          <w:p w14:paraId="0ABE653C" w14:textId="77777777" w:rsidR="004B00B8" w:rsidRPr="001B1996" w:rsidRDefault="004B00B8" w:rsidP="004B00B8">
            <w:pPr>
              <w:spacing w:after="0" w:line="240" w:lineRule="auto"/>
              <w:jc w:val="center"/>
              <w:rPr>
                <w:ins w:id="68" w:author="Pierre SIOFA" w:date="2022-07-06T11:34:00Z"/>
                <w:rFonts w:ascii="Calibri" w:eastAsia="Times New Roman" w:hAnsi="Calibri" w:cs="Calibri"/>
                <w:lang w:eastAsia="en-GB"/>
              </w:rPr>
            </w:pPr>
          </w:p>
        </w:tc>
        <w:tc>
          <w:tcPr>
            <w:tcW w:w="426" w:type="pct"/>
            <w:tcBorders>
              <w:top w:val="nil"/>
              <w:left w:val="nil"/>
              <w:bottom w:val="single" w:sz="4" w:space="0" w:color="auto"/>
              <w:right w:val="single" w:sz="4" w:space="0" w:color="auto"/>
            </w:tcBorders>
            <w:shd w:val="clear" w:color="auto" w:fill="auto"/>
            <w:vAlign w:val="center"/>
          </w:tcPr>
          <w:p w14:paraId="453E77A1" w14:textId="77777777" w:rsidR="004B00B8" w:rsidRDefault="004B00B8" w:rsidP="004B00B8">
            <w:pPr>
              <w:spacing w:after="0" w:line="240" w:lineRule="auto"/>
              <w:jc w:val="center"/>
              <w:rPr>
                <w:ins w:id="69" w:author="Pierre SIOFA" w:date="2022-07-06T11:34:00Z"/>
                <w:rFonts w:ascii="Calibri" w:eastAsia="Times New Roman" w:hAnsi="Calibri" w:cs="Calibri"/>
                <w:lang w:eastAsia="en-GB"/>
              </w:rPr>
            </w:pPr>
          </w:p>
        </w:tc>
        <w:tc>
          <w:tcPr>
            <w:tcW w:w="314" w:type="pct"/>
            <w:tcBorders>
              <w:top w:val="nil"/>
              <w:left w:val="nil"/>
              <w:bottom w:val="single" w:sz="4" w:space="0" w:color="auto"/>
              <w:right w:val="single" w:sz="4" w:space="0" w:color="auto"/>
            </w:tcBorders>
            <w:shd w:val="clear" w:color="auto" w:fill="auto"/>
            <w:vAlign w:val="center"/>
          </w:tcPr>
          <w:p w14:paraId="0880243F" w14:textId="77777777" w:rsidR="004B00B8" w:rsidRPr="001B1996" w:rsidRDefault="004B00B8" w:rsidP="004B00B8">
            <w:pPr>
              <w:spacing w:after="0" w:line="240" w:lineRule="auto"/>
              <w:jc w:val="center"/>
              <w:rPr>
                <w:ins w:id="70" w:author="Pierre SIOFA" w:date="2022-07-06T11:34:00Z"/>
                <w:rFonts w:ascii="Calibri" w:eastAsia="Times New Roman" w:hAnsi="Calibri" w:cs="Calibri"/>
                <w:lang w:eastAsia="en-GB"/>
              </w:rPr>
            </w:pPr>
          </w:p>
        </w:tc>
        <w:tc>
          <w:tcPr>
            <w:tcW w:w="314" w:type="pct"/>
            <w:tcBorders>
              <w:top w:val="nil"/>
              <w:left w:val="nil"/>
              <w:bottom w:val="single" w:sz="4" w:space="0" w:color="auto"/>
              <w:right w:val="single" w:sz="4" w:space="0" w:color="auto"/>
            </w:tcBorders>
            <w:shd w:val="clear" w:color="auto" w:fill="auto"/>
            <w:vAlign w:val="center"/>
          </w:tcPr>
          <w:p w14:paraId="36FB46AD" w14:textId="19F54B80" w:rsidR="004B00B8" w:rsidRPr="001B1996" w:rsidRDefault="004B00B8" w:rsidP="004B00B8">
            <w:pPr>
              <w:spacing w:after="0" w:line="240" w:lineRule="auto"/>
              <w:jc w:val="center"/>
              <w:rPr>
                <w:ins w:id="71" w:author="Pierre SIOFA" w:date="2022-07-06T11:34:00Z"/>
                <w:rFonts w:ascii="Calibri" w:eastAsia="Times New Roman" w:hAnsi="Calibri" w:cs="Calibri"/>
                <w:lang w:eastAsia="en-GB"/>
              </w:rPr>
            </w:pPr>
            <w:ins w:id="72" w:author="Pierre SIOFA" w:date="2022-07-06T11:35:00Z">
              <w:r w:rsidRPr="001B1996">
                <w:rPr>
                  <w:rFonts w:ascii="Calibri" w:eastAsia="Times New Roman" w:hAnsi="Calibri" w:cs="Calibri"/>
                  <w:lang w:eastAsia="en-GB"/>
                </w:rPr>
                <w:t>EU grant SIOFA-SEAs</w:t>
              </w:r>
            </w:ins>
          </w:p>
        </w:tc>
        <w:tc>
          <w:tcPr>
            <w:tcW w:w="390" w:type="pct"/>
            <w:tcBorders>
              <w:top w:val="nil"/>
              <w:left w:val="nil"/>
              <w:bottom w:val="single" w:sz="4" w:space="0" w:color="auto"/>
              <w:right w:val="single" w:sz="4" w:space="0" w:color="auto"/>
            </w:tcBorders>
            <w:shd w:val="clear" w:color="auto" w:fill="auto"/>
            <w:vAlign w:val="center"/>
          </w:tcPr>
          <w:p w14:paraId="60D320C1" w14:textId="77777777" w:rsidR="004B00B8" w:rsidRPr="001B1996" w:rsidRDefault="004B00B8" w:rsidP="004B00B8">
            <w:pPr>
              <w:spacing w:after="0" w:line="240" w:lineRule="auto"/>
              <w:jc w:val="center"/>
              <w:rPr>
                <w:ins w:id="73" w:author="Pierre SIOFA" w:date="2022-07-06T11:34:00Z"/>
                <w:rFonts w:ascii="Calibri" w:eastAsia="Times New Roman" w:hAnsi="Calibri" w:cs="Calibri"/>
                <w:lang w:eastAsia="en-GB"/>
              </w:rPr>
            </w:pPr>
          </w:p>
        </w:tc>
        <w:tc>
          <w:tcPr>
            <w:tcW w:w="484" w:type="pct"/>
            <w:tcBorders>
              <w:top w:val="nil"/>
              <w:left w:val="nil"/>
              <w:bottom w:val="single" w:sz="4" w:space="0" w:color="auto"/>
              <w:right w:val="single" w:sz="4" w:space="0" w:color="auto"/>
            </w:tcBorders>
            <w:shd w:val="clear" w:color="auto" w:fill="auto"/>
            <w:vAlign w:val="center"/>
          </w:tcPr>
          <w:p w14:paraId="1E9C7803" w14:textId="77777777" w:rsidR="004B00B8" w:rsidRDefault="004B00B8" w:rsidP="004B00B8">
            <w:pPr>
              <w:spacing w:after="0" w:line="240" w:lineRule="auto"/>
              <w:jc w:val="center"/>
              <w:rPr>
                <w:ins w:id="74" w:author="Pierre SIOFA" w:date="2022-07-06T11:34:00Z"/>
                <w:rFonts w:ascii="Calibri" w:eastAsia="Times New Roman" w:hAnsi="Calibri" w:cs="Calibri"/>
                <w:lang w:eastAsia="en-GB"/>
              </w:rPr>
            </w:pPr>
          </w:p>
        </w:tc>
      </w:tr>
      <w:tr w:rsidR="00704B3A" w:rsidRPr="001B1996" w14:paraId="2B1ABA1E" w14:textId="77777777" w:rsidTr="00704B3A">
        <w:trPr>
          <w:trHeight w:val="9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3830039E"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nil"/>
              <w:bottom w:val="single" w:sz="4" w:space="0" w:color="auto"/>
              <w:right w:val="single" w:sz="4" w:space="0" w:color="auto"/>
            </w:tcBorders>
            <w:vAlign w:val="center"/>
          </w:tcPr>
          <w:p w14:paraId="3C3E1C37" w14:textId="12104801"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45</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2CE48326" w14:textId="6B1FC10E"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PAEWG</w:t>
            </w:r>
          </w:p>
        </w:tc>
        <w:tc>
          <w:tcPr>
            <w:tcW w:w="604" w:type="pct"/>
            <w:tcBorders>
              <w:top w:val="nil"/>
              <w:left w:val="nil"/>
              <w:bottom w:val="single" w:sz="4" w:space="0" w:color="auto"/>
              <w:right w:val="single" w:sz="4" w:space="0" w:color="auto"/>
            </w:tcBorders>
            <w:shd w:val="clear" w:color="auto" w:fill="auto"/>
            <w:vAlign w:val="center"/>
            <w:hideMark/>
          </w:tcPr>
          <w:p w14:paraId="55881501" w14:textId="77777777"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Further ERA for benthic species on the Saya de Malha bank</w:t>
            </w:r>
          </w:p>
        </w:tc>
        <w:tc>
          <w:tcPr>
            <w:tcW w:w="762" w:type="pct"/>
            <w:tcBorders>
              <w:top w:val="nil"/>
              <w:left w:val="nil"/>
              <w:bottom w:val="single" w:sz="4" w:space="0" w:color="auto"/>
              <w:right w:val="single" w:sz="4" w:space="0" w:color="auto"/>
            </w:tcBorders>
            <w:shd w:val="clear" w:color="auto" w:fill="auto"/>
            <w:noWrap/>
            <w:vAlign w:val="center"/>
            <w:hideMark/>
          </w:tcPr>
          <w:p w14:paraId="609ABD26" w14:textId="77777777" w:rsidR="00EA0B7A" w:rsidRPr="00503C0C" w:rsidRDefault="00EA0B7A" w:rsidP="003102E0">
            <w:pPr>
              <w:spacing w:after="0" w:line="240" w:lineRule="auto"/>
              <w:jc w:val="center"/>
              <w:rPr>
                <w:rFonts w:ascii="Calibri" w:eastAsia="Times New Roman" w:hAnsi="Calibri" w:cs="Calibri"/>
                <w:color w:val="FF0000"/>
                <w:lang w:eastAsia="en-GB"/>
              </w:rPr>
            </w:pPr>
            <w:r w:rsidRPr="00503C0C">
              <w:rPr>
                <w:rFonts w:ascii="Calibri" w:eastAsia="Times New Roman" w:hAnsi="Calibri" w:cs="Calibri"/>
                <w:color w:val="FF0000"/>
                <w:lang w:eastAsia="en-GB"/>
              </w:rPr>
              <w:t>TBD</w:t>
            </w:r>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2B574953"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4</w:t>
            </w:r>
          </w:p>
        </w:tc>
        <w:tc>
          <w:tcPr>
            <w:tcW w:w="426" w:type="pct"/>
            <w:tcBorders>
              <w:top w:val="nil"/>
              <w:left w:val="nil"/>
              <w:bottom w:val="single" w:sz="4" w:space="0" w:color="auto"/>
              <w:right w:val="single" w:sz="4" w:space="0" w:color="auto"/>
            </w:tcBorders>
            <w:shd w:val="clear" w:color="auto" w:fill="auto"/>
            <w:vAlign w:val="center"/>
            <w:hideMark/>
          </w:tcPr>
          <w:p w14:paraId="4EA4CBEB" w14:textId="176778A9" w:rsidR="00EA0B7A" w:rsidRPr="001B1996" w:rsidRDefault="00EA0B7A"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SC9</w:t>
            </w:r>
          </w:p>
        </w:tc>
        <w:tc>
          <w:tcPr>
            <w:tcW w:w="314" w:type="pct"/>
            <w:tcBorders>
              <w:top w:val="nil"/>
              <w:left w:val="nil"/>
              <w:bottom w:val="single" w:sz="4" w:space="0" w:color="auto"/>
              <w:right w:val="single" w:sz="4" w:space="0" w:color="auto"/>
            </w:tcBorders>
            <w:shd w:val="clear" w:color="auto" w:fill="auto"/>
            <w:vAlign w:val="center"/>
            <w:hideMark/>
          </w:tcPr>
          <w:p w14:paraId="232FDD40"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7E47A2C8"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auto"/>
              <w:right w:val="single" w:sz="4" w:space="0" w:color="auto"/>
            </w:tcBorders>
            <w:shd w:val="clear" w:color="auto" w:fill="auto"/>
            <w:vAlign w:val="center"/>
            <w:hideMark/>
          </w:tcPr>
          <w:p w14:paraId="1D3CDE40"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TBD</w:t>
            </w:r>
          </w:p>
        </w:tc>
        <w:tc>
          <w:tcPr>
            <w:tcW w:w="484" w:type="pct"/>
            <w:tcBorders>
              <w:top w:val="nil"/>
              <w:left w:val="nil"/>
              <w:bottom w:val="single" w:sz="4" w:space="0" w:color="auto"/>
              <w:right w:val="single" w:sz="4" w:space="0" w:color="auto"/>
            </w:tcBorders>
            <w:shd w:val="clear" w:color="auto" w:fill="auto"/>
            <w:vAlign w:val="center"/>
            <w:hideMark/>
          </w:tcPr>
          <w:p w14:paraId="43270003" w14:textId="4392CA7E" w:rsidR="00EA0B7A" w:rsidRPr="001B1996" w:rsidRDefault="000C50CE"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MoP8 para 145</w:t>
            </w:r>
            <w:r w:rsidR="007C11CB">
              <w:rPr>
                <w:rFonts w:ascii="Calibri" w:eastAsia="Times New Roman" w:hAnsi="Calibri" w:cs="Calibri"/>
                <w:lang w:eastAsia="en-GB"/>
              </w:rPr>
              <w:t>,</w:t>
            </w:r>
            <w:r>
              <w:rPr>
                <w:rFonts w:ascii="Calibri" w:eastAsia="Times New Roman" w:hAnsi="Calibri" w:cs="Calibri"/>
                <w:lang w:eastAsia="en-GB"/>
              </w:rPr>
              <w:t xml:space="preserve"> </w:t>
            </w:r>
            <w:r w:rsidR="00B60FFE">
              <w:rPr>
                <w:rFonts w:ascii="Calibri" w:eastAsia="Times New Roman" w:hAnsi="Calibri" w:cs="Calibri"/>
                <w:lang w:eastAsia="en-GB"/>
              </w:rPr>
              <w:t>PAEWG4</w:t>
            </w:r>
          </w:p>
        </w:tc>
      </w:tr>
      <w:tr w:rsidR="00704B3A" w:rsidRPr="001B1996" w14:paraId="406A3FFF" w14:textId="77777777" w:rsidTr="00704B3A">
        <w:trPr>
          <w:trHeight w:val="600"/>
        </w:trPr>
        <w:tc>
          <w:tcPr>
            <w:tcW w:w="542" w:type="pct"/>
            <w:tcBorders>
              <w:top w:val="nil"/>
              <w:left w:val="single" w:sz="4" w:space="0" w:color="auto"/>
              <w:bottom w:val="single" w:sz="4" w:space="0" w:color="auto"/>
              <w:right w:val="single" w:sz="4" w:space="0" w:color="auto"/>
            </w:tcBorders>
            <w:shd w:val="clear" w:color="auto" w:fill="auto"/>
            <w:vAlign w:val="center"/>
            <w:hideMark/>
          </w:tcPr>
          <w:p w14:paraId="3B62C9EB" w14:textId="6EFF662F" w:rsidR="00EA0B7A" w:rsidRPr="001B1996" w:rsidRDefault="00EA0B7A" w:rsidP="003102E0">
            <w:pPr>
              <w:spacing w:after="0" w:line="240" w:lineRule="auto"/>
              <w:jc w:val="center"/>
              <w:rPr>
                <w:rFonts w:ascii="Calibri" w:eastAsia="Times New Roman" w:hAnsi="Calibri" w:cs="Calibri"/>
                <w:lang w:eastAsia="en-GB"/>
              </w:rPr>
            </w:pPr>
            <w:del w:id="75" w:author="Pierre SIOFA" w:date="2022-07-06T11:02:00Z">
              <w:r w:rsidRPr="001B1996" w:rsidDel="00A3154D">
                <w:rPr>
                  <w:rFonts w:ascii="Calibri" w:eastAsia="Times New Roman" w:hAnsi="Calibri" w:cs="Calibri"/>
                  <w:lang w:eastAsia="en-GB"/>
                </w:rPr>
                <w:delText>2022</w:delText>
              </w:r>
            </w:del>
            <w:ins w:id="76" w:author="Pierre SIOFA" w:date="2022-07-06T11:02:00Z">
              <w:r w:rsidR="00A3154D" w:rsidRPr="001B1996">
                <w:rPr>
                  <w:rFonts w:ascii="Calibri" w:eastAsia="Times New Roman" w:hAnsi="Calibri" w:cs="Calibri"/>
                  <w:lang w:eastAsia="en-GB"/>
                </w:rPr>
                <w:t>202</w:t>
              </w:r>
              <w:r w:rsidR="00A3154D">
                <w:rPr>
                  <w:rFonts w:ascii="Calibri" w:eastAsia="Times New Roman" w:hAnsi="Calibri" w:cs="Calibri"/>
                  <w:lang w:eastAsia="en-GB"/>
                </w:rPr>
                <w:t>3</w:t>
              </w:r>
            </w:ins>
            <w:r w:rsidRPr="001B1996">
              <w:rPr>
                <w:rFonts w:ascii="Calibri" w:eastAsia="Times New Roman" w:hAnsi="Calibri" w:cs="Calibri"/>
                <w:lang w:eastAsia="en-GB"/>
              </w:rPr>
              <w:t>/</w:t>
            </w:r>
            <w:del w:id="77" w:author="Pierre SIOFA" w:date="2022-07-06T11:02:00Z">
              <w:r w:rsidRPr="001B1996" w:rsidDel="00A3154D">
                <w:rPr>
                  <w:rFonts w:ascii="Calibri" w:eastAsia="Times New Roman" w:hAnsi="Calibri" w:cs="Calibri"/>
                  <w:lang w:eastAsia="en-GB"/>
                </w:rPr>
                <w:delText>23</w:delText>
              </w:r>
            </w:del>
            <w:ins w:id="78" w:author="Pierre SIOFA" w:date="2022-07-06T11:02:00Z">
              <w:r w:rsidR="00A3154D" w:rsidRPr="001B1996">
                <w:rPr>
                  <w:rFonts w:ascii="Calibri" w:eastAsia="Times New Roman" w:hAnsi="Calibri" w:cs="Calibri"/>
                  <w:lang w:eastAsia="en-GB"/>
                </w:rPr>
                <w:t>2</w:t>
              </w:r>
              <w:r w:rsidR="00A3154D">
                <w:rPr>
                  <w:rFonts w:ascii="Calibri" w:eastAsia="Times New Roman" w:hAnsi="Calibri" w:cs="Calibri"/>
                  <w:lang w:eastAsia="en-GB"/>
                </w:rPr>
                <w:t>4</w:t>
              </w:r>
            </w:ins>
          </w:p>
        </w:tc>
        <w:tc>
          <w:tcPr>
            <w:tcW w:w="419" w:type="pct"/>
            <w:tcBorders>
              <w:top w:val="single" w:sz="4" w:space="0" w:color="auto"/>
              <w:left w:val="nil"/>
              <w:bottom w:val="single" w:sz="4" w:space="0" w:color="auto"/>
              <w:right w:val="single" w:sz="4" w:space="0" w:color="auto"/>
            </w:tcBorders>
            <w:vAlign w:val="center"/>
          </w:tcPr>
          <w:p w14:paraId="35DDF2E8" w14:textId="443D786C"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46</w:t>
            </w:r>
          </w:p>
        </w:tc>
        <w:tc>
          <w:tcPr>
            <w:tcW w:w="390" w:type="pct"/>
            <w:tcBorders>
              <w:top w:val="nil"/>
              <w:left w:val="single" w:sz="4" w:space="0" w:color="auto"/>
              <w:bottom w:val="single" w:sz="4" w:space="0" w:color="auto"/>
              <w:right w:val="single" w:sz="4" w:space="0" w:color="auto"/>
            </w:tcBorders>
            <w:shd w:val="clear" w:color="auto" w:fill="auto"/>
            <w:vAlign w:val="center"/>
            <w:hideMark/>
          </w:tcPr>
          <w:p w14:paraId="25563829" w14:textId="47557E60"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auto"/>
              <w:right w:val="single" w:sz="4" w:space="0" w:color="auto"/>
            </w:tcBorders>
            <w:shd w:val="clear" w:color="auto" w:fill="auto"/>
            <w:vAlign w:val="center"/>
            <w:hideMark/>
          </w:tcPr>
          <w:p w14:paraId="77B5407A" w14:textId="77777777"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Alfonsino acoustic abundance index</w:t>
            </w:r>
          </w:p>
        </w:tc>
        <w:tc>
          <w:tcPr>
            <w:tcW w:w="762" w:type="pct"/>
            <w:tcBorders>
              <w:top w:val="nil"/>
              <w:left w:val="nil"/>
              <w:bottom w:val="single" w:sz="4" w:space="0" w:color="auto"/>
              <w:right w:val="single" w:sz="4" w:space="0" w:color="auto"/>
            </w:tcBorders>
            <w:shd w:val="clear" w:color="auto" w:fill="auto"/>
            <w:vAlign w:val="center"/>
            <w:hideMark/>
          </w:tcPr>
          <w:p w14:paraId="17444B6C" w14:textId="77777777" w:rsidR="00EA0B7A" w:rsidRDefault="00EA0B7A" w:rsidP="003102E0">
            <w:pPr>
              <w:spacing w:after="0" w:line="240" w:lineRule="auto"/>
              <w:jc w:val="center"/>
              <w:rPr>
                <w:ins w:id="79" w:author="Pierre SIOFA" w:date="2022-07-06T11:24:00Z"/>
                <w:rFonts w:ascii="Calibri" w:eastAsia="Times New Roman" w:hAnsi="Calibri" w:cs="Calibri"/>
                <w:color w:val="FF0000"/>
                <w:lang w:eastAsia="en-GB"/>
              </w:rPr>
            </w:pPr>
            <w:r w:rsidRPr="00503C0C">
              <w:rPr>
                <w:rFonts w:ascii="Calibri" w:eastAsia="Times New Roman" w:hAnsi="Calibri" w:cs="Calibri"/>
                <w:color w:val="FF0000"/>
                <w:lang w:eastAsia="en-GB"/>
              </w:rPr>
              <w:t>Consultant</w:t>
            </w:r>
          </w:p>
          <w:p w14:paraId="7F778260" w14:textId="7BD2A165" w:rsidR="009162F8" w:rsidRPr="00503C0C" w:rsidRDefault="009162F8" w:rsidP="003102E0">
            <w:pPr>
              <w:spacing w:after="0" w:line="240" w:lineRule="auto"/>
              <w:jc w:val="center"/>
              <w:rPr>
                <w:rFonts w:ascii="Calibri" w:eastAsia="Times New Roman" w:hAnsi="Calibri" w:cs="Calibri"/>
                <w:color w:val="FF0000"/>
                <w:lang w:eastAsia="en-GB"/>
              </w:rPr>
            </w:pPr>
            <w:ins w:id="80" w:author="Pierre SIOFA" w:date="2022-07-06T11:24:00Z">
              <w:r>
                <w:rPr>
                  <w:rFonts w:ascii="Calibri" w:eastAsia="Times New Roman" w:hAnsi="Calibri" w:cs="Calibri"/>
                  <w:color w:val="FF0000"/>
                  <w:lang w:eastAsia="en-GB"/>
                </w:rPr>
                <w:t>(</w:t>
              </w:r>
              <w:proofErr w:type="gramStart"/>
              <w:r>
                <w:rPr>
                  <w:rFonts w:ascii="Calibri" w:eastAsia="Times New Roman" w:hAnsi="Calibri" w:cs="Calibri"/>
                  <w:color w:val="FF0000"/>
                  <w:lang w:eastAsia="en-GB"/>
                </w:rPr>
                <w:t>if</w:t>
              </w:r>
              <w:proofErr w:type="gramEnd"/>
              <w:r>
                <w:rPr>
                  <w:rFonts w:ascii="Calibri" w:eastAsia="Times New Roman" w:hAnsi="Calibri" w:cs="Calibri"/>
                  <w:color w:val="FF0000"/>
                  <w:lang w:eastAsia="en-GB"/>
                </w:rPr>
                <w:t xml:space="preserve"> feasibility confirmed)</w:t>
              </w:r>
            </w:ins>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26D19908"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4</w:t>
            </w:r>
          </w:p>
        </w:tc>
        <w:tc>
          <w:tcPr>
            <w:tcW w:w="426" w:type="pct"/>
            <w:tcBorders>
              <w:top w:val="nil"/>
              <w:left w:val="nil"/>
              <w:bottom w:val="single" w:sz="4" w:space="0" w:color="auto"/>
              <w:right w:val="single" w:sz="4" w:space="0" w:color="auto"/>
            </w:tcBorders>
            <w:shd w:val="clear" w:color="auto" w:fill="auto"/>
            <w:vAlign w:val="center"/>
            <w:hideMark/>
          </w:tcPr>
          <w:p w14:paraId="51E8A0FF"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64752F5A"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15,000 €</w:t>
            </w:r>
          </w:p>
        </w:tc>
        <w:tc>
          <w:tcPr>
            <w:tcW w:w="314" w:type="pct"/>
            <w:tcBorders>
              <w:top w:val="nil"/>
              <w:left w:val="nil"/>
              <w:bottom w:val="single" w:sz="4" w:space="0" w:color="auto"/>
              <w:right w:val="single" w:sz="4" w:space="0" w:color="auto"/>
            </w:tcBorders>
            <w:shd w:val="clear" w:color="auto" w:fill="auto"/>
            <w:vAlign w:val="center"/>
            <w:hideMark/>
          </w:tcPr>
          <w:p w14:paraId="7EA66BEE" w14:textId="627C188C"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MoP</w:t>
            </w:r>
            <w:r>
              <w:rPr>
                <w:rFonts w:ascii="Calibri" w:eastAsia="Times New Roman" w:hAnsi="Calibri" w:cs="Calibri"/>
                <w:lang w:eastAsia="en-GB"/>
              </w:rPr>
              <w:t>9</w:t>
            </w:r>
          </w:p>
        </w:tc>
        <w:tc>
          <w:tcPr>
            <w:tcW w:w="390" w:type="pct"/>
            <w:tcBorders>
              <w:top w:val="nil"/>
              <w:left w:val="nil"/>
              <w:bottom w:val="single" w:sz="4" w:space="0" w:color="auto"/>
              <w:right w:val="single" w:sz="4" w:space="0" w:color="auto"/>
            </w:tcBorders>
            <w:shd w:val="clear" w:color="auto" w:fill="auto"/>
            <w:vAlign w:val="center"/>
            <w:hideMark/>
          </w:tcPr>
          <w:p w14:paraId="51877A4D" w14:textId="55DF02FC" w:rsidR="00EA0B7A" w:rsidRPr="001B1996" w:rsidRDefault="00CA6E47"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F</w:t>
            </w:r>
            <w:r w:rsidR="00AE3E88">
              <w:rPr>
                <w:rFonts w:ascii="Calibri" w:eastAsia="Times New Roman" w:hAnsi="Calibri" w:cs="Calibri"/>
                <w:lang w:eastAsia="en-GB"/>
              </w:rPr>
              <w:t xml:space="preserve">unding </w:t>
            </w:r>
            <w:r>
              <w:rPr>
                <w:rFonts w:ascii="Calibri" w:eastAsia="Times New Roman" w:hAnsi="Calibri" w:cs="Calibri"/>
                <w:lang w:eastAsia="en-GB"/>
              </w:rPr>
              <w:t xml:space="preserve">requested </w:t>
            </w:r>
            <w:r w:rsidR="00AE3E88">
              <w:rPr>
                <w:rFonts w:ascii="Calibri" w:eastAsia="Times New Roman" w:hAnsi="Calibri" w:cs="Calibri"/>
                <w:lang w:eastAsia="en-GB"/>
              </w:rPr>
              <w:t>from MoP9</w:t>
            </w:r>
          </w:p>
        </w:tc>
        <w:tc>
          <w:tcPr>
            <w:tcW w:w="484" w:type="pct"/>
            <w:tcBorders>
              <w:top w:val="nil"/>
              <w:left w:val="nil"/>
              <w:bottom w:val="single" w:sz="4" w:space="0" w:color="auto"/>
              <w:right w:val="single" w:sz="4" w:space="0" w:color="auto"/>
            </w:tcBorders>
            <w:shd w:val="clear" w:color="auto" w:fill="auto"/>
            <w:vAlign w:val="center"/>
            <w:hideMark/>
          </w:tcPr>
          <w:p w14:paraId="556BCB17"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Annex G</w:t>
            </w:r>
          </w:p>
        </w:tc>
      </w:tr>
      <w:tr w:rsidR="00704B3A" w:rsidRPr="001B1996" w14:paraId="2418F387" w14:textId="77777777" w:rsidTr="00704B3A">
        <w:trPr>
          <w:trHeight w:val="600"/>
        </w:trPr>
        <w:tc>
          <w:tcPr>
            <w:tcW w:w="542" w:type="pct"/>
            <w:tcBorders>
              <w:top w:val="nil"/>
              <w:left w:val="single" w:sz="4" w:space="0" w:color="auto"/>
              <w:bottom w:val="single" w:sz="4" w:space="0" w:color="C9C9C9"/>
              <w:right w:val="single" w:sz="4" w:space="0" w:color="auto"/>
            </w:tcBorders>
            <w:shd w:val="clear" w:color="auto" w:fill="auto"/>
            <w:vAlign w:val="center"/>
            <w:hideMark/>
          </w:tcPr>
          <w:p w14:paraId="4725F56C"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single" w:sz="4" w:space="0" w:color="auto"/>
              <w:bottom w:val="single" w:sz="4" w:space="0" w:color="auto"/>
              <w:right w:val="single" w:sz="4" w:space="0" w:color="auto"/>
            </w:tcBorders>
            <w:vAlign w:val="center"/>
          </w:tcPr>
          <w:p w14:paraId="517AA43E" w14:textId="422C034E"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47</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E8AD1" w14:textId="6E912663"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C9C9C9"/>
              <w:right w:val="single" w:sz="4" w:space="0" w:color="auto"/>
            </w:tcBorders>
            <w:shd w:val="clear" w:color="auto" w:fill="auto"/>
            <w:vAlign w:val="center"/>
            <w:hideMark/>
          </w:tcPr>
          <w:p w14:paraId="1B707242" w14:textId="77777777"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Standardised data collection protocols for BYS</w:t>
            </w:r>
          </w:p>
        </w:tc>
        <w:tc>
          <w:tcPr>
            <w:tcW w:w="762" w:type="pct"/>
            <w:tcBorders>
              <w:top w:val="nil"/>
              <w:left w:val="nil"/>
              <w:bottom w:val="single" w:sz="4" w:space="0" w:color="C9C9C9"/>
              <w:right w:val="single" w:sz="4" w:space="0" w:color="auto"/>
            </w:tcBorders>
            <w:shd w:val="clear" w:color="auto" w:fill="auto"/>
            <w:vAlign w:val="center"/>
            <w:hideMark/>
          </w:tcPr>
          <w:p w14:paraId="43DC0B0B" w14:textId="497221FB" w:rsidR="00EA0B7A" w:rsidRPr="00503C0C" w:rsidRDefault="00CA6E47" w:rsidP="003102E0">
            <w:pPr>
              <w:spacing w:after="0" w:line="240" w:lineRule="auto"/>
              <w:jc w:val="center"/>
              <w:rPr>
                <w:rFonts w:ascii="Calibri" w:eastAsia="Times New Roman" w:hAnsi="Calibri" w:cs="Calibri"/>
                <w:color w:val="FF0000"/>
                <w:lang w:eastAsia="en-GB"/>
              </w:rPr>
            </w:pPr>
            <w:r>
              <w:rPr>
                <w:rFonts w:ascii="Calibri" w:eastAsia="Times New Roman" w:hAnsi="Calibri" w:cs="Calibri"/>
                <w:color w:val="FF0000"/>
                <w:lang w:eastAsia="en-GB"/>
              </w:rPr>
              <w:t>CCPs</w:t>
            </w:r>
            <w:ins w:id="81" w:author="Pierre SIOFA" w:date="2022-07-06T11:26:00Z">
              <w:r w:rsidR="00D837BD">
                <w:rPr>
                  <w:rFonts w:ascii="Calibri" w:eastAsia="Times New Roman" w:hAnsi="Calibri" w:cs="Calibri"/>
                  <w:color w:val="FF0000"/>
                  <w:lang w:eastAsia="en-GB"/>
                </w:rPr>
                <w:t xml:space="preserve"> (CKI and JPN)</w:t>
              </w:r>
            </w:ins>
          </w:p>
        </w:tc>
        <w:tc>
          <w:tcPr>
            <w:tcW w:w="357" w:type="pct"/>
            <w:tcBorders>
              <w:top w:val="single" w:sz="4" w:space="0" w:color="C9C9C9"/>
              <w:left w:val="single" w:sz="4" w:space="0" w:color="auto"/>
              <w:bottom w:val="single" w:sz="4" w:space="0" w:color="auto"/>
              <w:right w:val="single" w:sz="4" w:space="0" w:color="auto"/>
            </w:tcBorders>
            <w:shd w:val="clear" w:color="000000" w:fill="FFE699"/>
            <w:vAlign w:val="center"/>
            <w:hideMark/>
          </w:tcPr>
          <w:p w14:paraId="6BA08042"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4</w:t>
            </w:r>
          </w:p>
        </w:tc>
        <w:tc>
          <w:tcPr>
            <w:tcW w:w="426" w:type="pct"/>
            <w:tcBorders>
              <w:top w:val="nil"/>
              <w:left w:val="nil"/>
              <w:bottom w:val="single" w:sz="4" w:space="0" w:color="C9C9C9"/>
              <w:right w:val="single" w:sz="4" w:space="0" w:color="auto"/>
            </w:tcBorders>
            <w:shd w:val="clear" w:color="auto" w:fill="auto"/>
            <w:vAlign w:val="center"/>
            <w:hideMark/>
          </w:tcPr>
          <w:p w14:paraId="076546F6"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SERAWG6</w:t>
            </w:r>
          </w:p>
        </w:tc>
        <w:tc>
          <w:tcPr>
            <w:tcW w:w="314" w:type="pct"/>
            <w:tcBorders>
              <w:top w:val="nil"/>
              <w:left w:val="nil"/>
              <w:bottom w:val="single" w:sz="4" w:space="0" w:color="auto"/>
              <w:right w:val="single" w:sz="4" w:space="0" w:color="auto"/>
            </w:tcBorders>
            <w:shd w:val="clear" w:color="auto" w:fill="auto"/>
            <w:vAlign w:val="center"/>
            <w:hideMark/>
          </w:tcPr>
          <w:p w14:paraId="535FFCE5"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single" w:sz="4" w:space="0" w:color="auto"/>
              <w:right w:val="single" w:sz="4" w:space="0" w:color="auto"/>
            </w:tcBorders>
            <w:shd w:val="clear" w:color="auto" w:fill="auto"/>
            <w:vAlign w:val="center"/>
            <w:hideMark/>
          </w:tcPr>
          <w:p w14:paraId="2475B981"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single" w:sz="4" w:space="0" w:color="C9C9C9"/>
              <w:right w:val="single" w:sz="4" w:space="0" w:color="auto"/>
            </w:tcBorders>
            <w:shd w:val="clear" w:color="auto" w:fill="auto"/>
            <w:vAlign w:val="center"/>
            <w:hideMark/>
          </w:tcPr>
          <w:p w14:paraId="535A5B4F" w14:textId="010D91FA" w:rsidR="00EA0B7A" w:rsidRPr="001B1996" w:rsidRDefault="008D102E"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Postponed</w:t>
            </w:r>
          </w:p>
        </w:tc>
        <w:tc>
          <w:tcPr>
            <w:tcW w:w="484" w:type="pct"/>
            <w:tcBorders>
              <w:top w:val="nil"/>
              <w:left w:val="nil"/>
              <w:bottom w:val="single" w:sz="4" w:space="0" w:color="C9C9C9"/>
              <w:right w:val="single" w:sz="4" w:space="0" w:color="auto"/>
            </w:tcBorders>
            <w:shd w:val="clear" w:color="auto" w:fill="auto"/>
            <w:vAlign w:val="center"/>
            <w:hideMark/>
          </w:tcPr>
          <w:p w14:paraId="4C6DD08C"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para 106</w:t>
            </w:r>
          </w:p>
        </w:tc>
      </w:tr>
      <w:tr w:rsidR="00704B3A" w:rsidRPr="001B1996" w14:paraId="4C3923F2" w14:textId="77777777" w:rsidTr="00704B3A">
        <w:trPr>
          <w:trHeight w:val="600"/>
        </w:trPr>
        <w:tc>
          <w:tcPr>
            <w:tcW w:w="542" w:type="pct"/>
            <w:tcBorders>
              <w:top w:val="single" w:sz="4" w:space="0" w:color="auto"/>
              <w:left w:val="single" w:sz="4" w:space="0" w:color="auto"/>
              <w:bottom w:val="single" w:sz="4" w:space="0" w:color="C9C9C9"/>
              <w:right w:val="single" w:sz="4" w:space="0" w:color="auto"/>
            </w:tcBorders>
            <w:shd w:val="clear" w:color="auto" w:fill="auto"/>
            <w:vAlign w:val="center"/>
            <w:hideMark/>
          </w:tcPr>
          <w:p w14:paraId="6C433FC8"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single" w:sz="4" w:space="0" w:color="auto"/>
              <w:bottom w:val="single" w:sz="4" w:space="0" w:color="auto"/>
              <w:right w:val="single" w:sz="4" w:space="0" w:color="auto"/>
            </w:tcBorders>
            <w:vAlign w:val="center"/>
          </w:tcPr>
          <w:p w14:paraId="27027A2D" w14:textId="49CB8FAA"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48</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66E66" w14:textId="149158A5"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11C5FAED" w14:textId="77777777"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Alfonsino age validation (bomb radiometry)</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73380E98" w14:textId="615FBA7D" w:rsidR="00EA0B7A" w:rsidRPr="00503C0C" w:rsidRDefault="00EA0B7A" w:rsidP="003102E0">
            <w:pPr>
              <w:spacing w:after="0" w:line="240" w:lineRule="auto"/>
              <w:jc w:val="center"/>
              <w:rPr>
                <w:rFonts w:ascii="Calibri" w:eastAsia="Times New Roman" w:hAnsi="Calibri" w:cs="Calibri"/>
                <w:color w:val="FF0000"/>
                <w:lang w:eastAsia="en-GB"/>
              </w:rPr>
            </w:pPr>
            <w:r w:rsidRPr="00503C0C">
              <w:rPr>
                <w:rFonts w:ascii="Calibri" w:eastAsia="Times New Roman" w:hAnsi="Calibri" w:cs="Calibri"/>
                <w:color w:val="FF0000"/>
                <w:lang w:eastAsia="en-GB"/>
              </w:rPr>
              <w:t>Consultant</w:t>
            </w:r>
            <w:ins w:id="82" w:author="Pierre SIOFA" w:date="2022-07-06T11:29:00Z">
              <w:r w:rsidR="00326035">
                <w:rPr>
                  <w:rFonts w:ascii="Calibri" w:eastAsia="Times New Roman" w:hAnsi="Calibri" w:cs="Calibri"/>
                  <w:color w:val="FF0000"/>
                  <w:lang w:eastAsia="en-GB"/>
                </w:rPr>
                <w:t xml:space="preserve"> </w:t>
              </w:r>
              <w:r w:rsidR="00055039">
                <w:rPr>
                  <w:rFonts w:ascii="Calibri" w:eastAsia="Times New Roman" w:hAnsi="Calibri" w:cs="Calibri"/>
                  <w:color w:val="FF0000"/>
                  <w:lang w:eastAsia="en-GB"/>
                </w:rPr>
                <w:t>(</w:t>
              </w:r>
            </w:ins>
            <w:ins w:id="83" w:author="Pierre SIOFA" w:date="2022-07-06T11:30:00Z">
              <w:r w:rsidR="00055039">
                <w:rPr>
                  <w:rFonts w:ascii="Calibri" w:eastAsia="Times New Roman" w:hAnsi="Calibri" w:cs="Calibri"/>
                  <w:color w:val="FF0000"/>
                  <w:lang w:eastAsia="en-GB"/>
                </w:rPr>
                <w:t>after age and growth works)</w:t>
              </w:r>
            </w:ins>
          </w:p>
        </w:tc>
        <w:tc>
          <w:tcPr>
            <w:tcW w:w="357" w:type="pct"/>
            <w:tcBorders>
              <w:top w:val="single" w:sz="4" w:space="0" w:color="auto"/>
              <w:left w:val="single" w:sz="4" w:space="0" w:color="auto"/>
              <w:bottom w:val="single" w:sz="4" w:space="0" w:color="auto"/>
              <w:right w:val="single" w:sz="4" w:space="0" w:color="auto"/>
            </w:tcBorders>
            <w:shd w:val="clear" w:color="000000" w:fill="FFE699"/>
            <w:vAlign w:val="center"/>
            <w:hideMark/>
          </w:tcPr>
          <w:p w14:paraId="4894C311"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3.5</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E0C2F88"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auto"/>
              <w:right w:val="single" w:sz="4" w:space="0" w:color="auto"/>
            </w:tcBorders>
            <w:shd w:val="clear" w:color="auto" w:fill="auto"/>
            <w:vAlign w:val="center"/>
            <w:hideMark/>
          </w:tcPr>
          <w:p w14:paraId="04882B68" w14:textId="2DAC3710"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5,000 €</w:t>
            </w:r>
            <w:r>
              <w:rPr>
                <w:rFonts w:ascii="Calibri" w:eastAsia="Times New Roman" w:hAnsi="Calibri" w:cs="Calibri"/>
                <w:lang w:eastAsia="en-GB"/>
              </w:rPr>
              <w:t xml:space="preserve"> </w:t>
            </w:r>
          </w:p>
        </w:tc>
        <w:tc>
          <w:tcPr>
            <w:tcW w:w="314" w:type="pct"/>
            <w:tcBorders>
              <w:top w:val="nil"/>
              <w:left w:val="nil"/>
              <w:bottom w:val="single" w:sz="4" w:space="0" w:color="auto"/>
              <w:right w:val="single" w:sz="4" w:space="0" w:color="auto"/>
            </w:tcBorders>
            <w:shd w:val="clear" w:color="auto" w:fill="auto"/>
            <w:vAlign w:val="center"/>
            <w:hideMark/>
          </w:tcPr>
          <w:p w14:paraId="76F5F4B1" w14:textId="4610F6DC"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EU grant: GO1.3</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54B9282E" w14:textId="28E4DFFE" w:rsidR="00EA0B7A" w:rsidRPr="001B1996" w:rsidRDefault="001348AD"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Funding requested from MoP9</w:t>
            </w: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5E474C8B"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 xml:space="preserve">SERAWG4 Report Annex D </w:t>
            </w:r>
          </w:p>
        </w:tc>
      </w:tr>
      <w:tr w:rsidR="00704B3A" w:rsidRPr="001B1996" w14:paraId="63F1B7BC" w14:textId="77777777" w:rsidTr="00704B3A">
        <w:trPr>
          <w:trHeight w:val="1200"/>
        </w:trPr>
        <w:tc>
          <w:tcPr>
            <w:tcW w:w="542" w:type="pct"/>
            <w:tcBorders>
              <w:top w:val="single" w:sz="4" w:space="0" w:color="auto"/>
              <w:left w:val="single" w:sz="4" w:space="0" w:color="auto"/>
              <w:bottom w:val="single" w:sz="4" w:space="0" w:color="C9C9C9"/>
              <w:right w:val="single" w:sz="4" w:space="0" w:color="auto"/>
            </w:tcBorders>
            <w:shd w:val="clear" w:color="auto" w:fill="auto"/>
            <w:vAlign w:val="center"/>
            <w:hideMark/>
          </w:tcPr>
          <w:p w14:paraId="4724D893"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single" w:sz="4" w:space="0" w:color="auto"/>
              <w:bottom w:val="single" w:sz="4" w:space="0" w:color="auto"/>
              <w:right w:val="single" w:sz="4" w:space="0" w:color="auto"/>
            </w:tcBorders>
            <w:vAlign w:val="center"/>
          </w:tcPr>
          <w:p w14:paraId="07003145" w14:textId="1080A783"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49</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82DD5" w14:textId="253896DC"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single" w:sz="4" w:space="0" w:color="C9C9C9"/>
              <w:right w:val="single" w:sz="4" w:space="0" w:color="auto"/>
            </w:tcBorders>
            <w:shd w:val="clear" w:color="auto" w:fill="auto"/>
            <w:vAlign w:val="center"/>
            <w:hideMark/>
          </w:tcPr>
          <w:p w14:paraId="0F6325B7" w14:textId="77777777"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Orange roughy stock structure</w:t>
            </w:r>
          </w:p>
        </w:tc>
        <w:tc>
          <w:tcPr>
            <w:tcW w:w="762" w:type="pct"/>
            <w:tcBorders>
              <w:top w:val="nil"/>
              <w:left w:val="nil"/>
              <w:bottom w:val="single" w:sz="4" w:space="0" w:color="C9C9C9"/>
              <w:right w:val="single" w:sz="4" w:space="0" w:color="auto"/>
            </w:tcBorders>
            <w:shd w:val="clear" w:color="auto" w:fill="auto"/>
            <w:vAlign w:val="center"/>
            <w:hideMark/>
          </w:tcPr>
          <w:p w14:paraId="69AA8F15" w14:textId="77777777" w:rsidR="00EA0B7A" w:rsidRPr="00503C0C" w:rsidRDefault="00EA0B7A" w:rsidP="003102E0">
            <w:pPr>
              <w:spacing w:after="0" w:line="240" w:lineRule="auto"/>
              <w:jc w:val="center"/>
              <w:rPr>
                <w:rFonts w:ascii="Calibri" w:eastAsia="Times New Roman" w:hAnsi="Calibri" w:cs="Calibri"/>
                <w:color w:val="FF0000"/>
                <w:lang w:eastAsia="en-GB"/>
              </w:rPr>
            </w:pPr>
            <w:r w:rsidRPr="00503C0C">
              <w:rPr>
                <w:rFonts w:ascii="Calibri" w:eastAsia="Times New Roman" w:hAnsi="Calibri" w:cs="Calibri"/>
                <w:color w:val="FF0000"/>
                <w:lang w:eastAsia="en-GB"/>
              </w:rPr>
              <w:t>Consultant</w:t>
            </w:r>
          </w:p>
        </w:tc>
        <w:tc>
          <w:tcPr>
            <w:tcW w:w="357" w:type="pct"/>
            <w:tcBorders>
              <w:top w:val="single" w:sz="4" w:space="0" w:color="auto"/>
              <w:left w:val="single" w:sz="4" w:space="0" w:color="auto"/>
              <w:bottom w:val="single" w:sz="4" w:space="0" w:color="auto"/>
              <w:right w:val="single" w:sz="4" w:space="0" w:color="auto"/>
            </w:tcBorders>
            <w:shd w:val="clear" w:color="000000" w:fill="FFE699"/>
            <w:vAlign w:val="center"/>
            <w:hideMark/>
          </w:tcPr>
          <w:p w14:paraId="4F3FFBE9"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3</w:t>
            </w:r>
          </w:p>
        </w:tc>
        <w:tc>
          <w:tcPr>
            <w:tcW w:w="426" w:type="pct"/>
            <w:tcBorders>
              <w:top w:val="nil"/>
              <w:left w:val="nil"/>
              <w:bottom w:val="single" w:sz="4" w:space="0" w:color="C9C9C9"/>
              <w:right w:val="single" w:sz="4" w:space="0" w:color="auto"/>
            </w:tcBorders>
            <w:shd w:val="clear" w:color="auto" w:fill="auto"/>
            <w:vAlign w:val="center"/>
            <w:hideMark/>
          </w:tcPr>
          <w:p w14:paraId="64AFE6F8"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SERAWG5</w:t>
            </w:r>
          </w:p>
        </w:tc>
        <w:tc>
          <w:tcPr>
            <w:tcW w:w="314" w:type="pct"/>
            <w:tcBorders>
              <w:top w:val="nil"/>
              <w:left w:val="nil"/>
              <w:bottom w:val="single" w:sz="4" w:space="0" w:color="C9C9C9"/>
              <w:right w:val="single" w:sz="4" w:space="0" w:color="auto"/>
            </w:tcBorders>
            <w:shd w:val="clear" w:color="auto" w:fill="auto"/>
            <w:vAlign w:val="center"/>
            <w:hideMark/>
          </w:tcPr>
          <w:p w14:paraId="4B3CA351"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8,333 €</w:t>
            </w:r>
          </w:p>
        </w:tc>
        <w:tc>
          <w:tcPr>
            <w:tcW w:w="314" w:type="pct"/>
            <w:tcBorders>
              <w:top w:val="nil"/>
              <w:left w:val="nil"/>
              <w:bottom w:val="single" w:sz="4" w:space="0" w:color="C9C9C9"/>
              <w:right w:val="single" w:sz="4" w:space="0" w:color="auto"/>
            </w:tcBorders>
            <w:shd w:val="clear" w:color="auto" w:fill="auto"/>
            <w:vAlign w:val="center"/>
            <w:hideMark/>
          </w:tcPr>
          <w:p w14:paraId="7052317D"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EU Grant (2021-2023) (GO1.2)</w:t>
            </w:r>
          </w:p>
        </w:tc>
        <w:tc>
          <w:tcPr>
            <w:tcW w:w="390" w:type="pct"/>
            <w:tcBorders>
              <w:top w:val="nil"/>
              <w:left w:val="nil"/>
              <w:bottom w:val="single" w:sz="4" w:space="0" w:color="C9C9C9"/>
              <w:right w:val="single" w:sz="4" w:space="0" w:color="auto"/>
            </w:tcBorders>
            <w:shd w:val="clear" w:color="auto" w:fill="auto"/>
            <w:vAlign w:val="center"/>
            <w:hideMark/>
          </w:tcPr>
          <w:p w14:paraId="1C418B2A" w14:textId="1ADBC406" w:rsidR="00EA0B7A" w:rsidRPr="001B1996" w:rsidRDefault="00BB5E14" w:rsidP="003102E0">
            <w:pPr>
              <w:spacing w:after="0" w:line="240" w:lineRule="auto"/>
              <w:jc w:val="center"/>
              <w:rPr>
                <w:rFonts w:ascii="Calibri" w:eastAsia="Times New Roman" w:hAnsi="Calibri" w:cs="Calibri"/>
                <w:lang w:eastAsia="en-GB"/>
              </w:rPr>
            </w:pPr>
            <w:r>
              <w:rPr>
                <w:rFonts w:ascii="Calibri" w:eastAsia="Times New Roman" w:hAnsi="Calibri" w:cs="Calibri"/>
                <w:lang w:eastAsia="en-GB"/>
              </w:rPr>
              <w:t>Ongoing</w:t>
            </w:r>
          </w:p>
        </w:tc>
        <w:tc>
          <w:tcPr>
            <w:tcW w:w="484" w:type="pct"/>
            <w:tcBorders>
              <w:top w:val="nil"/>
              <w:left w:val="nil"/>
              <w:bottom w:val="single" w:sz="4" w:space="0" w:color="C9C9C9"/>
              <w:right w:val="single" w:sz="4" w:space="0" w:color="auto"/>
            </w:tcBorders>
            <w:shd w:val="clear" w:color="auto" w:fill="auto"/>
            <w:vAlign w:val="center"/>
            <w:hideMark/>
          </w:tcPr>
          <w:p w14:paraId="19847C63"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SC6 Annex G</w:t>
            </w:r>
          </w:p>
        </w:tc>
      </w:tr>
      <w:tr w:rsidR="00704B3A" w:rsidRPr="001B1996" w14:paraId="6316B427" w14:textId="77777777" w:rsidTr="00704B3A">
        <w:trPr>
          <w:trHeight w:val="600"/>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28CD4" w14:textId="3A07A261" w:rsidR="00EA0B7A" w:rsidRPr="001B1996" w:rsidRDefault="00EA0B7A" w:rsidP="003102E0">
            <w:pPr>
              <w:spacing w:after="0" w:line="240" w:lineRule="auto"/>
              <w:jc w:val="center"/>
              <w:rPr>
                <w:rFonts w:ascii="Calibri" w:eastAsia="Times New Roman" w:hAnsi="Calibri" w:cs="Calibri"/>
                <w:color w:val="0070C0"/>
                <w:lang w:eastAsia="en-GB"/>
              </w:rPr>
            </w:pPr>
            <w:del w:id="84" w:author="Pierre SIOFA" w:date="2022-07-06T11:31:00Z">
              <w:r w:rsidRPr="001B1996" w:rsidDel="00996AC2">
                <w:rPr>
                  <w:rFonts w:ascii="Calibri" w:eastAsia="Times New Roman" w:hAnsi="Calibri" w:cs="Calibri"/>
                  <w:color w:val="0070C0"/>
                  <w:lang w:eastAsia="en-GB"/>
                </w:rPr>
                <w:delText>2022</w:delText>
              </w:r>
            </w:del>
            <w:ins w:id="85" w:author="Pierre SIOFA" w:date="2022-07-06T11:31:00Z">
              <w:r w:rsidR="00996AC2" w:rsidRPr="001B1996">
                <w:rPr>
                  <w:rFonts w:ascii="Calibri" w:eastAsia="Times New Roman" w:hAnsi="Calibri" w:cs="Calibri"/>
                  <w:color w:val="0070C0"/>
                  <w:lang w:eastAsia="en-GB"/>
                </w:rPr>
                <w:t>202</w:t>
              </w:r>
              <w:r w:rsidR="00996AC2">
                <w:rPr>
                  <w:rFonts w:ascii="Calibri" w:eastAsia="Times New Roman" w:hAnsi="Calibri" w:cs="Calibri"/>
                  <w:color w:val="0070C0"/>
                  <w:lang w:eastAsia="en-GB"/>
                </w:rPr>
                <w:t>5</w:t>
              </w:r>
            </w:ins>
            <w:r w:rsidRPr="001B1996">
              <w:rPr>
                <w:rFonts w:ascii="Calibri" w:eastAsia="Times New Roman" w:hAnsi="Calibri" w:cs="Calibri"/>
                <w:color w:val="0070C0"/>
                <w:lang w:eastAsia="en-GB"/>
              </w:rPr>
              <w:t>/</w:t>
            </w:r>
            <w:del w:id="86" w:author="Pierre SIOFA" w:date="2022-07-06T11:31:00Z">
              <w:r w:rsidRPr="001B1996" w:rsidDel="00996AC2">
                <w:rPr>
                  <w:rFonts w:ascii="Calibri" w:eastAsia="Times New Roman" w:hAnsi="Calibri" w:cs="Calibri"/>
                  <w:color w:val="0070C0"/>
                  <w:lang w:eastAsia="en-GB"/>
                </w:rPr>
                <w:delText>23</w:delText>
              </w:r>
            </w:del>
            <w:ins w:id="87" w:author="Pierre SIOFA" w:date="2022-07-06T11:31:00Z">
              <w:r w:rsidR="00996AC2" w:rsidRPr="001B1996">
                <w:rPr>
                  <w:rFonts w:ascii="Calibri" w:eastAsia="Times New Roman" w:hAnsi="Calibri" w:cs="Calibri"/>
                  <w:color w:val="0070C0"/>
                  <w:lang w:eastAsia="en-GB"/>
                </w:rPr>
                <w:t>2</w:t>
              </w:r>
              <w:r w:rsidR="00996AC2">
                <w:rPr>
                  <w:rFonts w:ascii="Calibri" w:eastAsia="Times New Roman" w:hAnsi="Calibri" w:cs="Calibri"/>
                  <w:color w:val="0070C0"/>
                  <w:lang w:eastAsia="en-GB"/>
                </w:rPr>
                <w:t>6</w:t>
              </w:r>
            </w:ins>
          </w:p>
        </w:tc>
        <w:tc>
          <w:tcPr>
            <w:tcW w:w="419" w:type="pct"/>
            <w:tcBorders>
              <w:top w:val="single" w:sz="4" w:space="0" w:color="auto"/>
              <w:left w:val="nil"/>
              <w:bottom w:val="single" w:sz="4" w:space="0" w:color="auto"/>
              <w:right w:val="single" w:sz="4" w:space="0" w:color="auto"/>
            </w:tcBorders>
            <w:vAlign w:val="center"/>
          </w:tcPr>
          <w:p w14:paraId="0FD67AB8" w14:textId="4A8C8B6D" w:rsidR="00EA0B7A" w:rsidRPr="001B1996" w:rsidRDefault="00EA0B7A" w:rsidP="00EA0B7A">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50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AC799" w14:textId="5AE49FE2" w:rsidR="00EA0B7A" w:rsidRPr="001B1996" w:rsidRDefault="00EA0B7A" w:rsidP="003102E0">
            <w:pPr>
              <w:spacing w:after="0" w:line="240" w:lineRule="auto"/>
              <w:rPr>
                <w:rFonts w:ascii="Calibri" w:eastAsia="Times New Roman" w:hAnsi="Calibri" w:cs="Calibri"/>
                <w:color w:val="0070C0"/>
                <w:lang w:eastAsia="en-GB"/>
              </w:rPr>
            </w:pPr>
            <w:r w:rsidRPr="001B1996">
              <w:rPr>
                <w:rFonts w:ascii="Calibri" w:eastAsia="Times New Roman" w:hAnsi="Calibri" w:cs="Calibri"/>
                <w:color w:val="0070C0"/>
                <w:lang w:eastAsia="en-GB"/>
              </w:rPr>
              <w:t>SERAWG</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1787F55A" w14:textId="2339C07E" w:rsidR="00EA0B7A" w:rsidRPr="001B1996" w:rsidRDefault="00EA0B7A" w:rsidP="003102E0">
            <w:pPr>
              <w:spacing w:after="0" w:line="240" w:lineRule="auto"/>
              <w:rPr>
                <w:rFonts w:ascii="Calibri" w:eastAsia="Times New Roman" w:hAnsi="Calibri" w:cs="Calibri"/>
                <w:color w:val="0070C0"/>
                <w:lang w:eastAsia="en-GB"/>
              </w:rPr>
            </w:pPr>
            <w:proofErr w:type="spellStart"/>
            <w:r w:rsidRPr="001B1996">
              <w:rPr>
                <w:rFonts w:ascii="Calibri" w:eastAsia="Times New Roman" w:hAnsi="Calibri" w:cs="Calibri"/>
                <w:color w:val="0070C0"/>
                <w:lang w:eastAsia="en-GB"/>
              </w:rPr>
              <w:t>Teleosts</w:t>
            </w:r>
            <w:proofErr w:type="spellEnd"/>
            <w:r w:rsidRPr="001B1996">
              <w:rPr>
                <w:rFonts w:ascii="Calibri" w:eastAsia="Times New Roman" w:hAnsi="Calibri" w:cs="Calibri"/>
                <w:color w:val="0070C0"/>
                <w:lang w:eastAsia="en-GB"/>
              </w:rPr>
              <w:t xml:space="preserve"> ERA update</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55DC3D15" w14:textId="737955CA"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CCPs</w:t>
            </w:r>
            <w:r w:rsidR="00BB5E14">
              <w:rPr>
                <w:rFonts w:ascii="Calibri" w:eastAsia="Times New Roman" w:hAnsi="Calibri" w:cs="Calibri"/>
                <w:color w:val="0070C0"/>
                <w:lang w:eastAsia="en-GB"/>
              </w:rPr>
              <w:t xml:space="preserve"> (AUS?)</w:t>
            </w:r>
          </w:p>
        </w:tc>
        <w:tc>
          <w:tcPr>
            <w:tcW w:w="357" w:type="pct"/>
            <w:tcBorders>
              <w:top w:val="single" w:sz="4" w:space="0" w:color="auto"/>
              <w:left w:val="single" w:sz="4" w:space="0" w:color="auto"/>
              <w:bottom w:val="single" w:sz="4" w:space="0" w:color="auto"/>
              <w:right w:val="single" w:sz="4" w:space="0" w:color="auto"/>
            </w:tcBorders>
            <w:shd w:val="clear" w:color="000000" w:fill="FFE699"/>
            <w:vAlign w:val="center"/>
            <w:hideMark/>
          </w:tcPr>
          <w:p w14:paraId="7D204217"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2.75</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59946909" w14:textId="34110C6C"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SERAWG</w:t>
            </w:r>
            <w:del w:id="88" w:author="Pierre SIOFA" w:date="2022-07-06T11:31:00Z">
              <w:r w:rsidRPr="001B1996" w:rsidDel="00996AC2">
                <w:rPr>
                  <w:rFonts w:ascii="Calibri" w:eastAsia="Times New Roman" w:hAnsi="Calibri" w:cs="Calibri"/>
                  <w:color w:val="0070C0"/>
                  <w:lang w:eastAsia="en-GB"/>
                </w:rPr>
                <w:delText>5?</w:delText>
              </w:r>
            </w:del>
            <w:ins w:id="89" w:author="Pierre SIOFA" w:date="2022-07-06T11:32:00Z">
              <w:r w:rsidR="0051628E">
                <w:rPr>
                  <w:rFonts w:ascii="Calibri" w:eastAsia="Times New Roman" w:hAnsi="Calibri" w:cs="Calibri"/>
                  <w:color w:val="0070C0"/>
                  <w:lang w:eastAsia="en-GB"/>
                </w:rPr>
                <w:t>-*</w:t>
              </w:r>
            </w:ins>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2D8E61B3"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4A46EB4A" w14:textId="77777777" w:rsidR="00EA0B7A" w:rsidRPr="001B1996" w:rsidRDefault="00EA0B7A" w:rsidP="003102E0">
            <w:pPr>
              <w:spacing w:after="0" w:line="240" w:lineRule="auto"/>
              <w:jc w:val="center"/>
              <w:rPr>
                <w:rFonts w:ascii="Calibri" w:eastAsia="Times New Roman" w:hAnsi="Calibri" w:cs="Calibri"/>
                <w:color w:val="0070C0"/>
                <w:lang w:eastAsia="en-GB"/>
              </w:rPr>
            </w:pPr>
            <w:r w:rsidRPr="001B1996">
              <w:rPr>
                <w:rFonts w:ascii="Calibri" w:eastAsia="Times New Roman" w:hAnsi="Calibri" w:cs="Calibri"/>
                <w:color w:val="0070C0"/>
                <w:lang w:eastAsia="en-GB"/>
              </w:rPr>
              <w:t>-</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1DBD58DE" w14:textId="36B87118" w:rsidR="00EA0B7A" w:rsidRPr="001B1996" w:rsidRDefault="00BB5E14" w:rsidP="003102E0">
            <w:pPr>
              <w:spacing w:after="0" w:line="240" w:lineRule="auto"/>
              <w:jc w:val="center"/>
              <w:rPr>
                <w:rFonts w:ascii="Calibri" w:eastAsia="Times New Roman" w:hAnsi="Calibri" w:cs="Calibri"/>
                <w:color w:val="0070C0"/>
                <w:lang w:eastAsia="en-GB"/>
              </w:rPr>
            </w:pPr>
            <w:r>
              <w:rPr>
                <w:rFonts w:ascii="Calibri" w:eastAsia="Times New Roman" w:hAnsi="Calibri" w:cs="Calibri"/>
                <w:color w:val="0070C0"/>
                <w:lang w:eastAsia="en-GB"/>
              </w:rPr>
              <w:t>Ongoing</w:t>
            </w: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0406EE1B" w14:textId="77777777" w:rsidR="00EA0B7A" w:rsidRPr="001B1996" w:rsidRDefault="00EA0B7A" w:rsidP="003102E0">
            <w:pPr>
              <w:spacing w:after="0" w:line="240" w:lineRule="auto"/>
              <w:jc w:val="center"/>
              <w:rPr>
                <w:rFonts w:ascii="Calibri" w:eastAsia="Times New Roman" w:hAnsi="Calibri" w:cs="Calibri"/>
                <w:color w:val="4472C4"/>
                <w:lang w:eastAsia="en-GB"/>
              </w:rPr>
            </w:pPr>
            <w:r w:rsidRPr="001B1996">
              <w:rPr>
                <w:rFonts w:ascii="Calibri" w:eastAsia="Times New Roman" w:hAnsi="Calibri" w:cs="Calibri"/>
                <w:color w:val="4472C4"/>
                <w:lang w:eastAsia="en-GB"/>
              </w:rPr>
              <w:t> </w:t>
            </w:r>
          </w:p>
        </w:tc>
      </w:tr>
      <w:tr w:rsidR="00FF65FA" w:rsidRPr="001B1996" w14:paraId="1DBE922C" w14:textId="77777777" w:rsidTr="00704B3A">
        <w:trPr>
          <w:trHeight w:val="600"/>
        </w:trPr>
        <w:tc>
          <w:tcPr>
            <w:tcW w:w="542" w:type="pct"/>
            <w:tcBorders>
              <w:top w:val="nil"/>
              <w:left w:val="single" w:sz="4" w:space="0" w:color="auto"/>
              <w:bottom w:val="nil"/>
              <w:right w:val="single" w:sz="4" w:space="0" w:color="auto"/>
            </w:tcBorders>
            <w:shd w:val="clear" w:color="auto" w:fill="auto"/>
            <w:vAlign w:val="center"/>
            <w:hideMark/>
          </w:tcPr>
          <w:p w14:paraId="790A3732"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2022/23</w:t>
            </w:r>
          </w:p>
        </w:tc>
        <w:tc>
          <w:tcPr>
            <w:tcW w:w="419" w:type="pct"/>
            <w:tcBorders>
              <w:top w:val="single" w:sz="4" w:space="0" w:color="auto"/>
              <w:left w:val="nil"/>
              <w:bottom w:val="single" w:sz="4" w:space="0" w:color="auto"/>
              <w:right w:val="single" w:sz="4" w:space="0" w:color="auto"/>
            </w:tcBorders>
            <w:vAlign w:val="center"/>
          </w:tcPr>
          <w:p w14:paraId="34A31E59" w14:textId="4B339EA4" w:rsidR="00EA0B7A" w:rsidRPr="001B1996" w:rsidRDefault="00EA0B7A" w:rsidP="00EA0B7A">
            <w:pPr>
              <w:spacing w:after="0" w:line="240" w:lineRule="auto"/>
              <w:jc w:val="center"/>
              <w:rPr>
                <w:rFonts w:ascii="Calibri" w:eastAsia="Times New Roman" w:hAnsi="Calibri" w:cs="Calibri"/>
                <w:lang w:eastAsia="en-GB"/>
              </w:rPr>
            </w:pPr>
            <w:r>
              <w:rPr>
                <w:rFonts w:ascii="Calibri" w:eastAsia="Times New Roman" w:hAnsi="Calibri" w:cs="Calibri"/>
                <w:lang w:eastAsia="en-GB"/>
              </w:rPr>
              <w:t>51</w:t>
            </w:r>
          </w:p>
        </w:tc>
        <w:tc>
          <w:tcPr>
            <w:tcW w:w="390" w:type="pct"/>
            <w:tcBorders>
              <w:top w:val="nil"/>
              <w:left w:val="single" w:sz="4" w:space="0" w:color="auto"/>
              <w:bottom w:val="nil"/>
              <w:right w:val="single" w:sz="4" w:space="0" w:color="auto"/>
            </w:tcBorders>
            <w:shd w:val="clear" w:color="auto" w:fill="auto"/>
            <w:vAlign w:val="center"/>
            <w:hideMark/>
          </w:tcPr>
          <w:p w14:paraId="1A568C16" w14:textId="4C27F9B3"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SERAWG</w:t>
            </w:r>
          </w:p>
        </w:tc>
        <w:tc>
          <w:tcPr>
            <w:tcW w:w="604" w:type="pct"/>
            <w:tcBorders>
              <w:top w:val="nil"/>
              <w:left w:val="nil"/>
              <w:bottom w:val="nil"/>
              <w:right w:val="single" w:sz="4" w:space="0" w:color="auto"/>
            </w:tcBorders>
            <w:shd w:val="clear" w:color="auto" w:fill="auto"/>
            <w:vAlign w:val="center"/>
            <w:hideMark/>
          </w:tcPr>
          <w:p w14:paraId="0548E357" w14:textId="5CD76A0D" w:rsidR="00EA0B7A" w:rsidRPr="001B1996" w:rsidRDefault="00EA0B7A" w:rsidP="003102E0">
            <w:pPr>
              <w:spacing w:after="0" w:line="240" w:lineRule="auto"/>
              <w:rPr>
                <w:rFonts w:ascii="Calibri" w:eastAsia="Times New Roman" w:hAnsi="Calibri" w:cs="Calibri"/>
                <w:lang w:eastAsia="en-GB"/>
              </w:rPr>
            </w:pPr>
            <w:r w:rsidRPr="001B1996">
              <w:rPr>
                <w:rFonts w:ascii="Calibri" w:eastAsia="Times New Roman" w:hAnsi="Calibri" w:cs="Calibri"/>
                <w:lang w:eastAsia="en-GB"/>
              </w:rPr>
              <w:t>Monaco Exploration of the Saya de Malha Bank</w:t>
            </w:r>
          </w:p>
        </w:tc>
        <w:tc>
          <w:tcPr>
            <w:tcW w:w="762" w:type="pct"/>
            <w:tcBorders>
              <w:top w:val="nil"/>
              <w:left w:val="nil"/>
              <w:bottom w:val="nil"/>
              <w:right w:val="single" w:sz="4" w:space="0" w:color="auto"/>
            </w:tcBorders>
            <w:shd w:val="clear" w:color="auto" w:fill="auto"/>
            <w:vAlign w:val="center"/>
            <w:hideMark/>
          </w:tcPr>
          <w:p w14:paraId="58462EAF"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Monaco Exploration</w:t>
            </w:r>
          </w:p>
        </w:tc>
        <w:tc>
          <w:tcPr>
            <w:tcW w:w="357" w:type="pct"/>
            <w:tcBorders>
              <w:top w:val="nil"/>
              <w:left w:val="single" w:sz="4" w:space="0" w:color="auto"/>
              <w:bottom w:val="nil"/>
              <w:right w:val="single" w:sz="4" w:space="0" w:color="auto"/>
            </w:tcBorders>
            <w:shd w:val="clear" w:color="000000" w:fill="ACB9CA"/>
            <w:vAlign w:val="center"/>
            <w:hideMark/>
          </w:tcPr>
          <w:p w14:paraId="1779E49D"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1.75</w:t>
            </w:r>
          </w:p>
        </w:tc>
        <w:tc>
          <w:tcPr>
            <w:tcW w:w="426" w:type="pct"/>
            <w:tcBorders>
              <w:top w:val="nil"/>
              <w:left w:val="nil"/>
              <w:bottom w:val="nil"/>
              <w:right w:val="single" w:sz="4" w:space="0" w:color="auto"/>
            </w:tcBorders>
            <w:shd w:val="clear" w:color="auto" w:fill="auto"/>
            <w:vAlign w:val="center"/>
            <w:hideMark/>
          </w:tcPr>
          <w:p w14:paraId="3A442A3C"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SC8</w:t>
            </w:r>
          </w:p>
        </w:tc>
        <w:tc>
          <w:tcPr>
            <w:tcW w:w="314" w:type="pct"/>
            <w:tcBorders>
              <w:top w:val="nil"/>
              <w:left w:val="nil"/>
              <w:bottom w:val="nil"/>
              <w:right w:val="single" w:sz="4" w:space="0" w:color="auto"/>
            </w:tcBorders>
            <w:shd w:val="clear" w:color="auto" w:fill="auto"/>
            <w:vAlign w:val="center"/>
            <w:hideMark/>
          </w:tcPr>
          <w:p w14:paraId="64151969"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14" w:type="pct"/>
            <w:tcBorders>
              <w:top w:val="nil"/>
              <w:left w:val="nil"/>
              <w:bottom w:val="nil"/>
              <w:right w:val="single" w:sz="4" w:space="0" w:color="auto"/>
            </w:tcBorders>
            <w:shd w:val="clear" w:color="auto" w:fill="auto"/>
            <w:vAlign w:val="center"/>
            <w:hideMark/>
          </w:tcPr>
          <w:p w14:paraId="187CB447"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w:t>
            </w:r>
          </w:p>
        </w:tc>
        <w:tc>
          <w:tcPr>
            <w:tcW w:w="390" w:type="pct"/>
            <w:tcBorders>
              <w:top w:val="nil"/>
              <w:left w:val="nil"/>
              <w:bottom w:val="nil"/>
              <w:right w:val="single" w:sz="4" w:space="0" w:color="auto"/>
            </w:tcBorders>
            <w:shd w:val="clear" w:color="auto" w:fill="auto"/>
            <w:vAlign w:val="center"/>
            <w:hideMark/>
          </w:tcPr>
          <w:p w14:paraId="031CC730"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Planned</w:t>
            </w:r>
          </w:p>
        </w:tc>
        <w:tc>
          <w:tcPr>
            <w:tcW w:w="484" w:type="pct"/>
            <w:tcBorders>
              <w:top w:val="nil"/>
              <w:left w:val="nil"/>
              <w:bottom w:val="nil"/>
              <w:right w:val="single" w:sz="4" w:space="0" w:color="auto"/>
            </w:tcBorders>
            <w:shd w:val="clear" w:color="auto" w:fill="auto"/>
            <w:vAlign w:val="center"/>
            <w:hideMark/>
          </w:tcPr>
          <w:p w14:paraId="0212232E" w14:textId="77777777" w:rsidR="00EA0B7A" w:rsidRPr="001B1996" w:rsidRDefault="00EA0B7A" w:rsidP="003102E0">
            <w:pPr>
              <w:spacing w:after="0" w:line="240" w:lineRule="auto"/>
              <w:jc w:val="center"/>
              <w:rPr>
                <w:rFonts w:ascii="Calibri" w:eastAsia="Times New Roman" w:hAnsi="Calibri" w:cs="Calibri"/>
                <w:lang w:eastAsia="en-GB"/>
              </w:rPr>
            </w:pPr>
            <w:r w:rsidRPr="001B1996">
              <w:rPr>
                <w:rFonts w:ascii="Calibri" w:eastAsia="Times New Roman" w:hAnsi="Calibri" w:cs="Calibri"/>
                <w:lang w:eastAsia="en-GB"/>
              </w:rPr>
              <w:t>SC7 report agenda item 12.4</w:t>
            </w:r>
          </w:p>
        </w:tc>
      </w:tr>
      <w:tr w:rsidR="00FF65FA" w:rsidRPr="001B1996" w14:paraId="2662DA62" w14:textId="77777777" w:rsidTr="00704B3A">
        <w:trPr>
          <w:trHeight w:val="600"/>
          <w:ins w:id="90" w:author="Pierre SIOFA" w:date="2022-07-06T11:33:00Z"/>
        </w:trPr>
        <w:tc>
          <w:tcPr>
            <w:tcW w:w="542" w:type="pct"/>
            <w:tcBorders>
              <w:top w:val="nil"/>
              <w:left w:val="single" w:sz="4" w:space="0" w:color="auto"/>
              <w:bottom w:val="single" w:sz="4" w:space="0" w:color="auto"/>
              <w:right w:val="single" w:sz="4" w:space="0" w:color="auto"/>
            </w:tcBorders>
            <w:shd w:val="clear" w:color="auto" w:fill="auto"/>
            <w:vAlign w:val="center"/>
          </w:tcPr>
          <w:p w14:paraId="2AF37FBC" w14:textId="77777777" w:rsidR="00FF65FA" w:rsidRPr="001B1996" w:rsidRDefault="00FF65FA" w:rsidP="003102E0">
            <w:pPr>
              <w:spacing w:after="0" w:line="240" w:lineRule="auto"/>
              <w:jc w:val="center"/>
              <w:rPr>
                <w:ins w:id="91" w:author="Pierre SIOFA" w:date="2022-07-06T11:33:00Z"/>
                <w:rFonts w:ascii="Calibri" w:eastAsia="Times New Roman" w:hAnsi="Calibri" w:cs="Calibri"/>
                <w:lang w:eastAsia="en-GB"/>
              </w:rPr>
            </w:pPr>
          </w:p>
        </w:tc>
        <w:tc>
          <w:tcPr>
            <w:tcW w:w="419" w:type="pct"/>
            <w:tcBorders>
              <w:top w:val="single" w:sz="4" w:space="0" w:color="auto"/>
              <w:left w:val="nil"/>
              <w:bottom w:val="single" w:sz="4" w:space="0" w:color="auto"/>
              <w:right w:val="single" w:sz="4" w:space="0" w:color="auto"/>
            </w:tcBorders>
            <w:vAlign w:val="center"/>
          </w:tcPr>
          <w:p w14:paraId="5A78113C" w14:textId="77777777" w:rsidR="00FF65FA" w:rsidRDefault="00FF65FA" w:rsidP="00EA0B7A">
            <w:pPr>
              <w:spacing w:after="0" w:line="240" w:lineRule="auto"/>
              <w:jc w:val="center"/>
              <w:rPr>
                <w:ins w:id="92" w:author="Pierre SIOFA" w:date="2022-07-06T11:33:00Z"/>
                <w:rFonts w:ascii="Calibri" w:eastAsia="Times New Roman" w:hAnsi="Calibri" w:cs="Calibri"/>
                <w:lang w:eastAsia="en-GB"/>
              </w:rPr>
            </w:pPr>
          </w:p>
        </w:tc>
        <w:tc>
          <w:tcPr>
            <w:tcW w:w="390" w:type="pct"/>
            <w:tcBorders>
              <w:top w:val="nil"/>
              <w:left w:val="single" w:sz="4" w:space="0" w:color="auto"/>
              <w:bottom w:val="single" w:sz="4" w:space="0" w:color="auto"/>
              <w:right w:val="single" w:sz="4" w:space="0" w:color="auto"/>
            </w:tcBorders>
            <w:shd w:val="clear" w:color="auto" w:fill="auto"/>
            <w:vAlign w:val="center"/>
          </w:tcPr>
          <w:p w14:paraId="4B39FEA4" w14:textId="77777777" w:rsidR="00FF65FA" w:rsidRPr="001B1996" w:rsidRDefault="00FF65FA" w:rsidP="003102E0">
            <w:pPr>
              <w:spacing w:after="0" w:line="240" w:lineRule="auto"/>
              <w:rPr>
                <w:ins w:id="93" w:author="Pierre SIOFA" w:date="2022-07-06T11:33:00Z"/>
                <w:rFonts w:ascii="Calibri" w:eastAsia="Times New Roman" w:hAnsi="Calibri" w:cs="Calibri"/>
                <w:lang w:eastAsia="en-GB"/>
              </w:rPr>
            </w:pPr>
          </w:p>
        </w:tc>
        <w:tc>
          <w:tcPr>
            <w:tcW w:w="604" w:type="pct"/>
            <w:tcBorders>
              <w:top w:val="nil"/>
              <w:left w:val="nil"/>
              <w:bottom w:val="single" w:sz="4" w:space="0" w:color="auto"/>
              <w:right w:val="single" w:sz="4" w:space="0" w:color="auto"/>
            </w:tcBorders>
            <w:shd w:val="clear" w:color="auto" w:fill="auto"/>
            <w:vAlign w:val="center"/>
          </w:tcPr>
          <w:p w14:paraId="0AEABD3C" w14:textId="4E71DBBB" w:rsidR="00FF65FA" w:rsidRPr="001B1996" w:rsidRDefault="00FF65FA" w:rsidP="003102E0">
            <w:pPr>
              <w:spacing w:after="0" w:line="240" w:lineRule="auto"/>
              <w:rPr>
                <w:ins w:id="94" w:author="Pierre SIOFA" w:date="2022-07-06T11:33:00Z"/>
                <w:rFonts w:ascii="Calibri" w:eastAsia="Times New Roman" w:hAnsi="Calibri" w:cs="Calibri"/>
                <w:lang w:eastAsia="en-GB"/>
              </w:rPr>
            </w:pPr>
          </w:p>
        </w:tc>
        <w:tc>
          <w:tcPr>
            <w:tcW w:w="762" w:type="pct"/>
            <w:tcBorders>
              <w:top w:val="nil"/>
              <w:left w:val="nil"/>
              <w:bottom w:val="single" w:sz="4" w:space="0" w:color="auto"/>
              <w:right w:val="single" w:sz="4" w:space="0" w:color="auto"/>
            </w:tcBorders>
            <w:shd w:val="clear" w:color="auto" w:fill="auto"/>
            <w:vAlign w:val="center"/>
          </w:tcPr>
          <w:p w14:paraId="6A6A7099" w14:textId="77777777" w:rsidR="00FF65FA" w:rsidRPr="001B1996" w:rsidRDefault="00FF65FA" w:rsidP="003102E0">
            <w:pPr>
              <w:spacing w:after="0" w:line="240" w:lineRule="auto"/>
              <w:jc w:val="center"/>
              <w:rPr>
                <w:ins w:id="95" w:author="Pierre SIOFA" w:date="2022-07-06T11:33:00Z"/>
                <w:rFonts w:ascii="Calibri" w:eastAsia="Times New Roman" w:hAnsi="Calibri" w:cs="Calibri"/>
                <w:lang w:eastAsia="en-GB"/>
              </w:rPr>
            </w:pPr>
          </w:p>
        </w:tc>
        <w:tc>
          <w:tcPr>
            <w:tcW w:w="357" w:type="pct"/>
            <w:tcBorders>
              <w:top w:val="nil"/>
              <w:left w:val="single" w:sz="4" w:space="0" w:color="auto"/>
              <w:bottom w:val="single" w:sz="4" w:space="0" w:color="auto"/>
              <w:right w:val="single" w:sz="4" w:space="0" w:color="auto"/>
            </w:tcBorders>
            <w:shd w:val="clear" w:color="000000" w:fill="ACB9CA"/>
            <w:vAlign w:val="center"/>
          </w:tcPr>
          <w:p w14:paraId="106E9A91" w14:textId="77777777" w:rsidR="00FF65FA" w:rsidRPr="001B1996" w:rsidRDefault="00FF65FA" w:rsidP="003102E0">
            <w:pPr>
              <w:spacing w:after="0" w:line="240" w:lineRule="auto"/>
              <w:jc w:val="center"/>
              <w:rPr>
                <w:ins w:id="96" w:author="Pierre SIOFA" w:date="2022-07-06T11:33:00Z"/>
                <w:rFonts w:ascii="Calibri" w:eastAsia="Times New Roman" w:hAnsi="Calibri" w:cs="Calibri"/>
                <w:lang w:eastAsia="en-GB"/>
              </w:rPr>
            </w:pPr>
          </w:p>
        </w:tc>
        <w:tc>
          <w:tcPr>
            <w:tcW w:w="426" w:type="pct"/>
            <w:tcBorders>
              <w:top w:val="nil"/>
              <w:left w:val="nil"/>
              <w:bottom w:val="single" w:sz="4" w:space="0" w:color="auto"/>
              <w:right w:val="single" w:sz="4" w:space="0" w:color="auto"/>
            </w:tcBorders>
            <w:shd w:val="clear" w:color="auto" w:fill="auto"/>
            <w:vAlign w:val="center"/>
          </w:tcPr>
          <w:p w14:paraId="7E2C5F40" w14:textId="77777777" w:rsidR="00FF65FA" w:rsidRPr="001B1996" w:rsidRDefault="00FF65FA" w:rsidP="003102E0">
            <w:pPr>
              <w:spacing w:after="0" w:line="240" w:lineRule="auto"/>
              <w:jc w:val="center"/>
              <w:rPr>
                <w:ins w:id="97" w:author="Pierre SIOFA" w:date="2022-07-06T11:33:00Z"/>
                <w:rFonts w:ascii="Calibri" w:eastAsia="Times New Roman" w:hAnsi="Calibri" w:cs="Calibri"/>
                <w:lang w:eastAsia="en-GB"/>
              </w:rPr>
            </w:pPr>
          </w:p>
        </w:tc>
        <w:tc>
          <w:tcPr>
            <w:tcW w:w="314" w:type="pct"/>
            <w:tcBorders>
              <w:top w:val="nil"/>
              <w:left w:val="nil"/>
              <w:bottom w:val="single" w:sz="4" w:space="0" w:color="auto"/>
              <w:right w:val="single" w:sz="4" w:space="0" w:color="auto"/>
            </w:tcBorders>
            <w:shd w:val="clear" w:color="auto" w:fill="auto"/>
            <w:vAlign w:val="center"/>
          </w:tcPr>
          <w:p w14:paraId="074F0B65" w14:textId="77777777" w:rsidR="00FF65FA" w:rsidRPr="001B1996" w:rsidRDefault="00FF65FA" w:rsidP="003102E0">
            <w:pPr>
              <w:spacing w:after="0" w:line="240" w:lineRule="auto"/>
              <w:jc w:val="center"/>
              <w:rPr>
                <w:ins w:id="98" w:author="Pierre SIOFA" w:date="2022-07-06T11:33:00Z"/>
                <w:rFonts w:ascii="Calibri" w:eastAsia="Times New Roman" w:hAnsi="Calibri" w:cs="Calibri"/>
                <w:lang w:eastAsia="en-GB"/>
              </w:rPr>
            </w:pPr>
          </w:p>
        </w:tc>
        <w:tc>
          <w:tcPr>
            <w:tcW w:w="314" w:type="pct"/>
            <w:tcBorders>
              <w:top w:val="nil"/>
              <w:left w:val="nil"/>
              <w:bottom w:val="single" w:sz="4" w:space="0" w:color="auto"/>
              <w:right w:val="single" w:sz="4" w:space="0" w:color="auto"/>
            </w:tcBorders>
            <w:shd w:val="clear" w:color="auto" w:fill="auto"/>
            <w:vAlign w:val="center"/>
          </w:tcPr>
          <w:p w14:paraId="7E74DFF4" w14:textId="77777777" w:rsidR="00FF65FA" w:rsidRPr="001B1996" w:rsidRDefault="00FF65FA" w:rsidP="003102E0">
            <w:pPr>
              <w:spacing w:after="0" w:line="240" w:lineRule="auto"/>
              <w:jc w:val="center"/>
              <w:rPr>
                <w:ins w:id="99" w:author="Pierre SIOFA" w:date="2022-07-06T11:33:00Z"/>
                <w:rFonts w:ascii="Calibri" w:eastAsia="Times New Roman" w:hAnsi="Calibri" w:cs="Calibri"/>
                <w:lang w:eastAsia="en-GB"/>
              </w:rPr>
            </w:pPr>
          </w:p>
        </w:tc>
        <w:tc>
          <w:tcPr>
            <w:tcW w:w="390" w:type="pct"/>
            <w:tcBorders>
              <w:top w:val="nil"/>
              <w:left w:val="nil"/>
              <w:bottom w:val="single" w:sz="4" w:space="0" w:color="auto"/>
              <w:right w:val="single" w:sz="4" w:space="0" w:color="auto"/>
            </w:tcBorders>
            <w:shd w:val="clear" w:color="auto" w:fill="auto"/>
            <w:vAlign w:val="center"/>
          </w:tcPr>
          <w:p w14:paraId="64C091AB" w14:textId="77777777" w:rsidR="00FF65FA" w:rsidRPr="001B1996" w:rsidRDefault="00FF65FA" w:rsidP="003102E0">
            <w:pPr>
              <w:spacing w:after="0" w:line="240" w:lineRule="auto"/>
              <w:jc w:val="center"/>
              <w:rPr>
                <w:ins w:id="100" w:author="Pierre SIOFA" w:date="2022-07-06T11:33:00Z"/>
                <w:rFonts w:ascii="Calibri" w:eastAsia="Times New Roman" w:hAnsi="Calibri" w:cs="Calibri"/>
                <w:lang w:eastAsia="en-GB"/>
              </w:rPr>
            </w:pPr>
          </w:p>
        </w:tc>
        <w:tc>
          <w:tcPr>
            <w:tcW w:w="484" w:type="pct"/>
            <w:tcBorders>
              <w:top w:val="nil"/>
              <w:left w:val="nil"/>
              <w:bottom w:val="single" w:sz="4" w:space="0" w:color="auto"/>
              <w:right w:val="single" w:sz="4" w:space="0" w:color="auto"/>
            </w:tcBorders>
            <w:shd w:val="clear" w:color="auto" w:fill="auto"/>
            <w:vAlign w:val="center"/>
          </w:tcPr>
          <w:p w14:paraId="4AA13B0A" w14:textId="77777777" w:rsidR="00FF65FA" w:rsidRPr="001B1996" w:rsidRDefault="00FF65FA" w:rsidP="003102E0">
            <w:pPr>
              <w:spacing w:after="0" w:line="240" w:lineRule="auto"/>
              <w:jc w:val="center"/>
              <w:rPr>
                <w:ins w:id="101" w:author="Pierre SIOFA" w:date="2022-07-06T11:33:00Z"/>
                <w:rFonts w:ascii="Calibri" w:eastAsia="Times New Roman" w:hAnsi="Calibri" w:cs="Calibri"/>
                <w:lang w:eastAsia="en-GB"/>
              </w:rPr>
            </w:pPr>
          </w:p>
        </w:tc>
      </w:tr>
    </w:tbl>
    <w:p w14:paraId="207CB997" w14:textId="02BA80E1" w:rsidR="00AC7621" w:rsidRDefault="00AC7621"/>
    <w:sectPr w:rsidR="00AC7621" w:rsidSect="00C80573">
      <w:pgSz w:w="16838" w:h="11906" w:orient="landscape"/>
      <w:pgMar w:top="1440" w:right="630" w:bottom="709" w:left="1080" w:header="36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EE24" w14:textId="77777777" w:rsidR="000418ED" w:rsidRDefault="000418ED" w:rsidP="000C1C71">
      <w:pPr>
        <w:spacing w:after="0" w:line="240" w:lineRule="auto"/>
      </w:pPr>
      <w:r>
        <w:separator/>
      </w:r>
    </w:p>
  </w:endnote>
  <w:endnote w:type="continuationSeparator" w:id="0">
    <w:p w14:paraId="1969E346" w14:textId="77777777" w:rsidR="000418ED" w:rsidRDefault="000418ED" w:rsidP="000C1C71">
      <w:pPr>
        <w:spacing w:after="0" w:line="240" w:lineRule="auto"/>
      </w:pPr>
      <w:r>
        <w:continuationSeparator/>
      </w:r>
    </w:p>
  </w:endnote>
  <w:endnote w:type="continuationNotice" w:id="1">
    <w:p w14:paraId="63228DAF" w14:textId="77777777" w:rsidR="000418ED" w:rsidRDefault="00041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C8BF" w14:textId="77777777" w:rsidR="000418ED" w:rsidRDefault="000418ED" w:rsidP="000C1C71">
      <w:pPr>
        <w:spacing w:after="0" w:line="240" w:lineRule="auto"/>
      </w:pPr>
      <w:bookmarkStart w:id="0" w:name="_Hlk101952383"/>
      <w:bookmarkEnd w:id="0"/>
      <w:r>
        <w:separator/>
      </w:r>
    </w:p>
  </w:footnote>
  <w:footnote w:type="continuationSeparator" w:id="0">
    <w:p w14:paraId="3F459030" w14:textId="77777777" w:rsidR="000418ED" w:rsidRDefault="000418ED" w:rsidP="000C1C71">
      <w:pPr>
        <w:spacing w:after="0" w:line="240" w:lineRule="auto"/>
      </w:pPr>
      <w:r>
        <w:continuationSeparator/>
      </w:r>
    </w:p>
  </w:footnote>
  <w:footnote w:type="continuationNotice" w:id="1">
    <w:p w14:paraId="6082CBE8" w14:textId="77777777" w:rsidR="000418ED" w:rsidRDefault="000418ED">
      <w:pPr>
        <w:spacing w:after="0" w:line="240" w:lineRule="auto"/>
      </w:pPr>
    </w:p>
  </w:footnote>
  <w:footnote w:id="2">
    <w:p w14:paraId="1D6BED54" w14:textId="77777777" w:rsidR="00DB38D4" w:rsidRPr="00C76A71" w:rsidRDefault="00DB38D4" w:rsidP="00DB38D4">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3">
    <w:p w14:paraId="3BF6969D" w14:textId="1CDA8ECC" w:rsidR="00AA0D9C" w:rsidRPr="00C76A71" w:rsidRDefault="00AA0D9C">
      <w:pPr>
        <w:pStyle w:val="FootnoteText"/>
      </w:pPr>
      <w:r>
        <w:rPr>
          <w:rStyle w:val="FootnoteReference"/>
        </w:rPr>
        <w:footnoteRef/>
      </w:r>
      <w:r>
        <w:t xml:space="preserve"> </w:t>
      </w:r>
      <w:r w:rsidR="007428FA">
        <w:t>D</w:t>
      </w:r>
      <w:r w:rsidR="005E185B">
        <w:t xml:space="preserve">ocuments available only </w:t>
      </w:r>
      <w:r w:rsidR="00D86A63">
        <w:t>to member</w:t>
      </w:r>
      <w:r w:rsidR="00F56A50">
        <w:t>s</w:t>
      </w:r>
      <w:r w:rsidR="00D86A63">
        <w:t xml:space="preserve"> </w:t>
      </w:r>
      <w:r w:rsidR="00531483">
        <w:t>invited to closed sessions</w:t>
      </w:r>
      <w:r w:rsidR="00520791">
        <w:t xml:space="preserve"> as per SIOFA RoP 20</w:t>
      </w:r>
      <w:r w:rsidR="00B04EE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99E7" w14:textId="7AC8E579" w:rsidR="000C1C71" w:rsidRDefault="00FF1CCB" w:rsidP="00F44665">
    <w:pPr>
      <w:pStyle w:val="Header"/>
    </w:pPr>
    <w:r>
      <w:rPr>
        <w:noProof/>
      </w:rPr>
      <w:drawing>
        <wp:inline distT="0" distB="0" distL="0" distR="0" wp14:anchorId="245731C9" wp14:editId="470E6F41">
          <wp:extent cx="201168" cy="158496"/>
          <wp:effectExtent l="0" t="0" r="889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168" cy="158496"/>
                  </a:xfrm>
                  <a:prstGeom prst="rect">
                    <a:avLst/>
                  </a:prstGeom>
                </pic:spPr>
              </pic:pic>
            </a:graphicData>
          </a:graphic>
        </wp:inline>
      </w:drawing>
    </w:r>
    <w:r w:rsidR="00CD4526">
      <w:t>MOP</w:t>
    </w:r>
    <w:r w:rsidR="000C1C71">
      <w:t>-</w:t>
    </w:r>
    <w:r w:rsidR="00E07F9C" w:rsidRPr="00E07F9C">
      <w:t>09</w:t>
    </w:r>
    <w:r w:rsidR="000C1C71" w:rsidRPr="00E07F9C">
      <w:t>-</w:t>
    </w:r>
    <w:r w:rsidR="00E07F9C" w:rsidRPr="00E07F9C">
      <w:t>1</w:t>
    </w:r>
    <w:r w:rsidR="00A40C2C">
      <w:t>1</w:t>
    </w:r>
    <w:ins w:id="2" w:author="Pierre SIOFA" w:date="2022-07-07T22:28:00Z">
      <w:r w:rsidR="00D327DB">
        <w:t>-rev1</w:t>
      </w:r>
    </w:ins>
    <w:r w:rsidR="006E71A3">
      <w:t xml:space="preserve"> - </w:t>
    </w:r>
    <w:r w:rsidR="006E71A3" w:rsidRPr="006E71A3">
      <w:t>SIOFA Scientific Committee Workplan 2021-2023</w:t>
    </w:r>
  </w:p>
  <w:p w14:paraId="3EC0D0B2" w14:textId="77777777" w:rsidR="00742803" w:rsidRDefault="00742803" w:rsidP="00F44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9AD" w14:textId="128D5A15" w:rsidR="000C1C71" w:rsidRDefault="00671F12" w:rsidP="00671F12">
    <w:pPr>
      <w:pStyle w:val="Header"/>
    </w:pPr>
    <w:r w:rsidRPr="00F70ADB">
      <w:rPr>
        <w:b/>
        <w:bCs/>
        <w:lang w:val="fr-FR"/>
      </w:rPr>
      <w:t>MOP-</w:t>
    </w:r>
    <w:r w:rsidR="00E07F9C" w:rsidRPr="00E07F9C">
      <w:rPr>
        <w:b/>
        <w:bCs/>
        <w:lang w:val="fr-FR"/>
      </w:rPr>
      <w:t>09</w:t>
    </w:r>
    <w:r w:rsidRPr="00E07F9C">
      <w:rPr>
        <w:b/>
        <w:bCs/>
        <w:lang w:val="fr-FR"/>
      </w:rPr>
      <w:t>-</w:t>
    </w:r>
    <w:r w:rsidR="00A40C2C">
      <w:rPr>
        <w:b/>
        <w:bCs/>
        <w:lang w:val="fr-FR"/>
      </w:rPr>
      <w:t>11</w:t>
    </w:r>
    <w:ins w:id="3" w:author="Pierre SIOFA" w:date="2022-07-07T22:27:00Z">
      <w:r w:rsidR="00D327DB">
        <w:rPr>
          <w:b/>
          <w:bCs/>
          <w:lang w:val="fr-FR"/>
        </w:rPr>
        <w:t>-rev1</w:t>
      </w:r>
    </w:ins>
    <w:r>
      <w:rPr>
        <w:b/>
        <w:bCs/>
        <w:lang w:val="fr-FR"/>
      </w:rPr>
      <w:tab/>
    </w:r>
    <w:r>
      <w:rPr>
        <w:rFonts w:ascii="Cambria" w:hAnsi="Cambria"/>
        <w:noProof/>
        <w:sz w:val="28"/>
        <w:szCs w:val="28"/>
      </w:rPr>
      <w:drawing>
        <wp:inline distT="0" distB="0" distL="0" distR="0" wp14:anchorId="159E4746" wp14:editId="7420F708">
          <wp:extent cx="3929958" cy="1036320"/>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6392" cy="1048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27AD"/>
    <w:multiLevelType w:val="hybridMultilevel"/>
    <w:tmpl w:val="83EEE9A2"/>
    <w:lvl w:ilvl="0" w:tplc="624ECB1A">
      <w:start w:val="1"/>
      <w:numFmt w:val="decimal"/>
      <w:lvlText w:val="%1."/>
      <w:lvlJc w:val="left"/>
      <w:pPr>
        <w:ind w:left="4253" w:hanging="567"/>
      </w:pPr>
      <w:rPr>
        <w:rFonts w:ascii="Calibri" w:hAnsi="Calibri" w:cs="Times" w:hint="default"/>
        <w:b w:val="0"/>
        <w:i w:val="0"/>
        <w:strike w:val="0"/>
        <w:dstrike w:val="0"/>
        <w:color w:val="auto"/>
        <w:sz w:val="22"/>
        <w:szCs w:val="22"/>
      </w:rPr>
    </w:lvl>
    <w:lvl w:ilvl="1" w:tplc="D69A51D4">
      <w:start w:val="1"/>
      <w:numFmt w:val="bullet"/>
      <w:lvlText w:val=""/>
      <w:lvlJc w:val="left"/>
      <w:pPr>
        <w:ind w:left="1360" w:hanging="397"/>
      </w:pPr>
      <w:rPr>
        <w:rFonts w:ascii="Symbol" w:hAnsi="Symbol" w:hint="default"/>
      </w:rPr>
    </w:lvl>
    <w:lvl w:ilvl="2" w:tplc="0409001B">
      <w:start w:val="1"/>
      <w:numFmt w:val="lowerRoman"/>
      <w:lvlText w:val="%3."/>
      <w:lvlJc w:val="right"/>
      <w:pPr>
        <w:ind w:left="1377" w:hanging="180"/>
      </w:pPr>
      <w:rPr>
        <w:rFonts w:hint="eastAsia"/>
      </w:rPr>
    </w:lvl>
    <w:lvl w:ilvl="3" w:tplc="0C09000F">
      <w:start w:val="1"/>
      <w:numFmt w:val="decimal"/>
      <w:lvlText w:val="%4."/>
      <w:lvlJc w:val="left"/>
      <w:pPr>
        <w:ind w:left="2097" w:hanging="360"/>
      </w:pPr>
    </w:lvl>
    <w:lvl w:ilvl="4" w:tplc="6AD843DE">
      <w:start w:val="1"/>
      <w:numFmt w:val="lowerLetter"/>
      <w:lvlText w:val="%5."/>
      <w:lvlJc w:val="left"/>
      <w:pPr>
        <w:ind w:left="2817" w:hanging="360"/>
      </w:pPr>
      <w:rPr>
        <w:rFonts w:hint="default"/>
      </w:rPr>
    </w:lvl>
    <w:lvl w:ilvl="5" w:tplc="0C09001B" w:tentative="1">
      <w:start w:val="1"/>
      <w:numFmt w:val="lowerRoman"/>
      <w:lvlText w:val="%6."/>
      <w:lvlJc w:val="right"/>
      <w:pPr>
        <w:ind w:left="3537" w:hanging="180"/>
      </w:pPr>
    </w:lvl>
    <w:lvl w:ilvl="6" w:tplc="0C09000F" w:tentative="1">
      <w:start w:val="1"/>
      <w:numFmt w:val="decimal"/>
      <w:lvlText w:val="%7."/>
      <w:lvlJc w:val="left"/>
      <w:pPr>
        <w:ind w:left="4257" w:hanging="360"/>
      </w:pPr>
    </w:lvl>
    <w:lvl w:ilvl="7" w:tplc="0C090019" w:tentative="1">
      <w:start w:val="1"/>
      <w:numFmt w:val="lowerLetter"/>
      <w:lvlText w:val="%8."/>
      <w:lvlJc w:val="left"/>
      <w:pPr>
        <w:ind w:left="4977" w:hanging="360"/>
      </w:pPr>
    </w:lvl>
    <w:lvl w:ilvl="8" w:tplc="0C09001B" w:tentative="1">
      <w:start w:val="1"/>
      <w:numFmt w:val="lowerRoman"/>
      <w:lvlText w:val="%9."/>
      <w:lvlJc w:val="right"/>
      <w:pPr>
        <w:ind w:left="5697" w:hanging="180"/>
      </w:pPr>
    </w:lvl>
  </w:abstractNum>
  <w:abstractNum w:abstractNumId="1" w15:restartNumberingAfterBreak="0">
    <w:nsid w:val="240E6DF4"/>
    <w:multiLevelType w:val="hybridMultilevel"/>
    <w:tmpl w:val="F288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05EB2"/>
    <w:multiLevelType w:val="hybridMultilevel"/>
    <w:tmpl w:val="8B7C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A7287"/>
    <w:multiLevelType w:val="hybridMultilevel"/>
    <w:tmpl w:val="9182B742"/>
    <w:lvl w:ilvl="0" w:tplc="0046EA2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291263">
    <w:abstractNumId w:val="3"/>
  </w:num>
  <w:num w:numId="2" w16cid:durableId="1582719170">
    <w:abstractNumId w:val="0"/>
  </w:num>
  <w:num w:numId="3" w16cid:durableId="235433990">
    <w:abstractNumId w:val="2"/>
  </w:num>
  <w:num w:numId="4" w16cid:durableId="1526626673">
    <w:abstractNumId w:val="1"/>
  </w:num>
  <w:num w:numId="5" w16cid:durableId="6129469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SIOFA">
    <w15:presenceInfo w15:providerId="Windows Live" w15:userId="4743f58a31a8d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71"/>
    <w:rsid w:val="0000115B"/>
    <w:rsid w:val="000049A0"/>
    <w:rsid w:val="000076D6"/>
    <w:rsid w:val="000078AD"/>
    <w:rsid w:val="00016414"/>
    <w:rsid w:val="000241EA"/>
    <w:rsid w:val="00025765"/>
    <w:rsid w:val="000322EC"/>
    <w:rsid w:val="000413B7"/>
    <w:rsid w:val="000418ED"/>
    <w:rsid w:val="00044C06"/>
    <w:rsid w:val="00047849"/>
    <w:rsid w:val="000547CA"/>
    <w:rsid w:val="00055039"/>
    <w:rsid w:val="00064BDD"/>
    <w:rsid w:val="00067652"/>
    <w:rsid w:val="000B1F4F"/>
    <w:rsid w:val="000B256E"/>
    <w:rsid w:val="000B3493"/>
    <w:rsid w:val="000C1C71"/>
    <w:rsid w:val="000C50CE"/>
    <w:rsid w:val="000F1CF0"/>
    <w:rsid w:val="000F4A67"/>
    <w:rsid w:val="00101904"/>
    <w:rsid w:val="00106109"/>
    <w:rsid w:val="00111FE5"/>
    <w:rsid w:val="0011306B"/>
    <w:rsid w:val="00120A8E"/>
    <w:rsid w:val="0013171F"/>
    <w:rsid w:val="001348AD"/>
    <w:rsid w:val="00134E1A"/>
    <w:rsid w:val="0014479B"/>
    <w:rsid w:val="00147144"/>
    <w:rsid w:val="001500B8"/>
    <w:rsid w:val="00173CA6"/>
    <w:rsid w:val="001751DA"/>
    <w:rsid w:val="001836FC"/>
    <w:rsid w:val="00195B46"/>
    <w:rsid w:val="001963BD"/>
    <w:rsid w:val="001A1172"/>
    <w:rsid w:val="001B05AC"/>
    <w:rsid w:val="001B1996"/>
    <w:rsid w:val="001C0E0C"/>
    <w:rsid w:val="001D3FF4"/>
    <w:rsid w:val="001D7551"/>
    <w:rsid w:val="001E1030"/>
    <w:rsid w:val="001E6CD3"/>
    <w:rsid w:val="001E72DD"/>
    <w:rsid w:val="001F4C93"/>
    <w:rsid w:val="00202303"/>
    <w:rsid w:val="00204478"/>
    <w:rsid w:val="00210A06"/>
    <w:rsid w:val="0021751A"/>
    <w:rsid w:val="00220F11"/>
    <w:rsid w:val="00225F3D"/>
    <w:rsid w:val="00226FE3"/>
    <w:rsid w:val="00230851"/>
    <w:rsid w:val="0025362B"/>
    <w:rsid w:val="0025703C"/>
    <w:rsid w:val="00257085"/>
    <w:rsid w:val="00261FA0"/>
    <w:rsid w:val="00262B87"/>
    <w:rsid w:val="0026304C"/>
    <w:rsid w:val="0027741E"/>
    <w:rsid w:val="002961EA"/>
    <w:rsid w:val="002A2BD1"/>
    <w:rsid w:val="002A49C6"/>
    <w:rsid w:val="002B38E3"/>
    <w:rsid w:val="002B4075"/>
    <w:rsid w:val="002C385C"/>
    <w:rsid w:val="003059C3"/>
    <w:rsid w:val="003102E0"/>
    <w:rsid w:val="00312E15"/>
    <w:rsid w:val="00313AF3"/>
    <w:rsid w:val="00313DCE"/>
    <w:rsid w:val="0031439F"/>
    <w:rsid w:val="00314974"/>
    <w:rsid w:val="0031761D"/>
    <w:rsid w:val="0032163D"/>
    <w:rsid w:val="00324950"/>
    <w:rsid w:val="00326035"/>
    <w:rsid w:val="00337D0A"/>
    <w:rsid w:val="00360DF9"/>
    <w:rsid w:val="00376C8E"/>
    <w:rsid w:val="00380EFC"/>
    <w:rsid w:val="00382AA4"/>
    <w:rsid w:val="00385174"/>
    <w:rsid w:val="003859B5"/>
    <w:rsid w:val="003919E1"/>
    <w:rsid w:val="00394CEC"/>
    <w:rsid w:val="003A01D5"/>
    <w:rsid w:val="003A0B4C"/>
    <w:rsid w:val="003A47C3"/>
    <w:rsid w:val="003A4A11"/>
    <w:rsid w:val="003B5AC6"/>
    <w:rsid w:val="003C59EA"/>
    <w:rsid w:val="003D1032"/>
    <w:rsid w:val="003D7F68"/>
    <w:rsid w:val="003E40D5"/>
    <w:rsid w:val="003E613E"/>
    <w:rsid w:val="003E7323"/>
    <w:rsid w:val="003E7EF3"/>
    <w:rsid w:val="00402206"/>
    <w:rsid w:val="004141E9"/>
    <w:rsid w:val="004162E4"/>
    <w:rsid w:val="0041683C"/>
    <w:rsid w:val="004201BA"/>
    <w:rsid w:val="004216BB"/>
    <w:rsid w:val="00441BC2"/>
    <w:rsid w:val="00447AA0"/>
    <w:rsid w:val="004541A7"/>
    <w:rsid w:val="004814BF"/>
    <w:rsid w:val="0048256E"/>
    <w:rsid w:val="004873BE"/>
    <w:rsid w:val="00492EB6"/>
    <w:rsid w:val="004A2223"/>
    <w:rsid w:val="004B00B8"/>
    <w:rsid w:val="004B5014"/>
    <w:rsid w:val="004C06FD"/>
    <w:rsid w:val="004C22E2"/>
    <w:rsid w:val="004C5FEF"/>
    <w:rsid w:val="004E3958"/>
    <w:rsid w:val="004E7BAA"/>
    <w:rsid w:val="00503C0C"/>
    <w:rsid w:val="00505D69"/>
    <w:rsid w:val="0051628E"/>
    <w:rsid w:val="00520791"/>
    <w:rsid w:val="00520D41"/>
    <w:rsid w:val="00522D50"/>
    <w:rsid w:val="005312AB"/>
    <w:rsid w:val="00531483"/>
    <w:rsid w:val="0053663A"/>
    <w:rsid w:val="005410D0"/>
    <w:rsid w:val="005418F0"/>
    <w:rsid w:val="00541B0A"/>
    <w:rsid w:val="00544F95"/>
    <w:rsid w:val="00546B74"/>
    <w:rsid w:val="00552D4A"/>
    <w:rsid w:val="0056776E"/>
    <w:rsid w:val="005710B2"/>
    <w:rsid w:val="005775FB"/>
    <w:rsid w:val="00583B33"/>
    <w:rsid w:val="00583E89"/>
    <w:rsid w:val="005958A8"/>
    <w:rsid w:val="005A0C27"/>
    <w:rsid w:val="005A5984"/>
    <w:rsid w:val="005C0E7A"/>
    <w:rsid w:val="005C4277"/>
    <w:rsid w:val="005C47E7"/>
    <w:rsid w:val="005C784F"/>
    <w:rsid w:val="005C7B0E"/>
    <w:rsid w:val="005D0B2F"/>
    <w:rsid w:val="005D2BD8"/>
    <w:rsid w:val="005D3CF3"/>
    <w:rsid w:val="005D5D74"/>
    <w:rsid w:val="005E185B"/>
    <w:rsid w:val="005E29AB"/>
    <w:rsid w:val="005F185E"/>
    <w:rsid w:val="005F365F"/>
    <w:rsid w:val="006124CF"/>
    <w:rsid w:val="006212FC"/>
    <w:rsid w:val="00625F1F"/>
    <w:rsid w:val="006273CA"/>
    <w:rsid w:val="00642429"/>
    <w:rsid w:val="00646D6A"/>
    <w:rsid w:val="006509A7"/>
    <w:rsid w:val="006515FA"/>
    <w:rsid w:val="00671F12"/>
    <w:rsid w:val="0067270A"/>
    <w:rsid w:val="00675FA4"/>
    <w:rsid w:val="006763B0"/>
    <w:rsid w:val="0068161F"/>
    <w:rsid w:val="006828E1"/>
    <w:rsid w:val="0069410E"/>
    <w:rsid w:val="006B0BF8"/>
    <w:rsid w:val="006B1224"/>
    <w:rsid w:val="006B3120"/>
    <w:rsid w:val="006C0B8E"/>
    <w:rsid w:val="006C2933"/>
    <w:rsid w:val="006E1022"/>
    <w:rsid w:val="006E71A3"/>
    <w:rsid w:val="006F260B"/>
    <w:rsid w:val="006F61C1"/>
    <w:rsid w:val="00700442"/>
    <w:rsid w:val="0070053F"/>
    <w:rsid w:val="00704B3A"/>
    <w:rsid w:val="00714566"/>
    <w:rsid w:val="00731FD3"/>
    <w:rsid w:val="00736965"/>
    <w:rsid w:val="00742803"/>
    <w:rsid w:val="007428FA"/>
    <w:rsid w:val="00755531"/>
    <w:rsid w:val="00760F7A"/>
    <w:rsid w:val="0076146E"/>
    <w:rsid w:val="007701BF"/>
    <w:rsid w:val="00777B9C"/>
    <w:rsid w:val="007860AA"/>
    <w:rsid w:val="00786DE3"/>
    <w:rsid w:val="00795B85"/>
    <w:rsid w:val="007977CC"/>
    <w:rsid w:val="007A0981"/>
    <w:rsid w:val="007A7E3F"/>
    <w:rsid w:val="007B2899"/>
    <w:rsid w:val="007C11CB"/>
    <w:rsid w:val="007C1EFB"/>
    <w:rsid w:val="007D1F4B"/>
    <w:rsid w:val="007E3ADC"/>
    <w:rsid w:val="007F239A"/>
    <w:rsid w:val="0080135C"/>
    <w:rsid w:val="008157F3"/>
    <w:rsid w:val="008209BD"/>
    <w:rsid w:val="00820B69"/>
    <w:rsid w:val="00824155"/>
    <w:rsid w:val="00837387"/>
    <w:rsid w:val="00845A93"/>
    <w:rsid w:val="00850B62"/>
    <w:rsid w:val="0085454B"/>
    <w:rsid w:val="00874508"/>
    <w:rsid w:val="008B3B23"/>
    <w:rsid w:val="008C7CB0"/>
    <w:rsid w:val="008D102E"/>
    <w:rsid w:val="008D7919"/>
    <w:rsid w:val="008E3A43"/>
    <w:rsid w:val="008E7EFE"/>
    <w:rsid w:val="008F0A4D"/>
    <w:rsid w:val="008F2BA4"/>
    <w:rsid w:val="009162F8"/>
    <w:rsid w:val="009257C9"/>
    <w:rsid w:val="009409E6"/>
    <w:rsid w:val="00947B7D"/>
    <w:rsid w:val="00953772"/>
    <w:rsid w:val="00955983"/>
    <w:rsid w:val="00956F8E"/>
    <w:rsid w:val="00967998"/>
    <w:rsid w:val="009730E4"/>
    <w:rsid w:val="00977DB5"/>
    <w:rsid w:val="00985BAA"/>
    <w:rsid w:val="00985EC5"/>
    <w:rsid w:val="00996AC2"/>
    <w:rsid w:val="009A0F5A"/>
    <w:rsid w:val="009A117D"/>
    <w:rsid w:val="009A41FA"/>
    <w:rsid w:val="009A4559"/>
    <w:rsid w:val="009C470C"/>
    <w:rsid w:val="009D7E45"/>
    <w:rsid w:val="009E059B"/>
    <w:rsid w:val="009E15C5"/>
    <w:rsid w:val="009E42B8"/>
    <w:rsid w:val="009F04DB"/>
    <w:rsid w:val="009F5AB2"/>
    <w:rsid w:val="00A0515A"/>
    <w:rsid w:val="00A05A1A"/>
    <w:rsid w:val="00A15B19"/>
    <w:rsid w:val="00A23C85"/>
    <w:rsid w:val="00A300E0"/>
    <w:rsid w:val="00A3154D"/>
    <w:rsid w:val="00A40C2C"/>
    <w:rsid w:val="00A64791"/>
    <w:rsid w:val="00A92D11"/>
    <w:rsid w:val="00AA0D9C"/>
    <w:rsid w:val="00AA1400"/>
    <w:rsid w:val="00AB01D6"/>
    <w:rsid w:val="00AC7621"/>
    <w:rsid w:val="00AD4BD5"/>
    <w:rsid w:val="00AD6430"/>
    <w:rsid w:val="00AE3E88"/>
    <w:rsid w:val="00AE617F"/>
    <w:rsid w:val="00B04EEC"/>
    <w:rsid w:val="00B04F40"/>
    <w:rsid w:val="00B066B6"/>
    <w:rsid w:val="00B116D8"/>
    <w:rsid w:val="00B31070"/>
    <w:rsid w:val="00B4007D"/>
    <w:rsid w:val="00B427A1"/>
    <w:rsid w:val="00B53A84"/>
    <w:rsid w:val="00B54D95"/>
    <w:rsid w:val="00B60FFE"/>
    <w:rsid w:val="00B65F3A"/>
    <w:rsid w:val="00B80FA0"/>
    <w:rsid w:val="00B817D9"/>
    <w:rsid w:val="00B81B1F"/>
    <w:rsid w:val="00B84D8A"/>
    <w:rsid w:val="00BB5E14"/>
    <w:rsid w:val="00BC4199"/>
    <w:rsid w:val="00BD2A3A"/>
    <w:rsid w:val="00BD348F"/>
    <w:rsid w:val="00BE297F"/>
    <w:rsid w:val="00BE3501"/>
    <w:rsid w:val="00BF15DC"/>
    <w:rsid w:val="00BF1731"/>
    <w:rsid w:val="00BF284A"/>
    <w:rsid w:val="00BF3D32"/>
    <w:rsid w:val="00BF4573"/>
    <w:rsid w:val="00BF7757"/>
    <w:rsid w:val="00C104A4"/>
    <w:rsid w:val="00C12B97"/>
    <w:rsid w:val="00C203A7"/>
    <w:rsid w:val="00C30FE4"/>
    <w:rsid w:val="00C31847"/>
    <w:rsid w:val="00C41D05"/>
    <w:rsid w:val="00C55DFB"/>
    <w:rsid w:val="00C62D91"/>
    <w:rsid w:val="00C62F18"/>
    <w:rsid w:val="00C72F72"/>
    <w:rsid w:val="00C737B1"/>
    <w:rsid w:val="00C7496A"/>
    <w:rsid w:val="00C74AF5"/>
    <w:rsid w:val="00C76A71"/>
    <w:rsid w:val="00C80573"/>
    <w:rsid w:val="00C850CB"/>
    <w:rsid w:val="00C94173"/>
    <w:rsid w:val="00C97B84"/>
    <w:rsid w:val="00CA50C0"/>
    <w:rsid w:val="00CA564E"/>
    <w:rsid w:val="00CA6E47"/>
    <w:rsid w:val="00CC371F"/>
    <w:rsid w:val="00CC4AE8"/>
    <w:rsid w:val="00CD4526"/>
    <w:rsid w:val="00CE55E4"/>
    <w:rsid w:val="00D01B74"/>
    <w:rsid w:val="00D026A6"/>
    <w:rsid w:val="00D03368"/>
    <w:rsid w:val="00D04D9C"/>
    <w:rsid w:val="00D212CA"/>
    <w:rsid w:val="00D249D9"/>
    <w:rsid w:val="00D31227"/>
    <w:rsid w:val="00D327DB"/>
    <w:rsid w:val="00D3345F"/>
    <w:rsid w:val="00D5264C"/>
    <w:rsid w:val="00D57DBE"/>
    <w:rsid w:val="00D606F3"/>
    <w:rsid w:val="00D60E53"/>
    <w:rsid w:val="00D615FA"/>
    <w:rsid w:val="00D837BD"/>
    <w:rsid w:val="00D86194"/>
    <w:rsid w:val="00D86503"/>
    <w:rsid w:val="00D86A63"/>
    <w:rsid w:val="00D92999"/>
    <w:rsid w:val="00DA2A1F"/>
    <w:rsid w:val="00DA3481"/>
    <w:rsid w:val="00DA5839"/>
    <w:rsid w:val="00DB0EA7"/>
    <w:rsid w:val="00DB38D4"/>
    <w:rsid w:val="00DC1B9B"/>
    <w:rsid w:val="00DD4B0B"/>
    <w:rsid w:val="00DD50BA"/>
    <w:rsid w:val="00DE1C40"/>
    <w:rsid w:val="00DF61C6"/>
    <w:rsid w:val="00E03072"/>
    <w:rsid w:val="00E06E40"/>
    <w:rsid w:val="00E07F9C"/>
    <w:rsid w:val="00E11E20"/>
    <w:rsid w:val="00E14C74"/>
    <w:rsid w:val="00E24C71"/>
    <w:rsid w:val="00E32F9F"/>
    <w:rsid w:val="00E57C97"/>
    <w:rsid w:val="00E64237"/>
    <w:rsid w:val="00E6646A"/>
    <w:rsid w:val="00E738BC"/>
    <w:rsid w:val="00E762B5"/>
    <w:rsid w:val="00E8061A"/>
    <w:rsid w:val="00E842AA"/>
    <w:rsid w:val="00E935A5"/>
    <w:rsid w:val="00E943E3"/>
    <w:rsid w:val="00E94AFD"/>
    <w:rsid w:val="00EA0B7A"/>
    <w:rsid w:val="00EA414A"/>
    <w:rsid w:val="00EA6CA7"/>
    <w:rsid w:val="00EB4D11"/>
    <w:rsid w:val="00EC7FCC"/>
    <w:rsid w:val="00ED0330"/>
    <w:rsid w:val="00ED7AEF"/>
    <w:rsid w:val="00EE63FE"/>
    <w:rsid w:val="00EE73EB"/>
    <w:rsid w:val="00EF47A7"/>
    <w:rsid w:val="00EF4AFD"/>
    <w:rsid w:val="00F07917"/>
    <w:rsid w:val="00F14221"/>
    <w:rsid w:val="00F1639D"/>
    <w:rsid w:val="00F17F9D"/>
    <w:rsid w:val="00F205FB"/>
    <w:rsid w:val="00F311AB"/>
    <w:rsid w:val="00F328B9"/>
    <w:rsid w:val="00F44460"/>
    <w:rsid w:val="00F44665"/>
    <w:rsid w:val="00F4518B"/>
    <w:rsid w:val="00F476E2"/>
    <w:rsid w:val="00F47A66"/>
    <w:rsid w:val="00F47F05"/>
    <w:rsid w:val="00F51747"/>
    <w:rsid w:val="00F56A50"/>
    <w:rsid w:val="00F671C8"/>
    <w:rsid w:val="00F70ADB"/>
    <w:rsid w:val="00F81CB9"/>
    <w:rsid w:val="00F94C50"/>
    <w:rsid w:val="00F95ADC"/>
    <w:rsid w:val="00F973D5"/>
    <w:rsid w:val="00FA17F2"/>
    <w:rsid w:val="00FA7143"/>
    <w:rsid w:val="00FB6D2D"/>
    <w:rsid w:val="00FB6D68"/>
    <w:rsid w:val="00FC0DC8"/>
    <w:rsid w:val="00FC458B"/>
    <w:rsid w:val="00FD7C8D"/>
    <w:rsid w:val="00FE1AD2"/>
    <w:rsid w:val="00FE1AD6"/>
    <w:rsid w:val="00FE5C41"/>
    <w:rsid w:val="00FF1161"/>
    <w:rsid w:val="00FF1CCB"/>
    <w:rsid w:val="00FF512C"/>
    <w:rsid w:val="00FF65FA"/>
    <w:rsid w:val="00FF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1B4A"/>
  <w15:chartTrackingRefBased/>
  <w15:docId w15:val="{76390203-6354-4A38-B608-D9B1D818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06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semiHidden/>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semiHidden/>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semiHidden/>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5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styleId="UnresolvedMention">
    <w:name w:val="Unresolved Mention"/>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 w:type="paragraph" w:styleId="Title">
    <w:name w:val="Title"/>
    <w:basedOn w:val="Normal"/>
    <w:next w:val="Normal"/>
    <w:link w:val="TitleChar"/>
    <w:uiPriority w:val="10"/>
    <w:qFormat/>
    <w:rsid w:val="00441B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BC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606F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42429"/>
    <w:rPr>
      <w:color w:val="954F72" w:themeColor="followedHyperlink"/>
      <w:u w:val="single"/>
    </w:rPr>
  </w:style>
  <w:style w:type="character" w:customStyle="1" w:styleId="Heading1Char">
    <w:name w:val="Heading 1 Char"/>
    <w:basedOn w:val="DefaultParagraphFont"/>
    <w:link w:val="Heading1"/>
    <w:uiPriority w:val="9"/>
    <w:rsid w:val="003A0B4C"/>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D526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D5264C"/>
    <w:pPr>
      <w:pBdr>
        <w:top w:val="single" w:sz="4" w:space="0" w:color="C9C9C9"/>
        <w:left w:val="single" w:sz="4" w:space="0" w:color="C9C9C9"/>
        <w:bottom w:val="single" w:sz="4" w:space="0" w:color="C9C9C9"/>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6">
    <w:name w:val="xl66"/>
    <w:basedOn w:val="Normal"/>
    <w:rsid w:val="00D5264C"/>
    <w:pPr>
      <w:pBdr>
        <w:top w:val="single" w:sz="4" w:space="0" w:color="C9C9C9"/>
        <w:bottom w:val="single" w:sz="4" w:space="0" w:color="C9C9C9"/>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7">
    <w:name w:val="xl67"/>
    <w:basedOn w:val="Normal"/>
    <w:rsid w:val="00D5264C"/>
    <w:pPr>
      <w:pBdr>
        <w:top w:val="single" w:sz="4" w:space="0" w:color="C9C9C9"/>
        <w:bottom w:val="single" w:sz="4" w:space="0" w:color="C9C9C9"/>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8">
    <w:name w:val="xl68"/>
    <w:basedOn w:val="Normal"/>
    <w:rsid w:val="00D5264C"/>
    <w:pPr>
      <w:pBdr>
        <w:top w:val="single" w:sz="4" w:space="0" w:color="C9C9C9"/>
        <w:bottom w:val="single" w:sz="4" w:space="0" w:color="C9C9C9"/>
        <w:right w:val="single" w:sz="4" w:space="0" w:color="C9C9C9"/>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9">
    <w:name w:val="xl69"/>
    <w:basedOn w:val="Normal"/>
    <w:rsid w:val="00D5264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D5264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D5264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2">
    <w:name w:val="xl72"/>
    <w:basedOn w:val="Normal"/>
    <w:rsid w:val="00D5264C"/>
    <w:pPr>
      <w:pBdr>
        <w:top w:val="single" w:sz="4" w:space="0" w:color="auto"/>
        <w:left w:val="single" w:sz="4" w:space="0" w:color="auto"/>
        <w:bottom w:val="single" w:sz="4" w:space="0" w:color="C9C9C9"/>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4472C4"/>
      <w:sz w:val="24"/>
      <w:szCs w:val="24"/>
      <w:lang w:eastAsia="en-GB"/>
    </w:rPr>
  </w:style>
  <w:style w:type="paragraph" w:customStyle="1" w:styleId="xl73">
    <w:name w:val="xl73"/>
    <w:basedOn w:val="Normal"/>
    <w:rsid w:val="00D5264C"/>
    <w:pPr>
      <w:pBdr>
        <w:top w:val="single" w:sz="4" w:space="0" w:color="auto"/>
        <w:left w:val="single" w:sz="4" w:space="0" w:color="auto"/>
        <w:bottom w:val="single" w:sz="4" w:space="0" w:color="C9C9C9"/>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color w:val="4472C4"/>
      <w:sz w:val="24"/>
      <w:szCs w:val="24"/>
      <w:lang w:eastAsia="en-GB"/>
    </w:rPr>
  </w:style>
  <w:style w:type="paragraph" w:customStyle="1" w:styleId="xl74">
    <w:name w:val="xl74"/>
    <w:basedOn w:val="Normal"/>
    <w:rsid w:val="00D5264C"/>
    <w:pPr>
      <w:pBdr>
        <w:top w:val="single" w:sz="4" w:space="0" w:color="auto"/>
        <w:left w:val="single" w:sz="4" w:space="0" w:color="auto"/>
        <w:bottom w:val="single" w:sz="4" w:space="0" w:color="C9C9C9"/>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4472C4"/>
      <w:sz w:val="24"/>
      <w:szCs w:val="24"/>
      <w:lang w:eastAsia="en-GB"/>
    </w:rPr>
  </w:style>
  <w:style w:type="paragraph" w:customStyle="1" w:styleId="xl75">
    <w:name w:val="xl75"/>
    <w:basedOn w:val="Normal"/>
    <w:rsid w:val="00D5264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4472C4"/>
      <w:sz w:val="24"/>
      <w:szCs w:val="24"/>
      <w:lang w:eastAsia="en-GB"/>
    </w:rPr>
  </w:style>
  <w:style w:type="paragraph" w:customStyle="1" w:styleId="xl76">
    <w:name w:val="xl76"/>
    <w:basedOn w:val="Normal"/>
    <w:rsid w:val="00D5264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color w:val="4472C4"/>
      <w:sz w:val="24"/>
      <w:szCs w:val="24"/>
      <w:lang w:eastAsia="en-GB"/>
    </w:rPr>
  </w:style>
  <w:style w:type="paragraph" w:customStyle="1" w:styleId="xl77">
    <w:name w:val="xl77"/>
    <w:basedOn w:val="Normal"/>
    <w:rsid w:val="00D5264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color w:val="4472C4"/>
      <w:sz w:val="24"/>
      <w:szCs w:val="24"/>
      <w:lang w:eastAsia="en-GB"/>
    </w:rPr>
  </w:style>
  <w:style w:type="paragraph" w:customStyle="1" w:styleId="xl78">
    <w:name w:val="xl78"/>
    <w:basedOn w:val="Normal"/>
    <w:rsid w:val="00D5264C"/>
    <w:pPr>
      <w:pBdr>
        <w:top w:val="single" w:sz="4" w:space="0" w:color="C9C9C9"/>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D5264C"/>
    <w:pPr>
      <w:pBdr>
        <w:top w:val="single" w:sz="4" w:space="0" w:color="C9C9C9"/>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GB"/>
    </w:rPr>
  </w:style>
  <w:style w:type="paragraph" w:customStyle="1" w:styleId="xl80">
    <w:name w:val="xl80"/>
    <w:basedOn w:val="Normal"/>
    <w:rsid w:val="00D5264C"/>
    <w:pPr>
      <w:pBdr>
        <w:top w:val="single" w:sz="4" w:space="0" w:color="C9C9C9"/>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1">
    <w:name w:val="xl81"/>
    <w:basedOn w:val="Normal"/>
    <w:rsid w:val="00D5264C"/>
    <w:pPr>
      <w:pBdr>
        <w:top w:val="single" w:sz="4" w:space="0" w:color="C9C9C9"/>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D5264C"/>
    <w:pPr>
      <w:pBdr>
        <w:top w:val="single" w:sz="4" w:space="0" w:color="C9C9C9"/>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3">
    <w:name w:val="xl83"/>
    <w:basedOn w:val="Normal"/>
    <w:rsid w:val="00D52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D52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GB"/>
    </w:rPr>
  </w:style>
  <w:style w:type="paragraph" w:customStyle="1" w:styleId="xl85">
    <w:name w:val="xl85"/>
    <w:basedOn w:val="Normal"/>
    <w:rsid w:val="00D52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6">
    <w:name w:val="xl86"/>
    <w:basedOn w:val="Normal"/>
    <w:rsid w:val="00D52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7">
    <w:name w:val="xl87"/>
    <w:basedOn w:val="Normal"/>
    <w:rsid w:val="00D52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8">
    <w:name w:val="xl88"/>
    <w:basedOn w:val="Normal"/>
    <w:rsid w:val="00D52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4472C4"/>
      <w:sz w:val="24"/>
      <w:szCs w:val="24"/>
      <w:lang w:eastAsia="en-GB"/>
    </w:rPr>
  </w:style>
  <w:style w:type="paragraph" w:customStyle="1" w:styleId="xl89">
    <w:name w:val="xl89"/>
    <w:basedOn w:val="Normal"/>
    <w:rsid w:val="00D5264C"/>
    <w:pPr>
      <w:pBdr>
        <w:top w:val="single" w:sz="4" w:space="0" w:color="C9C9C9"/>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4472C4"/>
      <w:sz w:val="24"/>
      <w:szCs w:val="24"/>
      <w:lang w:eastAsia="en-GB"/>
    </w:rPr>
  </w:style>
  <w:style w:type="paragraph" w:customStyle="1" w:styleId="xl90">
    <w:name w:val="xl90"/>
    <w:basedOn w:val="Normal"/>
    <w:rsid w:val="00D52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4472C4"/>
      <w:sz w:val="24"/>
      <w:szCs w:val="24"/>
      <w:lang w:eastAsia="en-GB"/>
    </w:rPr>
  </w:style>
  <w:style w:type="paragraph" w:customStyle="1" w:styleId="xl91">
    <w:name w:val="xl91"/>
    <w:basedOn w:val="Normal"/>
    <w:rsid w:val="00D526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4472C4"/>
      <w:sz w:val="24"/>
      <w:szCs w:val="24"/>
      <w:lang w:eastAsia="en-GB"/>
    </w:rPr>
  </w:style>
  <w:style w:type="paragraph" w:customStyle="1" w:styleId="xl92">
    <w:name w:val="xl92"/>
    <w:basedOn w:val="Normal"/>
    <w:rsid w:val="00D5264C"/>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3">
    <w:name w:val="xl93"/>
    <w:basedOn w:val="Normal"/>
    <w:rsid w:val="00D5264C"/>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94">
    <w:name w:val="xl94"/>
    <w:basedOn w:val="Normal"/>
    <w:rsid w:val="00D5264C"/>
    <w:pPr>
      <w:pBdr>
        <w:top w:val="single" w:sz="4" w:space="0" w:color="C9C9C9"/>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5">
    <w:name w:val="xl95"/>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6">
    <w:name w:val="xl96"/>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97">
    <w:name w:val="xl97"/>
    <w:basedOn w:val="Normal"/>
    <w:rsid w:val="00D5264C"/>
    <w:pPr>
      <w:pBdr>
        <w:top w:val="single" w:sz="4" w:space="0" w:color="C9C9C9"/>
        <w:bottom w:val="single" w:sz="4" w:space="0" w:color="C9C9C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8">
    <w:name w:val="xl98"/>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9">
    <w:name w:val="xl99"/>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0">
    <w:name w:val="xl100"/>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1">
    <w:name w:val="xl101"/>
    <w:basedOn w:val="Normal"/>
    <w:rsid w:val="00D526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2">
    <w:name w:val="xl102"/>
    <w:basedOn w:val="Normal"/>
    <w:rsid w:val="00D5264C"/>
    <w:pPr>
      <w:pBdr>
        <w:top w:val="single" w:sz="4" w:space="0" w:color="C9C9C9"/>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3">
    <w:name w:val="xl103"/>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4">
    <w:name w:val="xl104"/>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5">
    <w:name w:val="xl105"/>
    <w:basedOn w:val="Normal"/>
    <w:rsid w:val="00D526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6">
    <w:name w:val="xl106"/>
    <w:basedOn w:val="Normal"/>
    <w:rsid w:val="00D526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7">
    <w:name w:val="xl107"/>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8">
    <w:name w:val="xl108"/>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9">
    <w:name w:val="xl109"/>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n-GB"/>
    </w:rPr>
  </w:style>
  <w:style w:type="paragraph" w:customStyle="1" w:styleId="xl110">
    <w:name w:val="xl110"/>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472C4"/>
      <w:sz w:val="24"/>
      <w:szCs w:val="24"/>
      <w:lang w:eastAsia="en-GB"/>
    </w:rPr>
  </w:style>
  <w:style w:type="paragraph" w:customStyle="1" w:styleId="xl111">
    <w:name w:val="xl111"/>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472C4"/>
      <w:sz w:val="24"/>
      <w:szCs w:val="24"/>
      <w:lang w:eastAsia="en-GB"/>
    </w:rPr>
  </w:style>
  <w:style w:type="paragraph" w:customStyle="1" w:styleId="xl112">
    <w:name w:val="xl112"/>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472C4"/>
      <w:sz w:val="24"/>
      <w:szCs w:val="24"/>
      <w:lang w:eastAsia="en-GB"/>
    </w:rPr>
  </w:style>
  <w:style w:type="paragraph" w:customStyle="1" w:styleId="xl113">
    <w:name w:val="xl113"/>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472C4"/>
      <w:sz w:val="24"/>
      <w:szCs w:val="24"/>
      <w:lang w:eastAsia="en-GB"/>
    </w:rPr>
  </w:style>
  <w:style w:type="paragraph" w:customStyle="1" w:styleId="xl114">
    <w:name w:val="xl114"/>
    <w:basedOn w:val="Normal"/>
    <w:rsid w:val="00D526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66CC"/>
      <w:sz w:val="24"/>
      <w:szCs w:val="24"/>
      <w:lang w:eastAsia="en-GB"/>
    </w:rPr>
  </w:style>
  <w:style w:type="paragraph" w:customStyle="1" w:styleId="xl115">
    <w:name w:val="xl115"/>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66CC"/>
      <w:sz w:val="24"/>
      <w:szCs w:val="24"/>
      <w:lang w:eastAsia="en-GB"/>
    </w:rPr>
  </w:style>
  <w:style w:type="paragraph" w:customStyle="1" w:styleId="xl116">
    <w:name w:val="xl116"/>
    <w:basedOn w:val="Normal"/>
    <w:rsid w:val="00D526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66CC"/>
      <w:sz w:val="24"/>
      <w:szCs w:val="24"/>
      <w:lang w:eastAsia="en-GB"/>
    </w:rPr>
  </w:style>
  <w:style w:type="paragraph" w:customStyle="1" w:styleId="xl117">
    <w:name w:val="xl117"/>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66CC"/>
      <w:sz w:val="24"/>
      <w:szCs w:val="24"/>
      <w:lang w:eastAsia="en-GB"/>
    </w:rPr>
  </w:style>
  <w:style w:type="paragraph" w:customStyle="1" w:styleId="xl118">
    <w:name w:val="xl118"/>
    <w:basedOn w:val="Normal"/>
    <w:rsid w:val="00D52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66CC"/>
      <w:sz w:val="24"/>
      <w:szCs w:val="24"/>
      <w:lang w:eastAsia="en-GB"/>
    </w:rPr>
  </w:style>
  <w:style w:type="paragraph" w:customStyle="1" w:styleId="xl119">
    <w:name w:val="xl119"/>
    <w:basedOn w:val="Normal"/>
    <w:rsid w:val="00D5264C"/>
    <w:pPr>
      <w:pBdr>
        <w:top w:val="single" w:sz="4" w:space="0" w:color="auto"/>
        <w:left w:val="single" w:sz="4" w:space="0" w:color="auto"/>
        <w:bottom w:val="single" w:sz="4" w:space="0" w:color="C9C9C9"/>
      </w:pBdr>
      <w:spacing w:before="100" w:beforeAutospacing="1" w:after="100" w:afterAutospacing="1" w:line="240" w:lineRule="auto"/>
      <w:jc w:val="center"/>
      <w:textAlignment w:val="center"/>
    </w:pPr>
    <w:rPr>
      <w:rFonts w:ascii="Times New Roman" w:eastAsia="Times New Roman" w:hAnsi="Times New Roman" w:cs="Times New Roman"/>
      <w:color w:val="0066CC"/>
      <w:sz w:val="24"/>
      <w:szCs w:val="24"/>
      <w:lang w:eastAsia="en-GB"/>
    </w:rPr>
  </w:style>
  <w:style w:type="paragraph" w:customStyle="1" w:styleId="xl120">
    <w:name w:val="xl120"/>
    <w:basedOn w:val="Normal"/>
    <w:rsid w:val="00D5264C"/>
    <w:pPr>
      <w:pBdr>
        <w:top w:val="single" w:sz="4" w:space="0" w:color="auto"/>
        <w:left w:val="single" w:sz="4" w:space="0" w:color="auto"/>
        <w:bottom w:val="single" w:sz="4" w:space="0" w:color="C9C9C9"/>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66CC"/>
      <w:sz w:val="24"/>
      <w:szCs w:val="24"/>
      <w:lang w:eastAsia="en-GB"/>
    </w:rPr>
  </w:style>
  <w:style w:type="paragraph" w:customStyle="1" w:styleId="xl121">
    <w:name w:val="xl121"/>
    <w:basedOn w:val="Normal"/>
    <w:rsid w:val="00D5264C"/>
    <w:pPr>
      <w:pBdr>
        <w:top w:val="single" w:sz="4" w:space="0" w:color="auto"/>
        <w:bottom w:val="single" w:sz="4" w:space="0" w:color="C9C9C9"/>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66CC"/>
      <w:sz w:val="24"/>
      <w:szCs w:val="24"/>
      <w:lang w:eastAsia="en-GB"/>
    </w:rPr>
  </w:style>
  <w:style w:type="paragraph" w:customStyle="1" w:styleId="xl122">
    <w:name w:val="xl122"/>
    <w:basedOn w:val="Normal"/>
    <w:rsid w:val="00D5264C"/>
    <w:pPr>
      <w:pBdr>
        <w:top w:val="single" w:sz="4" w:space="0" w:color="auto"/>
        <w:left w:val="single" w:sz="4" w:space="0" w:color="auto"/>
        <w:bottom w:val="single" w:sz="4" w:space="0" w:color="C9C9C9"/>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66CC"/>
      <w:sz w:val="24"/>
      <w:szCs w:val="24"/>
      <w:lang w:eastAsia="en-GB"/>
    </w:rPr>
  </w:style>
  <w:style w:type="paragraph" w:customStyle="1" w:styleId="xl123">
    <w:name w:val="xl123"/>
    <w:basedOn w:val="Normal"/>
    <w:rsid w:val="00D5264C"/>
    <w:pPr>
      <w:pBdr>
        <w:top w:val="single" w:sz="4" w:space="0" w:color="auto"/>
        <w:left w:val="single" w:sz="4" w:space="0" w:color="auto"/>
        <w:bottom w:val="single" w:sz="4" w:space="0" w:color="C9C9C9"/>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66CC"/>
      <w:sz w:val="24"/>
      <w:szCs w:val="24"/>
      <w:lang w:eastAsia="en-GB"/>
    </w:rPr>
  </w:style>
  <w:style w:type="paragraph" w:customStyle="1" w:styleId="xl124">
    <w:name w:val="xl124"/>
    <w:basedOn w:val="Normal"/>
    <w:rsid w:val="00D5264C"/>
    <w:pPr>
      <w:pBdr>
        <w:top w:val="single" w:sz="4" w:space="0" w:color="auto"/>
        <w:left w:val="single" w:sz="4" w:space="0" w:color="auto"/>
        <w:bottom w:val="single" w:sz="4" w:space="0" w:color="C9C9C9"/>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25">
    <w:name w:val="xl125"/>
    <w:basedOn w:val="Normal"/>
    <w:rsid w:val="00D5264C"/>
    <w:pPr>
      <w:pBdr>
        <w:top w:val="single" w:sz="4" w:space="0" w:color="auto"/>
        <w:left w:val="single" w:sz="4" w:space="0" w:color="auto"/>
        <w:bottom w:val="single" w:sz="4" w:space="0" w:color="C9C9C9"/>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26">
    <w:name w:val="xl126"/>
    <w:basedOn w:val="Normal"/>
    <w:rsid w:val="00D5264C"/>
    <w:pPr>
      <w:pBdr>
        <w:top w:val="single" w:sz="4" w:space="0" w:color="auto"/>
        <w:left w:val="single" w:sz="4" w:space="0" w:color="auto"/>
        <w:bottom w:val="single" w:sz="4" w:space="0" w:color="C9C9C9"/>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27">
    <w:name w:val="xl127"/>
    <w:basedOn w:val="Normal"/>
    <w:rsid w:val="00D5264C"/>
    <w:pPr>
      <w:pBdr>
        <w:top w:val="single" w:sz="4" w:space="0" w:color="C9C9C9"/>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3">
    <w:name w:val="xl63"/>
    <w:basedOn w:val="Normal"/>
    <w:rsid w:val="00BF3D32"/>
    <w:pPr>
      <w:pBdr>
        <w:top w:val="single" w:sz="4" w:space="0" w:color="C9C9C9"/>
        <w:left w:val="single" w:sz="4" w:space="0" w:color="C9C9C9"/>
        <w:bottom w:val="single" w:sz="4" w:space="0" w:color="C9C9C9"/>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4">
    <w:name w:val="xl64"/>
    <w:basedOn w:val="Normal"/>
    <w:rsid w:val="00BF3D32"/>
    <w:pPr>
      <w:pBdr>
        <w:top w:val="single" w:sz="4" w:space="0" w:color="C9C9C9"/>
        <w:bottom w:val="single" w:sz="4" w:space="0" w:color="C9C9C9"/>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0856">
      <w:bodyDiv w:val="1"/>
      <w:marLeft w:val="0"/>
      <w:marRight w:val="0"/>
      <w:marTop w:val="0"/>
      <w:marBottom w:val="0"/>
      <w:divBdr>
        <w:top w:val="none" w:sz="0" w:space="0" w:color="auto"/>
        <w:left w:val="none" w:sz="0" w:space="0" w:color="auto"/>
        <w:bottom w:val="none" w:sz="0" w:space="0" w:color="auto"/>
        <w:right w:val="none" w:sz="0" w:space="0" w:color="auto"/>
      </w:divBdr>
    </w:div>
    <w:div w:id="271547845">
      <w:bodyDiv w:val="1"/>
      <w:marLeft w:val="0"/>
      <w:marRight w:val="0"/>
      <w:marTop w:val="0"/>
      <w:marBottom w:val="0"/>
      <w:divBdr>
        <w:top w:val="none" w:sz="0" w:space="0" w:color="auto"/>
        <w:left w:val="none" w:sz="0" w:space="0" w:color="auto"/>
        <w:bottom w:val="none" w:sz="0" w:space="0" w:color="auto"/>
        <w:right w:val="none" w:sz="0" w:space="0" w:color="auto"/>
      </w:divBdr>
    </w:div>
    <w:div w:id="858273348">
      <w:bodyDiv w:val="1"/>
      <w:marLeft w:val="0"/>
      <w:marRight w:val="0"/>
      <w:marTop w:val="0"/>
      <w:marBottom w:val="0"/>
      <w:divBdr>
        <w:top w:val="none" w:sz="0" w:space="0" w:color="auto"/>
        <w:left w:val="none" w:sz="0" w:space="0" w:color="auto"/>
        <w:bottom w:val="none" w:sz="0" w:space="0" w:color="auto"/>
        <w:right w:val="none" w:sz="0" w:space="0" w:color="auto"/>
      </w:divBdr>
    </w:div>
    <w:div w:id="1424034068">
      <w:bodyDiv w:val="1"/>
      <w:marLeft w:val="0"/>
      <w:marRight w:val="0"/>
      <w:marTop w:val="0"/>
      <w:marBottom w:val="0"/>
      <w:divBdr>
        <w:top w:val="none" w:sz="0" w:space="0" w:color="auto"/>
        <w:left w:val="none" w:sz="0" w:space="0" w:color="auto"/>
        <w:bottom w:val="none" w:sz="0" w:space="0" w:color="auto"/>
        <w:right w:val="none" w:sz="0" w:space="0" w:color="auto"/>
      </w:divBdr>
    </w:div>
    <w:div w:id="1533687951">
      <w:bodyDiv w:val="1"/>
      <w:marLeft w:val="0"/>
      <w:marRight w:val="0"/>
      <w:marTop w:val="0"/>
      <w:marBottom w:val="0"/>
      <w:divBdr>
        <w:top w:val="none" w:sz="0" w:space="0" w:color="auto"/>
        <w:left w:val="none" w:sz="0" w:space="0" w:color="auto"/>
        <w:bottom w:val="none" w:sz="0" w:space="0" w:color="auto"/>
        <w:right w:val="none" w:sz="0" w:space="0" w:color="auto"/>
      </w:divBdr>
    </w:div>
    <w:div w:id="2060546719">
      <w:bodyDiv w:val="1"/>
      <w:marLeft w:val="0"/>
      <w:marRight w:val="0"/>
      <w:marTop w:val="0"/>
      <w:marBottom w:val="0"/>
      <w:divBdr>
        <w:top w:val="none" w:sz="0" w:space="0" w:color="auto"/>
        <w:left w:val="none" w:sz="0" w:space="0" w:color="auto"/>
        <w:bottom w:val="none" w:sz="0" w:space="0" w:color="auto"/>
        <w:right w:val="none" w:sz="0" w:space="0" w:color="auto"/>
      </w:divBdr>
    </w:div>
    <w:div w:id="20772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soi.org/sites/default/files/documents/meetings/SC-07-INFO-15-SC-WorkPlan-2021-2023.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soi.org/node/8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soi.org/sites/default/files/documents/meetings/SIOFA%20SC7%20Final%20Report.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apsoi.org/sites/default/files/documents/meetings/SC-07-INFO-15-SC-WorkPlan-2021-2023.xls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8F5B-9FE0-4F69-B81D-02FFCC8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Pierre SIOFA</cp:lastModifiedBy>
  <cp:revision>3</cp:revision>
  <dcterms:created xsi:type="dcterms:W3CDTF">2022-07-06T09:07:00Z</dcterms:created>
  <dcterms:modified xsi:type="dcterms:W3CDTF">2022-07-07T18:28:00Z</dcterms:modified>
</cp:coreProperties>
</file>