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Default="00DA3481" w:rsidP="005418F0">
      <w:pPr>
        <w:pBdr>
          <w:top w:val="single" w:sz="4" w:space="1" w:color="auto"/>
        </w:pBdr>
        <w:jc w:val="center"/>
        <w:rPr>
          <w:b/>
          <w:bCs/>
          <w:highlight w:val="yellow"/>
          <w:lang w:val="en-AU"/>
        </w:rPr>
      </w:pPr>
    </w:p>
    <w:p w14:paraId="4A6D8531" w14:textId="26DE55FD" w:rsidR="005410D0" w:rsidRPr="005410D0" w:rsidRDefault="0014479B" w:rsidP="005410D0">
      <w:pPr>
        <w:jc w:val="center"/>
        <w:rPr>
          <w:b/>
          <w:bCs/>
          <w:lang w:val="en-AU"/>
        </w:rPr>
      </w:pPr>
      <w:r>
        <w:rPr>
          <w:b/>
          <w:bCs/>
          <w:lang w:val="en-AU"/>
        </w:rPr>
        <w:t>9</w:t>
      </w:r>
      <w:r w:rsidRPr="0014479B">
        <w:rPr>
          <w:b/>
          <w:bCs/>
          <w:vertAlign w:val="superscript"/>
          <w:lang w:val="en-AU"/>
        </w:rPr>
        <w:t>th</w:t>
      </w:r>
      <w:r w:rsidR="005410D0" w:rsidRPr="005410D0">
        <w:rPr>
          <w:b/>
          <w:bCs/>
          <w:lang w:val="en-AU"/>
        </w:rPr>
        <w:t xml:space="preserve"> Meeting of the </w:t>
      </w:r>
      <w:r>
        <w:rPr>
          <w:b/>
          <w:bCs/>
          <w:lang w:val="en-AU"/>
        </w:rPr>
        <w:t>Parties</w:t>
      </w:r>
      <w:r w:rsidR="005410D0" w:rsidRPr="005410D0">
        <w:rPr>
          <w:b/>
          <w:bCs/>
          <w:lang w:val="en-AU"/>
        </w:rPr>
        <w:t xml:space="preserve"> (</w:t>
      </w:r>
      <w:r>
        <w:rPr>
          <w:b/>
          <w:bCs/>
          <w:lang w:val="en-AU"/>
        </w:rPr>
        <w:t>MoP9</w:t>
      </w:r>
      <w:r w:rsidR="005410D0" w:rsidRPr="005410D0">
        <w:rPr>
          <w:b/>
          <w:bCs/>
          <w:lang w:val="en-AU"/>
        </w:rPr>
        <w:t>)</w:t>
      </w:r>
    </w:p>
    <w:p w14:paraId="0118E6B1" w14:textId="26967E97" w:rsidR="000C1C71" w:rsidRPr="00EC6B4D" w:rsidRDefault="005410D0" w:rsidP="005410D0">
      <w:pPr>
        <w:jc w:val="center"/>
        <w:rPr>
          <w:i/>
          <w:iCs/>
        </w:rPr>
      </w:pPr>
      <w:r>
        <w:rPr>
          <w:b/>
          <w:bCs/>
          <w:lang w:val="en-AU"/>
        </w:rPr>
        <w:t xml:space="preserve">Reunion Island, </w:t>
      </w:r>
      <w:r w:rsidR="00E935A5">
        <w:rPr>
          <w:b/>
          <w:bCs/>
          <w:lang w:val="en-AU"/>
        </w:rPr>
        <w:t>4</w:t>
      </w:r>
      <w:r w:rsidRPr="005410D0">
        <w:rPr>
          <w:b/>
          <w:bCs/>
          <w:lang w:val="en-AU"/>
        </w:rPr>
        <w:t>–</w:t>
      </w:r>
      <w:r w:rsidR="00E935A5">
        <w:rPr>
          <w:b/>
          <w:bCs/>
          <w:lang w:val="en-AU"/>
        </w:rPr>
        <w:t>8</w:t>
      </w:r>
      <w:r w:rsidRPr="005410D0">
        <w:rPr>
          <w:b/>
          <w:bCs/>
          <w:lang w:val="en-AU"/>
        </w:rPr>
        <w:t xml:space="preserve"> July 2022</w:t>
      </w:r>
    </w:p>
    <w:p w14:paraId="3356B8DE" w14:textId="77777777" w:rsidR="000C1C71" w:rsidRPr="00EC6B4D" w:rsidRDefault="000C1C71" w:rsidP="000C1C71">
      <w:pPr>
        <w:jc w:val="center"/>
        <w:rPr>
          <w:b/>
          <w:bCs/>
        </w:rPr>
      </w:pPr>
    </w:p>
    <w:p w14:paraId="20FEE8B4" w14:textId="563BCDCA" w:rsidR="000C1C71" w:rsidRPr="00EC6B4D" w:rsidRDefault="00E935A5" w:rsidP="000C1C71">
      <w:pPr>
        <w:jc w:val="center"/>
        <w:rPr>
          <w:b/>
          <w:bCs/>
        </w:rPr>
      </w:pPr>
      <w:r w:rsidRPr="00EC6B4D">
        <w:rPr>
          <w:b/>
          <w:bCs/>
        </w:rPr>
        <w:t>MOP</w:t>
      </w:r>
      <w:r w:rsidR="000C1C71" w:rsidRPr="00EC6B4D">
        <w:rPr>
          <w:b/>
          <w:bCs/>
        </w:rPr>
        <w:t>-</w:t>
      </w:r>
      <w:r w:rsidR="00B65D91" w:rsidRPr="00B65D91">
        <w:rPr>
          <w:b/>
          <w:bCs/>
        </w:rPr>
        <w:t>09</w:t>
      </w:r>
      <w:r w:rsidR="005D5DC5">
        <w:rPr>
          <w:b/>
          <w:bCs/>
        </w:rPr>
        <w:t>-20</w:t>
      </w:r>
    </w:p>
    <w:p w14:paraId="602A92AE" w14:textId="7F682FBB" w:rsidR="000C1C71" w:rsidRPr="00EC6B4D" w:rsidRDefault="0065452A" w:rsidP="000C1C71">
      <w:pPr>
        <w:jc w:val="center"/>
        <w:rPr>
          <w:b/>
          <w:bCs/>
        </w:rPr>
      </w:pPr>
      <w:r w:rsidRPr="0065452A">
        <w:rPr>
          <w:b/>
          <w:bCs/>
        </w:rPr>
        <w:t>Performance Review of SIOFA</w:t>
      </w:r>
    </w:p>
    <w:p w14:paraId="6E320E60" w14:textId="3E26EA74" w:rsidR="000C1C71" w:rsidRPr="00CC5419" w:rsidRDefault="000C1C71" w:rsidP="000C1C71">
      <w:pPr>
        <w:tabs>
          <w:tab w:val="center" w:pos="4513"/>
          <w:tab w:val="left" w:pos="6876"/>
        </w:tabs>
        <w:rPr>
          <w:i/>
          <w:lang w:val="en-AU"/>
        </w:rPr>
      </w:pPr>
      <w:r w:rsidRPr="00EC6B4D">
        <w:rPr>
          <w:i/>
        </w:rPr>
        <w:tab/>
      </w:r>
    </w:p>
    <w:p w14:paraId="115E7E4A" w14:textId="0E4BF742" w:rsidR="000C1C71" w:rsidRPr="00402206" w:rsidRDefault="000C1C71" w:rsidP="000C1C71">
      <w:pPr>
        <w:jc w:val="center"/>
        <w:rPr>
          <w:lang w:val="en-AU"/>
        </w:rPr>
      </w:pPr>
      <w:r w:rsidRPr="0065452A">
        <w:rPr>
          <w:lang w:val="en-AU"/>
        </w:rPr>
        <w:t>Delegation</w:t>
      </w:r>
      <w:r w:rsidR="0065452A" w:rsidRPr="0065452A">
        <w:rPr>
          <w:lang w:val="en-AU"/>
        </w:rPr>
        <w:t>s</w:t>
      </w:r>
      <w:r w:rsidRPr="0065452A">
        <w:rPr>
          <w:lang w:val="en-AU"/>
        </w:rPr>
        <w:t xml:space="preserve"> of </w:t>
      </w:r>
      <w:r w:rsidR="0065452A" w:rsidRPr="0065452A">
        <w:rPr>
          <w:lang w:val="en-AU"/>
        </w:rPr>
        <w:t>the European Union and the Cook Islands</w:t>
      </w:r>
    </w:p>
    <w:p w14:paraId="3057EF32" w14:textId="641FC8B5" w:rsidR="000C1C71" w:rsidRDefault="000C1C71"/>
    <w:p w14:paraId="6B362696" w14:textId="3387777F" w:rsidR="00555FFB" w:rsidRDefault="00555FFB" w:rsidP="00555FFB">
      <w:pPr>
        <w:jc w:val="center"/>
      </w:pPr>
      <w:r w:rsidRPr="005D5DC5">
        <w:t xml:space="preserve">Submitted </w:t>
      </w:r>
      <w:r w:rsidR="0065452A" w:rsidRPr="005D5DC5">
        <w:t>31</w:t>
      </w:r>
      <w:r w:rsidRPr="005D5DC5">
        <w:t>.</w:t>
      </w:r>
      <w:r w:rsidR="0065452A" w:rsidRPr="005D5DC5">
        <w:t>05</w:t>
      </w:r>
      <w:r w:rsidRPr="005D5DC5">
        <w:t>.2022</w:t>
      </w:r>
    </w:p>
    <w:p w14:paraId="704246DF" w14:textId="5E83C10B" w:rsidR="000C1C71" w:rsidRDefault="000C1C71"/>
    <w:tbl>
      <w:tblPr>
        <w:tblStyle w:val="TableGrid"/>
        <w:tblW w:w="0" w:type="auto"/>
        <w:tblLook w:val="04A0" w:firstRow="1" w:lastRow="0" w:firstColumn="1" w:lastColumn="0" w:noHBand="0" w:noVBand="1"/>
      </w:tblPr>
      <w:tblGrid>
        <w:gridCol w:w="1838"/>
        <w:gridCol w:w="7178"/>
      </w:tblGrid>
      <w:tr w:rsidR="000C1C71" w:rsidRPr="004B5014" w14:paraId="13DEE7C8" w14:textId="77777777" w:rsidTr="004B5014">
        <w:tc>
          <w:tcPr>
            <w:tcW w:w="1838" w:type="dxa"/>
            <w:shd w:val="clear" w:color="auto" w:fill="auto"/>
          </w:tcPr>
          <w:p w14:paraId="76FD7F11" w14:textId="77777777"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Document type</w:t>
            </w:r>
          </w:p>
        </w:tc>
        <w:tc>
          <w:tcPr>
            <w:tcW w:w="7178" w:type="dxa"/>
            <w:shd w:val="clear" w:color="auto" w:fill="auto"/>
          </w:tcPr>
          <w:p w14:paraId="762E098A" w14:textId="495FF793" w:rsidR="003E40D5" w:rsidRPr="00CE55E4" w:rsidRDefault="003E40D5" w:rsidP="003E40D5">
            <w:pPr>
              <w:spacing w:before="60" w:after="60"/>
              <w:rPr>
                <w:rFonts w:cstheme="minorHAnsi"/>
                <w:color w:val="44546A" w:themeColor="text2"/>
              </w:rPr>
            </w:pPr>
            <w:r>
              <w:rPr>
                <w:rFonts w:cstheme="minorHAnsi"/>
                <w:color w:val="44546A" w:themeColor="text2"/>
              </w:rPr>
              <w:t>administrative</w:t>
            </w:r>
            <w:r w:rsidRPr="00CE55E4">
              <w:rPr>
                <w:rFonts w:cstheme="minorHAnsi"/>
                <w:color w:val="44546A" w:themeColor="text2"/>
              </w:rPr>
              <w:t xml:space="preserve"> paper </w:t>
            </w:r>
            <w:sdt>
              <w:sdtPr>
                <w:rPr>
                  <w:rFonts w:cstheme="minorHAnsi"/>
                  <w:color w:val="44546A" w:themeColor="text2"/>
                </w:rPr>
                <w:id w:val="1384368854"/>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63AFE8B5" w14:textId="160A3E92" w:rsidR="00C62D91" w:rsidRPr="00CE55E4" w:rsidRDefault="000C1C71" w:rsidP="005E467C">
            <w:pPr>
              <w:spacing w:before="60" w:after="60"/>
              <w:rPr>
                <w:rFonts w:cstheme="minorHAnsi"/>
                <w:color w:val="44546A" w:themeColor="text2"/>
              </w:rPr>
            </w:pPr>
            <w:r w:rsidRPr="00CE55E4">
              <w:rPr>
                <w:rFonts w:cstheme="minorHAnsi"/>
                <w:color w:val="44546A" w:themeColor="text2"/>
              </w:rPr>
              <w:t>working paper</w:t>
            </w:r>
            <w:r w:rsidR="00820B69" w:rsidRPr="00CE55E4">
              <w:rPr>
                <w:rFonts w:cstheme="minorHAnsi"/>
                <w:color w:val="44546A" w:themeColor="text2"/>
              </w:rPr>
              <w:t xml:space="preserve"> </w:t>
            </w:r>
            <w:sdt>
              <w:sdtPr>
                <w:rPr>
                  <w:rFonts w:cstheme="minorHAnsi"/>
                  <w:color w:val="44546A" w:themeColor="text2"/>
                </w:rPr>
                <w:id w:val="897255974"/>
                <w14:checkbox>
                  <w14:checked w14:val="1"/>
                  <w14:checkedState w14:val="2714" w14:font="Segoe UI Emoji"/>
                  <w14:uncheckedState w14:val="2610" w14:font="MS Gothic"/>
                </w14:checkbox>
              </w:sdtPr>
              <w:sdtEndPr/>
              <w:sdtContent>
                <w:r w:rsidR="0065452A">
                  <w:rPr>
                    <w:rFonts w:ascii="Segoe UI Emoji" w:hAnsi="Segoe UI Emoji" w:cstheme="minorHAnsi"/>
                    <w:color w:val="44546A" w:themeColor="text2"/>
                  </w:rPr>
                  <w:t>✔</w:t>
                </w:r>
              </w:sdtContent>
            </w:sdt>
          </w:p>
          <w:p w14:paraId="7600B2F9" w14:textId="5B8CE866" w:rsidR="000C1C71" w:rsidRPr="00CE55E4" w:rsidRDefault="000C1C71" w:rsidP="005E467C">
            <w:pPr>
              <w:spacing w:before="60" w:after="60"/>
              <w:rPr>
                <w:rFonts w:eastAsiaTheme="majorEastAsia" w:cstheme="minorHAnsi"/>
                <w:color w:val="44546A" w:themeColor="text2"/>
                <w:szCs w:val="26"/>
              </w:rPr>
            </w:pPr>
            <w:r w:rsidRPr="00CE55E4">
              <w:rPr>
                <w:rFonts w:cstheme="minorHAnsi"/>
                <w:color w:val="44546A" w:themeColor="text2"/>
              </w:rPr>
              <w:t>information paper</w:t>
            </w:r>
            <w:r w:rsidR="00AA0D9C" w:rsidRPr="00CE55E4">
              <w:rPr>
                <w:rFonts w:cstheme="minorHAnsi"/>
                <w:color w:val="44546A" w:themeColor="text2"/>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21CE9FB2" w14:textId="77777777" w:rsidTr="004B5014">
        <w:tc>
          <w:tcPr>
            <w:tcW w:w="1838" w:type="dxa"/>
            <w:shd w:val="clear" w:color="auto" w:fill="auto"/>
          </w:tcPr>
          <w:p w14:paraId="696E97BB" w14:textId="004B2F72"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Distribution</w:t>
            </w:r>
          </w:p>
        </w:tc>
        <w:tc>
          <w:tcPr>
            <w:tcW w:w="7178" w:type="dxa"/>
            <w:shd w:val="clear" w:color="auto" w:fill="auto"/>
          </w:tcPr>
          <w:p w14:paraId="360E29D6" w14:textId="39A9BDEB" w:rsidR="00C62D91" w:rsidRPr="00CE55E4" w:rsidRDefault="00C62D91" w:rsidP="005E467C">
            <w:pPr>
              <w:spacing w:before="60" w:after="60"/>
              <w:rPr>
                <w:rFonts w:cstheme="minorHAnsi"/>
                <w:color w:val="44546A" w:themeColor="text2"/>
              </w:rPr>
            </w:pPr>
            <w:r w:rsidRPr="00CE55E4">
              <w:rPr>
                <w:rFonts w:cstheme="minorHAnsi"/>
                <w:color w:val="44546A" w:themeColor="text2"/>
              </w:rPr>
              <w:t>P</w:t>
            </w:r>
            <w:r w:rsidR="000C1C71" w:rsidRPr="00CE55E4">
              <w:rPr>
                <w:rFonts w:cstheme="minorHAnsi"/>
                <w:color w:val="44546A" w:themeColor="text2"/>
              </w:rPr>
              <w:t>ublic</w:t>
            </w:r>
            <w:r w:rsidRPr="00CE55E4">
              <w:rPr>
                <w:rFonts w:cstheme="minorHAnsi"/>
                <w:color w:val="44546A" w:themeColor="text2"/>
              </w:rPr>
              <w:t xml:space="preserve"> </w:t>
            </w:r>
            <w:sdt>
              <w:sdtPr>
                <w:rPr>
                  <w:rFonts w:cstheme="minorHAnsi"/>
                  <w:color w:val="44546A" w:themeColor="text2"/>
                </w:rPr>
                <w:id w:val="2123648022"/>
                <w14:checkbox>
                  <w14:checked w14:val="1"/>
                  <w14:checkedState w14:val="2714" w14:font="Segoe UI Emoji"/>
                  <w14:uncheckedState w14:val="2610" w14:font="MS Gothic"/>
                </w14:checkbox>
              </w:sdtPr>
              <w:sdtEndPr/>
              <w:sdtContent>
                <w:r w:rsidR="0065452A">
                  <w:rPr>
                    <w:rFonts w:ascii="Segoe UI Emoji" w:hAnsi="Segoe UI Emoji" w:cstheme="minorHAnsi"/>
                    <w:color w:val="44546A" w:themeColor="text2"/>
                  </w:rPr>
                  <w:t>✔</w:t>
                </w:r>
              </w:sdtContent>
            </w:sdt>
          </w:p>
          <w:p w14:paraId="77EA3E55" w14:textId="3EF6CEE5" w:rsidR="00DB38D4" w:rsidRDefault="00DB38D4" w:rsidP="005E467C">
            <w:pPr>
              <w:spacing w:before="60" w:after="60"/>
              <w:rPr>
                <w:rFonts w:cstheme="minorHAnsi"/>
                <w:color w:val="44546A" w:themeColor="text2"/>
              </w:rPr>
            </w:pPr>
            <w:r w:rsidRPr="00CE55E4">
              <w:rPr>
                <w:rFonts w:cstheme="minorHAnsi"/>
                <w:color w:val="44546A" w:themeColor="text2"/>
              </w:rPr>
              <w:t xml:space="preserve">Restricted </w:t>
            </w:r>
            <w:r w:rsidRPr="00CE55E4">
              <w:rPr>
                <w:rStyle w:val="FootnoteReference"/>
                <w:rFonts w:cstheme="minorHAnsi"/>
                <w:color w:val="44546A" w:themeColor="text2"/>
              </w:rPr>
              <w:footnoteReference w:id="1"/>
            </w:r>
            <w:r>
              <w:rPr>
                <w:rFonts w:cstheme="minorHAnsi"/>
                <w:color w:val="44546A" w:themeColor="text2"/>
              </w:rPr>
              <w:t xml:space="preserve"> </w:t>
            </w:r>
            <w:sdt>
              <w:sdtPr>
                <w:rPr>
                  <w:rFonts w:cstheme="minorHAnsi"/>
                  <w:color w:val="44546A" w:themeColor="text2"/>
                </w:rPr>
                <w:id w:val="-523553009"/>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52BFC3FD" w14:textId="7B954BE6" w:rsidR="00AA0D9C" w:rsidRPr="00CE55E4" w:rsidRDefault="00D31227" w:rsidP="005E467C">
            <w:pPr>
              <w:spacing w:before="60" w:after="60"/>
              <w:rPr>
                <w:rFonts w:eastAsiaTheme="majorEastAsia" w:cstheme="minorHAnsi"/>
                <w:color w:val="44546A" w:themeColor="text2"/>
                <w:szCs w:val="26"/>
              </w:rPr>
            </w:pPr>
            <w:r>
              <w:rPr>
                <w:rFonts w:cstheme="minorHAnsi"/>
                <w:color w:val="44546A" w:themeColor="text2"/>
              </w:rPr>
              <w:t>Confidential</w:t>
            </w:r>
            <w:r w:rsidR="00C62D91" w:rsidRPr="00CE55E4">
              <w:rPr>
                <w:rFonts w:cstheme="minorHAnsi"/>
                <w:color w:val="44546A" w:themeColor="text2"/>
              </w:rPr>
              <w:t xml:space="preserve"> </w:t>
            </w:r>
            <w:r w:rsidR="00AA0D9C" w:rsidRPr="00CE55E4">
              <w:rPr>
                <w:rStyle w:val="FootnoteReference"/>
                <w:rFonts w:cstheme="minorHAnsi"/>
                <w:color w:val="44546A" w:themeColor="text2"/>
              </w:rPr>
              <w:footnoteReference w:id="2"/>
            </w:r>
            <w:r w:rsidR="00D212CA">
              <w:rPr>
                <w:rFonts w:cstheme="minorHAnsi"/>
                <w:color w:val="44546A" w:themeColor="text2"/>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0CB31A69" w14:textId="77777777" w:rsidTr="004B5014">
        <w:tc>
          <w:tcPr>
            <w:tcW w:w="9016" w:type="dxa"/>
            <w:gridSpan w:val="2"/>
            <w:shd w:val="clear" w:color="auto" w:fill="auto"/>
          </w:tcPr>
          <w:p w14:paraId="0ED140E4" w14:textId="77777777" w:rsidR="000C1C71" w:rsidRPr="004B5014" w:rsidRDefault="000C1C71" w:rsidP="005E467C">
            <w:pPr>
              <w:spacing w:before="60" w:after="60"/>
              <w:rPr>
                <w:rFonts w:eastAsiaTheme="majorEastAsia" w:cstheme="minorHAnsi"/>
                <w:b/>
                <w:bCs/>
                <w:color w:val="44546A" w:themeColor="text2"/>
                <w:szCs w:val="26"/>
              </w:rPr>
            </w:pPr>
            <w:r w:rsidRPr="004B5014">
              <w:rPr>
                <w:rFonts w:eastAsiaTheme="majorEastAsia" w:cstheme="minorHAnsi"/>
                <w:b/>
                <w:bCs/>
                <w:color w:val="4472C4" w:themeColor="accent1"/>
                <w:szCs w:val="26"/>
              </w:rPr>
              <w:t>Abstract</w:t>
            </w:r>
          </w:p>
        </w:tc>
      </w:tr>
      <w:tr w:rsidR="000C1C71" w:rsidRPr="004B5014" w14:paraId="77D5AF30" w14:textId="77777777" w:rsidTr="005E467C">
        <w:tc>
          <w:tcPr>
            <w:tcW w:w="9016" w:type="dxa"/>
            <w:gridSpan w:val="2"/>
          </w:tcPr>
          <w:p w14:paraId="6176A20A" w14:textId="10CE7206" w:rsidR="0065452A" w:rsidRDefault="0065452A" w:rsidP="0065452A">
            <w:pPr>
              <w:rPr>
                <w:rFonts w:eastAsiaTheme="majorEastAsia" w:cstheme="minorHAnsi"/>
                <w:bCs/>
                <w:color w:val="44546A" w:themeColor="text2"/>
                <w:szCs w:val="26"/>
              </w:rPr>
            </w:pPr>
            <w:r w:rsidRPr="0065452A">
              <w:rPr>
                <w:rFonts w:eastAsiaTheme="majorEastAsia" w:cstheme="minorHAnsi"/>
                <w:bCs/>
                <w:color w:val="44546A" w:themeColor="text2"/>
                <w:szCs w:val="26"/>
              </w:rPr>
              <w:t>2022 will mark the 10th anniversary of the entry into force of the SIOFA Agreement and therefore ten years of operation of SIOFA</w:t>
            </w:r>
            <w:r>
              <w:rPr>
                <w:rFonts w:eastAsiaTheme="majorEastAsia" w:cstheme="minorHAnsi"/>
                <w:bCs/>
                <w:color w:val="44546A" w:themeColor="text2"/>
                <w:szCs w:val="26"/>
              </w:rPr>
              <w:t xml:space="preserve">. It </w:t>
            </w:r>
            <w:r w:rsidRPr="0065452A">
              <w:rPr>
                <w:rFonts w:eastAsiaTheme="majorEastAsia" w:cstheme="minorHAnsi"/>
                <w:bCs/>
                <w:color w:val="44546A" w:themeColor="text2"/>
                <w:szCs w:val="26"/>
              </w:rPr>
              <w:t>is appropriate to assess the performance of the organisation to ensure that it achieves the objectives set out in Article 2 of the Agreement.</w:t>
            </w:r>
          </w:p>
          <w:p w14:paraId="5AF9108B" w14:textId="77777777" w:rsidR="0065452A" w:rsidRPr="0065452A" w:rsidRDefault="0065452A" w:rsidP="0065452A">
            <w:pPr>
              <w:rPr>
                <w:rFonts w:eastAsiaTheme="majorEastAsia" w:cstheme="minorHAnsi"/>
                <w:bCs/>
                <w:color w:val="44546A" w:themeColor="text2"/>
                <w:szCs w:val="26"/>
              </w:rPr>
            </w:pPr>
          </w:p>
          <w:p w14:paraId="47BB6BCD" w14:textId="530680F6" w:rsidR="000C1C71" w:rsidRPr="004B5014" w:rsidRDefault="0065452A" w:rsidP="005E467C">
            <w:pPr>
              <w:rPr>
                <w:rFonts w:eastAsiaTheme="majorEastAsia" w:cstheme="minorHAnsi"/>
                <w:b/>
                <w:bCs/>
                <w:color w:val="44546A" w:themeColor="text2"/>
                <w:szCs w:val="26"/>
              </w:rPr>
            </w:pPr>
            <w:r>
              <w:rPr>
                <w:rFonts w:eastAsiaTheme="majorEastAsia" w:cstheme="minorHAnsi"/>
                <w:bCs/>
                <w:color w:val="44546A" w:themeColor="text2"/>
                <w:szCs w:val="26"/>
              </w:rPr>
              <w:t>It is</w:t>
            </w:r>
            <w:r w:rsidRPr="0065452A">
              <w:rPr>
                <w:rFonts w:eastAsiaTheme="majorEastAsia" w:cstheme="minorHAnsi"/>
                <w:bCs/>
                <w:color w:val="44546A" w:themeColor="text2"/>
                <w:szCs w:val="26"/>
              </w:rPr>
              <w:t xml:space="preserve"> propose</w:t>
            </w:r>
            <w:r>
              <w:rPr>
                <w:rFonts w:eastAsiaTheme="majorEastAsia" w:cstheme="minorHAnsi"/>
                <w:bCs/>
                <w:color w:val="44546A" w:themeColor="text2"/>
                <w:szCs w:val="26"/>
              </w:rPr>
              <w:t>d</w:t>
            </w:r>
            <w:r w:rsidRPr="0065452A">
              <w:rPr>
                <w:rFonts w:eastAsiaTheme="majorEastAsia" w:cstheme="minorHAnsi"/>
                <w:bCs/>
                <w:color w:val="44546A" w:themeColor="text2"/>
                <w:szCs w:val="26"/>
              </w:rPr>
              <w:t xml:space="preserve"> that the Meeting of the Parties approve terms of reference for the first Performance Review of SIOFA, to be conducted in the 2022-2023 intersessional period.</w:t>
            </w:r>
          </w:p>
          <w:p w14:paraId="7C237894" w14:textId="77777777" w:rsidR="000C1C71" w:rsidRPr="004B5014" w:rsidRDefault="000C1C71" w:rsidP="005E467C">
            <w:pPr>
              <w:rPr>
                <w:rFonts w:eastAsiaTheme="majorEastAsia" w:cstheme="minorHAnsi"/>
                <w:b/>
                <w:bCs/>
                <w:color w:val="44546A" w:themeColor="text2"/>
                <w:szCs w:val="26"/>
              </w:rPr>
            </w:pPr>
          </w:p>
        </w:tc>
      </w:tr>
    </w:tbl>
    <w:p w14:paraId="14818C2E" w14:textId="77777777" w:rsidR="00BE3501" w:rsidRDefault="00BE3501">
      <w:pPr>
        <w:sectPr w:rsidR="00BE3501" w:rsidSect="005418F0">
          <w:headerReference w:type="default" r:id="rId8"/>
          <w:headerReference w:type="first" r:id="rId9"/>
          <w:footerReference w:type="first" r:id="rId10"/>
          <w:pgSz w:w="11906" w:h="16838"/>
          <w:pgMar w:top="630" w:right="1440" w:bottom="1080" w:left="1440" w:header="360" w:footer="462" w:gutter="0"/>
          <w:cols w:space="720"/>
          <w:titlePg/>
          <w:docGrid w:linePitch="360"/>
        </w:sectPr>
      </w:pPr>
    </w:p>
    <w:p w14:paraId="24DA6513" w14:textId="6077ABC1" w:rsidR="000C1C71" w:rsidRDefault="000C1C71"/>
    <w:tbl>
      <w:tblPr>
        <w:tblStyle w:val="TableGrid"/>
        <w:tblW w:w="0" w:type="auto"/>
        <w:tblLook w:val="04A0" w:firstRow="1" w:lastRow="0" w:firstColumn="1" w:lastColumn="0" w:noHBand="0" w:noVBand="1"/>
      </w:tblPr>
      <w:tblGrid>
        <w:gridCol w:w="9016"/>
      </w:tblGrid>
      <w:tr w:rsidR="004B5014" w:rsidRPr="0069410E" w14:paraId="7D95E0A0" w14:textId="77777777" w:rsidTr="0069410E">
        <w:tc>
          <w:tcPr>
            <w:tcW w:w="9016" w:type="dxa"/>
            <w:shd w:val="clear" w:color="auto" w:fill="auto"/>
          </w:tcPr>
          <w:p w14:paraId="5AA4C13B" w14:textId="12A7F719" w:rsidR="004B5014" w:rsidRPr="0069410E" w:rsidRDefault="0065452A" w:rsidP="0065452A">
            <w:pPr>
              <w:spacing w:before="60" w:after="60"/>
              <w:rPr>
                <w:rFonts w:eastAsiaTheme="majorEastAsia" w:cstheme="minorHAnsi"/>
                <w:b/>
                <w:bCs/>
                <w:color w:val="44546A" w:themeColor="text2"/>
                <w:szCs w:val="26"/>
              </w:rPr>
            </w:pPr>
            <w:r>
              <w:rPr>
                <w:rFonts w:eastAsiaTheme="majorEastAsia" w:cstheme="minorHAnsi"/>
                <w:b/>
                <w:bCs/>
                <w:color w:val="4472C4" w:themeColor="accent1"/>
                <w:szCs w:val="26"/>
              </w:rPr>
              <w:t>Recommendations</w:t>
            </w:r>
          </w:p>
        </w:tc>
      </w:tr>
      <w:tr w:rsidR="004B5014" w:rsidRPr="0069410E" w14:paraId="598C15FB" w14:textId="77777777" w:rsidTr="0069410E">
        <w:tc>
          <w:tcPr>
            <w:tcW w:w="9016" w:type="dxa"/>
            <w:shd w:val="clear" w:color="auto" w:fill="auto"/>
          </w:tcPr>
          <w:p w14:paraId="2F974703" w14:textId="7030F533" w:rsidR="004B5014" w:rsidRPr="0069410E" w:rsidRDefault="0065452A" w:rsidP="0065452A">
            <w:pPr>
              <w:pStyle w:val="ListParagraph"/>
              <w:numPr>
                <w:ilvl w:val="0"/>
                <w:numId w:val="1"/>
              </w:numPr>
              <w:ind w:left="447"/>
              <w:rPr>
                <w:rFonts w:eastAsiaTheme="majorEastAsia" w:cstheme="minorHAnsi"/>
                <w:b/>
                <w:bCs/>
                <w:color w:val="44546A" w:themeColor="text2"/>
                <w:szCs w:val="26"/>
              </w:rPr>
            </w:pPr>
            <w:r w:rsidRPr="0065452A">
              <w:rPr>
                <w:rFonts w:eastAsiaTheme="majorEastAsia" w:cstheme="minorHAnsi"/>
                <w:color w:val="44546A" w:themeColor="text2"/>
                <w:szCs w:val="26"/>
              </w:rPr>
              <w:t xml:space="preserve">MoP to approve the </w:t>
            </w:r>
            <w:r>
              <w:rPr>
                <w:rFonts w:eastAsiaTheme="majorEastAsia" w:cstheme="minorHAnsi"/>
                <w:color w:val="44546A" w:themeColor="text2"/>
                <w:szCs w:val="26"/>
              </w:rPr>
              <w:t>t</w:t>
            </w:r>
            <w:r w:rsidRPr="0065452A">
              <w:rPr>
                <w:rFonts w:eastAsiaTheme="majorEastAsia" w:cstheme="minorHAnsi"/>
                <w:color w:val="44546A" w:themeColor="text2"/>
                <w:szCs w:val="26"/>
              </w:rPr>
              <w:t xml:space="preserve">erms of </w:t>
            </w:r>
            <w:r>
              <w:rPr>
                <w:rFonts w:eastAsiaTheme="majorEastAsia" w:cstheme="minorHAnsi"/>
                <w:color w:val="44546A" w:themeColor="text2"/>
                <w:szCs w:val="26"/>
              </w:rPr>
              <w:t>r</w:t>
            </w:r>
            <w:r w:rsidRPr="0065452A">
              <w:rPr>
                <w:rFonts w:eastAsiaTheme="majorEastAsia" w:cstheme="minorHAnsi"/>
                <w:color w:val="44546A" w:themeColor="text2"/>
                <w:szCs w:val="26"/>
              </w:rPr>
              <w:t>eference for the first Performance Review of SIOFA</w:t>
            </w:r>
          </w:p>
        </w:tc>
      </w:tr>
    </w:tbl>
    <w:p w14:paraId="6A04F12A" w14:textId="2EC799E0" w:rsidR="00F44665" w:rsidRDefault="00F44665"/>
    <w:p w14:paraId="00FD2BF3" w14:textId="77777777" w:rsidR="0065452A" w:rsidRDefault="00CD4526" w:rsidP="0065452A">
      <w:pPr>
        <w:jc w:val="both"/>
      </w:pPr>
      <w:r>
        <w:br w:type="page"/>
      </w:r>
    </w:p>
    <w:p w14:paraId="7AD53DE0" w14:textId="44DECA8C" w:rsidR="0065452A" w:rsidRDefault="0065452A" w:rsidP="0065452A">
      <w:pPr>
        <w:jc w:val="center"/>
        <w:rPr>
          <w:b/>
          <w:lang w:val="en-IE"/>
        </w:rPr>
      </w:pPr>
      <w:r>
        <w:rPr>
          <w:b/>
          <w:bCs/>
          <w:sz w:val="24"/>
          <w:lang w:val="en-AU"/>
        </w:rPr>
        <w:lastRenderedPageBreak/>
        <w:t>TERMS OF REFERENCE</w:t>
      </w:r>
      <w:r>
        <w:rPr>
          <w:b/>
          <w:bCs/>
          <w:sz w:val="24"/>
          <w:lang w:val="en-AU"/>
        </w:rPr>
        <w:br/>
      </w:r>
      <w:r>
        <w:rPr>
          <w:b/>
          <w:bCs/>
          <w:sz w:val="24"/>
          <w:lang w:val="en-AU"/>
        </w:rPr>
        <w:br/>
      </w:r>
      <w:r w:rsidRPr="00264308">
        <w:rPr>
          <w:b/>
          <w:sz w:val="24"/>
          <w:lang w:val="en-IE"/>
        </w:rPr>
        <w:t xml:space="preserve">Performance Review </w:t>
      </w:r>
      <w:r>
        <w:rPr>
          <w:b/>
          <w:sz w:val="24"/>
          <w:lang w:val="en-IE"/>
        </w:rPr>
        <w:t xml:space="preserve">of </w:t>
      </w:r>
      <w:r w:rsidRPr="00264308">
        <w:rPr>
          <w:b/>
          <w:sz w:val="24"/>
          <w:lang w:val="en-IE"/>
        </w:rPr>
        <w:t>SIOFA</w:t>
      </w:r>
    </w:p>
    <w:p w14:paraId="3FE7AAED" w14:textId="0B8BC9F2" w:rsidR="0065452A" w:rsidRDefault="0065452A" w:rsidP="0065452A">
      <w:pPr>
        <w:jc w:val="both"/>
        <w:rPr>
          <w:lang w:val="en-IE"/>
        </w:rPr>
      </w:pPr>
      <w:r w:rsidRPr="009A5569">
        <w:rPr>
          <w:lang w:val="en-IE"/>
        </w:rPr>
        <w:t>Article 13</w:t>
      </w:r>
      <w:r>
        <w:rPr>
          <w:lang w:val="en-IE"/>
        </w:rPr>
        <w:t xml:space="preserve"> of the 1995 </w:t>
      </w:r>
      <w:r w:rsidRPr="00700836">
        <w:rPr>
          <w:lang w:val="en-IE"/>
        </w:rPr>
        <w:t xml:space="preserve">United Nations Fish Stocks Agreement (UNFSA) </w:t>
      </w:r>
      <w:r>
        <w:rPr>
          <w:lang w:val="en-IE"/>
        </w:rPr>
        <w:t>provides that “</w:t>
      </w:r>
      <w:r w:rsidRPr="00264308">
        <w:rPr>
          <w:i/>
          <w:lang w:val="en-IE"/>
        </w:rPr>
        <w:t>States shall cooperate to strengthen existing subregional and regional fisheries management organizations and arrangements in order to improve their effectiveness in establishing and implementing conservation and management measures for straddling fish stocks and highly migratory fish stocks</w:t>
      </w:r>
      <w:r>
        <w:rPr>
          <w:lang w:val="en-IE"/>
        </w:rPr>
        <w:t>”.</w:t>
      </w:r>
      <w:r w:rsidRPr="009A5569">
        <w:rPr>
          <w:lang w:val="en-IE"/>
        </w:rPr>
        <w:t xml:space="preserve"> </w:t>
      </w:r>
    </w:p>
    <w:p w14:paraId="359515AC" w14:textId="77777777" w:rsidR="0065452A" w:rsidRPr="00092628" w:rsidRDefault="0065452A" w:rsidP="0065452A">
      <w:pPr>
        <w:jc w:val="both"/>
      </w:pPr>
      <w:r w:rsidRPr="00700836">
        <w:rPr>
          <w:lang w:val="en-IE"/>
        </w:rPr>
        <w:t>United Nations General</w:t>
      </w:r>
      <w:r>
        <w:rPr>
          <w:lang w:val="en-IE"/>
        </w:rPr>
        <w:t xml:space="preserve"> </w:t>
      </w:r>
      <w:r w:rsidRPr="00700836">
        <w:rPr>
          <w:lang w:val="en-IE"/>
        </w:rPr>
        <w:t xml:space="preserve">Assembly (UNGA) Resolution </w:t>
      </w:r>
      <w:r>
        <w:rPr>
          <w:lang w:val="en-IE"/>
        </w:rPr>
        <w:t>61/105 of</w:t>
      </w:r>
      <w:r w:rsidRPr="00700836">
        <w:rPr>
          <w:lang w:val="en-IE"/>
        </w:rPr>
        <w:t xml:space="preserve"> 8 December 2006 called for performance reviews </w:t>
      </w:r>
      <w:r>
        <w:rPr>
          <w:lang w:val="en-IE"/>
        </w:rPr>
        <w:t xml:space="preserve">to be undertaken </w:t>
      </w:r>
      <w:r w:rsidRPr="00700836">
        <w:rPr>
          <w:lang w:val="en-IE"/>
        </w:rPr>
        <w:t>of all</w:t>
      </w:r>
      <w:r>
        <w:rPr>
          <w:lang w:val="en-IE"/>
        </w:rPr>
        <w:t xml:space="preserve"> </w:t>
      </w:r>
      <w:r w:rsidRPr="00700836">
        <w:rPr>
          <w:lang w:val="en-IE"/>
        </w:rPr>
        <w:t>R</w:t>
      </w:r>
      <w:r>
        <w:rPr>
          <w:lang w:val="en-IE"/>
        </w:rPr>
        <w:t xml:space="preserve">egional Fisheries Management Organisations and arrangements. Performance reviews have also been called for </w:t>
      </w:r>
      <w:r w:rsidRPr="00092628">
        <w:t>in the UNFSA Review Conferences in 2006 and 2010</w:t>
      </w:r>
      <w:r>
        <w:t xml:space="preserve"> and </w:t>
      </w:r>
      <w:r w:rsidRPr="00092628">
        <w:t>the 14</w:t>
      </w:r>
      <w:r w:rsidRPr="00092628">
        <w:rPr>
          <w:vertAlign w:val="superscript"/>
        </w:rPr>
        <w:t>th</w:t>
      </w:r>
      <w:r w:rsidRPr="00092628">
        <w:t xml:space="preserve"> round of informal consultations </w:t>
      </w:r>
      <w:r>
        <w:t xml:space="preserve">of </w:t>
      </w:r>
      <w:r w:rsidRPr="00092628">
        <w:t xml:space="preserve">States </w:t>
      </w:r>
      <w:r>
        <w:t>P</w:t>
      </w:r>
      <w:r w:rsidRPr="00092628">
        <w:t>arties to the UN</w:t>
      </w:r>
      <w:r>
        <w:t xml:space="preserve">FSA, where </w:t>
      </w:r>
      <w:r w:rsidRPr="00092628">
        <w:t xml:space="preserve">performance reviews </w:t>
      </w:r>
      <w:r>
        <w:t>were a</w:t>
      </w:r>
      <w:r w:rsidRPr="00092628">
        <w:t xml:space="preserve"> dedicated topic</w:t>
      </w:r>
      <w:r>
        <w:t>.</w:t>
      </w:r>
    </w:p>
    <w:p w14:paraId="336D3D94" w14:textId="77777777" w:rsidR="0065452A" w:rsidRDefault="0065452A" w:rsidP="0065452A">
      <w:pPr>
        <w:jc w:val="both"/>
        <w:rPr>
          <w:lang w:val="en-IE"/>
        </w:rPr>
      </w:pPr>
      <w:r>
        <w:t xml:space="preserve">More recently, UNGA Resolution 76/71 </w:t>
      </w:r>
      <w:r w:rsidRPr="00092628">
        <w:t>recognise</w:t>
      </w:r>
      <w:r>
        <w:t>s</w:t>
      </w:r>
      <w:r w:rsidRPr="00092628">
        <w:t xml:space="preserve"> that performance reviews have proven to be an effective tool for strengthening performance of regional fisheries management organizations and arrangement</w:t>
      </w:r>
      <w:r>
        <w:t>s, and calls for those organisation</w:t>
      </w:r>
      <w:r w:rsidRPr="00092628">
        <w:t>s</w:t>
      </w:r>
      <w:r>
        <w:t xml:space="preserve"> </w:t>
      </w:r>
      <w:r w:rsidRPr="00092628">
        <w:t>that have not done so to undertake</w:t>
      </w:r>
      <w:r>
        <w:t xml:space="preserve"> performance reviews</w:t>
      </w:r>
      <w:r w:rsidRPr="00092628">
        <w:t xml:space="preserve"> </w:t>
      </w:r>
      <w:r>
        <w:t>as a matter of urgency.</w:t>
      </w:r>
    </w:p>
    <w:p w14:paraId="00E0254B" w14:textId="77777777" w:rsidR="0065452A" w:rsidRPr="006D02EB" w:rsidRDefault="0065452A" w:rsidP="0065452A">
      <w:pPr>
        <w:jc w:val="both"/>
        <w:rPr>
          <w:lang w:val="en-IE"/>
        </w:rPr>
      </w:pPr>
      <w:r>
        <w:rPr>
          <w:lang w:val="en-IE"/>
        </w:rPr>
        <w:t>As 2022 will mark the 10</w:t>
      </w:r>
      <w:r w:rsidRPr="006D02EB">
        <w:rPr>
          <w:vertAlign w:val="superscript"/>
          <w:lang w:val="en-IE"/>
        </w:rPr>
        <w:t>th</w:t>
      </w:r>
      <w:r>
        <w:rPr>
          <w:lang w:val="en-IE"/>
        </w:rPr>
        <w:t xml:space="preserve"> anniversary of the entry into force of the SIOFA Agreement and therefore ten years of operation of SIOFA, it is appropriate to assess the performance of the organisation to ensure that it achieves the objectives set out in Article 2 of the Agreement, notably </w:t>
      </w:r>
      <w:r>
        <w:t xml:space="preserve">to ensure the long-term conservation and sustainable use of the fishery resources in the Area through cooperation among the Contracting Parties, and to promote the sustainable development of fisheries in the Area, taking into account the needs of developing States bordering the Area that are Contracting Parties to the Agreement, and in particular the least developed among them and small-island developing States. </w:t>
      </w:r>
    </w:p>
    <w:p w14:paraId="32036F83" w14:textId="77777777" w:rsidR="0065452A" w:rsidRDefault="0065452A" w:rsidP="0065452A">
      <w:pPr>
        <w:jc w:val="both"/>
        <w:rPr>
          <w:bCs/>
          <w:lang w:val="en-AU"/>
        </w:rPr>
      </w:pPr>
      <w:r>
        <w:rPr>
          <w:bCs/>
          <w:lang w:val="en-AU"/>
        </w:rPr>
        <w:t>These Terms of Reference set out the process for conducting the first performance review of SIOFA.</w:t>
      </w:r>
    </w:p>
    <w:p w14:paraId="31D77E2C" w14:textId="77777777" w:rsidR="0065452A" w:rsidRPr="00092628" w:rsidRDefault="0065452A" w:rsidP="0065452A">
      <w:pPr>
        <w:jc w:val="both"/>
        <w:rPr>
          <w:u w:val="single"/>
          <w:lang w:val="en-IE"/>
        </w:rPr>
      </w:pPr>
      <w:r w:rsidRPr="00092628">
        <w:rPr>
          <w:u w:val="single"/>
          <w:lang w:val="en-AU"/>
        </w:rPr>
        <w:t>Performance review</w:t>
      </w:r>
    </w:p>
    <w:p w14:paraId="33101A14" w14:textId="77777777" w:rsidR="0065452A" w:rsidRDefault="0065452A" w:rsidP="0065452A">
      <w:pPr>
        <w:pStyle w:val="ListParagraph"/>
        <w:numPr>
          <w:ilvl w:val="0"/>
          <w:numId w:val="3"/>
        </w:numPr>
        <w:spacing w:after="160" w:line="259" w:lineRule="auto"/>
        <w:jc w:val="both"/>
        <w:rPr>
          <w:lang w:val="en-IE"/>
        </w:rPr>
      </w:pPr>
      <w:r>
        <w:rPr>
          <w:lang w:val="en-IE"/>
        </w:rPr>
        <w:t xml:space="preserve">A performance review of SIOFA shall be conducted </w:t>
      </w:r>
      <w:r w:rsidRPr="002A5D0F">
        <w:rPr>
          <w:lang w:val="en-IE"/>
        </w:rPr>
        <w:t>during the 2022-2023 intersessional period</w:t>
      </w:r>
      <w:r w:rsidRPr="002A5D0F">
        <w:rPr>
          <w:i/>
          <w:lang w:val="en-IE"/>
        </w:rPr>
        <w:t xml:space="preserve"> </w:t>
      </w:r>
      <w:r w:rsidRPr="006D02EB">
        <w:rPr>
          <w:lang w:val="en-IE"/>
        </w:rPr>
        <w:t xml:space="preserve">and </w:t>
      </w:r>
      <w:r>
        <w:rPr>
          <w:lang w:val="en-IE"/>
        </w:rPr>
        <w:t>the final report shall be submitted prior to the 10</w:t>
      </w:r>
      <w:r w:rsidRPr="00827C22">
        <w:rPr>
          <w:vertAlign w:val="superscript"/>
          <w:lang w:val="en-IE"/>
        </w:rPr>
        <w:t>th</w:t>
      </w:r>
      <w:r>
        <w:rPr>
          <w:lang w:val="en-IE"/>
        </w:rPr>
        <w:t xml:space="preserve"> Meeting of the Parties for its consideration at that meeting.</w:t>
      </w:r>
    </w:p>
    <w:p w14:paraId="0BC53EAC" w14:textId="77777777" w:rsidR="0065452A" w:rsidRDefault="0065452A" w:rsidP="0065452A">
      <w:pPr>
        <w:pStyle w:val="ListParagraph"/>
        <w:numPr>
          <w:ilvl w:val="0"/>
          <w:numId w:val="3"/>
        </w:numPr>
        <w:spacing w:after="160" w:line="259" w:lineRule="auto"/>
        <w:jc w:val="both"/>
        <w:rPr>
          <w:lang w:val="en-IE"/>
        </w:rPr>
      </w:pPr>
      <w:r>
        <w:rPr>
          <w:lang w:val="en-IE"/>
        </w:rPr>
        <w:t xml:space="preserve">An independent Performance Review Panel (Review Panel) shall be appointed in accordance with the procedures set out in points 4 to 9 below to carry out the performance review. Panel members shall be independent and participate in their personal capacity. Their expertise should cover collectively the relevant areas of science, fisheries and marine ecosystems management and international legal and governance matters, including compliance and enforcement issues and combatting illegal, unreported and unregulated (IUU) fishing. </w:t>
      </w:r>
    </w:p>
    <w:p w14:paraId="2901F1F3" w14:textId="77777777" w:rsidR="0065452A" w:rsidRDefault="0065452A" w:rsidP="0065452A">
      <w:pPr>
        <w:pStyle w:val="ListParagraph"/>
        <w:numPr>
          <w:ilvl w:val="0"/>
          <w:numId w:val="3"/>
        </w:numPr>
        <w:spacing w:after="160" w:line="259" w:lineRule="auto"/>
        <w:jc w:val="both"/>
        <w:rPr>
          <w:lang w:val="en-IE"/>
        </w:rPr>
      </w:pPr>
      <w:r>
        <w:rPr>
          <w:lang w:val="en-IE"/>
        </w:rPr>
        <w:t xml:space="preserve">The review shall be carried out </w:t>
      </w:r>
      <w:proofErr w:type="gramStart"/>
      <w:r>
        <w:rPr>
          <w:lang w:val="en-IE"/>
        </w:rPr>
        <w:t>on the basis of</w:t>
      </w:r>
      <w:proofErr w:type="gramEnd"/>
      <w:r>
        <w:rPr>
          <w:lang w:val="en-IE"/>
        </w:rPr>
        <w:t xml:space="preserve"> the list of criteria in Annex 1. The Review Panel may consider adding criteria, if needed.</w:t>
      </w:r>
    </w:p>
    <w:p w14:paraId="4AABCA39" w14:textId="77777777" w:rsidR="0065452A" w:rsidRPr="00324D39" w:rsidRDefault="0065452A" w:rsidP="0065452A">
      <w:pPr>
        <w:jc w:val="both"/>
        <w:rPr>
          <w:u w:val="single"/>
          <w:lang w:val="en-IE"/>
        </w:rPr>
      </w:pPr>
      <w:r>
        <w:rPr>
          <w:u w:val="single"/>
          <w:lang w:val="en-IE"/>
        </w:rPr>
        <w:t xml:space="preserve">Performance Review </w:t>
      </w:r>
      <w:r w:rsidRPr="00324D39">
        <w:rPr>
          <w:u w:val="single"/>
          <w:lang w:val="en-IE"/>
        </w:rPr>
        <w:t>Panel composition</w:t>
      </w:r>
      <w:r>
        <w:rPr>
          <w:u w:val="single"/>
          <w:lang w:val="en-IE"/>
        </w:rPr>
        <w:t xml:space="preserve"> and Chair</w:t>
      </w:r>
    </w:p>
    <w:p w14:paraId="3B79C978" w14:textId="77777777" w:rsidR="0065452A" w:rsidRPr="003B5114" w:rsidRDefault="0065452A" w:rsidP="0065452A">
      <w:pPr>
        <w:pStyle w:val="ListParagraph"/>
        <w:numPr>
          <w:ilvl w:val="0"/>
          <w:numId w:val="3"/>
        </w:numPr>
        <w:spacing w:after="160" w:line="259" w:lineRule="auto"/>
        <w:jc w:val="both"/>
        <w:rPr>
          <w:lang w:val="en-IE"/>
        </w:rPr>
      </w:pPr>
      <w:r w:rsidRPr="003B5114">
        <w:rPr>
          <w:lang w:val="en-IE"/>
        </w:rPr>
        <w:t xml:space="preserve">The Review Panel </w:t>
      </w:r>
      <w:r>
        <w:rPr>
          <w:lang w:val="en-IE"/>
        </w:rPr>
        <w:t>shall</w:t>
      </w:r>
      <w:r w:rsidRPr="003B5114">
        <w:rPr>
          <w:lang w:val="en-IE"/>
        </w:rPr>
        <w:t xml:space="preserve"> be composed of </w:t>
      </w:r>
      <w:r>
        <w:rPr>
          <w:lang w:val="en-IE"/>
        </w:rPr>
        <w:t>four</w:t>
      </w:r>
      <w:r w:rsidRPr="003B5114">
        <w:rPr>
          <w:lang w:val="en-IE"/>
        </w:rPr>
        <w:t xml:space="preserve"> persons as follows:</w:t>
      </w:r>
    </w:p>
    <w:p w14:paraId="4A32D57D" w14:textId="77777777" w:rsidR="0065452A" w:rsidRDefault="0065452A" w:rsidP="0065452A">
      <w:pPr>
        <w:pStyle w:val="ListParagraph"/>
        <w:numPr>
          <w:ilvl w:val="0"/>
          <w:numId w:val="4"/>
        </w:numPr>
        <w:spacing w:after="160" w:line="259" w:lineRule="auto"/>
        <w:jc w:val="both"/>
        <w:rPr>
          <w:lang w:val="en-IE"/>
        </w:rPr>
      </w:pPr>
      <w:r>
        <w:rPr>
          <w:lang w:val="en-IE"/>
        </w:rPr>
        <w:t xml:space="preserve">Two experts who are nationals of SIOFA Contracting Parties or Participating Fishing Entities with experience in the SIOFA context and a thorough understanding of the SIOFA Agreement and </w:t>
      </w:r>
      <w:r w:rsidRPr="000A3377">
        <w:rPr>
          <w:lang w:val="en-IE"/>
        </w:rPr>
        <w:t>Conservation and Management Measures</w:t>
      </w:r>
      <w:r>
        <w:rPr>
          <w:lang w:val="en-IE"/>
        </w:rPr>
        <w:t xml:space="preserve"> (CMMs). </w:t>
      </w:r>
    </w:p>
    <w:p w14:paraId="1B34EE89" w14:textId="77777777" w:rsidR="0065452A" w:rsidRPr="006E5AB1" w:rsidRDefault="0065452A" w:rsidP="0065452A">
      <w:pPr>
        <w:pStyle w:val="ListParagraph"/>
        <w:numPr>
          <w:ilvl w:val="0"/>
          <w:numId w:val="4"/>
        </w:numPr>
        <w:spacing w:after="160" w:line="259" w:lineRule="auto"/>
        <w:jc w:val="both"/>
        <w:rPr>
          <w:lang w:val="en-IE"/>
        </w:rPr>
      </w:pPr>
      <w:r>
        <w:rPr>
          <w:lang w:val="en-IE"/>
        </w:rPr>
        <w:t xml:space="preserve">Two external experts, among whom there is experience in relevant areas of science, fisheries and </w:t>
      </w:r>
      <w:r>
        <w:t xml:space="preserve">marine ecosystems management and international legal and governance matters, including compliance and enforcement issues and </w:t>
      </w:r>
      <w:r>
        <w:rPr>
          <w:lang w:val="en-IE"/>
        </w:rPr>
        <w:t>and combatting</w:t>
      </w:r>
      <w:r>
        <w:t xml:space="preserve"> IUU fishing</w:t>
      </w:r>
      <w:r w:rsidRPr="00446D07">
        <w:t xml:space="preserve">. The external experts shall not be officers or officials of </w:t>
      </w:r>
      <w:r w:rsidRPr="00446D07">
        <w:lastRenderedPageBreak/>
        <w:t>SIOFA</w:t>
      </w:r>
      <w:r>
        <w:t>,</w:t>
      </w:r>
      <w:r w:rsidRPr="00446D07">
        <w:t xml:space="preserve"> or </w:t>
      </w:r>
      <w:r>
        <w:t>be directly involved in SIOFA matters on behalf of CCP authorities to</w:t>
      </w:r>
      <w:r w:rsidRPr="00446D07">
        <w:t xml:space="preserve"> SIOFA at the time of appointment or </w:t>
      </w:r>
      <w:r>
        <w:t>while</w:t>
      </w:r>
      <w:r w:rsidRPr="00446D07">
        <w:t xml:space="preserve"> the performance review</w:t>
      </w:r>
      <w:r>
        <w:t xml:space="preserve"> is being conducted</w:t>
      </w:r>
      <w:r w:rsidRPr="00446D07">
        <w:t>.</w:t>
      </w:r>
    </w:p>
    <w:p w14:paraId="58AFB43E" w14:textId="77777777" w:rsidR="0065452A" w:rsidRPr="002C434A" w:rsidRDefault="0065452A" w:rsidP="0065452A">
      <w:pPr>
        <w:pStyle w:val="ListParagraph"/>
        <w:numPr>
          <w:ilvl w:val="0"/>
          <w:numId w:val="3"/>
        </w:numPr>
        <w:spacing w:after="160" w:line="259" w:lineRule="auto"/>
        <w:jc w:val="both"/>
        <w:rPr>
          <w:lang w:val="en-IE"/>
        </w:rPr>
      </w:pPr>
      <w:r>
        <w:rPr>
          <w:lang w:val="en-IE"/>
        </w:rPr>
        <w:t>The Chairperson of the Review Panel shall be a Review Panel member selected by the Review Panel.</w:t>
      </w:r>
    </w:p>
    <w:p w14:paraId="67A28A62" w14:textId="77777777" w:rsidR="0065452A" w:rsidRPr="00324D39" w:rsidRDefault="0065452A" w:rsidP="0065452A">
      <w:pPr>
        <w:jc w:val="both"/>
        <w:rPr>
          <w:u w:val="single"/>
          <w:lang w:val="en-IE"/>
        </w:rPr>
      </w:pPr>
      <w:r w:rsidRPr="00324D39">
        <w:rPr>
          <w:u w:val="single"/>
          <w:lang w:val="en-IE"/>
        </w:rPr>
        <w:t>Selection of the Review Panel members</w:t>
      </w:r>
    </w:p>
    <w:p w14:paraId="61A3C5F7" w14:textId="414C8387" w:rsidR="0065452A" w:rsidRPr="003B5114" w:rsidRDefault="0065452A" w:rsidP="0065452A">
      <w:pPr>
        <w:pStyle w:val="ListParagraph"/>
        <w:numPr>
          <w:ilvl w:val="0"/>
          <w:numId w:val="3"/>
        </w:numPr>
        <w:spacing w:after="160" w:line="259" w:lineRule="auto"/>
        <w:jc w:val="both"/>
        <w:rPr>
          <w:lang w:val="en-IE"/>
        </w:rPr>
      </w:pPr>
      <w:r w:rsidRPr="003B5114">
        <w:rPr>
          <w:lang w:val="en-IE"/>
        </w:rPr>
        <w:t xml:space="preserve">SIOFA </w:t>
      </w:r>
      <w:r>
        <w:rPr>
          <w:lang w:val="en-IE"/>
        </w:rPr>
        <w:t>Contracting Parties</w:t>
      </w:r>
      <w:r w:rsidRPr="003B5114">
        <w:rPr>
          <w:lang w:val="en-IE"/>
        </w:rPr>
        <w:t xml:space="preserve"> </w:t>
      </w:r>
      <w:r>
        <w:rPr>
          <w:lang w:val="en-IE"/>
        </w:rPr>
        <w:t xml:space="preserve">and Participating Fishing Entities </w:t>
      </w:r>
      <w:r w:rsidRPr="003B5114">
        <w:rPr>
          <w:lang w:val="en-IE"/>
        </w:rPr>
        <w:t>may provide in writing two names, one for each category</w:t>
      </w:r>
      <w:r>
        <w:rPr>
          <w:lang w:val="en-IE"/>
        </w:rPr>
        <w:t>,</w:t>
      </w:r>
      <w:r w:rsidRPr="003B5114">
        <w:rPr>
          <w:lang w:val="en-IE"/>
        </w:rPr>
        <w:t xml:space="preserve"> </w:t>
      </w:r>
      <w:r>
        <w:t>to the Chairperson of the Meeting of the Parties, through the Secretariat, by 31</w:t>
      </w:r>
      <w:r w:rsidRPr="006D02EB">
        <w:t xml:space="preserve"> </w:t>
      </w:r>
      <w:r>
        <w:t>July</w:t>
      </w:r>
      <w:r w:rsidRPr="006D02EB">
        <w:t xml:space="preserve"> 2022</w:t>
      </w:r>
      <w:ins w:id="1" w:author="Pierre SIOFA" w:date="2022-07-04T16:44:00Z">
        <w:r w:rsidR="00594478">
          <w:t>. Contracting Parties and Participating Fishing En</w:t>
        </w:r>
      </w:ins>
      <w:ins w:id="2" w:author="Pierre SIOFA" w:date="2022-07-04T16:45:00Z">
        <w:r w:rsidR="00594478">
          <w:t>tities</w:t>
        </w:r>
      </w:ins>
      <w:ins w:id="3" w:author="Pierre SIOFA" w:date="2022-07-04T16:44:00Z">
        <w:r w:rsidR="00594478">
          <w:t xml:space="preserve"> should confirm the availability of their nominees before they are proposed</w:t>
        </w:r>
      </w:ins>
      <w:r>
        <w:t>. The submission shall include a CV and a short presentation of each candidate.</w:t>
      </w:r>
    </w:p>
    <w:p w14:paraId="62EE71F1" w14:textId="77777777" w:rsidR="0065452A" w:rsidRPr="00CA2689" w:rsidRDefault="0065452A" w:rsidP="0065452A">
      <w:pPr>
        <w:pStyle w:val="ListParagraph"/>
        <w:numPr>
          <w:ilvl w:val="0"/>
          <w:numId w:val="3"/>
        </w:numPr>
        <w:spacing w:after="160" w:line="259" w:lineRule="auto"/>
        <w:jc w:val="both"/>
        <w:rPr>
          <w:lang w:val="en-IE"/>
        </w:rPr>
      </w:pPr>
      <w:r>
        <w:t xml:space="preserve">The Chairperson of the </w:t>
      </w:r>
      <w:r>
        <w:rPr>
          <w:lang w:val="en-IE"/>
        </w:rPr>
        <w:t>Meeting of the Parties</w:t>
      </w:r>
      <w:r>
        <w:t xml:space="preserve">, through the Secretariat, shall provide to the Contracting Parties </w:t>
      </w:r>
      <w:r>
        <w:rPr>
          <w:lang w:val="en-IE"/>
        </w:rPr>
        <w:t>and Participating Fishing Entities</w:t>
      </w:r>
      <w:r>
        <w:t>, by 15 August</w:t>
      </w:r>
      <w:r w:rsidRPr="006D02EB">
        <w:t xml:space="preserve"> 2022</w:t>
      </w:r>
      <w:r w:rsidRPr="006D02EB">
        <w:rPr>
          <w:i/>
        </w:rPr>
        <w:t>,</w:t>
      </w:r>
      <w:r w:rsidRPr="006D02EB">
        <w:t xml:space="preserve"> two lists </w:t>
      </w:r>
      <w:r>
        <w:t>containing the names proposed for the appointment of the four experts.</w:t>
      </w:r>
    </w:p>
    <w:p w14:paraId="709602E3" w14:textId="628F2211" w:rsidR="0065452A" w:rsidRPr="00CA2689" w:rsidRDefault="0065452A" w:rsidP="0065452A">
      <w:pPr>
        <w:pStyle w:val="ListParagraph"/>
        <w:numPr>
          <w:ilvl w:val="0"/>
          <w:numId w:val="3"/>
        </w:numPr>
        <w:spacing w:after="160" w:line="259" w:lineRule="auto"/>
        <w:jc w:val="both"/>
        <w:rPr>
          <w:lang w:val="en-IE"/>
        </w:rPr>
      </w:pPr>
      <w:r>
        <w:t xml:space="preserve">SIOFA Contracting Parties </w:t>
      </w:r>
      <w:r>
        <w:rPr>
          <w:lang w:val="en-IE"/>
        </w:rPr>
        <w:t xml:space="preserve">and Participating Fishing Entities </w:t>
      </w:r>
      <w:r>
        <w:t xml:space="preserve">shall immediately acknowledge receipt of the communication. Contracting Parties </w:t>
      </w:r>
      <w:r>
        <w:rPr>
          <w:lang w:val="en-IE"/>
        </w:rPr>
        <w:t xml:space="preserve">and Participating Fishing Entities </w:t>
      </w:r>
      <w:r>
        <w:t xml:space="preserve">may respond in writing to the Chairperson of the </w:t>
      </w:r>
      <w:del w:id="4" w:author="Pierre SIOFA" w:date="2022-07-04T16:43:00Z">
        <w:r w:rsidDel="00E462C7">
          <w:delText>Commission</w:delText>
        </w:r>
      </w:del>
      <w:ins w:id="5" w:author="Pierre SIOFA" w:date="2022-07-04T16:43:00Z">
        <w:r w:rsidR="00E462C7">
          <w:t>M</w:t>
        </w:r>
        <w:r w:rsidR="0094789B">
          <w:t xml:space="preserve">eeting of the </w:t>
        </w:r>
        <w:r w:rsidR="00E462C7">
          <w:t>P</w:t>
        </w:r>
        <w:r w:rsidR="0094789B">
          <w:t>arties</w:t>
        </w:r>
      </w:ins>
      <w:r>
        <w:t xml:space="preserve">, through the Secretariat, within 30 days indicating their vote for two persons from each list. In case of a tie between two or more candidates from the same list, a run-off shall immediately be run for those candidates. SIOFA Contracting Parties </w:t>
      </w:r>
      <w:r>
        <w:rPr>
          <w:lang w:val="en-IE"/>
        </w:rPr>
        <w:t xml:space="preserve">and Participating Fishing Entities </w:t>
      </w:r>
      <w:r>
        <w:t xml:space="preserve">shall reply to the communication from the Chairperson of the Meeting of the Parties with the list of tied candidates within 15 days indicating their vote for one person from the list/s. </w:t>
      </w:r>
    </w:p>
    <w:p w14:paraId="45F9C496" w14:textId="77777777" w:rsidR="0065452A" w:rsidRPr="00CA2689" w:rsidRDefault="0065452A" w:rsidP="0065452A">
      <w:pPr>
        <w:pStyle w:val="ListParagraph"/>
        <w:numPr>
          <w:ilvl w:val="0"/>
          <w:numId w:val="3"/>
        </w:numPr>
        <w:spacing w:after="160" w:line="259" w:lineRule="auto"/>
        <w:jc w:val="both"/>
        <w:rPr>
          <w:lang w:val="en-IE"/>
        </w:rPr>
      </w:pPr>
      <w:r>
        <w:t xml:space="preserve">The Chairperson of the Meeting of the Parties, immediately after the end of the 30-day period, or the additional 15-day period in case of a run-off, shall, through the Secretariat, inform SIOFA Contracting Parties </w:t>
      </w:r>
      <w:r>
        <w:rPr>
          <w:lang w:val="en-IE"/>
        </w:rPr>
        <w:t xml:space="preserve">and Participating Fishing Entities </w:t>
      </w:r>
      <w:r>
        <w:t xml:space="preserve">of the result of the selection process. </w:t>
      </w:r>
    </w:p>
    <w:p w14:paraId="19F78DBB" w14:textId="77777777" w:rsidR="0065452A" w:rsidRPr="0079787C" w:rsidRDefault="0065452A" w:rsidP="0065452A">
      <w:pPr>
        <w:pStyle w:val="ListParagraph"/>
        <w:numPr>
          <w:ilvl w:val="0"/>
          <w:numId w:val="3"/>
        </w:numPr>
        <w:spacing w:after="160" w:line="259" w:lineRule="auto"/>
        <w:jc w:val="both"/>
      </w:pPr>
      <w:r>
        <w:t>Once the persons with the highest votes have been identified, the Secretariat shall write to each person selected for appointment to the Review Panel, indicating SIOFA’s desire to appoint them, requesting their commitment to comply with these Terms of Reference and seeking their positive response within 10 days.</w:t>
      </w:r>
    </w:p>
    <w:p w14:paraId="4904ED3D" w14:textId="77777777" w:rsidR="0065452A" w:rsidRPr="003B5114" w:rsidRDefault="0065452A" w:rsidP="0065452A">
      <w:pPr>
        <w:pStyle w:val="ListParagraph"/>
        <w:numPr>
          <w:ilvl w:val="0"/>
          <w:numId w:val="3"/>
        </w:numPr>
        <w:spacing w:after="160" w:line="259" w:lineRule="auto"/>
        <w:jc w:val="both"/>
        <w:rPr>
          <w:lang w:val="en-IE"/>
        </w:rPr>
      </w:pPr>
      <w:r>
        <w:t>The Secretariat shall inform Contracting Parties and Participating Fishing Entities of the final composition of the Review Panel.</w:t>
      </w:r>
    </w:p>
    <w:p w14:paraId="5D0E20BD" w14:textId="77777777" w:rsidR="0065452A" w:rsidRPr="00324D39" w:rsidRDefault="0065452A" w:rsidP="0065452A">
      <w:pPr>
        <w:jc w:val="both"/>
        <w:rPr>
          <w:u w:val="single"/>
          <w:lang w:val="en-IE"/>
        </w:rPr>
      </w:pPr>
      <w:r w:rsidRPr="00324D39">
        <w:rPr>
          <w:u w:val="single"/>
          <w:lang w:val="en-IE"/>
        </w:rPr>
        <w:t>Review Panel functions and tasks</w:t>
      </w:r>
    </w:p>
    <w:p w14:paraId="020ADBDD" w14:textId="77777777" w:rsidR="0065452A" w:rsidRPr="002C434A" w:rsidRDefault="0065452A" w:rsidP="0065452A">
      <w:pPr>
        <w:pStyle w:val="ListParagraph"/>
        <w:numPr>
          <w:ilvl w:val="0"/>
          <w:numId w:val="3"/>
        </w:numPr>
        <w:spacing w:after="160" w:line="259" w:lineRule="auto"/>
        <w:jc w:val="both"/>
        <w:rPr>
          <w:lang w:val="en-IE"/>
        </w:rPr>
      </w:pPr>
      <w:r>
        <w:t>At the latest by 15 October 2022, the Review Panel shall appoint a Chairperson among its members by consensus.</w:t>
      </w:r>
    </w:p>
    <w:p w14:paraId="75A161A8" w14:textId="77777777" w:rsidR="0065452A" w:rsidRPr="002C434A" w:rsidRDefault="0065452A" w:rsidP="0065452A">
      <w:pPr>
        <w:pStyle w:val="ListParagraph"/>
        <w:numPr>
          <w:ilvl w:val="0"/>
          <w:numId w:val="3"/>
        </w:numPr>
        <w:spacing w:after="160" w:line="259" w:lineRule="auto"/>
        <w:jc w:val="both"/>
        <w:rPr>
          <w:lang w:val="en-IE"/>
        </w:rPr>
      </w:pPr>
      <w:r>
        <w:t>The Review Panel shall conduct its work in English. The Review Panel may conduct its work in-person and virtually and shall meet at least once in person in La Réunion, France, unless a more cost-effective location is identified at a date convenient to all Panel members. If the international sanitary situation makes it impossible to meet in person, the Review Panel meetings shall take place in virtual format.</w:t>
      </w:r>
    </w:p>
    <w:p w14:paraId="4B2C68F6" w14:textId="77777777" w:rsidR="0065452A" w:rsidRPr="003C2627" w:rsidRDefault="0065452A" w:rsidP="0065452A">
      <w:pPr>
        <w:pStyle w:val="ListParagraph"/>
        <w:numPr>
          <w:ilvl w:val="0"/>
          <w:numId w:val="3"/>
        </w:numPr>
        <w:spacing w:after="160" w:line="259" w:lineRule="auto"/>
        <w:jc w:val="both"/>
        <w:rPr>
          <w:lang w:val="en-IE"/>
        </w:rPr>
      </w:pPr>
      <w:r>
        <w:t xml:space="preserve">The Review Panel shall determine its own mode of operation for conducting the performance review and for preparing its report, noting that </w:t>
      </w:r>
      <w:r>
        <w:rPr>
          <w:lang w:val="en-IE"/>
        </w:rPr>
        <w:t>t</w:t>
      </w:r>
      <w:r w:rsidRPr="003C2627">
        <w:rPr>
          <w:lang w:val="en-IE"/>
        </w:rPr>
        <w:t xml:space="preserve">he review shall include a desktop study with questionnaires and interviews, carried out in support of this work, addressed to all SIOFA CCPs, and those international organisations and non-governmental organisations that have participated in the </w:t>
      </w:r>
      <w:r w:rsidRPr="0059252F">
        <w:rPr>
          <w:lang w:val="en-IE"/>
        </w:rPr>
        <w:t>Meetings</w:t>
      </w:r>
      <w:r w:rsidRPr="003C2627">
        <w:rPr>
          <w:lang w:val="en-IE"/>
        </w:rPr>
        <w:t xml:space="preserve"> of the Parties as observers. All CCPs and observers are encouraged to participate in the questionnaires and interviews. </w:t>
      </w:r>
    </w:p>
    <w:p w14:paraId="01C38AC0" w14:textId="77777777" w:rsidR="0065452A" w:rsidRPr="00827C22" w:rsidRDefault="0065452A" w:rsidP="0065452A">
      <w:pPr>
        <w:pStyle w:val="ListParagraph"/>
        <w:numPr>
          <w:ilvl w:val="0"/>
          <w:numId w:val="3"/>
        </w:numPr>
        <w:spacing w:after="160" w:line="259" w:lineRule="auto"/>
        <w:jc w:val="both"/>
        <w:rPr>
          <w:lang w:val="en-IE"/>
        </w:rPr>
      </w:pPr>
      <w:r>
        <w:t xml:space="preserve">The Review Panel shall decide by consensus including the adoption of the report. In the event consensus cannot be reached, individual members of the Panel may include their views in the </w:t>
      </w:r>
      <w:r>
        <w:lastRenderedPageBreak/>
        <w:t xml:space="preserve">Panel’s report. The Panel may consider the use in the report of the terminology proposed in Annex 2. </w:t>
      </w:r>
    </w:p>
    <w:p w14:paraId="45AE9202" w14:textId="77777777" w:rsidR="0065452A" w:rsidRDefault="0065452A" w:rsidP="0065452A">
      <w:pPr>
        <w:pStyle w:val="ListParagraph"/>
        <w:numPr>
          <w:ilvl w:val="0"/>
          <w:numId w:val="3"/>
        </w:numPr>
        <w:spacing w:after="160" w:line="259" w:lineRule="auto"/>
        <w:jc w:val="both"/>
        <w:rPr>
          <w:lang w:val="en-IE"/>
        </w:rPr>
      </w:pPr>
      <w:r w:rsidRPr="006E03FA">
        <w:rPr>
          <w:lang w:val="en-IE"/>
        </w:rPr>
        <w:t xml:space="preserve">The report </w:t>
      </w:r>
      <w:r>
        <w:rPr>
          <w:lang w:val="en-IE"/>
        </w:rPr>
        <w:t>including the recommendations of the Performance Review shall be communicated by the Panel Chairperson, through the Secretariat, to SIOFA CCPs, the Chairperson of the Meeting of the Parties and the Secretariat no less than 60 days in advance of the 10</w:t>
      </w:r>
      <w:r w:rsidRPr="002C434A">
        <w:rPr>
          <w:vertAlign w:val="superscript"/>
          <w:lang w:val="en-IE"/>
        </w:rPr>
        <w:t>th</w:t>
      </w:r>
      <w:r>
        <w:rPr>
          <w:lang w:val="en-IE"/>
        </w:rPr>
        <w:t xml:space="preserve"> Meeting of the Parties.</w:t>
      </w:r>
    </w:p>
    <w:p w14:paraId="552441A7" w14:textId="77777777" w:rsidR="0065452A" w:rsidRPr="002C434A" w:rsidRDefault="0065452A" w:rsidP="0065452A">
      <w:pPr>
        <w:pStyle w:val="ListParagraph"/>
        <w:numPr>
          <w:ilvl w:val="0"/>
          <w:numId w:val="3"/>
        </w:numPr>
        <w:spacing w:after="160" w:line="259" w:lineRule="auto"/>
        <w:jc w:val="both"/>
        <w:rPr>
          <w:lang w:val="en-IE"/>
        </w:rPr>
      </w:pPr>
      <w:r>
        <w:rPr>
          <w:lang w:val="en-IE"/>
        </w:rPr>
        <w:t>The Chairperson of the Review Panel shall present the Panel’s report to the 10</w:t>
      </w:r>
      <w:r w:rsidRPr="002C434A">
        <w:rPr>
          <w:vertAlign w:val="superscript"/>
          <w:lang w:val="en-IE"/>
        </w:rPr>
        <w:t>th</w:t>
      </w:r>
      <w:r>
        <w:rPr>
          <w:lang w:val="en-IE"/>
        </w:rPr>
        <w:t xml:space="preserve"> Meeting of the Parties and respond to questions from CCPs concerning the report.</w:t>
      </w:r>
    </w:p>
    <w:p w14:paraId="6AF775DD" w14:textId="77777777" w:rsidR="0065452A" w:rsidRDefault="0065452A" w:rsidP="0065452A">
      <w:pPr>
        <w:pStyle w:val="ListParagraph"/>
        <w:numPr>
          <w:ilvl w:val="0"/>
          <w:numId w:val="3"/>
        </w:numPr>
        <w:spacing w:after="160" w:line="259" w:lineRule="auto"/>
        <w:jc w:val="both"/>
        <w:rPr>
          <w:lang w:val="en-IE"/>
        </w:rPr>
      </w:pPr>
      <w:r w:rsidRPr="006E03FA">
        <w:rPr>
          <w:lang w:val="en-IE"/>
        </w:rPr>
        <w:t xml:space="preserve">The final report and the conclusions of the </w:t>
      </w:r>
      <w:r>
        <w:rPr>
          <w:lang w:val="en-IE"/>
        </w:rPr>
        <w:t>Meeting of the Parties</w:t>
      </w:r>
      <w:r w:rsidRPr="006E03FA">
        <w:rPr>
          <w:lang w:val="en-IE"/>
        </w:rPr>
        <w:t xml:space="preserve"> shall be placed on the </w:t>
      </w:r>
      <w:r>
        <w:rPr>
          <w:lang w:val="en-IE"/>
        </w:rPr>
        <w:t xml:space="preserve">public part of the </w:t>
      </w:r>
      <w:r w:rsidRPr="006E03FA">
        <w:rPr>
          <w:lang w:val="en-IE"/>
        </w:rPr>
        <w:t>SIOFA website.</w:t>
      </w:r>
    </w:p>
    <w:p w14:paraId="32718317" w14:textId="77777777" w:rsidR="0065452A" w:rsidRDefault="0065452A" w:rsidP="0065452A">
      <w:pPr>
        <w:pStyle w:val="ListParagraph"/>
        <w:numPr>
          <w:ilvl w:val="0"/>
          <w:numId w:val="3"/>
        </w:numPr>
        <w:spacing w:after="160" w:line="259" w:lineRule="auto"/>
        <w:jc w:val="both"/>
        <w:rPr>
          <w:lang w:val="en-IE"/>
        </w:rPr>
      </w:pPr>
      <w:r w:rsidRPr="003C2627">
        <w:t>The SIOFA Secretariat shall provide logistical support and information to the Review Panel but shall not form part of the Panel.</w:t>
      </w:r>
    </w:p>
    <w:p w14:paraId="47BEE119" w14:textId="77777777" w:rsidR="0065452A" w:rsidRDefault="0065452A" w:rsidP="0065452A">
      <w:pPr>
        <w:jc w:val="both"/>
        <w:rPr>
          <w:u w:val="single"/>
          <w:lang w:val="en-IE"/>
        </w:rPr>
      </w:pPr>
      <w:r>
        <w:rPr>
          <w:u w:val="single"/>
          <w:lang w:val="en-IE"/>
        </w:rPr>
        <w:t>Report of the Performance Review</w:t>
      </w:r>
    </w:p>
    <w:p w14:paraId="00CE4A76" w14:textId="77777777" w:rsidR="0065452A" w:rsidRDefault="0065452A" w:rsidP="0065452A">
      <w:pPr>
        <w:pStyle w:val="ListParagraph"/>
        <w:numPr>
          <w:ilvl w:val="0"/>
          <w:numId w:val="3"/>
        </w:numPr>
        <w:spacing w:after="160" w:line="259" w:lineRule="auto"/>
        <w:jc w:val="both"/>
        <w:rPr>
          <w:lang w:val="en-IE"/>
        </w:rPr>
      </w:pPr>
      <w:r>
        <w:rPr>
          <w:lang w:val="en-IE"/>
        </w:rPr>
        <w:t>The report of the Review Panel shall be a concise, well-structured and easy to read document that:</w:t>
      </w:r>
    </w:p>
    <w:p w14:paraId="050B4432" w14:textId="77777777" w:rsidR="0065452A" w:rsidRDefault="0065452A" w:rsidP="0065452A">
      <w:pPr>
        <w:pStyle w:val="ListParagraph"/>
        <w:numPr>
          <w:ilvl w:val="1"/>
          <w:numId w:val="3"/>
        </w:numPr>
        <w:spacing w:after="160" w:line="259" w:lineRule="auto"/>
        <w:jc w:val="both"/>
        <w:rPr>
          <w:lang w:val="en-IE"/>
        </w:rPr>
      </w:pPr>
      <w:r>
        <w:rPr>
          <w:lang w:val="en-IE"/>
        </w:rPr>
        <w:t>Describes the process and steps taken to conduct the review (e.g. documents examined, individuals and organisations consulted etc.);</w:t>
      </w:r>
    </w:p>
    <w:p w14:paraId="1C43F5E7" w14:textId="77777777" w:rsidR="0065452A" w:rsidRDefault="0065452A" w:rsidP="0065452A">
      <w:pPr>
        <w:pStyle w:val="ListParagraph"/>
        <w:numPr>
          <w:ilvl w:val="1"/>
          <w:numId w:val="3"/>
        </w:numPr>
        <w:spacing w:after="160" w:line="259" w:lineRule="auto"/>
        <w:jc w:val="both"/>
        <w:rPr>
          <w:lang w:val="en-IE"/>
        </w:rPr>
      </w:pPr>
      <w:r>
        <w:rPr>
          <w:lang w:val="en-IE"/>
        </w:rPr>
        <w:t>Presents the outcomes of the review;</w:t>
      </w:r>
    </w:p>
    <w:p w14:paraId="763D65AE" w14:textId="77777777" w:rsidR="0065452A" w:rsidRDefault="0065452A" w:rsidP="0065452A">
      <w:pPr>
        <w:pStyle w:val="ListParagraph"/>
        <w:numPr>
          <w:ilvl w:val="1"/>
          <w:numId w:val="3"/>
        </w:numPr>
        <w:spacing w:after="160" w:line="259" w:lineRule="auto"/>
        <w:jc w:val="both"/>
        <w:rPr>
          <w:lang w:val="en-IE"/>
        </w:rPr>
      </w:pPr>
      <w:r>
        <w:rPr>
          <w:lang w:val="en-IE"/>
        </w:rPr>
        <w:t>Provides recommendations from the Review Panel on improvements to SIOFA’s performance with respect to the review criteria; and</w:t>
      </w:r>
    </w:p>
    <w:p w14:paraId="2C72BF0F" w14:textId="77777777" w:rsidR="0065452A" w:rsidRDefault="0065452A" w:rsidP="0065452A">
      <w:pPr>
        <w:pStyle w:val="ListParagraph"/>
        <w:numPr>
          <w:ilvl w:val="1"/>
          <w:numId w:val="3"/>
        </w:numPr>
        <w:spacing w:after="160" w:line="259" w:lineRule="auto"/>
        <w:jc w:val="both"/>
        <w:rPr>
          <w:lang w:val="en-IE"/>
        </w:rPr>
      </w:pPr>
      <w:r>
        <w:rPr>
          <w:lang w:val="en-IE"/>
        </w:rPr>
        <w:t>Prioritises the recommendations from the perspective of the Panel.</w:t>
      </w:r>
    </w:p>
    <w:p w14:paraId="49186177" w14:textId="77777777" w:rsidR="0065452A" w:rsidRDefault="0065452A" w:rsidP="0065452A">
      <w:pPr>
        <w:jc w:val="both"/>
        <w:rPr>
          <w:u w:val="single"/>
          <w:lang w:val="en-IE"/>
        </w:rPr>
      </w:pPr>
      <w:r>
        <w:rPr>
          <w:u w:val="single"/>
          <w:lang w:val="en-IE"/>
        </w:rPr>
        <w:t>Process for consideration and implementation of Performance Review recommendations</w:t>
      </w:r>
    </w:p>
    <w:p w14:paraId="475FE2DA" w14:textId="77777777" w:rsidR="0065452A" w:rsidRDefault="0065452A" w:rsidP="0065452A">
      <w:pPr>
        <w:pStyle w:val="ListParagraph"/>
        <w:numPr>
          <w:ilvl w:val="0"/>
          <w:numId w:val="3"/>
        </w:numPr>
        <w:spacing w:after="160" w:line="259" w:lineRule="auto"/>
        <w:jc w:val="both"/>
        <w:rPr>
          <w:lang w:val="en-IE"/>
        </w:rPr>
      </w:pPr>
      <w:r>
        <w:rPr>
          <w:lang w:val="en-IE"/>
        </w:rPr>
        <w:t>The performance review report including recommendations shall be considered firstly by the Scientific Committee and the Compliance Committee and then by the Meeting of the Parties for discussion and action, if needed.</w:t>
      </w:r>
    </w:p>
    <w:p w14:paraId="448EB01E" w14:textId="77777777" w:rsidR="0065452A" w:rsidRDefault="0065452A" w:rsidP="0065452A">
      <w:pPr>
        <w:pStyle w:val="ListParagraph"/>
        <w:numPr>
          <w:ilvl w:val="0"/>
          <w:numId w:val="3"/>
        </w:numPr>
        <w:spacing w:after="160" w:line="259" w:lineRule="auto"/>
        <w:jc w:val="both"/>
        <w:rPr>
          <w:lang w:val="en-IE"/>
        </w:rPr>
      </w:pPr>
      <w:r>
        <w:rPr>
          <w:lang w:val="en-IE"/>
        </w:rPr>
        <w:t>The Scientific Committee and the Compliance Committee shall report to the Meeting of the Parties the results of their discussions including plans for addressing any of the recommendations made by the Review Panel and tracking process in that regard.</w:t>
      </w:r>
    </w:p>
    <w:p w14:paraId="31075075" w14:textId="77777777" w:rsidR="0065452A" w:rsidRDefault="0065452A" w:rsidP="0065452A">
      <w:pPr>
        <w:pStyle w:val="ListParagraph"/>
        <w:numPr>
          <w:ilvl w:val="0"/>
          <w:numId w:val="3"/>
        </w:numPr>
        <w:spacing w:after="160" w:line="259" w:lineRule="auto"/>
        <w:jc w:val="both"/>
        <w:rPr>
          <w:lang w:val="en-IE"/>
        </w:rPr>
      </w:pPr>
      <w:r>
        <w:rPr>
          <w:lang w:val="en-IE"/>
        </w:rPr>
        <w:t>Taking into consideration the discussions by the Scientific Committee and the Compliance Committee, the 10</w:t>
      </w:r>
      <w:r w:rsidRPr="005A09F5">
        <w:rPr>
          <w:vertAlign w:val="superscript"/>
          <w:lang w:val="en-IE"/>
        </w:rPr>
        <w:t>th</w:t>
      </w:r>
      <w:r>
        <w:rPr>
          <w:lang w:val="en-IE"/>
        </w:rPr>
        <w:t xml:space="preserve"> Meeting of the Parties shall consider the report and any recommendations and decide whether there are any urgent recommendations that require early implementation.</w:t>
      </w:r>
    </w:p>
    <w:p w14:paraId="00A65F04" w14:textId="77777777" w:rsidR="0065452A" w:rsidRDefault="0065452A" w:rsidP="0065452A">
      <w:pPr>
        <w:pStyle w:val="ListParagraph"/>
        <w:numPr>
          <w:ilvl w:val="0"/>
          <w:numId w:val="3"/>
        </w:numPr>
        <w:spacing w:after="160" w:line="259" w:lineRule="auto"/>
        <w:jc w:val="both"/>
        <w:rPr>
          <w:lang w:val="en-IE"/>
        </w:rPr>
      </w:pPr>
      <w:r>
        <w:rPr>
          <w:lang w:val="en-IE"/>
        </w:rPr>
        <w:t>A standing item shall be placed on the agenda of future Meetings of the Parties to follow up on progress made against the implementation plan.</w:t>
      </w:r>
    </w:p>
    <w:p w14:paraId="0997CD03" w14:textId="77777777" w:rsidR="0065452A" w:rsidRDefault="0065452A" w:rsidP="0065452A">
      <w:pPr>
        <w:jc w:val="both"/>
        <w:rPr>
          <w:u w:val="single"/>
          <w:lang w:val="en-IE"/>
        </w:rPr>
      </w:pPr>
      <w:r>
        <w:rPr>
          <w:u w:val="single"/>
          <w:lang w:val="en-IE"/>
        </w:rPr>
        <w:t>Funding</w:t>
      </w:r>
    </w:p>
    <w:p w14:paraId="1FA0942E" w14:textId="77777777" w:rsidR="0065452A" w:rsidRPr="003A7FDC" w:rsidRDefault="0065452A" w:rsidP="0065452A">
      <w:pPr>
        <w:pStyle w:val="ListParagraph"/>
        <w:numPr>
          <w:ilvl w:val="0"/>
          <w:numId w:val="3"/>
        </w:numPr>
        <w:spacing w:after="160" w:line="259" w:lineRule="auto"/>
        <w:jc w:val="both"/>
        <w:rPr>
          <w:u w:val="single"/>
          <w:lang w:val="en-IE"/>
        </w:rPr>
      </w:pPr>
      <w:r>
        <w:rPr>
          <w:lang w:val="en-IE"/>
        </w:rPr>
        <w:t xml:space="preserve">The costs of the performance review shall be borne preferably through voluntary contributions. </w:t>
      </w:r>
      <w:proofErr w:type="gramStart"/>
      <w:r w:rsidRPr="003C2627">
        <w:t>In the event that</w:t>
      </w:r>
      <w:proofErr w:type="gramEnd"/>
      <w:r w:rsidRPr="003C2627">
        <w:t xml:space="preserve"> there are outstanding costs, these shall be borne by the SIOFA budget.</w:t>
      </w:r>
      <w:r>
        <w:rPr>
          <w:lang w:val="en-IE"/>
        </w:rPr>
        <w:t xml:space="preserve"> These costs may include:</w:t>
      </w:r>
    </w:p>
    <w:p w14:paraId="6E616E81" w14:textId="77777777" w:rsidR="0065452A" w:rsidRPr="005A09F5" w:rsidRDefault="0065452A" w:rsidP="0065452A">
      <w:pPr>
        <w:pStyle w:val="ListParagraph"/>
        <w:numPr>
          <w:ilvl w:val="1"/>
          <w:numId w:val="3"/>
        </w:numPr>
        <w:spacing w:after="160" w:line="259" w:lineRule="auto"/>
        <w:jc w:val="both"/>
        <w:rPr>
          <w:lang w:val="en-IE"/>
        </w:rPr>
      </w:pPr>
      <w:r>
        <w:rPr>
          <w:lang w:val="en-IE"/>
        </w:rPr>
        <w:t xml:space="preserve">Fees to Panel members for their work, if required; </w:t>
      </w:r>
    </w:p>
    <w:p w14:paraId="2AD93F7E" w14:textId="77777777" w:rsidR="0065452A" w:rsidRPr="003A7FDC" w:rsidRDefault="0065452A" w:rsidP="0065452A">
      <w:pPr>
        <w:pStyle w:val="ListParagraph"/>
        <w:numPr>
          <w:ilvl w:val="1"/>
          <w:numId w:val="3"/>
        </w:numPr>
        <w:spacing w:after="160" w:line="259" w:lineRule="auto"/>
        <w:jc w:val="both"/>
        <w:rPr>
          <w:u w:val="single"/>
          <w:lang w:val="en-IE"/>
        </w:rPr>
      </w:pPr>
      <w:r>
        <w:rPr>
          <w:lang w:val="en-IE"/>
        </w:rPr>
        <w:t>Reimbursement of economy-class travel and subsistence costs, if requested, for to Panel members their participation in a Review Panel meeting and to the Panel Chairperson for their participation in the 10</w:t>
      </w:r>
      <w:r w:rsidRPr="005A09F5">
        <w:rPr>
          <w:vertAlign w:val="superscript"/>
          <w:lang w:val="en-IE"/>
        </w:rPr>
        <w:t>th</w:t>
      </w:r>
      <w:r>
        <w:rPr>
          <w:lang w:val="en-IE"/>
        </w:rPr>
        <w:t xml:space="preserve"> Meeting of the Parties; and</w:t>
      </w:r>
    </w:p>
    <w:p w14:paraId="6B6580F0" w14:textId="77777777" w:rsidR="0065452A" w:rsidRPr="003A7FDC" w:rsidRDefault="0065452A" w:rsidP="0065452A">
      <w:pPr>
        <w:pStyle w:val="ListParagraph"/>
        <w:numPr>
          <w:ilvl w:val="1"/>
          <w:numId w:val="3"/>
        </w:numPr>
        <w:spacing w:after="160" w:line="259" w:lineRule="auto"/>
        <w:jc w:val="both"/>
        <w:rPr>
          <w:u w:val="single"/>
          <w:lang w:val="en-IE"/>
        </w:rPr>
      </w:pPr>
      <w:r>
        <w:rPr>
          <w:lang w:val="en-IE"/>
        </w:rPr>
        <w:t>Hire of any necessary meeting venue(s), equipment and other costs associated with the performance review.</w:t>
      </w:r>
    </w:p>
    <w:p w14:paraId="301071EC" w14:textId="77777777" w:rsidR="0065452A" w:rsidRDefault="0065452A" w:rsidP="0065452A">
      <w:pPr>
        <w:rPr>
          <w:b/>
          <w:lang w:val="en-IE"/>
        </w:rPr>
      </w:pPr>
      <w:r>
        <w:rPr>
          <w:b/>
          <w:lang w:val="en-IE"/>
        </w:rPr>
        <w:br w:type="page"/>
      </w:r>
    </w:p>
    <w:p w14:paraId="507295A4" w14:textId="77777777" w:rsidR="0065452A" w:rsidRDefault="0065452A" w:rsidP="0065452A">
      <w:pPr>
        <w:jc w:val="both"/>
        <w:rPr>
          <w:b/>
          <w:sz w:val="24"/>
          <w:lang w:val="en-IE"/>
        </w:rPr>
      </w:pPr>
    </w:p>
    <w:p w14:paraId="01EF3298" w14:textId="1769C9E2" w:rsidR="0065452A" w:rsidRPr="00264308" w:rsidRDefault="0065452A" w:rsidP="0065452A">
      <w:pPr>
        <w:jc w:val="both"/>
        <w:rPr>
          <w:b/>
          <w:sz w:val="24"/>
          <w:lang w:val="en-IE"/>
        </w:rPr>
      </w:pPr>
      <w:r w:rsidRPr="00264308">
        <w:rPr>
          <w:b/>
          <w:sz w:val="24"/>
          <w:lang w:val="en-IE"/>
        </w:rPr>
        <w:t>Annex</w:t>
      </w:r>
      <w:r>
        <w:rPr>
          <w:b/>
          <w:sz w:val="24"/>
          <w:lang w:val="en-IE"/>
        </w:rPr>
        <w:t xml:space="preserve"> 1</w:t>
      </w:r>
      <w:r w:rsidRPr="00264308">
        <w:rPr>
          <w:b/>
          <w:sz w:val="24"/>
          <w:lang w:val="en-IE"/>
        </w:rPr>
        <w:t xml:space="preserve">: </w:t>
      </w:r>
      <w:r w:rsidRPr="00264308">
        <w:rPr>
          <w:b/>
          <w:sz w:val="24"/>
          <w:lang w:val="en-IE"/>
        </w:rPr>
        <w:tab/>
        <w:t>Criteria for reviewing the performance of SIOFA</w:t>
      </w:r>
    </w:p>
    <w:p w14:paraId="5074AC1D" w14:textId="77777777" w:rsidR="0065452A" w:rsidRPr="00264308" w:rsidRDefault="0065452A" w:rsidP="0065452A">
      <w:pPr>
        <w:jc w:val="both"/>
        <w:rPr>
          <w:lang w:val="en-IE"/>
        </w:rPr>
      </w:pPr>
      <w:r w:rsidRPr="00264308">
        <w:rPr>
          <w:lang w:val="en-IE"/>
        </w:rPr>
        <w:t>This annex provides a list of specific criteria that the review panel should address and if appropriate provide recommendations for their review.</w:t>
      </w:r>
    </w:p>
    <w:tbl>
      <w:tblPr>
        <w:tblStyle w:val="TableGrid"/>
        <w:tblW w:w="0" w:type="auto"/>
        <w:tblLook w:val="04A0" w:firstRow="1" w:lastRow="0" w:firstColumn="1" w:lastColumn="0" w:noHBand="0" w:noVBand="1"/>
      </w:tblPr>
      <w:tblGrid>
        <w:gridCol w:w="2146"/>
        <w:gridCol w:w="3040"/>
        <w:gridCol w:w="3830"/>
      </w:tblGrid>
      <w:tr w:rsidR="0065452A" w14:paraId="2BB6A7FC" w14:textId="77777777" w:rsidTr="00767592">
        <w:tc>
          <w:tcPr>
            <w:tcW w:w="2235" w:type="dxa"/>
          </w:tcPr>
          <w:p w14:paraId="26FBA589" w14:textId="77777777" w:rsidR="0065452A" w:rsidRPr="00B1420E" w:rsidRDefault="0065452A" w:rsidP="00767592">
            <w:pPr>
              <w:jc w:val="center"/>
              <w:rPr>
                <w:b/>
                <w:lang w:val="en-IE"/>
              </w:rPr>
            </w:pPr>
            <w:r w:rsidRPr="00B1420E">
              <w:rPr>
                <w:b/>
                <w:lang w:val="en-IE"/>
              </w:rPr>
              <w:t>Area</w:t>
            </w:r>
          </w:p>
        </w:tc>
        <w:tc>
          <w:tcPr>
            <w:tcW w:w="3260" w:type="dxa"/>
            <w:vAlign w:val="center"/>
          </w:tcPr>
          <w:p w14:paraId="1F0A50D0" w14:textId="77777777" w:rsidR="0065452A" w:rsidRDefault="0065452A" w:rsidP="00767592">
            <w:pPr>
              <w:jc w:val="center"/>
              <w:rPr>
                <w:lang w:val="en-IE"/>
              </w:rPr>
            </w:pPr>
            <w:r w:rsidRPr="00B1420E">
              <w:rPr>
                <w:b/>
                <w:lang w:val="en-IE"/>
              </w:rPr>
              <w:t>General</w:t>
            </w:r>
            <w:r>
              <w:rPr>
                <w:lang w:val="en-IE"/>
              </w:rPr>
              <w:t xml:space="preserve"> </w:t>
            </w:r>
            <w:r w:rsidRPr="00B1420E">
              <w:rPr>
                <w:b/>
                <w:lang w:val="en-IE"/>
              </w:rPr>
              <w:t>criteria</w:t>
            </w:r>
          </w:p>
        </w:tc>
        <w:tc>
          <w:tcPr>
            <w:tcW w:w="4081" w:type="dxa"/>
          </w:tcPr>
          <w:p w14:paraId="69CAFF72" w14:textId="77777777" w:rsidR="0065452A" w:rsidRPr="00B1420E" w:rsidRDefault="0065452A" w:rsidP="00767592">
            <w:pPr>
              <w:jc w:val="center"/>
              <w:rPr>
                <w:b/>
                <w:lang w:val="en-IE"/>
              </w:rPr>
            </w:pPr>
            <w:r w:rsidRPr="00B1420E">
              <w:rPr>
                <w:b/>
                <w:lang w:val="en-IE"/>
              </w:rPr>
              <w:t>Detailed criteria</w:t>
            </w:r>
          </w:p>
        </w:tc>
      </w:tr>
      <w:tr w:rsidR="0065452A" w14:paraId="480DD5C6" w14:textId="77777777" w:rsidTr="00767592">
        <w:tc>
          <w:tcPr>
            <w:tcW w:w="2235" w:type="dxa"/>
            <w:vMerge w:val="restart"/>
          </w:tcPr>
          <w:p w14:paraId="195733C9" w14:textId="77777777" w:rsidR="0065452A" w:rsidRPr="00B04652" w:rsidRDefault="0065452A" w:rsidP="00767592">
            <w:pPr>
              <w:rPr>
                <w:i/>
                <w:lang w:val="en-IE"/>
              </w:rPr>
            </w:pPr>
            <w:r w:rsidRPr="00B04652">
              <w:rPr>
                <w:i/>
                <w:lang w:val="en-IE"/>
              </w:rPr>
              <w:t>1. Conservation and management</w:t>
            </w:r>
          </w:p>
        </w:tc>
        <w:tc>
          <w:tcPr>
            <w:tcW w:w="3260" w:type="dxa"/>
            <w:vMerge w:val="restart"/>
          </w:tcPr>
          <w:p w14:paraId="416A5334" w14:textId="77777777" w:rsidR="0065452A" w:rsidRDefault="0065452A" w:rsidP="00767592">
            <w:pPr>
              <w:jc w:val="both"/>
              <w:rPr>
                <w:lang w:val="en-IE"/>
              </w:rPr>
            </w:pPr>
            <w:r>
              <w:rPr>
                <w:lang w:val="en-IE"/>
              </w:rPr>
              <w:t>Status of fisheries resources</w:t>
            </w:r>
          </w:p>
        </w:tc>
        <w:tc>
          <w:tcPr>
            <w:tcW w:w="4081" w:type="dxa"/>
          </w:tcPr>
          <w:p w14:paraId="2706B9AC" w14:textId="77777777" w:rsidR="0065452A" w:rsidRPr="00E036AF" w:rsidRDefault="0065452A" w:rsidP="0065452A">
            <w:pPr>
              <w:pStyle w:val="ListParagraph"/>
              <w:numPr>
                <w:ilvl w:val="0"/>
                <w:numId w:val="5"/>
              </w:numPr>
              <w:spacing w:after="0" w:line="240" w:lineRule="auto"/>
              <w:ind w:left="360"/>
              <w:jc w:val="both"/>
              <w:rPr>
                <w:lang w:val="en-IE"/>
              </w:rPr>
            </w:pPr>
            <w:r w:rsidRPr="00C551BC">
              <w:rPr>
                <w:lang w:val="en-IE"/>
              </w:rPr>
              <w:t xml:space="preserve">Status of </w:t>
            </w:r>
            <w:r>
              <w:rPr>
                <w:lang w:val="en-IE"/>
              </w:rPr>
              <w:t>fisheries</w:t>
            </w:r>
            <w:r w:rsidRPr="00C551BC">
              <w:rPr>
                <w:lang w:val="en-IE"/>
              </w:rPr>
              <w:t xml:space="preserve"> resources under the purview of SIOFA</w:t>
            </w:r>
          </w:p>
        </w:tc>
      </w:tr>
      <w:tr w:rsidR="0065452A" w14:paraId="4818E8D3" w14:textId="77777777" w:rsidTr="00767592">
        <w:tc>
          <w:tcPr>
            <w:tcW w:w="2235" w:type="dxa"/>
            <w:vMerge/>
          </w:tcPr>
          <w:p w14:paraId="55CEE20C" w14:textId="77777777" w:rsidR="0065452A" w:rsidRDefault="0065452A" w:rsidP="00767592">
            <w:pPr>
              <w:jc w:val="both"/>
              <w:rPr>
                <w:lang w:val="en-IE"/>
              </w:rPr>
            </w:pPr>
          </w:p>
        </w:tc>
        <w:tc>
          <w:tcPr>
            <w:tcW w:w="3260" w:type="dxa"/>
            <w:vMerge/>
          </w:tcPr>
          <w:p w14:paraId="7CC2CD62" w14:textId="77777777" w:rsidR="0065452A" w:rsidRDefault="0065452A" w:rsidP="00767592">
            <w:pPr>
              <w:jc w:val="both"/>
              <w:rPr>
                <w:lang w:val="en-IE"/>
              </w:rPr>
            </w:pPr>
          </w:p>
        </w:tc>
        <w:tc>
          <w:tcPr>
            <w:tcW w:w="4081" w:type="dxa"/>
          </w:tcPr>
          <w:p w14:paraId="584E1F70" w14:textId="77777777" w:rsidR="0065452A" w:rsidRPr="00C551BC" w:rsidRDefault="0065452A" w:rsidP="0065452A">
            <w:pPr>
              <w:pStyle w:val="ListParagraph"/>
              <w:numPr>
                <w:ilvl w:val="0"/>
                <w:numId w:val="5"/>
              </w:numPr>
              <w:spacing w:after="0" w:line="240" w:lineRule="auto"/>
              <w:ind w:left="360"/>
              <w:jc w:val="both"/>
              <w:rPr>
                <w:lang w:val="en-IE"/>
              </w:rPr>
            </w:pPr>
            <w:r w:rsidRPr="00C551BC">
              <w:rPr>
                <w:lang w:val="en-IE"/>
              </w:rPr>
              <w:t>Trends in the status of those resources</w:t>
            </w:r>
          </w:p>
        </w:tc>
      </w:tr>
      <w:tr w:rsidR="0065452A" w14:paraId="4108E705" w14:textId="77777777" w:rsidTr="00767592">
        <w:tc>
          <w:tcPr>
            <w:tcW w:w="2235" w:type="dxa"/>
            <w:vMerge/>
          </w:tcPr>
          <w:p w14:paraId="7EA8B805" w14:textId="77777777" w:rsidR="0065452A" w:rsidRDefault="0065452A" w:rsidP="00767592">
            <w:pPr>
              <w:jc w:val="both"/>
              <w:rPr>
                <w:lang w:val="en-IE"/>
              </w:rPr>
            </w:pPr>
          </w:p>
        </w:tc>
        <w:tc>
          <w:tcPr>
            <w:tcW w:w="3260" w:type="dxa"/>
            <w:vMerge/>
          </w:tcPr>
          <w:p w14:paraId="29A8A210" w14:textId="77777777" w:rsidR="0065452A" w:rsidRDefault="0065452A" w:rsidP="00767592">
            <w:pPr>
              <w:jc w:val="both"/>
              <w:rPr>
                <w:lang w:val="en-IE"/>
              </w:rPr>
            </w:pPr>
          </w:p>
        </w:tc>
        <w:tc>
          <w:tcPr>
            <w:tcW w:w="4081" w:type="dxa"/>
          </w:tcPr>
          <w:p w14:paraId="455DF83C" w14:textId="77777777" w:rsidR="0065452A" w:rsidRPr="00C551BC" w:rsidRDefault="0065452A" w:rsidP="0065452A">
            <w:pPr>
              <w:pStyle w:val="ListParagraph"/>
              <w:numPr>
                <w:ilvl w:val="0"/>
                <w:numId w:val="5"/>
              </w:numPr>
              <w:spacing w:after="0" w:line="240" w:lineRule="auto"/>
              <w:ind w:left="360"/>
              <w:jc w:val="both"/>
              <w:rPr>
                <w:lang w:val="en-IE"/>
              </w:rPr>
            </w:pPr>
            <w:r>
              <w:t>Status of species that belong to the same ecosystems as, or are associated with or dependent upon, targeted fisheries resources</w:t>
            </w:r>
          </w:p>
        </w:tc>
      </w:tr>
      <w:tr w:rsidR="0065452A" w14:paraId="64A9C869" w14:textId="77777777" w:rsidTr="00767592">
        <w:tc>
          <w:tcPr>
            <w:tcW w:w="2235" w:type="dxa"/>
            <w:vMerge/>
          </w:tcPr>
          <w:p w14:paraId="0D9380C3" w14:textId="77777777" w:rsidR="0065452A" w:rsidRDefault="0065452A" w:rsidP="00767592">
            <w:pPr>
              <w:jc w:val="both"/>
              <w:rPr>
                <w:lang w:val="en-IE"/>
              </w:rPr>
            </w:pPr>
          </w:p>
        </w:tc>
        <w:tc>
          <w:tcPr>
            <w:tcW w:w="3260" w:type="dxa"/>
          </w:tcPr>
          <w:p w14:paraId="6EBF796D" w14:textId="77777777" w:rsidR="0065452A" w:rsidRDefault="0065452A" w:rsidP="00767592">
            <w:pPr>
              <w:jc w:val="both"/>
              <w:rPr>
                <w:lang w:val="en-IE"/>
              </w:rPr>
            </w:pPr>
            <w:r>
              <w:rPr>
                <w:lang w:val="en-IE"/>
              </w:rPr>
              <w:t>Ecosystem approach</w:t>
            </w:r>
          </w:p>
        </w:tc>
        <w:tc>
          <w:tcPr>
            <w:tcW w:w="4081" w:type="dxa"/>
          </w:tcPr>
          <w:p w14:paraId="42A23A77" w14:textId="77777777" w:rsidR="0065452A" w:rsidRPr="00B04652" w:rsidRDefault="0065452A" w:rsidP="0065452A">
            <w:pPr>
              <w:pStyle w:val="ListParagraph"/>
              <w:numPr>
                <w:ilvl w:val="0"/>
                <w:numId w:val="6"/>
              </w:numPr>
              <w:spacing w:after="0" w:line="240" w:lineRule="auto"/>
              <w:ind w:left="360"/>
              <w:jc w:val="both"/>
              <w:rPr>
                <w:lang w:val="en-IE"/>
              </w:rPr>
            </w:pPr>
            <w:r>
              <w:t>Extent to which SIOFA decisions take account of and incorporate an ecosystem approach to fisheries management</w:t>
            </w:r>
          </w:p>
        </w:tc>
      </w:tr>
      <w:tr w:rsidR="0065452A" w14:paraId="006B9E8F" w14:textId="77777777" w:rsidTr="00767592">
        <w:tc>
          <w:tcPr>
            <w:tcW w:w="2235" w:type="dxa"/>
            <w:vMerge/>
          </w:tcPr>
          <w:p w14:paraId="607A5489" w14:textId="77777777" w:rsidR="0065452A" w:rsidRDefault="0065452A" w:rsidP="00767592">
            <w:pPr>
              <w:jc w:val="both"/>
              <w:rPr>
                <w:lang w:val="en-IE"/>
              </w:rPr>
            </w:pPr>
          </w:p>
        </w:tc>
        <w:tc>
          <w:tcPr>
            <w:tcW w:w="3260" w:type="dxa"/>
            <w:vMerge w:val="restart"/>
          </w:tcPr>
          <w:p w14:paraId="5009F74A" w14:textId="77777777" w:rsidR="0065452A" w:rsidRDefault="0065452A" w:rsidP="00767592">
            <w:pPr>
              <w:jc w:val="both"/>
              <w:rPr>
                <w:lang w:val="en-IE"/>
              </w:rPr>
            </w:pPr>
            <w:r>
              <w:rPr>
                <w:lang w:val="en-IE"/>
              </w:rPr>
              <w:t>Data collection and sharing</w:t>
            </w:r>
          </w:p>
        </w:tc>
        <w:tc>
          <w:tcPr>
            <w:tcW w:w="4081" w:type="dxa"/>
          </w:tcPr>
          <w:p w14:paraId="2960C4D3" w14:textId="77777777" w:rsidR="0065452A" w:rsidRPr="00B04652" w:rsidRDefault="0065452A" w:rsidP="0065452A">
            <w:pPr>
              <w:pStyle w:val="ListParagraph"/>
              <w:numPr>
                <w:ilvl w:val="0"/>
                <w:numId w:val="6"/>
              </w:numPr>
              <w:spacing w:after="0" w:line="240" w:lineRule="auto"/>
              <w:ind w:left="360"/>
              <w:jc w:val="both"/>
              <w:rPr>
                <w:lang w:val="en-IE"/>
              </w:rPr>
            </w:pPr>
            <w:r>
              <w:t>Extent to which SIOFA has agreed formats, specifications and timeframes for data submissions</w:t>
            </w:r>
          </w:p>
        </w:tc>
      </w:tr>
      <w:tr w:rsidR="0065452A" w14:paraId="1A3E2526" w14:textId="77777777" w:rsidTr="00767592">
        <w:tc>
          <w:tcPr>
            <w:tcW w:w="2235" w:type="dxa"/>
            <w:vMerge/>
          </w:tcPr>
          <w:p w14:paraId="3BAE8780" w14:textId="77777777" w:rsidR="0065452A" w:rsidRDefault="0065452A" w:rsidP="00767592">
            <w:pPr>
              <w:jc w:val="both"/>
              <w:rPr>
                <w:lang w:val="en-IE"/>
              </w:rPr>
            </w:pPr>
          </w:p>
        </w:tc>
        <w:tc>
          <w:tcPr>
            <w:tcW w:w="3260" w:type="dxa"/>
            <w:vMerge/>
          </w:tcPr>
          <w:p w14:paraId="31911224" w14:textId="77777777" w:rsidR="0065452A" w:rsidRDefault="0065452A" w:rsidP="00767592">
            <w:pPr>
              <w:jc w:val="both"/>
              <w:rPr>
                <w:lang w:val="en-IE"/>
              </w:rPr>
            </w:pPr>
          </w:p>
        </w:tc>
        <w:tc>
          <w:tcPr>
            <w:tcW w:w="4081" w:type="dxa"/>
          </w:tcPr>
          <w:p w14:paraId="2571CFD0" w14:textId="77777777" w:rsidR="0065452A" w:rsidRPr="00B04652" w:rsidRDefault="0065452A" w:rsidP="0065452A">
            <w:pPr>
              <w:pStyle w:val="ListParagraph"/>
              <w:numPr>
                <w:ilvl w:val="0"/>
                <w:numId w:val="6"/>
              </w:numPr>
              <w:spacing w:after="0" w:line="240" w:lineRule="auto"/>
              <w:ind w:left="360"/>
              <w:jc w:val="both"/>
              <w:rPr>
                <w:lang w:val="en-IE"/>
              </w:rPr>
            </w:pPr>
            <w:r>
              <w:t>Extent to which SIOFA CCPs, individually or through SIOFA, collect and share complete and accurate data concerning fishery resources and other relevant data in a timely manner</w:t>
            </w:r>
          </w:p>
        </w:tc>
      </w:tr>
      <w:tr w:rsidR="0065452A" w14:paraId="56B995F4" w14:textId="77777777" w:rsidTr="00767592">
        <w:tc>
          <w:tcPr>
            <w:tcW w:w="2235" w:type="dxa"/>
            <w:vMerge/>
          </w:tcPr>
          <w:p w14:paraId="5D23DA53" w14:textId="77777777" w:rsidR="0065452A" w:rsidRDefault="0065452A" w:rsidP="00767592">
            <w:pPr>
              <w:jc w:val="both"/>
              <w:rPr>
                <w:lang w:val="en-IE"/>
              </w:rPr>
            </w:pPr>
          </w:p>
        </w:tc>
        <w:tc>
          <w:tcPr>
            <w:tcW w:w="3260" w:type="dxa"/>
            <w:vMerge/>
          </w:tcPr>
          <w:p w14:paraId="437B92D8" w14:textId="77777777" w:rsidR="0065452A" w:rsidRDefault="0065452A" w:rsidP="00767592">
            <w:pPr>
              <w:jc w:val="both"/>
              <w:rPr>
                <w:lang w:val="en-IE"/>
              </w:rPr>
            </w:pPr>
          </w:p>
        </w:tc>
        <w:tc>
          <w:tcPr>
            <w:tcW w:w="4081" w:type="dxa"/>
          </w:tcPr>
          <w:p w14:paraId="76BD497F" w14:textId="77777777" w:rsidR="0065452A" w:rsidRPr="00B04652" w:rsidRDefault="0065452A" w:rsidP="0065452A">
            <w:pPr>
              <w:pStyle w:val="ListParagraph"/>
              <w:numPr>
                <w:ilvl w:val="0"/>
                <w:numId w:val="6"/>
              </w:numPr>
              <w:spacing w:after="0" w:line="240" w:lineRule="auto"/>
              <w:ind w:left="360"/>
              <w:jc w:val="both"/>
              <w:rPr>
                <w:lang w:val="en-IE"/>
              </w:rPr>
            </w:pPr>
            <w:r>
              <w:t>Extent to which fishing and research data and fishing vessel and research vessel data are gathered by SIOFA and shared among CCPs</w:t>
            </w:r>
          </w:p>
        </w:tc>
      </w:tr>
      <w:tr w:rsidR="0065452A" w14:paraId="14E81391" w14:textId="77777777" w:rsidTr="00767592">
        <w:tc>
          <w:tcPr>
            <w:tcW w:w="2235" w:type="dxa"/>
            <w:vMerge/>
          </w:tcPr>
          <w:p w14:paraId="28BAA58E" w14:textId="77777777" w:rsidR="0065452A" w:rsidRDefault="0065452A" w:rsidP="00767592">
            <w:pPr>
              <w:jc w:val="both"/>
              <w:rPr>
                <w:lang w:val="en-IE"/>
              </w:rPr>
            </w:pPr>
          </w:p>
        </w:tc>
        <w:tc>
          <w:tcPr>
            <w:tcW w:w="3260" w:type="dxa"/>
            <w:vMerge/>
          </w:tcPr>
          <w:p w14:paraId="1B6E125A" w14:textId="77777777" w:rsidR="0065452A" w:rsidRDefault="0065452A" w:rsidP="00767592">
            <w:pPr>
              <w:jc w:val="both"/>
              <w:rPr>
                <w:lang w:val="en-IE"/>
              </w:rPr>
            </w:pPr>
          </w:p>
        </w:tc>
        <w:tc>
          <w:tcPr>
            <w:tcW w:w="4081" w:type="dxa"/>
          </w:tcPr>
          <w:p w14:paraId="68C2D166" w14:textId="77777777" w:rsidR="0065452A" w:rsidRDefault="0065452A" w:rsidP="0065452A">
            <w:pPr>
              <w:pStyle w:val="ListParagraph"/>
              <w:numPr>
                <w:ilvl w:val="0"/>
                <w:numId w:val="6"/>
              </w:numPr>
              <w:spacing w:after="0" w:line="240" w:lineRule="auto"/>
              <w:ind w:left="360"/>
              <w:jc w:val="both"/>
            </w:pPr>
            <w:r>
              <w:t>Extent to which SIOFA is addressing any gaps in the collection and sharing of data as required</w:t>
            </w:r>
          </w:p>
        </w:tc>
      </w:tr>
      <w:tr w:rsidR="0065452A" w14:paraId="7217A66C" w14:textId="77777777" w:rsidTr="00767592">
        <w:tc>
          <w:tcPr>
            <w:tcW w:w="2235" w:type="dxa"/>
            <w:vMerge/>
          </w:tcPr>
          <w:p w14:paraId="26436F87" w14:textId="77777777" w:rsidR="0065452A" w:rsidRDefault="0065452A" w:rsidP="00767592">
            <w:pPr>
              <w:jc w:val="both"/>
              <w:rPr>
                <w:lang w:val="en-IE"/>
              </w:rPr>
            </w:pPr>
          </w:p>
        </w:tc>
        <w:tc>
          <w:tcPr>
            <w:tcW w:w="3260" w:type="dxa"/>
          </w:tcPr>
          <w:p w14:paraId="041A5D52" w14:textId="77777777" w:rsidR="0065452A" w:rsidRDefault="0065452A" w:rsidP="00767592">
            <w:pPr>
              <w:jc w:val="both"/>
              <w:rPr>
                <w:lang w:val="en-IE"/>
              </w:rPr>
            </w:pPr>
            <w:r>
              <w:rPr>
                <w:lang w:val="en-IE"/>
              </w:rPr>
              <w:t>Quality and provision of scientific advice</w:t>
            </w:r>
          </w:p>
        </w:tc>
        <w:tc>
          <w:tcPr>
            <w:tcW w:w="4081" w:type="dxa"/>
          </w:tcPr>
          <w:p w14:paraId="027ACD03" w14:textId="77777777" w:rsidR="0065452A" w:rsidRPr="00446D07" w:rsidRDefault="0065452A" w:rsidP="0065452A">
            <w:pPr>
              <w:pStyle w:val="ListParagraph"/>
              <w:numPr>
                <w:ilvl w:val="0"/>
                <w:numId w:val="7"/>
              </w:numPr>
              <w:spacing w:after="0" w:line="240" w:lineRule="auto"/>
              <w:ind w:left="360"/>
              <w:jc w:val="both"/>
              <w:rPr>
                <w:lang w:val="en-IE"/>
              </w:rPr>
            </w:pPr>
            <w:r>
              <w:t>Extent to which SIOFA receives and acts on the basis of the best scientific advice relevant to the fisheries resources under its purview, as well as to the effects of harvesting, research, conservation and associated activities on the marine ecosystem</w:t>
            </w:r>
          </w:p>
          <w:p w14:paraId="3C17A4BC" w14:textId="77777777" w:rsidR="0065452A" w:rsidRPr="000A30FD" w:rsidRDefault="0065452A" w:rsidP="0065452A">
            <w:pPr>
              <w:pStyle w:val="ListParagraph"/>
              <w:numPr>
                <w:ilvl w:val="0"/>
                <w:numId w:val="7"/>
              </w:numPr>
              <w:spacing w:after="0" w:line="240" w:lineRule="auto"/>
              <w:ind w:left="360"/>
              <w:jc w:val="both"/>
              <w:rPr>
                <w:lang w:val="en-IE"/>
              </w:rPr>
            </w:pPr>
            <w:r>
              <w:t>Extent to which the structure, processes, procedures and expertise of the Scientific Committee and the Secretariat meet the needs and resources of SIOFA and the data and technical requirements of the most recent modelling platforms</w:t>
            </w:r>
          </w:p>
        </w:tc>
      </w:tr>
      <w:tr w:rsidR="0065452A" w14:paraId="0451CAEE" w14:textId="77777777" w:rsidTr="00767592">
        <w:tc>
          <w:tcPr>
            <w:tcW w:w="2235" w:type="dxa"/>
            <w:vMerge/>
          </w:tcPr>
          <w:p w14:paraId="1058842F" w14:textId="77777777" w:rsidR="0065452A" w:rsidRDefault="0065452A" w:rsidP="00767592">
            <w:pPr>
              <w:jc w:val="both"/>
              <w:rPr>
                <w:lang w:val="en-IE"/>
              </w:rPr>
            </w:pPr>
          </w:p>
        </w:tc>
        <w:tc>
          <w:tcPr>
            <w:tcW w:w="3260" w:type="dxa"/>
            <w:vMerge w:val="restart"/>
          </w:tcPr>
          <w:p w14:paraId="2ED3B7CC" w14:textId="77777777" w:rsidR="0065452A" w:rsidRDefault="0065452A" w:rsidP="00767592">
            <w:pPr>
              <w:jc w:val="both"/>
              <w:rPr>
                <w:lang w:val="en-IE"/>
              </w:rPr>
            </w:pPr>
            <w:r>
              <w:rPr>
                <w:lang w:val="en-IE"/>
              </w:rPr>
              <w:t>Adoption of conservation and management measures</w:t>
            </w:r>
          </w:p>
        </w:tc>
        <w:tc>
          <w:tcPr>
            <w:tcW w:w="4081" w:type="dxa"/>
          </w:tcPr>
          <w:p w14:paraId="0B3ED3D8" w14:textId="77777777" w:rsidR="0065452A" w:rsidRDefault="0065452A" w:rsidP="0065452A">
            <w:pPr>
              <w:pStyle w:val="ListParagraph"/>
              <w:numPr>
                <w:ilvl w:val="0"/>
                <w:numId w:val="7"/>
              </w:numPr>
              <w:spacing w:after="0" w:line="240" w:lineRule="auto"/>
              <w:ind w:left="360"/>
              <w:jc w:val="both"/>
            </w:pPr>
            <w:r>
              <w:t xml:space="preserve">Extent to which SIOFA has adopted Conservation and Management Measures (CMMs) for fisheries resources that ensure the long-term </w:t>
            </w:r>
            <w:r>
              <w:lastRenderedPageBreak/>
              <w:t>conservation and sustainable use of those resources and are based on the best scientific evidence available</w:t>
            </w:r>
          </w:p>
        </w:tc>
      </w:tr>
      <w:tr w:rsidR="0065452A" w14:paraId="067F92D5" w14:textId="77777777" w:rsidTr="00767592">
        <w:tc>
          <w:tcPr>
            <w:tcW w:w="2235" w:type="dxa"/>
            <w:vMerge/>
          </w:tcPr>
          <w:p w14:paraId="50E2CE8C" w14:textId="77777777" w:rsidR="0065452A" w:rsidRDefault="0065452A" w:rsidP="00767592">
            <w:pPr>
              <w:jc w:val="both"/>
              <w:rPr>
                <w:lang w:val="en-IE"/>
              </w:rPr>
            </w:pPr>
          </w:p>
        </w:tc>
        <w:tc>
          <w:tcPr>
            <w:tcW w:w="3260" w:type="dxa"/>
            <w:vMerge/>
          </w:tcPr>
          <w:p w14:paraId="281AB2A5" w14:textId="77777777" w:rsidR="0065452A" w:rsidRDefault="0065452A" w:rsidP="00767592">
            <w:pPr>
              <w:jc w:val="both"/>
              <w:rPr>
                <w:lang w:val="en-IE"/>
              </w:rPr>
            </w:pPr>
          </w:p>
        </w:tc>
        <w:tc>
          <w:tcPr>
            <w:tcW w:w="4081" w:type="dxa"/>
          </w:tcPr>
          <w:p w14:paraId="234418FE" w14:textId="77777777" w:rsidR="0065452A" w:rsidRDefault="0065452A" w:rsidP="0065452A">
            <w:pPr>
              <w:pStyle w:val="ListParagraph"/>
              <w:numPr>
                <w:ilvl w:val="0"/>
                <w:numId w:val="7"/>
              </w:numPr>
              <w:spacing w:after="0" w:line="240" w:lineRule="auto"/>
              <w:ind w:left="360"/>
              <w:jc w:val="both"/>
            </w:pPr>
            <w:r>
              <w:t>Extent to which SIOFA has applied precautionary approach as set forth in Article 4(c) of the Convention and the Code of Conduct of Responsible Fisheries Article 7.5, including the application of precautionary reference points</w:t>
            </w:r>
          </w:p>
        </w:tc>
      </w:tr>
      <w:tr w:rsidR="0065452A" w14:paraId="0AB5B41A" w14:textId="77777777" w:rsidTr="00767592">
        <w:tc>
          <w:tcPr>
            <w:tcW w:w="2235" w:type="dxa"/>
            <w:vMerge/>
          </w:tcPr>
          <w:p w14:paraId="67309E96" w14:textId="77777777" w:rsidR="0065452A" w:rsidRDefault="0065452A" w:rsidP="00767592">
            <w:pPr>
              <w:jc w:val="both"/>
              <w:rPr>
                <w:lang w:val="en-IE"/>
              </w:rPr>
            </w:pPr>
          </w:p>
        </w:tc>
        <w:tc>
          <w:tcPr>
            <w:tcW w:w="3260" w:type="dxa"/>
            <w:vMerge/>
          </w:tcPr>
          <w:p w14:paraId="4F40DCF3" w14:textId="77777777" w:rsidR="0065452A" w:rsidRDefault="0065452A" w:rsidP="00767592">
            <w:pPr>
              <w:jc w:val="both"/>
              <w:rPr>
                <w:lang w:val="en-IE"/>
              </w:rPr>
            </w:pPr>
          </w:p>
        </w:tc>
        <w:tc>
          <w:tcPr>
            <w:tcW w:w="4081" w:type="dxa"/>
          </w:tcPr>
          <w:p w14:paraId="066924CE" w14:textId="77777777" w:rsidR="0065452A" w:rsidRDefault="0065452A" w:rsidP="0065452A">
            <w:pPr>
              <w:pStyle w:val="ListParagraph"/>
              <w:numPr>
                <w:ilvl w:val="0"/>
                <w:numId w:val="7"/>
              </w:numPr>
              <w:spacing w:after="0" w:line="240" w:lineRule="auto"/>
              <w:ind w:left="360"/>
              <w:jc w:val="both"/>
            </w:pPr>
            <w:r>
              <w:t>Extent to which SIOFA has followed the criteria established under Article 6(2)-(4) of the Agreement, in the adoption of measures for the allocation of total allowable catch or total allowable fishing effort</w:t>
            </w:r>
          </w:p>
        </w:tc>
      </w:tr>
      <w:tr w:rsidR="0065452A" w14:paraId="2A28F1C7" w14:textId="77777777" w:rsidTr="00767592">
        <w:tc>
          <w:tcPr>
            <w:tcW w:w="2235" w:type="dxa"/>
            <w:vMerge/>
          </w:tcPr>
          <w:p w14:paraId="77CB04EF" w14:textId="77777777" w:rsidR="0065452A" w:rsidRDefault="0065452A" w:rsidP="00767592">
            <w:pPr>
              <w:jc w:val="both"/>
              <w:rPr>
                <w:lang w:val="en-IE"/>
              </w:rPr>
            </w:pPr>
          </w:p>
        </w:tc>
        <w:tc>
          <w:tcPr>
            <w:tcW w:w="3260" w:type="dxa"/>
            <w:vMerge/>
          </w:tcPr>
          <w:p w14:paraId="42894D92" w14:textId="77777777" w:rsidR="0065452A" w:rsidRDefault="0065452A" w:rsidP="00767592">
            <w:pPr>
              <w:jc w:val="both"/>
              <w:rPr>
                <w:lang w:val="en-IE"/>
              </w:rPr>
            </w:pPr>
          </w:p>
        </w:tc>
        <w:tc>
          <w:tcPr>
            <w:tcW w:w="4081" w:type="dxa"/>
          </w:tcPr>
          <w:p w14:paraId="2871A08C" w14:textId="77777777" w:rsidR="0065452A" w:rsidRDefault="0065452A" w:rsidP="0065452A">
            <w:pPr>
              <w:pStyle w:val="ListParagraph"/>
              <w:numPr>
                <w:ilvl w:val="0"/>
                <w:numId w:val="7"/>
              </w:numPr>
              <w:spacing w:after="0" w:line="240" w:lineRule="auto"/>
              <w:ind w:left="360"/>
              <w:jc w:val="both"/>
            </w:pPr>
            <w:r>
              <w:t>Extent to which SIOFA has moved towards the adoption of CMMs for previously unregulated fisheries, including new and exploratory fisheries</w:t>
            </w:r>
          </w:p>
        </w:tc>
      </w:tr>
      <w:tr w:rsidR="0065452A" w14:paraId="3B9D0A43" w14:textId="77777777" w:rsidTr="00767592">
        <w:tc>
          <w:tcPr>
            <w:tcW w:w="2235" w:type="dxa"/>
            <w:vMerge/>
          </w:tcPr>
          <w:p w14:paraId="7FD02DBD" w14:textId="77777777" w:rsidR="0065452A" w:rsidRDefault="0065452A" w:rsidP="00767592">
            <w:pPr>
              <w:jc w:val="both"/>
              <w:rPr>
                <w:lang w:val="en-IE"/>
              </w:rPr>
            </w:pPr>
          </w:p>
        </w:tc>
        <w:tc>
          <w:tcPr>
            <w:tcW w:w="3260" w:type="dxa"/>
            <w:vMerge/>
          </w:tcPr>
          <w:p w14:paraId="7077B2AE" w14:textId="77777777" w:rsidR="0065452A" w:rsidRDefault="0065452A" w:rsidP="00767592">
            <w:pPr>
              <w:jc w:val="both"/>
              <w:rPr>
                <w:lang w:val="en-IE"/>
              </w:rPr>
            </w:pPr>
          </w:p>
        </w:tc>
        <w:tc>
          <w:tcPr>
            <w:tcW w:w="4081" w:type="dxa"/>
          </w:tcPr>
          <w:p w14:paraId="3B0EA357" w14:textId="77777777" w:rsidR="0065452A" w:rsidRDefault="0065452A" w:rsidP="0065452A">
            <w:pPr>
              <w:pStyle w:val="ListParagraph"/>
              <w:numPr>
                <w:ilvl w:val="0"/>
                <w:numId w:val="7"/>
              </w:numPr>
              <w:spacing w:after="0" w:line="240" w:lineRule="auto"/>
              <w:ind w:left="360"/>
              <w:jc w:val="both"/>
            </w:pPr>
            <w:r>
              <w:t>Extent to which SIOFA applies uniform principles and procedures to all fisheries resources under its purview</w:t>
            </w:r>
          </w:p>
        </w:tc>
      </w:tr>
      <w:tr w:rsidR="0065452A" w14:paraId="20C50C11" w14:textId="77777777" w:rsidTr="00767592">
        <w:tc>
          <w:tcPr>
            <w:tcW w:w="2235" w:type="dxa"/>
            <w:vMerge/>
          </w:tcPr>
          <w:p w14:paraId="129F7506" w14:textId="77777777" w:rsidR="0065452A" w:rsidRDefault="0065452A" w:rsidP="00767592">
            <w:pPr>
              <w:jc w:val="both"/>
              <w:rPr>
                <w:lang w:val="en-IE"/>
              </w:rPr>
            </w:pPr>
          </w:p>
        </w:tc>
        <w:tc>
          <w:tcPr>
            <w:tcW w:w="3260" w:type="dxa"/>
            <w:vMerge/>
          </w:tcPr>
          <w:p w14:paraId="0A592201" w14:textId="77777777" w:rsidR="0065452A" w:rsidRDefault="0065452A" w:rsidP="00767592">
            <w:pPr>
              <w:jc w:val="both"/>
              <w:rPr>
                <w:lang w:val="en-IE"/>
              </w:rPr>
            </w:pPr>
          </w:p>
        </w:tc>
        <w:tc>
          <w:tcPr>
            <w:tcW w:w="4081" w:type="dxa"/>
          </w:tcPr>
          <w:p w14:paraId="187A2408" w14:textId="77777777" w:rsidR="0065452A" w:rsidRDefault="0065452A" w:rsidP="0065452A">
            <w:pPr>
              <w:pStyle w:val="ListParagraph"/>
              <w:numPr>
                <w:ilvl w:val="0"/>
                <w:numId w:val="7"/>
              </w:numPr>
              <w:spacing w:after="0" w:line="240" w:lineRule="auto"/>
              <w:ind w:left="360"/>
              <w:jc w:val="both"/>
            </w:pPr>
            <w:r>
              <w:t>Extent to which SIOFA has taken due account of the need to conserve marine biological diversity and minimise adverse impacts of harvesting, research, conservation and associated activities on fishery resources and its marine ecosystems</w:t>
            </w:r>
          </w:p>
        </w:tc>
      </w:tr>
      <w:tr w:rsidR="0065452A" w14:paraId="6B68B1C9" w14:textId="77777777" w:rsidTr="00767592">
        <w:tc>
          <w:tcPr>
            <w:tcW w:w="2235" w:type="dxa"/>
            <w:vMerge/>
          </w:tcPr>
          <w:p w14:paraId="426CB4C1" w14:textId="77777777" w:rsidR="0065452A" w:rsidRDefault="0065452A" w:rsidP="00767592">
            <w:pPr>
              <w:jc w:val="both"/>
              <w:rPr>
                <w:lang w:val="en-IE"/>
              </w:rPr>
            </w:pPr>
          </w:p>
        </w:tc>
        <w:tc>
          <w:tcPr>
            <w:tcW w:w="3260" w:type="dxa"/>
            <w:vMerge/>
          </w:tcPr>
          <w:p w14:paraId="5F5F1C04" w14:textId="77777777" w:rsidR="0065452A" w:rsidRDefault="0065452A" w:rsidP="00767592">
            <w:pPr>
              <w:jc w:val="both"/>
              <w:rPr>
                <w:lang w:val="en-IE"/>
              </w:rPr>
            </w:pPr>
          </w:p>
        </w:tc>
        <w:tc>
          <w:tcPr>
            <w:tcW w:w="4081" w:type="dxa"/>
          </w:tcPr>
          <w:p w14:paraId="5EC29F5E" w14:textId="77777777" w:rsidR="0065452A" w:rsidRDefault="0065452A" w:rsidP="0065452A">
            <w:pPr>
              <w:pStyle w:val="ListParagraph"/>
              <w:numPr>
                <w:ilvl w:val="0"/>
                <w:numId w:val="7"/>
              </w:numPr>
              <w:spacing w:after="0" w:line="240" w:lineRule="auto"/>
              <w:ind w:left="360"/>
              <w:jc w:val="both"/>
            </w:pPr>
            <w:r>
              <w:t>Extent to which SIOFA has adopted measures to minimise pollution, waste, discards, catch by lost or abandoned gear, catch of non-target fishery resources, and impacts on associated or dependent species through measures including, to the extent practicable, the development and use of selective, environmentally safe and cost-effective fishing gear and techniques</w:t>
            </w:r>
          </w:p>
        </w:tc>
      </w:tr>
      <w:tr w:rsidR="0065452A" w14:paraId="15E5E722" w14:textId="77777777" w:rsidTr="00767592">
        <w:tc>
          <w:tcPr>
            <w:tcW w:w="2235" w:type="dxa"/>
            <w:vMerge/>
          </w:tcPr>
          <w:p w14:paraId="2A7967A7" w14:textId="77777777" w:rsidR="0065452A" w:rsidRDefault="0065452A" w:rsidP="00767592">
            <w:pPr>
              <w:jc w:val="both"/>
              <w:rPr>
                <w:lang w:val="en-IE"/>
              </w:rPr>
            </w:pPr>
          </w:p>
        </w:tc>
        <w:tc>
          <w:tcPr>
            <w:tcW w:w="3260" w:type="dxa"/>
            <w:vMerge w:val="restart"/>
          </w:tcPr>
          <w:p w14:paraId="0E8A406C" w14:textId="77777777" w:rsidR="0065452A" w:rsidRDefault="0065452A" w:rsidP="00767592">
            <w:pPr>
              <w:jc w:val="both"/>
              <w:rPr>
                <w:lang w:val="en-IE"/>
              </w:rPr>
            </w:pPr>
            <w:r>
              <w:rPr>
                <w:lang w:val="en-IE"/>
              </w:rPr>
              <w:t>Capacity management</w:t>
            </w:r>
          </w:p>
          <w:p w14:paraId="68D61F09" w14:textId="77777777" w:rsidR="0065452A" w:rsidRDefault="0065452A" w:rsidP="00767592">
            <w:pPr>
              <w:jc w:val="both"/>
              <w:rPr>
                <w:lang w:val="en-IE"/>
              </w:rPr>
            </w:pPr>
          </w:p>
        </w:tc>
        <w:tc>
          <w:tcPr>
            <w:tcW w:w="4081" w:type="dxa"/>
          </w:tcPr>
          <w:p w14:paraId="7971981F" w14:textId="77777777" w:rsidR="0065452A" w:rsidRDefault="0065452A" w:rsidP="0065452A">
            <w:pPr>
              <w:pStyle w:val="ListParagraph"/>
              <w:numPr>
                <w:ilvl w:val="0"/>
                <w:numId w:val="8"/>
              </w:numPr>
              <w:spacing w:after="0" w:line="240" w:lineRule="auto"/>
              <w:ind w:left="360"/>
              <w:jc w:val="both"/>
            </w:pPr>
            <w:r>
              <w:t>Extent to which SIOFA has identified fishing capacity levels commensurate with the long-term conservation and sustainable use of fishery resources</w:t>
            </w:r>
          </w:p>
        </w:tc>
      </w:tr>
      <w:tr w:rsidR="0065452A" w14:paraId="66858473" w14:textId="77777777" w:rsidTr="00767592">
        <w:tc>
          <w:tcPr>
            <w:tcW w:w="2235" w:type="dxa"/>
            <w:vMerge/>
          </w:tcPr>
          <w:p w14:paraId="2FE0BF38" w14:textId="77777777" w:rsidR="0065452A" w:rsidRDefault="0065452A" w:rsidP="00767592">
            <w:pPr>
              <w:jc w:val="both"/>
              <w:rPr>
                <w:lang w:val="en-IE"/>
              </w:rPr>
            </w:pPr>
          </w:p>
        </w:tc>
        <w:tc>
          <w:tcPr>
            <w:tcW w:w="3260" w:type="dxa"/>
            <w:vMerge/>
          </w:tcPr>
          <w:p w14:paraId="5C14A634" w14:textId="77777777" w:rsidR="0065452A" w:rsidRDefault="0065452A" w:rsidP="00767592">
            <w:pPr>
              <w:jc w:val="both"/>
              <w:rPr>
                <w:lang w:val="en-IE"/>
              </w:rPr>
            </w:pPr>
          </w:p>
        </w:tc>
        <w:tc>
          <w:tcPr>
            <w:tcW w:w="4081" w:type="dxa"/>
          </w:tcPr>
          <w:p w14:paraId="1F38F115" w14:textId="77777777" w:rsidR="0065452A" w:rsidRDefault="0065452A" w:rsidP="0065452A">
            <w:pPr>
              <w:pStyle w:val="ListParagraph"/>
              <w:numPr>
                <w:ilvl w:val="0"/>
                <w:numId w:val="8"/>
              </w:numPr>
              <w:spacing w:after="0" w:line="240" w:lineRule="auto"/>
              <w:ind w:left="360"/>
              <w:jc w:val="both"/>
            </w:pPr>
            <w:r>
              <w:t>Extent to which SIOFA has taken actions to prevent or eliminate excess fishing capacity and effort</w:t>
            </w:r>
          </w:p>
        </w:tc>
      </w:tr>
      <w:tr w:rsidR="0065452A" w14:paraId="54A64042" w14:textId="77777777" w:rsidTr="00767592">
        <w:tc>
          <w:tcPr>
            <w:tcW w:w="2235" w:type="dxa"/>
            <w:vMerge/>
          </w:tcPr>
          <w:p w14:paraId="2B37171B" w14:textId="77777777" w:rsidR="0065452A" w:rsidRDefault="0065452A" w:rsidP="00767592">
            <w:pPr>
              <w:jc w:val="both"/>
              <w:rPr>
                <w:lang w:val="en-IE"/>
              </w:rPr>
            </w:pPr>
          </w:p>
        </w:tc>
        <w:tc>
          <w:tcPr>
            <w:tcW w:w="3260" w:type="dxa"/>
            <w:vMerge/>
          </w:tcPr>
          <w:p w14:paraId="7B7E2CCA" w14:textId="77777777" w:rsidR="0065452A" w:rsidRDefault="0065452A" w:rsidP="00767592">
            <w:pPr>
              <w:jc w:val="both"/>
              <w:rPr>
                <w:lang w:val="en-IE"/>
              </w:rPr>
            </w:pPr>
          </w:p>
        </w:tc>
        <w:tc>
          <w:tcPr>
            <w:tcW w:w="4081" w:type="dxa"/>
          </w:tcPr>
          <w:p w14:paraId="32893440" w14:textId="77777777" w:rsidR="0065452A" w:rsidRDefault="0065452A" w:rsidP="0065452A">
            <w:pPr>
              <w:pStyle w:val="ListParagraph"/>
              <w:numPr>
                <w:ilvl w:val="0"/>
                <w:numId w:val="8"/>
              </w:numPr>
              <w:spacing w:after="0" w:line="240" w:lineRule="auto"/>
              <w:ind w:left="360"/>
              <w:jc w:val="both"/>
            </w:pPr>
            <w:r>
              <w:t>Extent to which SIOFA monitors the levels of fishing effort</w:t>
            </w:r>
          </w:p>
        </w:tc>
      </w:tr>
      <w:tr w:rsidR="0065452A" w14:paraId="4C1226E5" w14:textId="77777777" w:rsidTr="00767592">
        <w:tc>
          <w:tcPr>
            <w:tcW w:w="2235" w:type="dxa"/>
            <w:vMerge/>
          </w:tcPr>
          <w:p w14:paraId="08FC08FC" w14:textId="77777777" w:rsidR="0065452A" w:rsidRPr="000A30FD" w:rsidRDefault="0065452A" w:rsidP="00767592">
            <w:pPr>
              <w:rPr>
                <w:i/>
                <w:lang w:val="en-IE"/>
              </w:rPr>
            </w:pPr>
          </w:p>
        </w:tc>
        <w:tc>
          <w:tcPr>
            <w:tcW w:w="3260" w:type="dxa"/>
          </w:tcPr>
          <w:p w14:paraId="47F15954" w14:textId="77777777" w:rsidR="0065452A" w:rsidRDefault="0065452A" w:rsidP="00767592">
            <w:pPr>
              <w:jc w:val="both"/>
              <w:rPr>
                <w:lang w:val="en-IE"/>
              </w:rPr>
            </w:pPr>
            <w:r>
              <w:rPr>
                <w:lang w:val="en-IE"/>
              </w:rPr>
              <w:t>Reporting Requirements</w:t>
            </w:r>
          </w:p>
        </w:tc>
        <w:tc>
          <w:tcPr>
            <w:tcW w:w="4081" w:type="dxa"/>
          </w:tcPr>
          <w:p w14:paraId="10FCC4AF" w14:textId="77777777" w:rsidR="0065452A" w:rsidRDefault="0065452A" w:rsidP="0065452A">
            <w:pPr>
              <w:pStyle w:val="ListParagraph"/>
              <w:numPr>
                <w:ilvl w:val="0"/>
                <w:numId w:val="9"/>
              </w:numPr>
              <w:spacing w:after="0" w:line="240" w:lineRule="auto"/>
              <w:ind w:left="360"/>
              <w:jc w:val="both"/>
            </w:pPr>
            <w:r>
              <w:t>Analysis of SIOFA’s reporting requirements to improve efficiency, avoid redundancy and reduce unnecessary burden to CCPs</w:t>
            </w:r>
          </w:p>
        </w:tc>
      </w:tr>
      <w:tr w:rsidR="0065452A" w14:paraId="6B920409" w14:textId="77777777" w:rsidTr="00767592">
        <w:tc>
          <w:tcPr>
            <w:tcW w:w="2235" w:type="dxa"/>
            <w:vMerge w:val="restart"/>
          </w:tcPr>
          <w:p w14:paraId="6F6AF74E" w14:textId="77777777" w:rsidR="0065452A" w:rsidRPr="000A30FD" w:rsidRDefault="0065452A" w:rsidP="00767592">
            <w:pPr>
              <w:rPr>
                <w:i/>
                <w:lang w:val="en-IE"/>
              </w:rPr>
            </w:pPr>
            <w:r w:rsidRPr="000A30FD">
              <w:rPr>
                <w:i/>
                <w:lang w:val="en-IE"/>
              </w:rPr>
              <w:t>2. Compliance and enforcement</w:t>
            </w:r>
          </w:p>
        </w:tc>
        <w:tc>
          <w:tcPr>
            <w:tcW w:w="3260" w:type="dxa"/>
          </w:tcPr>
          <w:p w14:paraId="759E5C8D" w14:textId="77777777" w:rsidR="0065452A" w:rsidRDefault="0065452A" w:rsidP="00767592">
            <w:pPr>
              <w:jc w:val="both"/>
              <w:rPr>
                <w:lang w:val="en-IE"/>
              </w:rPr>
            </w:pPr>
            <w:r>
              <w:rPr>
                <w:lang w:val="en-IE"/>
              </w:rPr>
              <w:t>Flag State duties</w:t>
            </w:r>
          </w:p>
        </w:tc>
        <w:tc>
          <w:tcPr>
            <w:tcW w:w="4081" w:type="dxa"/>
          </w:tcPr>
          <w:p w14:paraId="575178BE" w14:textId="77777777" w:rsidR="0065452A" w:rsidRDefault="0065452A" w:rsidP="0065452A">
            <w:pPr>
              <w:pStyle w:val="ListParagraph"/>
              <w:numPr>
                <w:ilvl w:val="0"/>
                <w:numId w:val="9"/>
              </w:numPr>
              <w:spacing w:after="0" w:line="240" w:lineRule="auto"/>
              <w:ind w:left="360"/>
              <w:jc w:val="both"/>
            </w:pPr>
            <w:r>
              <w:t>Extent to which SIOFA CCPs are fulfilling their duties as flag States under Article 11 of the Agreement, pursuant to CMMs adopted by SIOFA and under other international instruments, including, inter alia, the 1982 Law of the Sea Convention, the 1995 Agreement and the 1993 FAO Compliance Agreement, as applicable</w:t>
            </w:r>
          </w:p>
        </w:tc>
      </w:tr>
      <w:tr w:rsidR="0065452A" w14:paraId="39BB77E3" w14:textId="77777777" w:rsidTr="00767592">
        <w:tc>
          <w:tcPr>
            <w:tcW w:w="2235" w:type="dxa"/>
            <w:vMerge/>
          </w:tcPr>
          <w:p w14:paraId="5BB1C681" w14:textId="77777777" w:rsidR="0065452A" w:rsidRDefault="0065452A" w:rsidP="00767592">
            <w:pPr>
              <w:jc w:val="both"/>
              <w:rPr>
                <w:lang w:val="en-IE"/>
              </w:rPr>
            </w:pPr>
          </w:p>
        </w:tc>
        <w:tc>
          <w:tcPr>
            <w:tcW w:w="3260" w:type="dxa"/>
            <w:vMerge w:val="restart"/>
          </w:tcPr>
          <w:p w14:paraId="4E1918CE" w14:textId="77777777" w:rsidR="0065452A" w:rsidRDefault="0065452A" w:rsidP="00767592">
            <w:pPr>
              <w:jc w:val="both"/>
              <w:rPr>
                <w:lang w:val="en-IE"/>
              </w:rPr>
            </w:pPr>
            <w:r>
              <w:rPr>
                <w:lang w:val="en-IE"/>
              </w:rPr>
              <w:t>Port State measures</w:t>
            </w:r>
          </w:p>
        </w:tc>
        <w:tc>
          <w:tcPr>
            <w:tcW w:w="4081" w:type="dxa"/>
          </w:tcPr>
          <w:p w14:paraId="33D97DCA" w14:textId="77777777" w:rsidR="0065452A" w:rsidRDefault="0065452A" w:rsidP="0065452A">
            <w:pPr>
              <w:pStyle w:val="ListParagraph"/>
              <w:numPr>
                <w:ilvl w:val="0"/>
                <w:numId w:val="9"/>
              </w:numPr>
              <w:spacing w:after="0" w:line="240" w:lineRule="auto"/>
              <w:ind w:left="360"/>
              <w:jc w:val="both"/>
            </w:pPr>
            <w:r>
              <w:t>Extent to which SIOFA has adopted measures relating to the exercise of the rights and duties of its CCPs as port States, including under Article 12 of the Agreement, the Code of Conduct for Responsible Fisheries and the FAO Port States Measures Agreement, as applicable</w:t>
            </w:r>
          </w:p>
        </w:tc>
      </w:tr>
      <w:tr w:rsidR="0065452A" w14:paraId="0CE60DF2" w14:textId="77777777" w:rsidTr="00767592">
        <w:tc>
          <w:tcPr>
            <w:tcW w:w="2235" w:type="dxa"/>
            <w:vMerge/>
          </w:tcPr>
          <w:p w14:paraId="67F32092" w14:textId="77777777" w:rsidR="0065452A" w:rsidRDefault="0065452A" w:rsidP="00767592">
            <w:pPr>
              <w:jc w:val="both"/>
              <w:rPr>
                <w:lang w:val="en-IE"/>
              </w:rPr>
            </w:pPr>
          </w:p>
        </w:tc>
        <w:tc>
          <w:tcPr>
            <w:tcW w:w="3260" w:type="dxa"/>
            <w:vMerge/>
          </w:tcPr>
          <w:p w14:paraId="75356A76" w14:textId="77777777" w:rsidR="0065452A" w:rsidRDefault="0065452A" w:rsidP="00767592">
            <w:pPr>
              <w:jc w:val="both"/>
              <w:rPr>
                <w:lang w:val="en-IE"/>
              </w:rPr>
            </w:pPr>
          </w:p>
        </w:tc>
        <w:tc>
          <w:tcPr>
            <w:tcW w:w="4081" w:type="dxa"/>
          </w:tcPr>
          <w:p w14:paraId="1D422083" w14:textId="77777777" w:rsidR="0065452A" w:rsidRPr="00DF74C0" w:rsidRDefault="0065452A" w:rsidP="0065452A">
            <w:pPr>
              <w:pStyle w:val="ListParagraph"/>
              <w:numPr>
                <w:ilvl w:val="0"/>
                <w:numId w:val="9"/>
              </w:numPr>
              <w:spacing w:after="0" w:line="240" w:lineRule="auto"/>
              <w:ind w:left="360"/>
              <w:jc w:val="both"/>
              <w:rPr>
                <w:lang w:val="en-IE"/>
              </w:rPr>
            </w:pPr>
            <w:r w:rsidRPr="00DF74C0">
              <w:rPr>
                <w:lang w:val="en-IE"/>
              </w:rPr>
              <w:t>Extent to which these measures are effectively implemented</w:t>
            </w:r>
          </w:p>
        </w:tc>
      </w:tr>
      <w:tr w:rsidR="0065452A" w14:paraId="08E56708" w14:textId="77777777" w:rsidTr="00767592">
        <w:tc>
          <w:tcPr>
            <w:tcW w:w="2235" w:type="dxa"/>
            <w:vMerge/>
          </w:tcPr>
          <w:p w14:paraId="70B1B3E9" w14:textId="77777777" w:rsidR="0065452A" w:rsidRDefault="0065452A" w:rsidP="00767592">
            <w:pPr>
              <w:jc w:val="both"/>
              <w:rPr>
                <w:lang w:val="en-IE"/>
              </w:rPr>
            </w:pPr>
          </w:p>
        </w:tc>
        <w:tc>
          <w:tcPr>
            <w:tcW w:w="3260" w:type="dxa"/>
            <w:vMerge w:val="restart"/>
          </w:tcPr>
          <w:p w14:paraId="6C4FD7EB" w14:textId="77777777" w:rsidR="0065452A" w:rsidRDefault="0065452A" w:rsidP="00767592">
            <w:pPr>
              <w:jc w:val="both"/>
              <w:rPr>
                <w:lang w:val="en-IE"/>
              </w:rPr>
            </w:pPr>
            <w:r>
              <w:rPr>
                <w:lang w:val="en-IE"/>
              </w:rPr>
              <w:t xml:space="preserve">Monitoring, control and surveillance </w:t>
            </w:r>
          </w:p>
        </w:tc>
        <w:tc>
          <w:tcPr>
            <w:tcW w:w="4081" w:type="dxa"/>
          </w:tcPr>
          <w:p w14:paraId="4E1B5053" w14:textId="77777777" w:rsidR="0065452A" w:rsidRDefault="0065452A" w:rsidP="0065452A">
            <w:pPr>
              <w:pStyle w:val="ListParagraph"/>
              <w:numPr>
                <w:ilvl w:val="0"/>
                <w:numId w:val="10"/>
              </w:numPr>
              <w:spacing w:after="0" w:line="240" w:lineRule="auto"/>
              <w:ind w:left="360"/>
              <w:jc w:val="both"/>
            </w:pPr>
            <w:r>
              <w:t>Extent to which SIOFA has adopted integrated Monitoring, Control and Surveillance (MCS) measures (e.g. record of vessels, VMS, inspections in port and at sea, regulation of transhipment, market-related measures, fight against IUU fishing, etc.)</w:t>
            </w:r>
          </w:p>
        </w:tc>
      </w:tr>
      <w:tr w:rsidR="0065452A" w14:paraId="3ADA5B45" w14:textId="77777777" w:rsidTr="00767592">
        <w:tc>
          <w:tcPr>
            <w:tcW w:w="2235" w:type="dxa"/>
            <w:vMerge/>
          </w:tcPr>
          <w:p w14:paraId="63AE6071" w14:textId="77777777" w:rsidR="0065452A" w:rsidRDefault="0065452A" w:rsidP="00767592">
            <w:pPr>
              <w:jc w:val="both"/>
              <w:rPr>
                <w:lang w:val="en-IE"/>
              </w:rPr>
            </w:pPr>
          </w:p>
        </w:tc>
        <w:tc>
          <w:tcPr>
            <w:tcW w:w="3260" w:type="dxa"/>
            <w:vMerge/>
          </w:tcPr>
          <w:p w14:paraId="33B6B448" w14:textId="77777777" w:rsidR="0065452A" w:rsidRDefault="0065452A" w:rsidP="00767592">
            <w:pPr>
              <w:jc w:val="both"/>
              <w:rPr>
                <w:lang w:val="en-IE"/>
              </w:rPr>
            </w:pPr>
          </w:p>
        </w:tc>
        <w:tc>
          <w:tcPr>
            <w:tcW w:w="4081" w:type="dxa"/>
          </w:tcPr>
          <w:p w14:paraId="032EF0D9" w14:textId="77777777" w:rsidR="0065452A" w:rsidRDefault="0065452A" w:rsidP="0065452A">
            <w:pPr>
              <w:pStyle w:val="ListParagraph"/>
              <w:numPr>
                <w:ilvl w:val="0"/>
                <w:numId w:val="10"/>
              </w:numPr>
              <w:spacing w:after="0" w:line="240" w:lineRule="auto"/>
              <w:ind w:left="360"/>
              <w:jc w:val="both"/>
            </w:pPr>
            <w:r>
              <w:t>Extent to which these MCS measures are effectively implemented</w:t>
            </w:r>
          </w:p>
        </w:tc>
      </w:tr>
      <w:tr w:rsidR="0065452A" w14:paraId="6319DA6C" w14:textId="77777777" w:rsidTr="00767592">
        <w:tc>
          <w:tcPr>
            <w:tcW w:w="2235" w:type="dxa"/>
            <w:vMerge/>
          </w:tcPr>
          <w:p w14:paraId="65EC46E0" w14:textId="77777777" w:rsidR="0065452A" w:rsidRDefault="0065452A" w:rsidP="00767592">
            <w:pPr>
              <w:jc w:val="both"/>
              <w:rPr>
                <w:lang w:val="en-IE"/>
              </w:rPr>
            </w:pPr>
          </w:p>
        </w:tc>
        <w:tc>
          <w:tcPr>
            <w:tcW w:w="3260" w:type="dxa"/>
          </w:tcPr>
          <w:p w14:paraId="3467E3EE" w14:textId="77777777" w:rsidR="0065452A" w:rsidRDefault="0065452A" w:rsidP="00767592">
            <w:pPr>
              <w:jc w:val="both"/>
              <w:rPr>
                <w:lang w:val="en-IE"/>
              </w:rPr>
            </w:pPr>
            <w:r>
              <w:rPr>
                <w:lang w:val="en-IE"/>
              </w:rPr>
              <w:t>Follow-up on infringements</w:t>
            </w:r>
          </w:p>
        </w:tc>
        <w:tc>
          <w:tcPr>
            <w:tcW w:w="4081" w:type="dxa"/>
          </w:tcPr>
          <w:p w14:paraId="109FF229" w14:textId="77777777" w:rsidR="0065452A" w:rsidRDefault="0065452A" w:rsidP="0065452A">
            <w:pPr>
              <w:pStyle w:val="ListParagraph"/>
              <w:numPr>
                <w:ilvl w:val="0"/>
                <w:numId w:val="10"/>
              </w:numPr>
              <w:spacing w:after="0" w:line="240" w:lineRule="auto"/>
              <w:ind w:left="360"/>
              <w:jc w:val="both"/>
            </w:pPr>
            <w:r>
              <w:t>Extent to which SIOFA and its CCPs follow up on non-compliance with CMMs</w:t>
            </w:r>
          </w:p>
        </w:tc>
      </w:tr>
      <w:tr w:rsidR="0065452A" w14:paraId="18A40473" w14:textId="77777777" w:rsidTr="00767592">
        <w:tc>
          <w:tcPr>
            <w:tcW w:w="2235" w:type="dxa"/>
            <w:vMerge/>
          </w:tcPr>
          <w:p w14:paraId="71DD3EAB" w14:textId="77777777" w:rsidR="0065452A" w:rsidRDefault="0065452A" w:rsidP="00767592">
            <w:pPr>
              <w:jc w:val="both"/>
              <w:rPr>
                <w:lang w:val="en-IE"/>
              </w:rPr>
            </w:pPr>
          </w:p>
        </w:tc>
        <w:tc>
          <w:tcPr>
            <w:tcW w:w="3260" w:type="dxa"/>
            <w:vMerge w:val="restart"/>
          </w:tcPr>
          <w:p w14:paraId="4FBA135E" w14:textId="77777777" w:rsidR="0065452A" w:rsidRDefault="0065452A" w:rsidP="00767592">
            <w:pPr>
              <w:jc w:val="both"/>
              <w:rPr>
                <w:lang w:val="en-IE"/>
              </w:rPr>
            </w:pPr>
            <w:r>
              <w:rPr>
                <w:lang w:val="en-IE"/>
              </w:rPr>
              <w:t>Cooperative mechanisms to detect and deter non-compliance</w:t>
            </w:r>
          </w:p>
        </w:tc>
        <w:tc>
          <w:tcPr>
            <w:tcW w:w="4081" w:type="dxa"/>
          </w:tcPr>
          <w:p w14:paraId="3085D0B2" w14:textId="77777777" w:rsidR="0065452A" w:rsidRPr="00DF74C0" w:rsidRDefault="0065452A" w:rsidP="0065452A">
            <w:pPr>
              <w:pStyle w:val="ListParagraph"/>
              <w:numPr>
                <w:ilvl w:val="0"/>
                <w:numId w:val="10"/>
              </w:numPr>
              <w:spacing w:after="0" w:line="240" w:lineRule="auto"/>
              <w:ind w:left="360"/>
              <w:jc w:val="both"/>
              <w:rPr>
                <w:lang w:val="en-IE"/>
              </w:rPr>
            </w:pPr>
            <w:r>
              <w:t>Extent to which SIOFA has established adequate cooperative mechanisms to monitor compliance, detect and deter non-compliance, and remedy compliance issues (e.g. compliance committees, IUU vessel lists, sharing of information about non-compliance)</w:t>
            </w:r>
          </w:p>
        </w:tc>
      </w:tr>
      <w:tr w:rsidR="0065452A" w14:paraId="2E8DD516" w14:textId="77777777" w:rsidTr="00767592">
        <w:tc>
          <w:tcPr>
            <w:tcW w:w="2235" w:type="dxa"/>
            <w:vMerge/>
          </w:tcPr>
          <w:p w14:paraId="674B63B3" w14:textId="77777777" w:rsidR="0065452A" w:rsidRDefault="0065452A" w:rsidP="00767592">
            <w:pPr>
              <w:jc w:val="both"/>
              <w:rPr>
                <w:lang w:val="en-IE"/>
              </w:rPr>
            </w:pPr>
          </w:p>
        </w:tc>
        <w:tc>
          <w:tcPr>
            <w:tcW w:w="3260" w:type="dxa"/>
            <w:vMerge/>
          </w:tcPr>
          <w:p w14:paraId="523CC582" w14:textId="77777777" w:rsidR="0065452A" w:rsidRDefault="0065452A" w:rsidP="00767592">
            <w:pPr>
              <w:jc w:val="both"/>
              <w:rPr>
                <w:lang w:val="en-IE"/>
              </w:rPr>
            </w:pPr>
          </w:p>
        </w:tc>
        <w:tc>
          <w:tcPr>
            <w:tcW w:w="4081" w:type="dxa"/>
          </w:tcPr>
          <w:p w14:paraId="0071F342" w14:textId="77777777" w:rsidR="0065452A" w:rsidRDefault="0065452A" w:rsidP="0065452A">
            <w:pPr>
              <w:pStyle w:val="ListParagraph"/>
              <w:numPr>
                <w:ilvl w:val="0"/>
                <w:numId w:val="10"/>
              </w:numPr>
              <w:spacing w:after="0" w:line="240" w:lineRule="auto"/>
              <w:ind w:left="360"/>
              <w:jc w:val="both"/>
            </w:pPr>
            <w:r>
              <w:t xml:space="preserve">Extent to which these mechanisms are being utilised effectively </w:t>
            </w:r>
          </w:p>
        </w:tc>
      </w:tr>
      <w:tr w:rsidR="0065452A" w14:paraId="01D6EC7F" w14:textId="77777777" w:rsidTr="00767592">
        <w:tc>
          <w:tcPr>
            <w:tcW w:w="2235" w:type="dxa"/>
            <w:vMerge/>
          </w:tcPr>
          <w:p w14:paraId="123489FC" w14:textId="77777777" w:rsidR="0065452A" w:rsidRDefault="0065452A" w:rsidP="00767592">
            <w:pPr>
              <w:jc w:val="both"/>
              <w:rPr>
                <w:lang w:val="en-IE"/>
              </w:rPr>
            </w:pPr>
          </w:p>
        </w:tc>
        <w:tc>
          <w:tcPr>
            <w:tcW w:w="3260" w:type="dxa"/>
          </w:tcPr>
          <w:p w14:paraId="049E3120" w14:textId="77777777" w:rsidR="0065452A" w:rsidRDefault="0065452A" w:rsidP="00767592">
            <w:pPr>
              <w:jc w:val="both"/>
              <w:rPr>
                <w:lang w:val="en-IE"/>
              </w:rPr>
            </w:pPr>
            <w:r>
              <w:rPr>
                <w:lang w:val="en-IE"/>
              </w:rPr>
              <w:t>Market-related measures</w:t>
            </w:r>
          </w:p>
        </w:tc>
        <w:tc>
          <w:tcPr>
            <w:tcW w:w="4081" w:type="dxa"/>
          </w:tcPr>
          <w:p w14:paraId="43CF46AB" w14:textId="77777777" w:rsidR="0065452A" w:rsidRDefault="0065452A" w:rsidP="0065452A">
            <w:pPr>
              <w:pStyle w:val="ListParagraph"/>
              <w:numPr>
                <w:ilvl w:val="0"/>
                <w:numId w:val="10"/>
              </w:numPr>
              <w:spacing w:after="0" w:line="240" w:lineRule="auto"/>
              <w:ind w:left="360"/>
              <w:jc w:val="both"/>
            </w:pPr>
            <w:r>
              <w:t>Extent to which SIOFA has adopted measures relating to the exercise of the rights and duties of CCPs as market States for SIOFA fishery resources</w:t>
            </w:r>
          </w:p>
        </w:tc>
      </w:tr>
      <w:tr w:rsidR="0065452A" w14:paraId="74AADE8D" w14:textId="77777777" w:rsidTr="00767592">
        <w:tc>
          <w:tcPr>
            <w:tcW w:w="2235" w:type="dxa"/>
            <w:vMerge/>
          </w:tcPr>
          <w:p w14:paraId="2D3B822E" w14:textId="77777777" w:rsidR="0065452A" w:rsidRPr="008110E5" w:rsidRDefault="0065452A" w:rsidP="00767592">
            <w:pPr>
              <w:rPr>
                <w:i/>
                <w:lang w:val="en-IE"/>
              </w:rPr>
            </w:pPr>
          </w:p>
        </w:tc>
        <w:tc>
          <w:tcPr>
            <w:tcW w:w="3260" w:type="dxa"/>
          </w:tcPr>
          <w:p w14:paraId="5EFDE179" w14:textId="77777777" w:rsidR="0065452A" w:rsidRDefault="0065452A" w:rsidP="00767592">
            <w:pPr>
              <w:jc w:val="both"/>
              <w:rPr>
                <w:lang w:val="en-IE"/>
              </w:rPr>
            </w:pPr>
            <w:r>
              <w:rPr>
                <w:lang w:val="en-IE"/>
              </w:rPr>
              <w:t>Reporting Requirements</w:t>
            </w:r>
          </w:p>
        </w:tc>
        <w:tc>
          <w:tcPr>
            <w:tcW w:w="4081" w:type="dxa"/>
          </w:tcPr>
          <w:p w14:paraId="4CBFC9BB" w14:textId="77777777" w:rsidR="0065452A" w:rsidRDefault="0065452A" w:rsidP="0065452A">
            <w:pPr>
              <w:pStyle w:val="ListParagraph"/>
              <w:numPr>
                <w:ilvl w:val="0"/>
                <w:numId w:val="9"/>
              </w:numPr>
              <w:spacing w:after="0" w:line="240" w:lineRule="auto"/>
              <w:ind w:left="360"/>
              <w:jc w:val="both"/>
            </w:pPr>
            <w:r>
              <w:t xml:space="preserve">Analysis of SIOFA’s reporting requirements to improve efficiency, </w:t>
            </w:r>
            <w:r>
              <w:lastRenderedPageBreak/>
              <w:t>avoid redundancy and reduce unnecessary burden to CCPs.</w:t>
            </w:r>
          </w:p>
        </w:tc>
      </w:tr>
      <w:tr w:rsidR="0065452A" w14:paraId="75C5549B" w14:textId="77777777" w:rsidTr="00767592">
        <w:tc>
          <w:tcPr>
            <w:tcW w:w="2235" w:type="dxa"/>
            <w:vMerge w:val="restart"/>
          </w:tcPr>
          <w:p w14:paraId="5A28BC56" w14:textId="77777777" w:rsidR="0065452A" w:rsidRPr="008110E5" w:rsidRDefault="0065452A" w:rsidP="00767592">
            <w:pPr>
              <w:rPr>
                <w:i/>
                <w:lang w:val="en-IE"/>
              </w:rPr>
            </w:pPr>
            <w:r w:rsidRPr="008110E5">
              <w:rPr>
                <w:i/>
                <w:lang w:val="en-IE"/>
              </w:rPr>
              <w:lastRenderedPageBreak/>
              <w:t>3. Decision-making and dispute settlement</w:t>
            </w:r>
          </w:p>
        </w:tc>
        <w:tc>
          <w:tcPr>
            <w:tcW w:w="3260" w:type="dxa"/>
            <w:vMerge w:val="restart"/>
          </w:tcPr>
          <w:p w14:paraId="67CE057C" w14:textId="77777777" w:rsidR="0065452A" w:rsidRDefault="0065452A" w:rsidP="00767592">
            <w:pPr>
              <w:jc w:val="both"/>
              <w:rPr>
                <w:lang w:val="en-IE"/>
              </w:rPr>
            </w:pPr>
            <w:r>
              <w:rPr>
                <w:lang w:val="en-IE"/>
              </w:rPr>
              <w:t>Decision-making</w:t>
            </w:r>
          </w:p>
        </w:tc>
        <w:tc>
          <w:tcPr>
            <w:tcW w:w="4081" w:type="dxa"/>
          </w:tcPr>
          <w:p w14:paraId="65B54282" w14:textId="77777777" w:rsidR="0065452A" w:rsidRDefault="0065452A" w:rsidP="0065452A">
            <w:pPr>
              <w:pStyle w:val="ListParagraph"/>
              <w:numPr>
                <w:ilvl w:val="0"/>
                <w:numId w:val="11"/>
              </w:numPr>
              <w:spacing w:after="0" w:line="240" w:lineRule="auto"/>
              <w:ind w:left="360"/>
              <w:jc w:val="both"/>
            </w:pPr>
            <w:r>
              <w:t>Efficiency of Meetings of the Parties, meetings of its subsidiary bodies and working groups (including intersessional working groups) in addressing critical issues in a timely and effective manner</w:t>
            </w:r>
          </w:p>
        </w:tc>
      </w:tr>
      <w:tr w:rsidR="0065452A" w14:paraId="1657F3E3" w14:textId="77777777" w:rsidTr="00767592">
        <w:tc>
          <w:tcPr>
            <w:tcW w:w="2235" w:type="dxa"/>
            <w:vMerge/>
          </w:tcPr>
          <w:p w14:paraId="2E4BC747" w14:textId="77777777" w:rsidR="0065452A" w:rsidRDefault="0065452A" w:rsidP="00767592">
            <w:pPr>
              <w:jc w:val="both"/>
              <w:rPr>
                <w:lang w:val="en-IE"/>
              </w:rPr>
            </w:pPr>
          </w:p>
        </w:tc>
        <w:tc>
          <w:tcPr>
            <w:tcW w:w="3260" w:type="dxa"/>
            <w:vMerge/>
          </w:tcPr>
          <w:p w14:paraId="2C28CA22" w14:textId="77777777" w:rsidR="0065452A" w:rsidRDefault="0065452A" w:rsidP="00767592">
            <w:pPr>
              <w:jc w:val="both"/>
              <w:rPr>
                <w:lang w:val="en-IE"/>
              </w:rPr>
            </w:pPr>
          </w:p>
        </w:tc>
        <w:tc>
          <w:tcPr>
            <w:tcW w:w="4081" w:type="dxa"/>
          </w:tcPr>
          <w:p w14:paraId="33DF3DF0" w14:textId="77777777" w:rsidR="0065452A" w:rsidRDefault="0065452A" w:rsidP="0065452A">
            <w:pPr>
              <w:pStyle w:val="ListParagraph"/>
              <w:numPr>
                <w:ilvl w:val="0"/>
                <w:numId w:val="11"/>
              </w:numPr>
              <w:spacing w:after="0" w:line="240" w:lineRule="auto"/>
              <w:ind w:left="360"/>
              <w:jc w:val="both"/>
            </w:pPr>
            <w:r>
              <w:t>Extent to which SIOFA has transparent and consistent decision-making procedures that facilitate the adoption of CMMs and decisions in a timely and effective manner</w:t>
            </w:r>
          </w:p>
        </w:tc>
      </w:tr>
      <w:tr w:rsidR="0065452A" w14:paraId="109B4329" w14:textId="77777777" w:rsidTr="00767592">
        <w:tc>
          <w:tcPr>
            <w:tcW w:w="2235" w:type="dxa"/>
            <w:vMerge/>
          </w:tcPr>
          <w:p w14:paraId="4733FAD2" w14:textId="77777777" w:rsidR="0065452A" w:rsidRDefault="0065452A" w:rsidP="00767592">
            <w:pPr>
              <w:jc w:val="both"/>
              <w:rPr>
                <w:lang w:val="en-IE"/>
              </w:rPr>
            </w:pPr>
          </w:p>
        </w:tc>
        <w:tc>
          <w:tcPr>
            <w:tcW w:w="3260" w:type="dxa"/>
            <w:vMerge/>
          </w:tcPr>
          <w:p w14:paraId="302A1C56" w14:textId="77777777" w:rsidR="0065452A" w:rsidRDefault="0065452A" w:rsidP="00767592">
            <w:pPr>
              <w:jc w:val="both"/>
              <w:rPr>
                <w:lang w:val="en-IE"/>
              </w:rPr>
            </w:pPr>
          </w:p>
        </w:tc>
        <w:tc>
          <w:tcPr>
            <w:tcW w:w="4081" w:type="dxa"/>
          </w:tcPr>
          <w:p w14:paraId="5A8DE51C" w14:textId="77777777" w:rsidR="0065452A" w:rsidRDefault="0065452A" w:rsidP="0065452A">
            <w:pPr>
              <w:pStyle w:val="ListParagraph"/>
              <w:numPr>
                <w:ilvl w:val="0"/>
                <w:numId w:val="11"/>
              </w:numPr>
              <w:spacing w:after="0" w:line="240" w:lineRule="auto"/>
              <w:ind w:left="360"/>
            </w:pPr>
            <w:r>
              <w:t>Existence of an informal mechanism of cooperation between CCPs based on reciprocities</w:t>
            </w:r>
          </w:p>
        </w:tc>
      </w:tr>
      <w:tr w:rsidR="0065452A" w14:paraId="2E024F68" w14:textId="77777777" w:rsidTr="00767592">
        <w:tc>
          <w:tcPr>
            <w:tcW w:w="2235" w:type="dxa"/>
            <w:vMerge/>
          </w:tcPr>
          <w:p w14:paraId="2F6C2329" w14:textId="77777777" w:rsidR="0065452A" w:rsidRDefault="0065452A" w:rsidP="00767592">
            <w:pPr>
              <w:jc w:val="both"/>
              <w:rPr>
                <w:lang w:val="en-IE"/>
              </w:rPr>
            </w:pPr>
          </w:p>
        </w:tc>
        <w:tc>
          <w:tcPr>
            <w:tcW w:w="3260" w:type="dxa"/>
          </w:tcPr>
          <w:p w14:paraId="628D9643" w14:textId="77777777" w:rsidR="0065452A" w:rsidRDefault="0065452A" w:rsidP="00767592">
            <w:pPr>
              <w:jc w:val="both"/>
              <w:rPr>
                <w:lang w:val="en-IE"/>
              </w:rPr>
            </w:pPr>
            <w:r>
              <w:rPr>
                <w:lang w:val="en-IE"/>
              </w:rPr>
              <w:t>Dispute settlement</w:t>
            </w:r>
          </w:p>
        </w:tc>
        <w:tc>
          <w:tcPr>
            <w:tcW w:w="4081" w:type="dxa"/>
          </w:tcPr>
          <w:p w14:paraId="6CCA7548" w14:textId="77777777" w:rsidR="0065452A" w:rsidRDefault="0065452A" w:rsidP="0065452A">
            <w:pPr>
              <w:pStyle w:val="ListParagraph"/>
              <w:numPr>
                <w:ilvl w:val="0"/>
                <w:numId w:val="11"/>
              </w:numPr>
              <w:spacing w:after="0" w:line="240" w:lineRule="auto"/>
              <w:ind w:left="360"/>
              <w:jc w:val="both"/>
            </w:pPr>
            <w:r>
              <w:t>Extent to which SIOFA has established adequate mechanisms for resolving disputes</w:t>
            </w:r>
          </w:p>
        </w:tc>
      </w:tr>
      <w:tr w:rsidR="0065452A" w14:paraId="3F3F9703" w14:textId="77777777" w:rsidTr="00767592">
        <w:tc>
          <w:tcPr>
            <w:tcW w:w="2235" w:type="dxa"/>
            <w:vMerge w:val="restart"/>
          </w:tcPr>
          <w:p w14:paraId="29AD1330" w14:textId="77777777" w:rsidR="0065452A" w:rsidRPr="008110E5" w:rsidRDefault="0065452A" w:rsidP="00767592">
            <w:pPr>
              <w:rPr>
                <w:i/>
                <w:lang w:val="en-IE"/>
              </w:rPr>
            </w:pPr>
            <w:r w:rsidRPr="008110E5">
              <w:rPr>
                <w:i/>
                <w:lang w:val="en-IE"/>
              </w:rPr>
              <w:t>4. International cooperation</w:t>
            </w:r>
          </w:p>
        </w:tc>
        <w:tc>
          <w:tcPr>
            <w:tcW w:w="3260" w:type="dxa"/>
            <w:vMerge w:val="restart"/>
          </w:tcPr>
          <w:p w14:paraId="6FC5DA12" w14:textId="77777777" w:rsidR="0065452A" w:rsidRDefault="0065452A" w:rsidP="00767592">
            <w:pPr>
              <w:jc w:val="both"/>
              <w:rPr>
                <w:lang w:val="en-IE"/>
              </w:rPr>
            </w:pPr>
            <w:r>
              <w:rPr>
                <w:lang w:val="en-IE"/>
              </w:rPr>
              <w:t>Transparency</w:t>
            </w:r>
          </w:p>
        </w:tc>
        <w:tc>
          <w:tcPr>
            <w:tcW w:w="4081" w:type="dxa"/>
          </w:tcPr>
          <w:p w14:paraId="144BE93D" w14:textId="77777777" w:rsidR="0065452A" w:rsidRDefault="0065452A" w:rsidP="0065452A">
            <w:pPr>
              <w:pStyle w:val="ListParagraph"/>
              <w:numPr>
                <w:ilvl w:val="0"/>
                <w:numId w:val="11"/>
              </w:numPr>
              <w:spacing w:after="0" w:line="240" w:lineRule="auto"/>
              <w:ind w:left="360"/>
              <w:jc w:val="both"/>
            </w:pPr>
            <w:r>
              <w:t>Extent to which SIOFA is operating in a transparent manner, taking into account Article 14 of the Agreement and the Code of Conduct for Responsible Fisheries</w:t>
            </w:r>
          </w:p>
        </w:tc>
      </w:tr>
      <w:tr w:rsidR="0065452A" w14:paraId="1956C6A9" w14:textId="77777777" w:rsidTr="00767592">
        <w:tc>
          <w:tcPr>
            <w:tcW w:w="2235" w:type="dxa"/>
            <w:vMerge/>
          </w:tcPr>
          <w:p w14:paraId="05911D5E" w14:textId="77777777" w:rsidR="0065452A" w:rsidRDefault="0065452A" w:rsidP="00767592">
            <w:pPr>
              <w:jc w:val="both"/>
              <w:rPr>
                <w:lang w:val="en-IE"/>
              </w:rPr>
            </w:pPr>
          </w:p>
        </w:tc>
        <w:tc>
          <w:tcPr>
            <w:tcW w:w="3260" w:type="dxa"/>
            <w:vMerge/>
          </w:tcPr>
          <w:p w14:paraId="2B20595F" w14:textId="77777777" w:rsidR="0065452A" w:rsidRDefault="0065452A" w:rsidP="00767592">
            <w:pPr>
              <w:jc w:val="both"/>
              <w:rPr>
                <w:lang w:val="en-IE"/>
              </w:rPr>
            </w:pPr>
          </w:p>
        </w:tc>
        <w:tc>
          <w:tcPr>
            <w:tcW w:w="4081" w:type="dxa"/>
          </w:tcPr>
          <w:p w14:paraId="13114A29" w14:textId="77777777" w:rsidR="0065452A" w:rsidRDefault="0065452A" w:rsidP="0065452A">
            <w:pPr>
              <w:pStyle w:val="ListParagraph"/>
              <w:numPr>
                <w:ilvl w:val="0"/>
                <w:numId w:val="11"/>
              </w:numPr>
              <w:spacing w:after="0" w:line="240" w:lineRule="auto"/>
              <w:ind w:left="360"/>
              <w:jc w:val="both"/>
            </w:pPr>
            <w:r>
              <w:t>Extent to which SIOFA decisions, meeting reports, scientific advice upon which decisions are made, and other relevant materials are made publicly available in a timely fashion</w:t>
            </w:r>
          </w:p>
        </w:tc>
      </w:tr>
      <w:tr w:rsidR="0065452A" w14:paraId="5788A7C5" w14:textId="77777777" w:rsidTr="00767592">
        <w:tc>
          <w:tcPr>
            <w:tcW w:w="2235" w:type="dxa"/>
            <w:vMerge/>
          </w:tcPr>
          <w:p w14:paraId="31100AFA" w14:textId="77777777" w:rsidR="0065452A" w:rsidRDefault="0065452A" w:rsidP="00767592">
            <w:pPr>
              <w:jc w:val="both"/>
              <w:rPr>
                <w:lang w:val="en-IE"/>
              </w:rPr>
            </w:pPr>
          </w:p>
        </w:tc>
        <w:tc>
          <w:tcPr>
            <w:tcW w:w="3260" w:type="dxa"/>
          </w:tcPr>
          <w:p w14:paraId="4F81DA88" w14:textId="77777777" w:rsidR="0065452A" w:rsidRDefault="0065452A" w:rsidP="00767592">
            <w:pPr>
              <w:jc w:val="both"/>
              <w:rPr>
                <w:lang w:val="en-IE"/>
              </w:rPr>
            </w:pPr>
            <w:r>
              <w:rPr>
                <w:lang w:val="en-IE"/>
              </w:rPr>
              <w:t>Relationship with CNCPs</w:t>
            </w:r>
          </w:p>
        </w:tc>
        <w:tc>
          <w:tcPr>
            <w:tcW w:w="4081" w:type="dxa"/>
          </w:tcPr>
          <w:p w14:paraId="43A978B6" w14:textId="77777777" w:rsidR="0065452A" w:rsidRDefault="0065452A" w:rsidP="0065452A">
            <w:pPr>
              <w:pStyle w:val="ListParagraph"/>
              <w:numPr>
                <w:ilvl w:val="0"/>
                <w:numId w:val="11"/>
              </w:numPr>
              <w:spacing w:after="0" w:line="240" w:lineRule="auto"/>
              <w:ind w:left="360"/>
              <w:jc w:val="both"/>
            </w:pPr>
            <w:r>
              <w:t>Extent to which SIOFA facilitates cooperation between Contracting Parties and CNCPs including through encouraging CNCPs to become Contracting Parties or to implement voluntarily SIOFA CMMs</w:t>
            </w:r>
          </w:p>
        </w:tc>
      </w:tr>
      <w:tr w:rsidR="0065452A" w14:paraId="72605903" w14:textId="77777777" w:rsidTr="00767592">
        <w:tc>
          <w:tcPr>
            <w:tcW w:w="2235" w:type="dxa"/>
            <w:vMerge/>
          </w:tcPr>
          <w:p w14:paraId="30991F9D" w14:textId="77777777" w:rsidR="0065452A" w:rsidRDefault="0065452A" w:rsidP="00767592">
            <w:pPr>
              <w:jc w:val="both"/>
              <w:rPr>
                <w:lang w:val="en-IE"/>
              </w:rPr>
            </w:pPr>
          </w:p>
        </w:tc>
        <w:tc>
          <w:tcPr>
            <w:tcW w:w="3260" w:type="dxa"/>
          </w:tcPr>
          <w:p w14:paraId="7D5E84DA" w14:textId="77777777" w:rsidR="0065452A" w:rsidRDefault="0065452A" w:rsidP="00767592">
            <w:pPr>
              <w:jc w:val="both"/>
              <w:rPr>
                <w:lang w:val="en-IE"/>
              </w:rPr>
            </w:pPr>
            <w:r>
              <w:t>Relationship with non-CCPs undermining the objectives of the Agreement</w:t>
            </w:r>
          </w:p>
        </w:tc>
        <w:tc>
          <w:tcPr>
            <w:tcW w:w="4081" w:type="dxa"/>
          </w:tcPr>
          <w:p w14:paraId="2E1B8F97" w14:textId="77777777" w:rsidR="0065452A" w:rsidRPr="008110E5" w:rsidRDefault="0065452A" w:rsidP="0065452A">
            <w:pPr>
              <w:pStyle w:val="ListParagraph"/>
              <w:numPr>
                <w:ilvl w:val="0"/>
                <w:numId w:val="11"/>
              </w:numPr>
              <w:spacing w:after="0" w:line="240" w:lineRule="auto"/>
              <w:ind w:left="360"/>
              <w:jc w:val="both"/>
              <w:rPr>
                <w:lang w:val="en-IE"/>
              </w:rPr>
            </w:pPr>
            <w:r>
              <w:t>Extent to which SIOFA provides for action in accordance with international law against non-CCPs undermining the objectives of the Agreement, as well as measures to deter such activities, as well as encouraging them to become Contracting Parties and CNCPs or to implement voluntarily SIOFA CMMs</w:t>
            </w:r>
          </w:p>
        </w:tc>
      </w:tr>
      <w:tr w:rsidR="0065452A" w14:paraId="4397FCD4" w14:textId="77777777" w:rsidTr="00767592">
        <w:tc>
          <w:tcPr>
            <w:tcW w:w="2235" w:type="dxa"/>
            <w:vMerge/>
          </w:tcPr>
          <w:p w14:paraId="7543BB07" w14:textId="77777777" w:rsidR="0065452A" w:rsidRDefault="0065452A" w:rsidP="00767592">
            <w:pPr>
              <w:jc w:val="both"/>
              <w:rPr>
                <w:lang w:val="en-IE"/>
              </w:rPr>
            </w:pPr>
          </w:p>
        </w:tc>
        <w:tc>
          <w:tcPr>
            <w:tcW w:w="3260" w:type="dxa"/>
          </w:tcPr>
          <w:p w14:paraId="426AEDF5" w14:textId="77777777" w:rsidR="0065452A" w:rsidRDefault="0065452A" w:rsidP="00767592">
            <w:pPr>
              <w:jc w:val="both"/>
              <w:rPr>
                <w:lang w:val="en-IE"/>
              </w:rPr>
            </w:pPr>
            <w:r>
              <w:rPr>
                <w:lang w:val="en-IE"/>
              </w:rPr>
              <w:t>Cooperation with international organisations</w:t>
            </w:r>
          </w:p>
        </w:tc>
        <w:tc>
          <w:tcPr>
            <w:tcW w:w="4081" w:type="dxa"/>
          </w:tcPr>
          <w:p w14:paraId="1B37B7EF" w14:textId="77777777" w:rsidR="0065452A" w:rsidRDefault="0065452A" w:rsidP="0065452A">
            <w:pPr>
              <w:pStyle w:val="ListParagraph"/>
              <w:numPr>
                <w:ilvl w:val="0"/>
                <w:numId w:val="11"/>
              </w:numPr>
              <w:spacing w:after="0" w:line="240" w:lineRule="auto"/>
              <w:ind w:left="360"/>
              <w:jc w:val="both"/>
            </w:pPr>
            <w:r>
              <w:t>Extent to which SIOFA cooperates with other international organisations, including under Article 16 of the Agreement</w:t>
            </w:r>
          </w:p>
        </w:tc>
      </w:tr>
      <w:tr w:rsidR="0065452A" w14:paraId="6487F462" w14:textId="77777777" w:rsidTr="00767592">
        <w:tc>
          <w:tcPr>
            <w:tcW w:w="2235" w:type="dxa"/>
            <w:vMerge/>
          </w:tcPr>
          <w:p w14:paraId="38CB22EA" w14:textId="77777777" w:rsidR="0065452A" w:rsidRDefault="0065452A" w:rsidP="00767592">
            <w:pPr>
              <w:jc w:val="both"/>
              <w:rPr>
                <w:lang w:val="en-IE"/>
              </w:rPr>
            </w:pPr>
          </w:p>
        </w:tc>
        <w:tc>
          <w:tcPr>
            <w:tcW w:w="3260" w:type="dxa"/>
            <w:vMerge w:val="restart"/>
          </w:tcPr>
          <w:p w14:paraId="640732F0" w14:textId="77777777" w:rsidR="0065452A" w:rsidRDefault="0065452A" w:rsidP="00767592">
            <w:pPr>
              <w:jc w:val="both"/>
              <w:rPr>
                <w:lang w:val="en-IE"/>
              </w:rPr>
            </w:pPr>
            <w:r>
              <w:rPr>
                <w:lang w:val="en-IE"/>
              </w:rPr>
              <w:t>Special requirements of developing States</w:t>
            </w:r>
          </w:p>
        </w:tc>
        <w:tc>
          <w:tcPr>
            <w:tcW w:w="4081" w:type="dxa"/>
          </w:tcPr>
          <w:p w14:paraId="033A096B" w14:textId="77777777" w:rsidR="0065452A" w:rsidRPr="008110E5" w:rsidRDefault="0065452A" w:rsidP="0065452A">
            <w:pPr>
              <w:pStyle w:val="ListParagraph"/>
              <w:numPr>
                <w:ilvl w:val="0"/>
                <w:numId w:val="11"/>
              </w:numPr>
              <w:spacing w:after="0" w:line="240" w:lineRule="auto"/>
              <w:ind w:left="360"/>
              <w:jc w:val="both"/>
              <w:rPr>
                <w:lang w:val="en-IE"/>
              </w:rPr>
            </w:pPr>
            <w:r>
              <w:t xml:space="preserve">Extent to which SIOFA recognises the special requirements of developing States, in particular the least development among and small island developing States, and pursues forms of cooperation with </w:t>
            </w:r>
            <w:r>
              <w:lastRenderedPageBreak/>
              <w:t>developing States, including under Article 13 of the Agreement and the Code of Conduct for Responsible Fisheries</w:t>
            </w:r>
          </w:p>
        </w:tc>
      </w:tr>
      <w:tr w:rsidR="0065452A" w14:paraId="5F47A8F4" w14:textId="77777777" w:rsidTr="00767592">
        <w:tc>
          <w:tcPr>
            <w:tcW w:w="2235" w:type="dxa"/>
            <w:vMerge/>
          </w:tcPr>
          <w:p w14:paraId="4EB73B61" w14:textId="77777777" w:rsidR="0065452A" w:rsidRDefault="0065452A" w:rsidP="00767592">
            <w:pPr>
              <w:jc w:val="both"/>
              <w:rPr>
                <w:lang w:val="en-IE"/>
              </w:rPr>
            </w:pPr>
          </w:p>
        </w:tc>
        <w:tc>
          <w:tcPr>
            <w:tcW w:w="3260" w:type="dxa"/>
            <w:vMerge/>
          </w:tcPr>
          <w:p w14:paraId="666DD8AB" w14:textId="77777777" w:rsidR="0065452A" w:rsidRDefault="0065452A" w:rsidP="00767592">
            <w:pPr>
              <w:jc w:val="both"/>
              <w:rPr>
                <w:lang w:val="en-IE"/>
              </w:rPr>
            </w:pPr>
          </w:p>
        </w:tc>
        <w:tc>
          <w:tcPr>
            <w:tcW w:w="4081" w:type="dxa"/>
          </w:tcPr>
          <w:p w14:paraId="1F1E0F8F" w14:textId="77777777" w:rsidR="0065452A" w:rsidRDefault="0065452A" w:rsidP="0065452A">
            <w:pPr>
              <w:pStyle w:val="ListParagraph"/>
              <w:numPr>
                <w:ilvl w:val="0"/>
                <w:numId w:val="11"/>
              </w:numPr>
              <w:spacing w:after="0" w:line="240" w:lineRule="auto"/>
              <w:ind w:left="360"/>
              <w:jc w:val="both"/>
            </w:pPr>
            <w:r>
              <w:t>Extent to which SIOFA CCPs, individually or through the Meeting of the Parties, provide relevant assistance to developing States</w:t>
            </w:r>
          </w:p>
        </w:tc>
      </w:tr>
      <w:tr w:rsidR="0065452A" w14:paraId="4AC2D9CA" w14:textId="77777777" w:rsidTr="00767592">
        <w:tc>
          <w:tcPr>
            <w:tcW w:w="2235" w:type="dxa"/>
            <w:vMerge w:val="restart"/>
          </w:tcPr>
          <w:p w14:paraId="5B2987D5" w14:textId="77777777" w:rsidR="0065452A" w:rsidRPr="008110E5" w:rsidRDefault="0065452A" w:rsidP="00767592">
            <w:pPr>
              <w:rPr>
                <w:i/>
                <w:lang w:val="en-IE"/>
              </w:rPr>
            </w:pPr>
            <w:r w:rsidRPr="008110E5">
              <w:rPr>
                <w:i/>
                <w:lang w:val="en-IE"/>
              </w:rPr>
              <w:t>5. Financial and administrative issues</w:t>
            </w:r>
          </w:p>
        </w:tc>
        <w:tc>
          <w:tcPr>
            <w:tcW w:w="3260" w:type="dxa"/>
          </w:tcPr>
          <w:p w14:paraId="634CE57F" w14:textId="77777777" w:rsidR="0065452A" w:rsidRDefault="0065452A" w:rsidP="00767592">
            <w:pPr>
              <w:jc w:val="both"/>
              <w:rPr>
                <w:lang w:val="en-IE"/>
              </w:rPr>
            </w:pPr>
            <w:r>
              <w:rPr>
                <w:lang w:val="en-IE"/>
              </w:rPr>
              <w:t>Availability of resources for activities</w:t>
            </w:r>
          </w:p>
        </w:tc>
        <w:tc>
          <w:tcPr>
            <w:tcW w:w="4081" w:type="dxa"/>
          </w:tcPr>
          <w:p w14:paraId="180D214A" w14:textId="77777777" w:rsidR="0065452A" w:rsidRDefault="0065452A" w:rsidP="0065452A">
            <w:pPr>
              <w:pStyle w:val="ListParagraph"/>
              <w:numPr>
                <w:ilvl w:val="0"/>
                <w:numId w:val="11"/>
              </w:numPr>
              <w:spacing w:after="0" w:line="240" w:lineRule="auto"/>
              <w:ind w:left="360"/>
              <w:jc w:val="both"/>
            </w:pPr>
            <w:r>
              <w:t>Extent to which financial and other resources are made available to achieve the aims of SIOFA and to implement SIOFA’s decisions</w:t>
            </w:r>
          </w:p>
        </w:tc>
      </w:tr>
      <w:tr w:rsidR="0065452A" w14:paraId="1F9E0995" w14:textId="77777777" w:rsidTr="00767592">
        <w:tc>
          <w:tcPr>
            <w:tcW w:w="2235" w:type="dxa"/>
            <w:vMerge/>
          </w:tcPr>
          <w:p w14:paraId="302A0648" w14:textId="77777777" w:rsidR="0065452A" w:rsidRDefault="0065452A" w:rsidP="00767592">
            <w:pPr>
              <w:jc w:val="both"/>
              <w:rPr>
                <w:lang w:val="en-IE"/>
              </w:rPr>
            </w:pPr>
          </w:p>
        </w:tc>
        <w:tc>
          <w:tcPr>
            <w:tcW w:w="3260" w:type="dxa"/>
            <w:vMerge w:val="restart"/>
          </w:tcPr>
          <w:p w14:paraId="573FC136" w14:textId="77777777" w:rsidR="0065452A" w:rsidRDefault="0065452A" w:rsidP="00767592">
            <w:pPr>
              <w:jc w:val="both"/>
              <w:rPr>
                <w:lang w:val="en-IE"/>
              </w:rPr>
            </w:pPr>
            <w:r>
              <w:rPr>
                <w:lang w:val="en-IE"/>
              </w:rPr>
              <w:t>Efficiency and cost-effectiveness</w:t>
            </w:r>
          </w:p>
        </w:tc>
        <w:tc>
          <w:tcPr>
            <w:tcW w:w="4081" w:type="dxa"/>
          </w:tcPr>
          <w:p w14:paraId="43E41247" w14:textId="77777777" w:rsidR="0065452A" w:rsidRDefault="0065452A" w:rsidP="0065452A">
            <w:pPr>
              <w:pStyle w:val="ListParagraph"/>
              <w:numPr>
                <w:ilvl w:val="0"/>
                <w:numId w:val="11"/>
              </w:numPr>
              <w:spacing w:after="0" w:line="240" w:lineRule="auto"/>
              <w:ind w:left="360"/>
              <w:jc w:val="both"/>
            </w:pPr>
            <w:r>
              <w:t>Extent to which SIOFA is efficiently and effectively managing its human and financial resources, including those of the Secretariat</w:t>
            </w:r>
          </w:p>
        </w:tc>
      </w:tr>
      <w:tr w:rsidR="0065452A" w14:paraId="2700978D" w14:textId="77777777" w:rsidTr="00767592">
        <w:tc>
          <w:tcPr>
            <w:tcW w:w="2235" w:type="dxa"/>
            <w:vMerge/>
          </w:tcPr>
          <w:p w14:paraId="0CE2602A" w14:textId="77777777" w:rsidR="0065452A" w:rsidRDefault="0065452A" w:rsidP="00767592">
            <w:pPr>
              <w:jc w:val="both"/>
              <w:rPr>
                <w:lang w:val="en-IE"/>
              </w:rPr>
            </w:pPr>
          </w:p>
        </w:tc>
        <w:tc>
          <w:tcPr>
            <w:tcW w:w="3260" w:type="dxa"/>
            <w:vMerge/>
          </w:tcPr>
          <w:p w14:paraId="638FE639" w14:textId="77777777" w:rsidR="0065452A" w:rsidRDefault="0065452A" w:rsidP="00767592">
            <w:pPr>
              <w:jc w:val="both"/>
              <w:rPr>
                <w:lang w:val="en-IE"/>
              </w:rPr>
            </w:pPr>
          </w:p>
        </w:tc>
        <w:tc>
          <w:tcPr>
            <w:tcW w:w="4081" w:type="dxa"/>
          </w:tcPr>
          <w:p w14:paraId="2280170A" w14:textId="77777777" w:rsidR="0065452A" w:rsidRDefault="0065452A" w:rsidP="0065452A">
            <w:pPr>
              <w:pStyle w:val="ListParagraph"/>
              <w:numPr>
                <w:ilvl w:val="0"/>
                <w:numId w:val="11"/>
              </w:numPr>
              <w:spacing w:after="0" w:line="240" w:lineRule="auto"/>
              <w:ind w:left="360"/>
              <w:jc w:val="both"/>
            </w:pPr>
            <w:r>
              <w:t>Extent to which the schedule and organisation of the meetings could be improved</w:t>
            </w:r>
          </w:p>
        </w:tc>
      </w:tr>
    </w:tbl>
    <w:p w14:paraId="5CC2C98C" w14:textId="77777777" w:rsidR="0065452A" w:rsidRDefault="0065452A" w:rsidP="0065452A">
      <w:pPr>
        <w:jc w:val="both"/>
        <w:rPr>
          <w:lang w:val="en-IE"/>
        </w:rPr>
      </w:pPr>
    </w:p>
    <w:p w14:paraId="37BAEB15" w14:textId="77777777" w:rsidR="0065452A" w:rsidRDefault="0065452A" w:rsidP="0065452A">
      <w:pPr>
        <w:rPr>
          <w:b/>
          <w:sz w:val="24"/>
          <w:lang w:val="en-IE"/>
        </w:rPr>
      </w:pPr>
      <w:r>
        <w:rPr>
          <w:b/>
          <w:sz w:val="24"/>
          <w:lang w:val="en-IE"/>
        </w:rPr>
        <w:br w:type="page"/>
      </w:r>
    </w:p>
    <w:p w14:paraId="229DB65D" w14:textId="77777777" w:rsidR="0065452A" w:rsidRDefault="0065452A" w:rsidP="0065452A">
      <w:pPr>
        <w:jc w:val="both"/>
        <w:rPr>
          <w:b/>
          <w:sz w:val="24"/>
          <w:lang w:val="en-IE"/>
        </w:rPr>
      </w:pPr>
    </w:p>
    <w:p w14:paraId="18D95BB3" w14:textId="0099AD65" w:rsidR="0065452A" w:rsidRPr="00264308" w:rsidRDefault="0065452A" w:rsidP="0065452A">
      <w:pPr>
        <w:jc w:val="both"/>
        <w:rPr>
          <w:b/>
          <w:sz w:val="24"/>
          <w:lang w:val="en-IE"/>
        </w:rPr>
      </w:pPr>
      <w:r w:rsidRPr="00264308">
        <w:rPr>
          <w:b/>
          <w:sz w:val="24"/>
          <w:lang w:val="en-IE"/>
        </w:rPr>
        <w:t>Annex</w:t>
      </w:r>
      <w:r>
        <w:rPr>
          <w:b/>
          <w:sz w:val="24"/>
          <w:lang w:val="en-IE"/>
        </w:rPr>
        <w:t xml:space="preserve"> 2</w:t>
      </w:r>
      <w:r w:rsidRPr="00264308">
        <w:rPr>
          <w:b/>
          <w:sz w:val="24"/>
          <w:lang w:val="en-IE"/>
        </w:rPr>
        <w:t xml:space="preserve">: </w:t>
      </w:r>
      <w:r w:rsidRPr="00264308">
        <w:rPr>
          <w:b/>
          <w:sz w:val="24"/>
          <w:lang w:val="en-IE"/>
        </w:rPr>
        <w:tab/>
      </w:r>
      <w:r>
        <w:rPr>
          <w:b/>
          <w:sz w:val="24"/>
          <w:lang w:val="en-IE"/>
        </w:rPr>
        <w:t xml:space="preserve">Terms and associated definitions </w:t>
      </w:r>
      <w:r w:rsidRPr="00264308">
        <w:rPr>
          <w:b/>
          <w:sz w:val="24"/>
          <w:lang w:val="en-IE"/>
        </w:rPr>
        <w:t>for reviewing the performance of SIOFA</w:t>
      </w:r>
    </w:p>
    <w:p w14:paraId="659F980C" w14:textId="77777777" w:rsidR="0065452A" w:rsidRPr="00264308" w:rsidRDefault="0065452A" w:rsidP="0065452A">
      <w:pPr>
        <w:jc w:val="both"/>
        <w:rPr>
          <w:lang w:val="en-IE"/>
        </w:rPr>
      </w:pPr>
      <w:r w:rsidRPr="00264308">
        <w:rPr>
          <w:lang w:val="en-IE"/>
        </w:rPr>
        <w:t xml:space="preserve">This annex provides </w:t>
      </w:r>
      <w:r>
        <w:rPr>
          <w:lang w:val="en-IE"/>
        </w:rPr>
        <w:t>terms and associated definitions proposed as guidance for the Meeting of the Parties and subsidiary bodies’ discussions to avoid ambiguity surrounding how particular paragraphs of the Panel’s report should be interpreted</w:t>
      </w:r>
      <w:r w:rsidRPr="00264308">
        <w:rPr>
          <w:lang w:val="en-IE"/>
        </w:rPr>
        <w:t>.</w:t>
      </w:r>
    </w:p>
    <w:p w14:paraId="36990324" w14:textId="77777777" w:rsidR="0065452A" w:rsidRPr="00F81E06" w:rsidRDefault="0065452A" w:rsidP="0065452A">
      <w:pPr>
        <w:jc w:val="both"/>
      </w:pPr>
      <w:r w:rsidRPr="00F81E06">
        <w:t xml:space="preserve">Level 1: </w:t>
      </w:r>
      <w:r w:rsidRPr="00F81E06">
        <w:rPr>
          <w:b/>
          <w:bCs/>
        </w:rPr>
        <w:t>RECOMMENDED</w:t>
      </w:r>
      <w:r>
        <w:rPr>
          <w:b/>
          <w:bCs/>
        </w:rPr>
        <w:t>,</w:t>
      </w:r>
      <w:r w:rsidRPr="00F81E06">
        <w:t xml:space="preserve"> </w:t>
      </w:r>
      <w:r w:rsidRPr="00F81E06">
        <w:rPr>
          <w:b/>
          <w:bCs/>
        </w:rPr>
        <w:t xml:space="preserve">RECOMMENDATION </w:t>
      </w:r>
      <w:r w:rsidRPr="00F81E06">
        <w:t xml:space="preserve">(formal); </w:t>
      </w:r>
      <w:r w:rsidRPr="00F81E06">
        <w:rPr>
          <w:b/>
          <w:bCs/>
        </w:rPr>
        <w:t>REQUESTED</w:t>
      </w:r>
      <w:r>
        <w:rPr>
          <w:b/>
          <w:bCs/>
        </w:rPr>
        <w:t xml:space="preserve">, </w:t>
      </w:r>
      <w:r w:rsidRPr="00F81E06">
        <w:rPr>
          <w:b/>
          <w:bCs/>
        </w:rPr>
        <w:t xml:space="preserve">REQUEST </w:t>
      </w:r>
      <w:r w:rsidRPr="00F81E06">
        <w:t>(informal): A</w:t>
      </w:r>
      <w:r>
        <w:t xml:space="preserve"> </w:t>
      </w:r>
      <w:r w:rsidRPr="00F81E06">
        <w:t xml:space="preserve">conclusion for an action to be undertaken by the </w:t>
      </w:r>
      <w:r>
        <w:t>Meeting of the Parties</w:t>
      </w:r>
      <w:r w:rsidRPr="00F81E06">
        <w:t>, a subsidiary (advisory) body</w:t>
      </w:r>
      <w:r>
        <w:t xml:space="preserve"> </w:t>
      </w:r>
      <w:r w:rsidRPr="00F81E06">
        <w:t>and/or the Secretariat. Note: Subsidiary (advisory) bodies must have their Recommendations and Requests formally provided to and</w:t>
      </w:r>
      <w:r>
        <w:t xml:space="preserve"> </w:t>
      </w:r>
      <w:r w:rsidRPr="00F81E06">
        <w:t xml:space="preserve">accepted by the </w:t>
      </w:r>
      <w:r>
        <w:t>Meeting of the Parties</w:t>
      </w:r>
      <w:r w:rsidRPr="00F81E06">
        <w:t>. The intention is that the higher body will consider the action</w:t>
      </w:r>
      <w:r>
        <w:t xml:space="preserve"> </w:t>
      </w:r>
      <w:r w:rsidRPr="00F81E06">
        <w:t>for endorsement under its own mandate, if the subsidiary body does not already have the</w:t>
      </w:r>
      <w:r>
        <w:t xml:space="preserve"> </w:t>
      </w:r>
      <w:r w:rsidRPr="00F81E06">
        <w:t>required mandate. Ideally, this should be task-specific and contain a timeframe for</w:t>
      </w:r>
      <w:r>
        <w:t xml:space="preserve"> </w:t>
      </w:r>
      <w:r w:rsidRPr="00F81E06">
        <w:t>completion.</w:t>
      </w:r>
    </w:p>
    <w:p w14:paraId="271A3C72" w14:textId="77777777" w:rsidR="0065452A" w:rsidRPr="00F81E06" w:rsidRDefault="0065452A" w:rsidP="0065452A">
      <w:pPr>
        <w:jc w:val="both"/>
      </w:pPr>
      <w:r w:rsidRPr="00F81E06">
        <w:t xml:space="preserve">Level 2: </w:t>
      </w:r>
      <w:r w:rsidRPr="00F81E06">
        <w:rPr>
          <w:b/>
          <w:bCs/>
        </w:rPr>
        <w:t>AGREED</w:t>
      </w:r>
      <w:r w:rsidRPr="00F81E06">
        <w:t xml:space="preserve">: Any point of discussion from a meeting, which the </w:t>
      </w:r>
      <w:r>
        <w:t xml:space="preserve">Meeting of the Parties </w:t>
      </w:r>
      <w:r w:rsidRPr="00F81E06">
        <w:t>or</w:t>
      </w:r>
      <w:r>
        <w:t xml:space="preserve"> </w:t>
      </w:r>
      <w:r w:rsidRPr="00F81E06">
        <w:t>relevant subsidiary bod</w:t>
      </w:r>
      <w:r>
        <w:t>y considers</w:t>
      </w:r>
      <w:r w:rsidRPr="00F81E06">
        <w:t xml:space="preserve"> to be an agreed course of action covered by its mandate,</w:t>
      </w:r>
      <w:r>
        <w:t xml:space="preserve"> </w:t>
      </w:r>
      <w:r w:rsidRPr="00F81E06">
        <w:t>which has not already been dealt with under Level 1 above; a general point of agreement</w:t>
      </w:r>
      <w:r>
        <w:t xml:space="preserve"> </w:t>
      </w:r>
      <w:r w:rsidRPr="00F81E06">
        <w:t>among delegations/participants of a meeting which does not need to be elevated in the</w:t>
      </w:r>
      <w:r>
        <w:t xml:space="preserve"> Meeting of the Parties’ </w:t>
      </w:r>
      <w:r w:rsidRPr="00F81E06">
        <w:t>reporting structure.</w:t>
      </w:r>
    </w:p>
    <w:p w14:paraId="0B6976C9" w14:textId="72F3DF67" w:rsidR="004B5014" w:rsidRDefault="0065452A" w:rsidP="0065452A">
      <w:pPr>
        <w:jc w:val="both"/>
      </w:pPr>
      <w:r w:rsidRPr="00F81E06">
        <w:t xml:space="preserve">Level 3: </w:t>
      </w:r>
      <w:r w:rsidRPr="00F81E06">
        <w:rPr>
          <w:b/>
          <w:bCs/>
        </w:rPr>
        <w:t xml:space="preserve">NOTED/NOTING; CONSIDERED; URGED; ACKNOWLEDGED: </w:t>
      </w:r>
      <w:r w:rsidRPr="00F81E06">
        <w:t>General terms to</w:t>
      </w:r>
      <w:r>
        <w:t xml:space="preserve"> </w:t>
      </w:r>
      <w:r w:rsidRPr="00F81E06">
        <w:t xml:space="preserve">be used for consistency. Any point of discussion from a meeting, which the </w:t>
      </w:r>
      <w:r>
        <w:t xml:space="preserve">Panel </w:t>
      </w:r>
      <w:r w:rsidRPr="00F81E06">
        <w:t>consider</w:t>
      </w:r>
      <w:r>
        <w:t>s</w:t>
      </w:r>
      <w:r w:rsidRPr="00F81E06">
        <w:t xml:space="preserve"> to be important enough to record in a meeting report for future reference. Any</w:t>
      </w:r>
      <w:r>
        <w:t xml:space="preserve"> </w:t>
      </w:r>
      <w:r w:rsidRPr="00F81E06">
        <w:t>other term may be used to highlight the importance of</w:t>
      </w:r>
      <w:r>
        <w:t xml:space="preserve"> </w:t>
      </w:r>
      <w:r w:rsidRPr="00F81E06">
        <w:t xml:space="preserve">the relevant paragraph to the reader of a </w:t>
      </w:r>
      <w:r>
        <w:t xml:space="preserve">SIOFA </w:t>
      </w:r>
      <w:r w:rsidRPr="00F81E06">
        <w:t>report. Other terms may be used but will be considered for</w:t>
      </w:r>
      <w:r>
        <w:t xml:space="preserve"> </w:t>
      </w:r>
      <w:r w:rsidRPr="00F81E06">
        <w:t>explanatory/informational purposes only and shall have no higher rating within the</w:t>
      </w:r>
      <w:r>
        <w:t xml:space="preserve"> </w:t>
      </w:r>
      <w:r w:rsidRPr="00F81E06">
        <w:t>reporting terminology hierarchy than Level 3.</w:t>
      </w:r>
    </w:p>
    <w:sectPr w:rsidR="004B5014" w:rsidSect="005418F0">
      <w:pgSz w:w="11906" w:h="16838"/>
      <w:pgMar w:top="630" w:right="1440" w:bottom="1080" w:left="1440" w:header="36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83DA" w14:textId="77777777" w:rsidR="00DD302E" w:rsidRDefault="00DD302E" w:rsidP="000C1C71">
      <w:pPr>
        <w:spacing w:after="0" w:line="240" w:lineRule="auto"/>
      </w:pPr>
      <w:r>
        <w:separator/>
      </w:r>
    </w:p>
  </w:endnote>
  <w:endnote w:type="continuationSeparator" w:id="0">
    <w:p w14:paraId="19F18063" w14:textId="77777777" w:rsidR="00DD302E" w:rsidRDefault="00DD302E" w:rsidP="000C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90F" w14:textId="4E362BED" w:rsidR="005418F0" w:rsidRDefault="005418F0">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3D3A" w14:textId="77777777" w:rsidR="00DD302E" w:rsidRDefault="00DD302E" w:rsidP="000C1C71">
      <w:pPr>
        <w:spacing w:after="0" w:line="240" w:lineRule="auto"/>
      </w:pPr>
      <w:bookmarkStart w:id="0" w:name="_Hlk101952383"/>
      <w:bookmarkEnd w:id="0"/>
      <w:r>
        <w:separator/>
      </w:r>
    </w:p>
  </w:footnote>
  <w:footnote w:type="continuationSeparator" w:id="0">
    <w:p w14:paraId="510D8409" w14:textId="77777777" w:rsidR="00DD302E" w:rsidRDefault="00DD302E" w:rsidP="000C1C71">
      <w:pPr>
        <w:spacing w:after="0" w:line="240" w:lineRule="auto"/>
      </w:pPr>
      <w:r>
        <w:continuationSeparator/>
      </w:r>
    </w:p>
  </w:footnote>
  <w:footnote w:id="1">
    <w:p w14:paraId="1D6BED54" w14:textId="77777777" w:rsidR="00DB38D4" w:rsidRPr="00C76A71" w:rsidRDefault="00DB38D4" w:rsidP="00DB38D4">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3BF6969D" w14:textId="1CDA8ECC" w:rsidR="00AA0D9C" w:rsidRPr="00C76A71" w:rsidRDefault="00AA0D9C">
      <w:pPr>
        <w:pStyle w:val="FootnoteText"/>
      </w:pPr>
      <w:r>
        <w:rPr>
          <w:rStyle w:val="FootnoteReference"/>
        </w:rPr>
        <w:footnoteRef/>
      </w:r>
      <w:r>
        <w:t xml:space="preserve"> </w:t>
      </w:r>
      <w:r w:rsidR="007428FA">
        <w:t>D</w:t>
      </w:r>
      <w:r w:rsidR="005E185B">
        <w:t xml:space="preserve">ocuments available only </w:t>
      </w:r>
      <w:r w:rsidR="00D86A63">
        <w:t>to member</w:t>
      </w:r>
      <w:r w:rsidR="00F56A50">
        <w:t>s</w:t>
      </w:r>
      <w:r w:rsidR="00D86A63">
        <w:t xml:space="preserve"> </w:t>
      </w:r>
      <w:r w:rsidR="00531483">
        <w:t>invited to closed sessions</w:t>
      </w:r>
      <w:r w:rsidR="00520791">
        <w:t xml:space="preserve"> as per SIOFA RoP 20</w:t>
      </w:r>
      <w:r w:rsidR="00B04EE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D0B2" w14:textId="1CD4F48B" w:rsidR="00742803" w:rsidRDefault="00C627BB" w:rsidP="00C627BB">
    <w:pPr>
      <w:pStyle w:val="Header"/>
      <w:numPr>
        <w:ilvl w:val="0"/>
        <w:numId w:val="2"/>
      </w:numPr>
      <w:tabs>
        <w:tab w:val="clear" w:pos="720"/>
        <w:tab w:val="num" w:pos="142"/>
      </w:tabs>
      <w:ind w:left="284" w:hanging="284"/>
    </w:pPr>
    <w:r>
      <w:t>MOP-</w:t>
    </w:r>
    <w:r w:rsidR="007D45C1">
      <w:t>09-20</w:t>
    </w:r>
    <w:r>
      <w:t xml:space="preserve"> – </w:t>
    </w:r>
    <w:r w:rsidR="0065452A">
      <w:t>Performance Review of SIOFA</w:t>
    </w:r>
  </w:p>
  <w:p w14:paraId="5DE6FEDF" w14:textId="77777777" w:rsidR="00C627BB" w:rsidRDefault="00C627BB" w:rsidP="00C62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0336" w14:textId="4CDF75DF" w:rsidR="00EC6B4D" w:rsidRDefault="00671F12" w:rsidP="00671F12">
    <w:pPr>
      <w:pStyle w:val="Header"/>
    </w:pPr>
    <w:r>
      <w:rPr>
        <w:b/>
        <w:bCs/>
        <w:lang w:val="fr-F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5691"/>
      <w:gridCol w:w="1530"/>
    </w:tblGrid>
    <w:tr w:rsidR="00EC6B4D" w14:paraId="19ECE934" w14:textId="77777777" w:rsidTr="00EC6B4D">
      <w:tc>
        <w:tcPr>
          <w:tcW w:w="3005" w:type="dxa"/>
        </w:tcPr>
        <w:p w14:paraId="32CBCAA4" w14:textId="61193B74" w:rsidR="00EC6B4D" w:rsidRDefault="00EC6B4D" w:rsidP="00671F12">
          <w:pPr>
            <w:pStyle w:val="Header"/>
          </w:pPr>
          <w:r w:rsidRPr="00F70ADB">
            <w:rPr>
              <w:b/>
              <w:bCs/>
              <w:lang w:val="fr-FR"/>
            </w:rPr>
            <w:t>MOP-</w:t>
          </w:r>
          <w:r w:rsidR="00B65D91" w:rsidRPr="00B65D91">
            <w:rPr>
              <w:b/>
              <w:bCs/>
              <w:lang w:val="fr-FR"/>
            </w:rPr>
            <w:t>09</w:t>
          </w:r>
          <w:r w:rsidR="005D5DC5">
            <w:rPr>
              <w:b/>
              <w:bCs/>
              <w:lang w:val="fr-FR"/>
            </w:rPr>
            <w:t>-20</w:t>
          </w:r>
        </w:p>
      </w:tc>
      <w:tc>
        <w:tcPr>
          <w:tcW w:w="3005" w:type="dxa"/>
        </w:tcPr>
        <w:p w14:paraId="4F29D350" w14:textId="30BB2B3C" w:rsidR="00EC6B4D" w:rsidRDefault="00EC6B4D" w:rsidP="00671F12">
          <w:pPr>
            <w:pStyle w:val="Header"/>
          </w:pPr>
          <w:r>
            <w:rPr>
              <w:rFonts w:ascii="Cambria" w:hAnsi="Cambria"/>
              <w:noProof/>
              <w:sz w:val="28"/>
              <w:szCs w:val="28"/>
              <w:lang w:eastAsia="en-GB"/>
            </w:rPr>
            <w:drawing>
              <wp:inline distT="0" distB="0" distL="0" distR="0" wp14:anchorId="1776713E" wp14:editId="1029E7A8">
                <wp:extent cx="3476625" cy="916777"/>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24413" cy="929378"/>
                        </a:xfrm>
                        <a:prstGeom prst="rect">
                          <a:avLst/>
                        </a:prstGeom>
                      </pic:spPr>
                    </pic:pic>
                  </a:graphicData>
                </a:graphic>
              </wp:inline>
            </w:drawing>
          </w:r>
        </w:p>
      </w:tc>
      <w:tc>
        <w:tcPr>
          <w:tcW w:w="3006" w:type="dxa"/>
        </w:tcPr>
        <w:p w14:paraId="129C86D2" w14:textId="77777777" w:rsidR="00EC6B4D" w:rsidRDefault="00EC6B4D" w:rsidP="00671F12">
          <w:pPr>
            <w:pStyle w:val="Header"/>
          </w:pPr>
        </w:p>
      </w:tc>
    </w:tr>
  </w:tbl>
  <w:p w14:paraId="0A5659AD" w14:textId="6E5430CC" w:rsidR="000C1C71" w:rsidRDefault="000C1C71" w:rsidP="00671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alt="A picture containing text&#10;&#10;Description automatically generated" style="width:16.4pt;height:12.4pt;visibility:visible;mso-wrap-style:square" o:bullet="t">
        <v:imagedata r:id="rId1" o:title="A picture containing text&#10;&#10;Description automatically generated"/>
      </v:shape>
    </w:pict>
  </w:numPicBullet>
  <w:abstractNum w:abstractNumId="0" w15:restartNumberingAfterBreak="0">
    <w:nsid w:val="02036122"/>
    <w:multiLevelType w:val="hybridMultilevel"/>
    <w:tmpl w:val="98F4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2246"/>
    <w:multiLevelType w:val="hybridMultilevel"/>
    <w:tmpl w:val="CC52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6186E"/>
    <w:multiLevelType w:val="hybridMultilevel"/>
    <w:tmpl w:val="4FE0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F2264"/>
    <w:multiLevelType w:val="hybridMultilevel"/>
    <w:tmpl w:val="092A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D7B2B"/>
    <w:multiLevelType w:val="hybridMultilevel"/>
    <w:tmpl w:val="27E4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6137A"/>
    <w:multiLevelType w:val="hybridMultilevel"/>
    <w:tmpl w:val="D77C5708"/>
    <w:lvl w:ilvl="0" w:tplc="3F1EB4EC">
      <w:start w:val="1"/>
      <w:numFmt w:val="bullet"/>
      <w:lvlText w:val=""/>
      <w:lvlPicBulletId w:val="0"/>
      <w:lvlJc w:val="left"/>
      <w:pPr>
        <w:tabs>
          <w:tab w:val="num" w:pos="720"/>
        </w:tabs>
        <w:ind w:left="720" w:hanging="360"/>
      </w:pPr>
      <w:rPr>
        <w:rFonts w:ascii="Symbol" w:hAnsi="Symbol" w:hint="default"/>
      </w:rPr>
    </w:lvl>
    <w:lvl w:ilvl="1" w:tplc="712AF7BE" w:tentative="1">
      <w:start w:val="1"/>
      <w:numFmt w:val="bullet"/>
      <w:lvlText w:val=""/>
      <w:lvlJc w:val="left"/>
      <w:pPr>
        <w:tabs>
          <w:tab w:val="num" w:pos="1440"/>
        </w:tabs>
        <w:ind w:left="1440" w:hanging="360"/>
      </w:pPr>
      <w:rPr>
        <w:rFonts w:ascii="Symbol" w:hAnsi="Symbol" w:hint="default"/>
      </w:rPr>
    </w:lvl>
    <w:lvl w:ilvl="2" w:tplc="F30CB938" w:tentative="1">
      <w:start w:val="1"/>
      <w:numFmt w:val="bullet"/>
      <w:lvlText w:val=""/>
      <w:lvlJc w:val="left"/>
      <w:pPr>
        <w:tabs>
          <w:tab w:val="num" w:pos="2160"/>
        </w:tabs>
        <w:ind w:left="2160" w:hanging="360"/>
      </w:pPr>
      <w:rPr>
        <w:rFonts w:ascii="Symbol" w:hAnsi="Symbol" w:hint="default"/>
      </w:rPr>
    </w:lvl>
    <w:lvl w:ilvl="3" w:tplc="3392C452" w:tentative="1">
      <w:start w:val="1"/>
      <w:numFmt w:val="bullet"/>
      <w:lvlText w:val=""/>
      <w:lvlJc w:val="left"/>
      <w:pPr>
        <w:tabs>
          <w:tab w:val="num" w:pos="2880"/>
        </w:tabs>
        <w:ind w:left="2880" w:hanging="360"/>
      </w:pPr>
      <w:rPr>
        <w:rFonts w:ascii="Symbol" w:hAnsi="Symbol" w:hint="default"/>
      </w:rPr>
    </w:lvl>
    <w:lvl w:ilvl="4" w:tplc="1F22D570" w:tentative="1">
      <w:start w:val="1"/>
      <w:numFmt w:val="bullet"/>
      <w:lvlText w:val=""/>
      <w:lvlJc w:val="left"/>
      <w:pPr>
        <w:tabs>
          <w:tab w:val="num" w:pos="3600"/>
        </w:tabs>
        <w:ind w:left="3600" w:hanging="360"/>
      </w:pPr>
      <w:rPr>
        <w:rFonts w:ascii="Symbol" w:hAnsi="Symbol" w:hint="default"/>
      </w:rPr>
    </w:lvl>
    <w:lvl w:ilvl="5" w:tplc="B3D80D8C" w:tentative="1">
      <w:start w:val="1"/>
      <w:numFmt w:val="bullet"/>
      <w:lvlText w:val=""/>
      <w:lvlJc w:val="left"/>
      <w:pPr>
        <w:tabs>
          <w:tab w:val="num" w:pos="4320"/>
        </w:tabs>
        <w:ind w:left="4320" w:hanging="360"/>
      </w:pPr>
      <w:rPr>
        <w:rFonts w:ascii="Symbol" w:hAnsi="Symbol" w:hint="default"/>
      </w:rPr>
    </w:lvl>
    <w:lvl w:ilvl="6" w:tplc="15547E3A" w:tentative="1">
      <w:start w:val="1"/>
      <w:numFmt w:val="bullet"/>
      <w:lvlText w:val=""/>
      <w:lvlJc w:val="left"/>
      <w:pPr>
        <w:tabs>
          <w:tab w:val="num" w:pos="5040"/>
        </w:tabs>
        <w:ind w:left="5040" w:hanging="360"/>
      </w:pPr>
      <w:rPr>
        <w:rFonts w:ascii="Symbol" w:hAnsi="Symbol" w:hint="default"/>
      </w:rPr>
    </w:lvl>
    <w:lvl w:ilvl="7" w:tplc="1F6A7E46" w:tentative="1">
      <w:start w:val="1"/>
      <w:numFmt w:val="bullet"/>
      <w:lvlText w:val=""/>
      <w:lvlJc w:val="left"/>
      <w:pPr>
        <w:tabs>
          <w:tab w:val="num" w:pos="5760"/>
        </w:tabs>
        <w:ind w:left="5760" w:hanging="360"/>
      </w:pPr>
      <w:rPr>
        <w:rFonts w:ascii="Symbol" w:hAnsi="Symbol" w:hint="default"/>
      </w:rPr>
    </w:lvl>
    <w:lvl w:ilvl="8" w:tplc="A7D4EF6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46F47B3"/>
    <w:multiLevelType w:val="hybridMultilevel"/>
    <w:tmpl w:val="D51C3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01EDC"/>
    <w:multiLevelType w:val="hybridMultilevel"/>
    <w:tmpl w:val="76B4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52985"/>
    <w:multiLevelType w:val="hybridMultilevel"/>
    <w:tmpl w:val="4580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14D67"/>
    <w:multiLevelType w:val="hybridMultilevel"/>
    <w:tmpl w:val="6F80FB8A"/>
    <w:lvl w:ilvl="0" w:tplc="D604F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3179654">
    <w:abstractNumId w:val="8"/>
  </w:num>
  <w:num w:numId="2" w16cid:durableId="648483963">
    <w:abstractNumId w:val="5"/>
  </w:num>
  <w:num w:numId="3" w16cid:durableId="141508998">
    <w:abstractNumId w:val="6"/>
  </w:num>
  <w:num w:numId="4" w16cid:durableId="357704234">
    <w:abstractNumId w:val="10"/>
  </w:num>
  <w:num w:numId="5" w16cid:durableId="645548375">
    <w:abstractNumId w:val="7"/>
  </w:num>
  <w:num w:numId="6" w16cid:durableId="862593517">
    <w:abstractNumId w:val="3"/>
  </w:num>
  <w:num w:numId="7" w16cid:durableId="670718161">
    <w:abstractNumId w:val="4"/>
  </w:num>
  <w:num w:numId="8" w16cid:durableId="485053290">
    <w:abstractNumId w:val="2"/>
  </w:num>
  <w:num w:numId="9" w16cid:durableId="726999393">
    <w:abstractNumId w:val="0"/>
  </w:num>
  <w:num w:numId="10" w16cid:durableId="360668699">
    <w:abstractNumId w:val="1"/>
  </w:num>
  <w:num w:numId="11" w16cid:durableId="45950110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SIOFA">
    <w15:presenceInfo w15:providerId="Windows Live" w15:userId="4743f58a31a8d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oNotDisplayPageBoundaries/>
  <w:proofState w:spelling="clean" w:grammar="clean"/>
  <w:trackRevisions/>
  <w:defaultTabStop w:val="720"/>
  <w:characterSpacingControl w:val="doNotCompress"/>
  <w:hdrShapeDefaults>
    <o:shapedefaults v:ext="edit" spidmax="3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C1C71"/>
    <w:rsid w:val="00016414"/>
    <w:rsid w:val="000B1F4F"/>
    <w:rsid w:val="000C1C71"/>
    <w:rsid w:val="00106109"/>
    <w:rsid w:val="0014479B"/>
    <w:rsid w:val="00173CA6"/>
    <w:rsid w:val="0025703C"/>
    <w:rsid w:val="002A2BD1"/>
    <w:rsid w:val="002B4075"/>
    <w:rsid w:val="003E40D5"/>
    <w:rsid w:val="003E613E"/>
    <w:rsid w:val="00402206"/>
    <w:rsid w:val="0041683C"/>
    <w:rsid w:val="0048256E"/>
    <w:rsid w:val="00492EB6"/>
    <w:rsid w:val="004B5014"/>
    <w:rsid w:val="00520791"/>
    <w:rsid w:val="00531483"/>
    <w:rsid w:val="005410D0"/>
    <w:rsid w:val="005418F0"/>
    <w:rsid w:val="00555FFB"/>
    <w:rsid w:val="00594478"/>
    <w:rsid w:val="005A0C27"/>
    <w:rsid w:val="005D2BD8"/>
    <w:rsid w:val="005D5DC5"/>
    <w:rsid w:val="005E185B"/>
    <w:rsid w:val="005F185E"/>
    <w:rsid w:val="006273CA"/>
    <w:rsid w:val="0065452A"/>
    <w:rsid w:val="00671F12"/>
    <w:rsid w:val="0069410E"/>
    <w:rsid w:val="006B1224"/>
    <w:rsid w:val="006B3120"/>
    <w:rsid w:val="006C0B8E"/>
    <w:rsid w:val="00700442"/>
    <w:rsid w:val="00742803"/>
    <w:rsid w:val="007428FA"/>
    <w:rsid w:val="00751F0D"/>
    <w:rsid w:val="007701BF"/>
    <w:rsid w:val="007977CC"/>
    <w:rsid w:val="007D45C1"/>
    <w:rsid w:val="00820B69"/>
    <w:rsid w:val="008C48D5"/>
    <w:rsid w:val="009257C9"/>
    <w:rsid w:val="0094789B"/>
    <w:rsid w:val="00953772"/>
    <w:rsid w:val="009A0F5A"/>
    <w:rsid w:val="00AA0D9C"/>
    <w:rsid w:val="00B04EEC"/>
    <w:rsid w:val="00B31070"/>
    <w:rsid w:val="00B4007D"/>
    <w:rsid w:val="00B55EC0"/>
    <w:rsid w:val="00B65D91"/>
    <w:rsid w:val="00BE3501"/>
    <w:rsid w:val="00BF1731"/>
    <w:rsid w:val="00C627BB"/>
    <w:rsid w:val="00C62D91"/>
    <w:rsid w:val="00C76A71"/>
    <w:rsid w:val="00CD4526"/>
    <w:rsid w:val="00CE37F2"/>
    <w:rsid w:val="00CE55E4"/>
    <w:rsid w:val="00D04D9C"/>
    <w:rsid w:val="00D212CA"/>
    <w:rsid w:val="00D31227"/>
    <w:rsid w:val="00D51FB1"/>
    <w:rsid w:val="00D86A63"/>
    <w:rsid w:val="00DA3481"/>
    <w:rsid w:val="00DB38D4"/>
    <w:rsid w:val="00DC1B9B"/>
    <w:rsid w:val="00DD302E"/>
    <w:rsid w:val="00E06E40"/>
    <w:rsid w:val="00E24C71"/>
    <w:rsid w:val="00E462C7"/>
    <w:rsid w:val="00E935A5"/>
    <w:rsid w:val="00E943E3"/>
    <w:rsid w:val="00EC6B4D"/>
    <w:rsid w:val="00ED0330"/>
    <w:rsid w:val="00F17F9D"/>
    <w:rsid w:val="00F44460"/>
    <w:rsid w:val="00F44665"/>
    <w:rsid w:val="00F56A50"/>
    <w:rsid w:val="00F70ADB"/>
    <w:rsid w:val="00F94C50"/>
    <w:rsid w:val="00FA7143"/>
    <w:rsid w:val="00FC3AFB"/>
    <w:rsid w:val="00FD7C8D"/>
    <w:rsid w:val="00FF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semiHidden/>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semiHidden/>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semiHidden/>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3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customStyle="1" w:styleId="UnresolvedMention1">
    <w:name w:val="Unresolved Mention1"/>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69C9-4494-41A9-80DE-A9215DF1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Pierre SIOFA</cp:lastModifiedBy>
  <cp:revision>2</cp:revision>
  <dcterms:created xsi:type="dcterms:W3CDTF">2022-07-04T12:49:00Z</dcterms:created>
  <dcterms:modified xsi:type="dcterms:W3CDTF">2022-07-04T12:49:00Z</dcterms:modified>
</cp:coreProperties>
</file>