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504F08CB" w:rsidR="005410D0" w:rsidRPr="005410D0" w:rsidRDefault="005410D0" w:rsidP="005410D0">
      <w:pPr>
        <w:jc w:val="center"/>
        <w:rPr>
          <w:b/>
          <w:bCs/>
          <w:lang w:val="en-AU"/>
        </w:rPr>
      </w:pPr>
      <w:r w:rsidRPr="005410D0">
        <w:rPr>
          <w:b/>
          <w:bCs/>
          <w:lang w:val="en-AU"/>
        </w:rPr>
        <w:t>6</w:t>
      </w:r>
      <w:r w:rsidRPr="00942581">
        <w:rPr>
          <w:b/>
          <w:bCs/>
          <w:vertAlign w:val="superscript"/>
          <w:lang w:val="en-AU"/>
        </w:rPr>
        <w:t>th</w:t>
      </w:r>
      <w:r w:rsidR="00942581">
        <w:rPr>
          <w:b/>
          <w:bCs/>
          <w:lang w:val="en-AU"/>
        </w:rPr>
        <w:t xml:space="preserve"> </w:t>
      </w:r>
      <w:r w:rsidRPr="005410D0">
        <w:rPr>
          <w:b/>
          <w:bCs/>
          <w:lang w:val="en-AU"/>
        </w:rPr>
        <w:t>Meeting of the Compliance Committee (CC6)</w:t>
      </w:r>
    </w:p>
    <w:p w14:paraId="0118E6B1" w14:textId="0311433E" w:rsidR="000C1C71" w:rsidRPr="006F7DE3" w:rsidRDefault="005410D0" w:rsidP="005410D0">
      <w:pPr>
        <w:jc w:val="center"/>
        <w:rPr>
          <w:i/>
          <w:iCs/>
        </w:rPr>
      </w:pPr>
      <w:r>
        <w:rPr>
          <w:b/>
          <w:bCs/>
          <w:lang w:val="en-AU"/>
        </w:rPr>
        <w:t xml:space="preserve">Reunion Island, </w:t>
      </w:r>
      <w:r w:rsidRPr="005410D0">
        <w:rPr>
          <w:b/>
          <w:bCs/>
          <w:lang w:val="en-AU"/>
        </w:rPr>
        <w:t>29 June – 1 July 2022</w:t>
      </w:r>
    </w:p>
    <w:p w14:paraId="20FEE8B4" w14:textId="2A466851" w:rsidR="000C1C71" w:rsidRPr="00593F8B" w:rsidRDefault="00942581" w:rsidP="000C1C71">
      <w:pPr>
        <w:jc w:val="center"/>
        <w:rPr>
          <w:b/>
          <w:bCs/>
        </w:rPr>
      </w:pPr>
      <w:r w:rsidRPr="00593F8B">
        <w:rPr>
          <w:b/>
          <w:bCs/>
        </w:rPr>
        <w:t>CC</w:t>
      </w:r>
      <w:r w:rsidR="000C1C71" w:rsidRPr="00593F8B">
        <w:rPr>
          <w:b/>
          <w:bCs/>
        </w:rPr>
        <w:t>-</w:t>
      </w:r>
      <w:r w:rsidR="006F7DE3" w:rsidRPr="006F7DE3">
        <w:rPr>
          <w:b/>
          <w:bCs/>
        </w:rPr>
        <w:t>06</w:t>
      </w:r>
      <w:r w:rsidR="003A08A0">
        <w:rPr>
          <w:b/>
          <w:bCs/>
        </w:rPr>
        <w:t>-06</w:t>
      </w:r>
      <w:r w:rsidR="004607EF">
        <w:rPr>
          <w:b/>
          <w:bCs/>
        </w:rPr>
        <w:t>-rev3</w:t>
      </w:r>
    </w:p>
    <w:p w14:paraId="602A92AE" w14:textId="3DA39E6C" w:rsidR="000C1C71" w:rsidRDefault="00FB3E14" w:rsidP="000C1C71">
      <w:pPr>
        <w:jc w:val="center"/>
        <w:rPr>
          <w:ins w:id="1" w:author="FR(OT)" w:date="2022-06-29T18:02:00Z"/>
          <w:b/>
          <w:bCs/>
          <w:sz w:val="24"/>
        </w:rPr>
      </w:pPr>
      <w:r w:rsidRPr="00FB3E14">
        <w:rPr>
          <w:b/>
          <w:bCs/>
          <w:sz w:val="24"/>
        </w:rPr>
        <w:t>Proposal to amend CMM 2019/13 on mitigation of seabird bycatch</w:t>
      </w:r>
    </w:p>
    <w:p w14:paraId="7619A3C6" w14:textId="35850B2A" w:rsidR="00592567" w:rsidRPr="00FB3E14" w:rsidRDefault="00592567" w:rsidP="000C1C71">
      <w:pPr>
        <w:jc w:val="center"/>
        <w:rPr>
          <w:b/>
          <w:bCs/>
          <w:sz w:val="24"/>
        </w:rPr>
      </w:pPr>
      <w:ins w:id="2" w:author="FR(OT)" w:date="2022-06-29T18:02:00Z">
        <w:r w:rsidRPr="004607EF">
          <w:rPr>
            <w:b/>
            <w:bCs/>
            <w:sz w:val="24"/>
            <w:highlight w:val="yellow"/>
          </w:rPr>
          <w:t xml:space="preserve">(Amendments </w:t>
        </w:r>
      </w:ins>
      <w:ins w:id="3" w:author="FR(OT)" w:date="2022-06-29T18:03:00Z">
        <w:r>
          <w:rPr>
            <w:b/>
            <w:bCs/>
            <w:sz w:val="24"/>
            <w:highlight w:val="yellow"/>
          </w:rPr>
          <w:t>to the initial</w:t>
        </w:r>
      </w:ins>
      <w:ins w:id="4" w:author="FR(OT)" w:date="2022-06-29T18:02:00Z">
        <w:r w:rsidRPr="004607EF">
          <w:rPr>
            <w:b/>
            <w:bCs/>
            <w:sz w:val="24"/>
            <w:highlight w:val="yellow"/>
          </w:rPr>
          <w:t xml:space="preserve"> version have been highlighted in yellow)</w:t>
        </w:r>
      </w:ins>
    </w:p>
    <w:p w14:paraId="115E7E4A" w14:textId="55FC6F24" w:rsidR="000C1C71" w:rsidRPr="00402206" w:rsidRDefault="000C1C71" w:rsidP="00FC0302">
      <w:pPr>
        <w:tabs>
          <w:tab w:val="center" w:pos="4513"/>
          <w:tab w:val="left" w:pos="6876"/>
        </w:tabs>
        <w:rPr>
          <w:lang w:val="en-AU"/>
        </w:rPr>
      </w:pPr>
      <w:r w:rsidRPr="00593F8B">
        <w:rPr>
          <w:i/>
        </w:rPr>
        <w:tab/>
      </w:r>
      <w:r w:rsidR="00FB3E14" w:rsidRPr="00FB3E14">
        <w:rPr>
          <w:lang w:val="en-AU"/>
        </w:rPr>
        <w:t>France (Overseas Territories)</w:t>
      </w:r>
    </w:p>
    <w:p w14:paraId="567C63E8" w14:textId="7D4C2A27" w:rsidR="00B662AB" w:rsidRDefault="00B662AB" w:rsidP="00B662AB">
      <w:pPr>
        <w:jc w:val="center"/>
      </w:pPr>
      <w:r w:rsidRPr="000707C9">
        <w:t xml:space="preserve">Submitted </w:t>
      </w:r>
      <w:r w:rsidR="000707C9" w:rsidRPr="000707C9">
        <w:t>30.05</w:t>
      </w:r>
      <w:r w:rsidRPr="000707C9">
        <w:t>.2022</w:t>
      </w:r>
    </w:p>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63AFE8B5" w14:textId="5CAD8ACD"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FB3E14">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4EBE6490"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FB3E14">
                  <w:rPr>
                    <w:rFonts w:ascii="Segoe UI Emoji" w:hAnsi="Segoe UI Emoji" w:cstheme="minorHAnsi"/>
                    <w:color w:val="44546A" w:themeColor="text2"/>
                  </w:rPr>
                  <w:t>✔</w:t>
                </w:r>
              </w:sdtContent>
            </w:sdt>
          </w:p>
          <w:p w14:paraId="160FCCB8" w14:textId="3D1EAC69" w:rsidR="00392F46" w:rsidRDefault="00392F46"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379061386"/>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A3E15E4" w:rsidR="00AA0D9C" w:rsidRPr="00CE55E4" w:rsidRDefault="004C12A4"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4E08EEBB" w14:textId="0D401499" w:rsidR="000C1C71" w:rsidRDefault="00FB3E14" w:rsidP="005E467C">
            <w:pPr>
              <w:rPr>
                <w:rFonts w:eastAsiaTheme="majorEastAsia" w:cstheme="minorHAnsi"/>
                <w:color w:val="44546A" w:themeColor="text2"/>
                <w:szCs w:val="26"/>
              </w:rPr>
            </w:pPr>
            <w:r>
              <w:rPr>
                <w:rFonts w:eastAsiaTheme="majorEastAsia" w:cstheme="minorHAnsi"/>
                <w:color w:val="44546A" w:themeColor="text2"/>
                <w:szCs w:val="26"/>
              </w:rPr>
              <w:t>The consultant report submitted at SC7 (SC-0</w:t>
            </w:r>
            <w:r w:rsidRPr="00FB3E14">
              <w:rPr>
                <w:rFonts w:eastAsiaTheme="majorEastAsia" w:cstheme="minorHAnsi"/>
                <w:color w:val="44546A" w:themeColor="text2"/>
                <w:szCs w:val="26"/>
              </w:rPr>
              <w:t>7-28</w:t>
            </w:r>
            <w:r>
              <w:rPr>
                <w:rFonts w:eastAsiaTheme="majorEastAsia" w:cstheme="minorHAnsi"/>
                <w:color w:val="44546A" w:themeColor="text2"/>
                <w:szCs w:val="26"/>
              </w:rPr>
              <w:t xml:space="preserve">) noted the high risks of seabird bycatch in the pelagic longline fishery operating in the SIOFA area, in particular with regards to the critically endangered albatrosses. In line with that assessment, the Scientific Committee recommended </w:t>
            </w:r>
            <w:r w:rsidR="002A3769">
              <w:rPr>
                <w:rFonts w:eastAsiaTheme="majorEastAsia" w:cstheme="minorHAnsi"/>
                <w:color w:val="44546A" w:themeColor="text2"/>
                <w:szCs w:val="26"/>
              </w:rPr>
              <w:t xml:space="preserve">(para.141) </w:t>
            </w:r>
            <w:r>
              <w:rPr>
                <w:rFonts w:eastAsiaTheme="majorEastAsia" w:cstheme="minorHAnsi"/>
                <w:color w:val="44546A" w:themeColor="text2"/>
                <w:szCs w:val="26"/>
              </w:rPr>
              <w:t>that “</w:t>
            </w:r>
            <w:r w:rsidRPr="00FB3E14">
              <w:rPr>
                <w:rFonts w:eastAsiaTheme="majorEastAsia" w:cstheme="minorHAnsi"/>
                <w:color w:val="44546A" w:themeColor="text2"/>
                <w:szCs w:val="26"/>
              </w:rPr>
              <w:t xml:space="preserve">pelagic </w:t>
            </w:r>
            <w:proofErr w:type="spellStart"/>
            <w:r w:rsidRPr="00FB3E14">
              <w:rPr>
                <w:rFonts w:eastAsiaTheme="majorEastAsia" w:cstheme="minorHAnsi"/>
                <w:color w:val="44546A" w:themeColor="text2"/>
                <w:szCs w:val="26"/>
              </w:rPr>
              <w:t>longliners</w:t>
            </w:r>
            <w:proofErr w:type="spellEnd"/>
            <w:r w:rsidRPr="00FB3E14">
              <w:rPr>
                <w:rFonts w:eastAsiaTheme="majorEastAsia" w:cstheme="minorHAnsi"/>
                <w:color w:val="44546A" w:themeColor="text2"/>
                <w:szCs w:val="26"/>
              </w:rPr>
              <w:t xml:space="preserve"> operating in the SIOFA Area follow IOTC Resolution 12/06 on reducing the incidental bycatch of seabirds in longline fisheries</w:t>
            </w:r>
            <w:r>
              <w:rPr>
                <w:rFonts w:eastAsiaTheme="majorEastAsia" w:cstheme="minorHAnsi"/>
                <w:color w:val="44546A" w:themeColor="text2"/>
                <w:szCs w:val="26"/>
              </w:rPr>
              <w:t>”. The SC further requested</w:t>
            </w:r>
            <w:r w:rsidRPr="00FB3E14">
              <w:rPr>
                <w:rFonts w:eastAsiaTheme="majorEastAsia" w:cstheme="minorHAnsi"/>
                <w:color w:val="44546A" w:themeColor="text2"/>
                <w:szCs w:val="26"/>
              </w:rPr>
              <w:t xml:space="preserve"> that </w:t>
            </w:r>
            <w:r>
              <w:rPr>
                <w:rFonts w:eastAsiaTheme="majorEastAsia" w:cstheme="minorHAnsi"/>
                <w:color w:val="44546A" w:themeColor="text2"/>
                <w:szCs w:val="26"/>
              </w:rPr>
              <w:t>“</w:t>
            </w:r>
            <w:r w:rsidRPr="00FB3E14">
              <w:rPr>
                <w:rFonts w:eastAsiaTheme="majorEastAsia" w:cstheme="minorHAnsi"/>
                <w:color w:val="44546A" w:themeColor="text2"/>
                <w:szCs w:val="26"/>
              </w:rPr>
              <w:t>the Secretariat prepare a paper, for submission to the MoP, on how the provisions of IOTC Resolution 12/06 might be incorporated in the SIOFA CMMs</w:t>
            </w:r>
            <w:r>
              <w:rPr>
                <w:rFonts w:eastAsiaTheme="majorEastAsia" w:cstheme="minorHAnsi"/>
                <w:color w:val="44546A" w:themeColor="text2"/>
                <w:szCs w:val="26"/>
              </w:rPr>
              <w:t>”</w:t>
            </w:r>
            <w:r w:rsidRPr="00FB3E14">
              <w:rPr>
                <w:rFonts w:eastAsiaTheme="majorEastAsia" w:cstheme="minorHAnsi"/>
                <w:color w:val="44546A" w:themeColor="text2"/>
                <w:szCs w:val="26"/>
              </w:rPr>
              <w:t>.</w:t>
            </w:r>
          </w:p>
          <w:p w14:paraId="5D095788" w14:textId="21601A9E" w:rsidR="00FB3E14" w:rsidRDefault="00FB3E14" w:rsidP="005E467C">
            <w:pPr>
              <w:rPr>
                <w:rFonts w:eastAsiaTheme="majorEastAsia" w:cstheme="minorHAnsi"/>
                <w:color w:val="44546A" w:themeColor="text2"/>
                <w:szCs w:val="26"/>
              </w:rPr>
            </w:pPr>
            <w:r>
              <w:rPr>
                <w:rFonts w:eastAsiaTheme="majorEastAsia" w:cstheme="minorHAnsi"/>
                <w:color w:val="44546A" w:themeColor="text2"/>
                <w:szCs w:val="26"/>
              </w:rPr>
              <w:t xml:space="preserve">Noting this proposal falls outside the remit of the Secretariat’s duties, </w:t>
            </w:r>
            <w:proofErr w:type="gramStart"/>
            <w:r>
              <w:rPr>
                <w:rFonts w:eastAsiaTheme="majorEastAsia" w:cstheme="minorHAnsi"/>
                <w:color w:val="44546A" w:themeColor="text2"/>
                <w:szCs w:val="26"/>
              </w:rPr>
              <w:t>France(</w:t>
            </w:r>
            <w:proofErr w:type="gramEnd"/>
            <w:r>
              <w:rPr>
                <w:rFonts w:eastAsiaTheme="majorEastAsia" w:cstheme="minorHAnsi"/>
                <w:color w:val="44546A" w:themeColor="text2"/>
                <w:szCs w:val="26"/>
              </w:rPr>
              <w:t xml:space="preserve">OT) hereby submits a proposal amending CMM 2019/13 so that it applies to pelagic </w:t>
            </w:r>
            <w:proofErr w:type="spellStart"/>
            <w:r>
              <w:rPr>
                <w:rFonts w:eastAsiaTheme="majorEastAsia" w:cstheme="minorHAnsi"/>
                <w:color w:val="44546A" w:themeColor="text2"/>
                <w:szCs w:val="26"/>
              </w:rPr>
              <w:t>longliners</w:t>
            </w:r>
            <w:proofErr w:type="spellEnd"/>
            <w:r w:rsidR="002E7901">
              <w:rPr>
                <w:rFonts w:eastAsiaTheme="majorEastAsia" w:cstheme="minorHAnsi"/>
                <w:color w:val="44546A" w:themeColor="text2"/>
                <w:szCs w:val="26"/>
              </w:rPr>
              <w:t xml:space="preserve"> and incorporates bycatch mitigation measures as outlined in IOTC resolution 12/06.</w:t>
            </w:r>
          </w:p>
          <w:p w14:paraId="7EE9DF3C" w14:textId="7A30722C" w:rsidR="000E09D6" w:rsidRDefault="000E09D6" w:rsidP="005E467C">
            <w:pPr>
              <w:rPr>
                <w:rFonts w:eastAsiaTheme="majorEastAsia" w:cstheme="minorHAnsi"/>
                <w:color w:val="44546A" w:themeColor="text2"/>
                <w:szCs w:val="26"/>
              </w:rPr>
            </w:pPr>
            <w:r>
              <w:rPr>
                <w:rFonts w:eastAsiaTheme="majorEastAsia" w:cstheme="minorHAnsi"/>
                <w:color w:val="44546A" w:themeColor="text2"/>
                <w:szCs w:val="26"/>
              </w:rPr>
              <w:t>The following a</w:t>
            </w:r>
            <w:r w:rsidR="00ED2D3C">
              <w:rPr>
                <w:rFonts w:eastAsiaTheme="majorEastAsia" w:cstheme="minorHAnsi"/>
                <w:color w:val="44546A" w:themeColor="text2"/>
                <w:szCs w:val="26"/>
              </w:rPr>
              <w:t>mendments are propos</w:t>
            </w:r>
            <w:r>
              <w:rPr>
                <w:rFonts w:eastAsiaTheme="majorEastAsia" w:cstheme="minorHAnsi"/>
                <w:color w:val="44546A" w:themeColor="text2"/>
                <w:szCs w:val="26"/>
              </w:rPr>
              <w:t>ed :</w:t>
            </w:r>
          </w:p>
          <w:p w14:paraId="17957F5E" w14:textId="421C6B65" w:rsidR="000E09D6" w:rsidRDefault="000E09D6" w:rsidP="000E09D6">
            <w:pPr>
              <w:pStyle w:val="ListParagraph"/>
              <w:numPr>
                <w:ilvl w:val="0"/>
                <w:numId w:val="8"/>
              </w:numPr>
              <w:spacing w:after="0" w:line="240" w:lineRule="auto"/>
              <w:rPr>
                <w:rFonts w:eastAsiaTheme="majorEastAsia" w:cstheme="minorHAnsi"/>
                <w:color w:val="44546A" w:themeColor="text2"/>
                <w:szCs w:val="26"/>
              </w:rPr>
            </w:pPr>
            <w:r>
              <w:rPr>
                <w:rFonts w:eastAsiaTheme="majorEastAsia" w:cstheme="minorHAnsi"/>
                <w:color w:val="44546A" w:themeColor="text2"/>
                <w:szCs w:val="26"/>
              </w:rPr>
              <w:t>Broaden the scope of the CMM in t</w:t>
            </w:r>
            <w:r w:rsidR="00ED2D3C">
              <w:rPr>
                <w:rFonts w:eastAsiaTheme="majorEastAsia" w:cstheme="minorHAnsi"/>
                <w:color w:val="44546A" w:themeColor="text2"/>
                <w:szCs w:val="26"/>
              </w:rPr>
              <w:t xml:space="preserve">he title, the recitals and paragraph </w:t>
            </w:r>
            <w:r>
              <w:rPr>
                <w:rFonts w:eastAsiaTheme="majorEastAsia" w:cstheme="minorHAnsi"/>
                <w:color w:val="44546A" w:themeColor="text2"/>
                <w:szCs w:val="26"/>
              </w:rPr>
              <w:t>2 ;</w:t>
            </w:r>
          </w:p>
          <w:p w14:paraId="4B6FA577" w14:textId="32213A9E" w:rsidR="000E09D6" w:rsidRDefault="00ED2D3C" w:rsidP="000E09D6">
            <w:pPr>
              <w:pStyle w:val="ListParagraph"/>
              <w:numPr>
                <w:ilvl w:val="0"/>
                <w:numId w:val="8"/>
              </w:numPr>
              <w:spacing w:after="0" w:line="240" w:lineRule="auto"/>
              <w:rPr>
                <w:rFonts w:eastAsiaTheme="majorEastAsia" w:cstheme="minorHAnsi"/>
                <w:color w:val="44546A" w:themeColor="text2"/>
                <w:szCs w:val="26"/>
              </w:rPr>
            </w:pPr>
            <w:r>
              <w:rPr>
                <w:rFonts w:eastAsiaTheme="majorEastAsia" w:cstheme="minorHAnsi"/>
                <w:color w:val="44546A" w:themeColor="text2"/>
                <w:szCs w:val="26"/>
              </w:rPr>
              <w:t xml:space="preserve">Add </w:t>
            </w:r>
            <w:r w:rsidR="000E09D6">
              <w:rPr>
                <w:rFonts w:eastAsiaTheme="majorEastAsia" w:cstheme="minorHAnsi"/>
                <w:color w:val="44546A" w:themeColor="text2"/>
                <w:szCs w:val="26"/>
              </w:rPr>
              <w:t>p</w:t>
            </w:r>
            <w:r w:rsidR="000E09D6" w:rsidRPr="000E09D6">
              <w:rPr>
                <w:rFonts w:eastAsiaTheme="majorEastAsia" w:cstheme="minorHAnsi"/>
                <w:color w:val="44546A" w:themeColor="text2"/>
                <w:szCs w:val="26"/>
              </w:rPr>
              <w:t xml:space="preserve">rovisions applying to pelagic </w:t>
            </w:r>
            <w:proofErr w:type="spellStart"/>
            <w:r w:rsidR="000E09D6" w:rsidRPr="000E09D6">
              <w:rPr>
                <w:rFonts w:eastAsiaTheme="majorEastAsia" w:cstheme="minorHAnsi"/>
                <w:color w:val="44546A" w:themeColor="text2"/>
                <w:szCs w:val="26"/>
              </w:rPr>
              <w:t>longliners</w:t>
            </w:r>
            <w:proofErr w:type="spellEnd"/>
            <w:r w:rsidR="000E09D6">
              <w:rPr>
                <w:rFonts w:eastAsiaTheme="majorEastAsia" w:cstheme="minorHAnsi"/>
                <w:color w:val="44546A" w:themeColor="text2"/>
                <w:szCs w:val="26"/>
              </w:rPr>
              <w:t xml:space="preserve"> in a new article 6, along the terms of IOTC resolution 12/06 (“</w:t>
            </w:r>
            <w:r w:rsidR="000E09D6" w:rsidRPr="000E09D6">
              <w:rPr>
                <w:rFonts w:eastAsiaTheme="majorEastAsia" w:cstheme="minorHAnsi"/>
                <w:color w:val="44546A" w:themeColor="text2"/>
                <w:szCs w:val="26"/>
                <w:lang w:val="en-GB"/>
              </w:rPr>
              <w:t>use at least two of the three mitigation measures</w:t>
            </w:r>
            <w:r w:rsidR="000E09D6">
              <w:rPr>
                <w:rFonts w:eastAsiaTheme="majorEastAsia" w:cstheme="minorHAnsi"/>
                <w:color w:val="44546A" w:themeColor="text2"/>
                <w:szCs w:val="26"/>
                <w:lang w:val="en-GB"/>
              </w:rPr>
              <w:t>”)</w:t>
            </w:r>
            <w:r w:rsidR="000E09D6">
              <w:rPr>
                <w:rFonts w:eastAsiaTheme="majorEastAsia" w:cstheme="minorHAnsi"/>
                <w:color w:val="44546A" w:themeColor="text2"/>
                <w:szCs w:val="26"/>
              </w:rPr>
              <w:t xml:space="preserve"> ;</w:t>
            </w:r>
          </w:p>
          <w:p w14:paraId="47BB6BCD" w14:textId="067460F2" w:rsidR="000C1C71" w:rsidRPr="00CA56B5" w:rsidRDefault="00ED2D3C" w:rsidP="000D398F">
            <w:pPr>
              <w:pStyle w:val="ListParagraph"/>
              <w:numPr>
                <w:ilvl w:val="0"/>
                <w:numId w:val="8"/>
              </w:numPr>
              <w:spacing w:after="0" w:line="240" w:lineRule="auto"/>
              <w:rPr>
                <w:rFonts w:eastAsiaTheme="majorEastAsia" w:cstheme="minorHAnsi"/>
                <w:b/>
                <w:bCs/>
                <w:color w:val="44546A" w:themeColor="text2"/>
                <w:szCs w:val="26"/>
              </w:rPr>
            </w:pPr>
            <w:r>
              <w:rPr>
                <w:rFonts w:eastAsiaTheme="majorEastAsia" w:cstheme="minorHAnsi"/>
                <w:color w:val="44546A" w:themeColor="text2"/>
                <w:szCs w:val="26"/>
              </w:rPr>
              <w:t>Add</w:t>
            </w:r>
            <w:r w:rsidR="000E09D6" w:rsidRPr="00CA56B5">
              <w:rPr>
                <w:rFonts w:eastAsiaTheme="majorEastAsia" w:cstheme="minorHAnsi"/>
                <w:color w:val="44546A" w:themeColor="text2"/>
                <w:szCs w:val="26"/>
              </w:rPr>
              <w:t xml:space="preserve"> a new annex (Annex 3) that incorporates</w:t>
            </w:r>
            <w:r w:rsidR="00CA56B5" w:rsidRPr="00CA56B5">
              <w:rPr>
                <w:rFonts w:eastAsiaTheme="majorEastAsia" w:cstheme="minorHAnsi"/>
                <w:color w:val="44546A" w:themeColor="text2"/>
                <w:szCs w:val="26"/>
              </w:rPr>
              <w:t xml:space="preserve"> the mitigation measures outlined in IOTC resolution 12/06, table 1.</w:t>
            </w:r>
          </w:p>
          <w:p w14:paraId="5733F036" w14:textId="4FB04A87" w:rsidR="002A3769" w:rsidRPr="00FC0302" w:rsidRDefault="002A3769" w:rsidP="002A3769">
            <w:pPr>
              <w:rPr>
                <w:rFonts w:eastAsiaTheme="majorEastAsia" w:cstheme="minorHAnsi"/>
                <w:bCs/>
                <w:color w:val="44546A" w:themeColor="text2"/>
                <w:szCs w:val="26"/>
                <w:lang w:val="en-GB"/>
              </w:rPr>
            </w:pPr>
            <w:r w:rsidRPr="00FC0302">
              <w:rPr>
                <w:rFonts w:eastAsiaTheme="majorEastAsia" w:cstheme="minorHAnsi"/>
                <w:bCs/>
                <w:color w:val="44546A" w:themeColor="text2"/>
                <w:szCs w:val="26"/>
              </w:rPr>
              <w:t xml:space="preserve">FR(OT) also notes that the holding of a </w:t>
            </w:r>
            <w:r w:rsidRPr="00FC0302">
              <w:rPr>
                <w:rFonts w:eastAsiaTheme="majorEastAsia" w:cstheme="minorHAnsi"/>
                <w:bCs/>
                <w:color w:val="44546A" w:themeColor="text2"/>
                <w:szCs w:val="26"/>
                <w:lang w:val="en-GB"/>
              </w:rPr>
              <w:t>workshop to consider how seabird bycatch mitigation measures may be progressed further, as recommended by SC7 (para.148)</w:t>
            </w:r>
            <w:r w:rsidR="00FC0302" w:rsidRPr="00FC0302">
              <w:rPr>
                <w:rFonts w:eastAsiaTheme="majorEastAsia" w:cstheme="minorHAnsi"/>
                <w:bCs/>
                <w:color w:val="44546A" w:themeColor="text2"/>
                <w:szCs w:val="26"/>
                <w:lang w:val="en-GB"/>
              </w:rPr>
              <w:t>,</w:t>
            </w:r>
            <w:r w:rsidRPr="00FC0302">
              <w:rPr>
                <w:rFonts w:eastAsiaTheme="majorEastAsia" w:cstheme="minorHAnsi"/>
                <w:bCs/>
                <w:color w:val="44546A" w:themeColor="text2"/>
                <w:szCs w:val="26"/>
                <w:lang w:val="en-GB"/>
              </w:rPr>
              <w:t xml:space="preserve"> should not prevent the MoP from adopting </w:t>
            </w:r>
            <w:r w:rsidR="00FC0302">
              <w:rPr>
                <w:rFonts w:eastAsiaTheme="majorEastAsia" w:cstheme="minorHAnsi"/>
                <w:bCs/>
                <w:color w:val="44546A" w:themeColor="text2"/>
                <w:szCs w:val="26"/>
                <w:lang w:val="en-GB"/>
              </w:rPr>
              <w:t xml:space="preserve">the required </w:t>
            </w:r>
            <w:r w:rsidRPr="00FC0302">
              <w:rPr>
                <w:rFonts w:eastAsiaTheme="majorEastAsia" w:cstheme="minorHAnsi"/>
                <w:bCs/>
                <w:color w:val="44546A" w:themeColor="text2"/>
                <w:szCs w:val="26"/>
                <w:lang w:val="en-GB"/>
              </w:rPr>
              <w:t xml:space="preserve">precautionary mitigation measures in the meantime. </w:t>
            </w:r>
          </w:p>
          <w:p w14:paraId="7C237894" w14:textId="1DEB0EC1" w:rsidR="000C1C71" w:rsidRPr="002A3769" w:rsidRDefault="000C1C71" w:rsidP="005E467C">
            <w:pPr>
              <w:rPr>
                <w:rFonts w:eastAsiaTheme="majorEastAsia" w:cstheme="minorHAnsi"/>
                <w:b/>
                <w:bCs/>
                <w:color w:val="44546A" w:themeColor="text2"/>
                <w:szCs w:val="26"/>
                <w:lang w:val="en-GB"/>
              </w:rPr>
            </w:pPr>
          </w:p>
        </w:tc>
      </w:tr>
    </w:tbl>
    <w:p w14:paraId="14818C2E" w14:textId="77777777" w:rsidR="00BE3501" w:rsidRDefault="00BE3501">
      <w:pPr>
        <w:sectPr w:rsidR="00BE3501" w:rsidSect="005418F0">
          <w:headerReference w:type="default" r:id="rId8"/>
          <w:foot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77777777" w:rsidR="004B5014" w:rsidRPr="002E7901" w:rsidRDefault="004B5014" w:rsidP="005E467C">
            <w:pPr>
              <w:spacing w:before="60" w:after="60"/>
              <w:rPr>
                <w:rFonts w:eastAsiaTheme="majorEastAsia" w:cstheme="minorHAnsi"/>
                <w:b/>
                <w:bCs/>
                <w:color w:val="44546A" w:themeColor="text2"/>
                <w:szCs w:val="26"/>
              </w:rPr>
            </w:pPr>
            <w:r w:rsidRPr="002E7901">
              <w:rPr>
                <w:rFonts w:eastAsiaTheme="majorEastAsia" w:cstheme="minorHAnsi"/>
                <w:b/>
                <w:bCs/>
                <w:color w:val="4472C4" w:themeColor="accent1"/>
                <w:szCs w:val="26"/>
              </w:rPr>
              <w:t xml:space="preserve">Recommendations </w:t>
            </w:r>
            <w:r w:rsidRPr="002E7901">
              <w:rPr>
                <w:rFonts w:eastAsiaTheme="majorEastAsia" w:cstheme="minorHAnsi"/>
                <w:color w:val="4472C4" w:themeColor="accent1"/>
                <w:szCs w:val="26"/>
              </w:rPr>
              <w:t>(for proposals and working papers only)</w:t>
            </w:r>
          </w:p>
        </w:tc>
      </w:tr>
      <w:tr w:rsidR="004B5014" w:rsidRPr="0069410E" w14:paraId="598C15FB" w14:textId="77777777" w:rsidTr="0069410E">
        <w:tc>
          <w:tcPr>
            <w:tcW w:w="9016" w:type="dxa"/>
            <w:shd w:val="clear" w:color="auto" w:fill="auto"/>
          </w:tcPr>
          <w:p w14:paraId="575A871F" w14:textId="78BC12BD" w:rsidR="004B5014" w:rsidRPr="002E7901" w:rsidRDefault="002E7901" w:rsidP="00F92BD3">
            <w:pPr>
              <w:pStyle w:val="ListParagraph"/>
              <w:numPr>
                <w:ilvl w:val="0"/>
                <w:numId w:val="1"/>
              </w:numPr>
              <w:ind w:left="447"/>
              <w:rPr>
                <w:rFonts w:eastAsiaTheme="majorEastAsia" w:cstheme="minorHAnsi"/>
                <w:color w:val="44546A" w:themeColor="text2"/>
                <w:szCs w:val="26"/>
              </w:rPr>
            </w:pPr>
            <w:r w:rsidRPr="002E7901">
              <w:rPr>
                <w:rFonts w:eastAsiaTheme="majorEastAsia" w:cstheme="minorHAnsi"/>
                <w:color w:val="44546A" w:themeColor="text2"/>
                <w:szCs w:val="26"/>
              </w:rPr>
              <w:t>The Compliance Committee to review the proposal and recommend its adoption to MoP9</w:t>
            </w:r>
            <w:r w:rsidR="00FC0302">
              <w:rPr>
                <w:rFonts w:eastAsiaTheme="majorEastAsia" w:cstheme="minorHAnsi"/>
                <w:color w:val="44546A" w:themeColor="text2"/>
                <w:szCs w:val="26"/>
              </w:rPr>
              <w:t>.</w:t>
            </w:r>
          </w:p>
          <w:p w14:paraId="46FE9497" w14:textId="77777777" w:rsidR="004B5014" w:rsidRPr="002E7901" w:rsidRDefault="004B5014" w:rsidP="005E467C">
            <w:pPr>
              <w:rPr>
                <w:rFonts w:eastAsiaTheme="majorEastAsia" w:cstheme="minorHAnsi"/>
                <w:b/>
                <w:bCs/>
                <w:color w:val="44546A" w:themeColor="text2"/>
                <w:szCs w:val="26"/>
              </w:rPr>
            </w:pPr>
          </w:p>
          <w:p w14:paraId="2F974703" w14:textId="77777777" w:rsidR="004B5014" w:rsidRPr="002E7901" w:rsidRDefault="004B5014" w:rsidP="005E467C">
            <w:pPr>
              <w:rPr>
                <w:rFonts w:eastAsiaTheme="majorEastAsia" w:cstheme="minorHAnsi"/>
                <w:b/>
                <w:bCs/>
                <w:color w:val="44546A" w:themeColor="text2"/>
                <w:szCs w:val="26"/>
              </w:rPr>
            </w:pPr>
          </w:p>
        </w:tc>
      </w:tr>
    </w:tbl>
    <w:p w14:paraId="6A04F12A" w14:textId="2EC799E0" w:rsidR="00F44665" w:rsidRDefault="00F44665"/>
    <w:p w14:paraId="394DD622" w14:textId="77777777" w:rsidR="002E7901" w:rsidRDefault="002E7901">
      <w:r>
        <w:br w:type="page"/>
      </w:r>
    </w:p>
    <w:p w14:paraId="3FAF4515" w14:textId="77777777" w:rsidR="00EE5997" w:rsidRDefault="00EE5997" w:rsidP="00EE5997">
      <w:pPr>
        <w:spacing w:after="228" w:line="249" w:lineRule="auto"/>
        <w:ind w:left="165" w:right="167"/>
        <w:jc w:val="center"/>
        <w:rPr>
          <w:rFonts w:ascii="Cambria" w:eastAsia="Cambria" w:hAnsi="Cambria" w:cs="Cambria"/>
          <w:b/>
          <w:color w:val="000000"/>
          <w:lang w:eastAsia="fr-FR"/>
        </w:rPr>
      </w:pPr>
    </w:p>
    <w:p w14:paraId="0535C3BC" w14:textId="1C9BA037" w:rsidR="00EE5997" w:rsidRPr="00EE5997" w:rsidRDefault="00EE5997" w:rsidP="00EE5997">
      <w:pPr>
        <w:spacing w:after="228" w:line="249" w:lineRule="auto"/>
        <w:ind w:left="165" w:right="167"/>
        <w:jc w:val="center"/>
        <w:rPr>
          <w:rFonts w:ascii="Cambria" w:eastAsia="Cambria" w:hAnsi="Cambria" w:cs="Cambria"/>
          <w:color w:val="000000"/>
          <w:lang w:eastAsia="fr-FR"/>
        </w:rPr>
      </w:pPr>
      <w:r w:rsidRPr="00EE5997">
        <w:rPr>
          <w:rFonts w:ascii="Cambria" w:eastAsia="Cambria" w:hAnsi="Cambria" w:cs="Cambria"/>
          <w:b/>
          <w:color w:val="000000"/>
          <w:lang w:eastAsia="fr-FR"/>
        </w:rPr>
        <w:t>CMM 2019/13</w:t>
      </w:r>
      <w:del w:id="5" w:author="FR(OT)" w:date="2022-05-27T10:46:00Z">
        <w:r w:rsidRPr="00EE5997" w:rsidDel="009767BA">
          <w:rPr>
            <w:rFonts w:ascii="Cambria" w:eastAsia="Cambria" w:hAnsi="Cambria" w:cs="Cambria"/>
            <w:b/>
            <w:color w:val="000000"/>
            <w:vertAlign w:val="superscript"/>
            <w:lang w:val="fr-FR" w:eastAsia="fr-FR"/>
          </w:rPr>
          <w:footnoteReference w:id="3"/>
        </w:r>
      </w:del>
      <w:r w:rsidRPr="00EE5997">
        <w:rPr>
          <w:rFonts w:ascii="Cambria" w:eastAsia="Cambria" w:hAnsi="Cambria" w:cs="Cambria"/>
          <w:b/>
          <w:color w:val="000000"/>
          <w:lang w:eastAsia="fr-FR"/>
        </w:rPr>
        <w:t xml:space="preserve"> </w:t>
      </w:r>
    </w:p>
    <w:p w14:paraId="7AA2AE14" w14:textId="58148F20" w:rsidR="00EE5997" w:rsidRPr="00EE5997" w:rsidRDefault="00EE5997" w:rsidP="00EE5997">
      <w:pPr>
        <w:spacing w:after="228" w:line="249" w:lineRule="auto"/>
        <w:ind w:left="286" w:right="173" w:hanging="121"/>
        <w:jc w:val="center"/>
        <w:rPr>
          <w:rFonts w:ascii="Cambria" w:eastAsia="Cambria" w:hAnsi="Cambria" w:cs="Cambria"/>
          <w:color w:val="000000"/>
          <w:lang w:eastAsia="fr-FR"/>
        </w:rPr>
      </w:pPr>
      <w:r w:rsidRPr="00EE5997">
        <w:rPr>
          <w:rFonts w:ascii="Cambria" w:eastAsia="Cambria" w:hAnsi="Cambria" w:cs="Cambria"/>
          <w:b/>
          <w:color w:val="000000"/>
          <w:lang w:eastAsia="fr-FR"/>
        </w:rPr>
        <w:t xml:space="preserve">Conservation and Management Measure on mitigation of seabirds bycatch in demersal </w:t>
      </w:r>
      <w:ins w:id="8" w:author="FR(OT)" w:date="2022-05-27T10:46:00Z">
        <w:r w:rsidR="009767BA">
          <w:rPr>
            <w:rFonts w:ascii="Cambria" w:eastAsia="Cambria" w:hAnsi="Cambria" w:cs="Cambria"/>
            <w:b/>
            <w:color w:val="000000"/>
            <w:lang w:eastAsia="fr-FR"/>
          </w:rPr>
          <w:t xml:space="preserve">and pelagic </w:t>
        </w:r>
      </w:ins>
      <w:r w:rsidRPr="00EE5997">
        <w:rPr>
          <w:rFonts w:ascii="Cambria" w:eastAsia="Cambria" w:hAnsi="Cambria" w:cs="Cambria"/>
          <w:b/>
          <w:color w:val="000000"/>
          <w:lang w:eastAsia="fr-FR"/>
        </w:rPr>
        <w:t xml:space="preserve">longlines and other demersal fishing gears </w:t>
      </w:r>
      <w:proofErr w:type="gramStart"/>
      <w:r w:rsidRPr="00EE5997">
        <w:rPr>
          <w:rFonts w:ascii="Cambria" w:eastAsia="Cambria" w:hAnsi="Cambria" w:cs="Cambria"/>
          <w:b/>
          <w:color w:val="000000"/>
          <w:lang w:eastAsia="fr-FR"/>
        </w:rPr>
        <w:t>fisheries  (</w:t>
      </w:r>
      <w:proofErr w:type="gramEnd"/>
      <w:r w:rsidRPr="00EE5997">
        <w:rPr>
          <w:rFonts w:ascii="Cambria" w:eastAsia="Cambria" w:hAnsi="Cambria" w:cs="Cambria"/>
          <w:b/>
          <w:color w:val="000000"/>
          <w:lang w:eastAsia="fr-FR"/>
        </w:rPr>
        <w:t xml:space="preserve">Mitigation of Seabirds Bycatch) </w:t>
      </w:r>
    </w:p>
    <w:p w14:paraId="0458412C" w14:textId="41FA066E" w:rsidR="00EE5997" w:rsidRPr="00EE5997" w:rsidRDefault="00EE5997" w:rsidP="00EE5997">
      <w:pPr>
        <w:spacing w:after="215"/>
        <w:rPr>
          <w:rFonts w:ascii="Cambria" w:eastAsia="Cambria" w:hAnsi="Cambria" w:cs="Cambria"/>
          <w:color w:val="000000"/>
          <w:lang w:eastAsia="fr-FR"/>
        </w:rPr>
      </w:pPr>
      <w:r w:rsidRPr="00EE5997">
        <w:rPr>
          <w:rFonts w:ascii="Cambria" w:eastAsia="Cambria" w:hAnsi="Cambria" w:cs="Cambria"/>
          <w:color w:val="000000"/>
          <w:lang w:eastAsia="fr-FR"/>
        </w:rPr>
        <w:t xml:space="preserve"> </w:t>
      </w:r>
      <w:r w:rsidRPr="00EE5997">
        <w:rPr>
          <w:rFonts w:ascii="Cambria" w:eastAsia="Cambria" w:hAnsi="Cambria" w:cs="Cambria"/>
          <w:b/>
          <w:color w:val="000000"/>
          <w:lang w:eastAsia="fr-FR"/>
        </w:rPr>
        <w:t xml:space="preserve">The Meeting of the Parties to the Southern Indian Ocean Fisheries Agreement:  </w:t>
      </w:r>
    </w:p>
    <w:p w14:paraId="48C8E5B0" w14:textId="77777777" w:rsidR="00EE5997" w:rsidRPr="00EE5997" w:rsidRDefault="00EE5997" w:rsidP="00EE5997">
      <w:pPr>
        <w:spacing w:after="229" w:line="248" w:lineRule="auto"/>
        <w:ind w:left="-5" w:hanging="10"/>
        <w:rPr>
          <w:rFonts w:ascii="Cambria" w:eastAsia="Cambria" w:hAnsi="Cambria" w:cs="Cambria"/>
          <w:color w:val="000000"/>
          <w:lang w:eastAsia="fr-FR"/>
        </w:rPr>
      </w:pPr>
      <w:r w:rsidRPr="00EE5997">
        <w:rPr>
          <w:rFonts w:ascii="Cambria" w:eastAsia="Cambria" w:hAnsi="Cambria" w:cs="Cambria"/>
          <w:i/>
          <w:color w:val="000000"/>
          <w:lang w:eastAsia="fr-FR"/>
        </w:rPr>
        <w:t xml:space="preserve">RECALLING </w:t>
      </w:r>
      <w:r w:rsidRPr="00EE5997">
        <w:rPr>
          <w:rFonts w:ascii="Cambria" w:eastAsia="Cambria" w:hAnsi="Cambria" w:cs="Cambria"/>
          <w:color w:val="000000"/>
          <w:lang w:eastAsia="fr-FR"/>
        </w:rPr>
        <w:t xml:space="preserve">the relevant provisions of the Southern Indian Ocean Fisheries Agreement, in particular Article 4 and </w:t>
      </w:r>
      <w:proofErr w:type="gramStart"/>
      <w:r w:rsidRPr="00EE5997">
        <w:rPr>
          <w:rFonts w:ascii="Cambria" w:eastAsia="Cambria" w:hAnsi="Cambria" w:cs="Cambria"/>
          <w:color w:val="000000"/>
          <w:lang w:eastAsia="fr-FR"/>
        </w:rPr>
        <w:t>6;</w:t>
      </w:r>
      <w:proofErr w:type="gramEnd"/>
      <w:r w:rsidRPr="00EE5997">
        <w:rPr>
          <w:rFonts w:ascii="Cambria" w:eastAsia="Cambria" w:hAnsi="Cambria" w:cs="Cambria"/>
          <w:color w:val="000000"/>
          <w:lang w:eastAsia="fr-FR"/>
        </w:rPr>
        <w:t xml:space="preserve"> </w:t>
      </w:r>
    </w:p>
    <w:p w14:paraId="5E206D53" w14:textId="77777777" w:rsidR="00EE5997" w:rsidRPr="00EE5997" w:rsidRDefault="00EE5997" w:rsidP="00EE5997">
      <w:pPr>
        <w:spacing w:after="229" w:line="248" w:lineRule="auto"/>
        <w:ind w:left="-5" w:hanging="10"/>
        <w:rPr>
          <w:rFonts w:ascii="Cambria" w:eastAsia="Cambria" w:hAnsi="Cambria" w:cs="Cambria"/>
          <w:color w:val="000000"/>
          <w:lang w:eastAsia="fr-FR"/>
        </w:rPr>
      </w:pPr>
      <w:r w:rsidRPr="00EE5997">
        <w:rPr>
          <w:rFonts w:ascii="Cambria" w:eastAsia="Cambria" w:hAnsi="Cambria" w:cs="Cambria"/>
          <w:i/>
          <w:color w:val="000000"/>
          <w:lang w:eastAsia="fr-FR"/>
        </w:rPr>
        <w:t xml:space="preserve">CONSIDERING </w:t>
      </w:r>
      <w:r w:rsidRPr="00EE5997">
        <w:rPr>
          <w:rFonts w:ascii="Cambria" w:eastAsia="Cambria" w:hAnsi="Cambria" w:cs="Cambria"/>
          <w:color w:val="000000"/>
          <w:lang w:eastAsia="fr-FR"/>
        </w:rPr>
        <w:t xml:space="preserve">that the United Nations Food and Agriculture Organization (FAO) International Plan of Action for Seabirds calls on States to cooperate through regional fisheries organizations to mitigate incidental by-catch of seabirds; </w:t>
      </w:r>
    </w:p>
    <w:p w14:paraId="1D0EE192" w14:textId="77777777" w:rsidR="00EE5997" w:rsidRPr="00EE5997" w:rsidRDefault="00EE5997" w:rsidP="00EE5997">
      <w:pPr>
        <w:spacing w:after="229" w:line="248" w:lineRule="auto"/>
        <w:ind w:left="-5" w:hanging="10"/>
        <w:rPr>
          <w:rFonts w:ascii="Cambria" w:eastAsia="Cambria" w:hAnsi="Cambria" w:cs="Cambria"/>
          <w:color w:val="000000"/>
          <w:lang w:eastAsia="fr-FR"/>
        </w:rPr>
      </w:pPr>
      <w:r w:rsidRPr="00EE5997">
        <w:rPr>
          <w:rFonts w:ascii="Cambria" w:eastAsia="Cambria" w:hAnsi="Cambria" w:cs="Cambria"/>
          <w:i/>
          <w:color w:val="000000"/>
          <w:lang w:eastAsia="fr-FR"/>
        </w:rPr>
        <w:t>RECOGNISING</w:t>
      </w:r>
      <w:r w:rsidRPr="00EE5997">
        <w:rPr>
          <w:rFonts w:ascii="Cambria" w:eastAsia="Cambria" w:hAnsi="Cambria" w:cs="Cambria"/>
          <w:color w:val="000000"/>
          <w:lang w:eastAsia="fr-FR"/>
        </w:rPr>
        <w:t xml:space="preserve"> the need to strengthen mechanisms to protect seabirds in the Southern Indian </w:t>
      </w:r>
      <w:proofErr w:type="gramStart"/>
      <w:r w:rsidRPr="00EE5997">
        <w:rPr>
          <w:rFonts w:ascii="Cambria" w:eastAsia="Cambria" w:hAnsi="Cambria" w:cs="Cambria"/>
          <w:color w:val="000000"/>
          <w:lang w:eastAsia="fr-FR"/>
        </w:rPr>
        <w:t>Ocean;</w:t>
      </w:r>
      <w:proofErr w:type="gramEnd"/>
      <w:r w:rsidRPr="00EE5997">
        <w:rPr>
          <w:rFonts w:ascii="Cambria" w:eastAsia="Cambria" w:hAnsi="Cambria" w:cs="Cambria"/>
          <w:color w:val="000000"/>
          <w:lang w:eastAsia="fr-FR"/>
        </w:rPr>
        <w:t xml:space="preserve"> </w:t>
      </w:r>
    </w:p>
    <w:p w14:paraId="5EF05E67" w14:textId="77777777" w:rsidR="00EE5997" w:rsidRPr="00EE5997" w:rsidRDefault="00EE5997" w:rsidP="00EE5997">
      <w:pPr>
        <w:spacing w:after="229" w:line="248" w:lineRule="auto"/>
        <w:ind w:left="-5" w:hanging="10"/>
        <w:rPr>
          <w:rFonts w:ascii="Cambria" w:eastAsia="Cambria" w:hAnsi="Cambria" w:cs="Cambria"/>
          <w:color w:val="000000"/>
          <w:lang w:eastAsia="fr-FR"/>
        </w:rPr>
      </w:pPr>
      <w:r w:rsidRPr="00EE5997">
        <w:rPr>
          <w:rFonts w:ascii="Cambria" w:eastAsia="Cambria" w:hAnsi="Cambria" w:cs="Cambria"/>
          <w:i/>
          <w:color w:val="000000"/>
          <w:lang w:eastAsia="fr-FR"/>
        </w:rPr>
        <w:t>FURTHER TAKING INTO ACCOUNT</w:t>
      </w:r>
      <w:r w:rsidRPr="00EE5997">
        <w:rPr>
          <w:rFonts w:ascii="Cambria" w:eastAsia="Cambria" w:hAnsi="Cambria" w:cs="Cambria"/>
          <w:color w:val="000000"/>
          <w:lang w:eastAsia="fr-FR"/>
        </w:rPr>
        <w:t xml:space="preserve"> the FAO Technical Guidelines for Responsible Fisheries concerning best practices to reduce incidental catch of seabirds in capture </w:t>
      </w:r>
      <w:proofErr w:type="gramStart"/>
      <w:r w:rsidRPr="00EE5997">
        <w:rPr>
          <w:rFonts w:ascii="Cambria" w:eastAsia="Cambria" w:hAnsi="Cambria" w:cs="Cambria"/>
          <w:color w:val="000000"/>
          <w:lang w:eastAsia="fr-FR"/>
        </w:rPr>
        <w:t>fisheries;</w:t>
      </w:r>
      <w:proofErr w:type="gramEnd"/>
      <w:r w:rsidRPr="00EE5997">
        <w:rPr>
          <w:rFonts w:ascii="Cambria" w:eastAsia="Cambria" w:hAnsi="Cambria" w:cs="Cambria"/>
          <w:color w:val="000000"/>
          <w:lang w:eastAsia="fr-FR"/>
        </w:rPr>
        <w:t xml:space="preserve">  </w:t>
      </w:r>
    </w:p>
    <w:p w14:paraId="46627061" w14:textId="20D9F4C4" w:rsidR="00EE5997" w:rsidRPr="00EE5997" w:rsidRDefault="00EE5997" w:rsidP="00EE5997">
      <w:pPr>
        <w:spacing w:after="229" w:line="248" w:lineRule="auto"/>
        <w:ind w:left="-5" w:hanging="10"/>
        <w:rPr>
          <w:rFonts w:ascii="Cambria" w:eastAsia="Cambria" w:hAnsi="Cambria" w:cs="Cambria"/>
          <w:color w:val="000000"/>
          <w:lang w:eastAsia="fr-FR"/>
        </w:rPr>
      </w:pPr>
      <w:r w:rsidRPr="00EE5997">
        <w:rPr>
          <w:rFonts w:ascii="Cambria" w:eastAsia="Cambria" w:hAnsi="Cambria" w:cs="Cambria"/>
          <w:i/>
          <w:color w:val="000000"/>
          <w:lang w:eastAsia="fr-FR"/>
        </w:rPr>
        <w:t>NOTING</w:t>
      </w:r>
      <w:r w:rsidRPr="00EE5997">
        <w:rPr>
          <w:rFonts w:ascii="Cambria" w:eastAsia="Cambria" w:hAnsi="Cambria" w:cs="Cambria"/>
          <w:color w:val="000000"/>
          <w:lang w:eastAsia="fr-FR"/>
        </w:rPr>
        <w:t xml:space="preserve"> the Agreement on the Conservation of Albatrosses and Petrels (ACAP) has established best practice seabird bycatch mitigation measures for trawl and demersal</w:t>
      </w:r>
      <w:ins w:id="9" w:author="FR(OT)" w:date="2022-05-27T10:47:00Z">
        <w:r w:rsidR="009767BA">
          <w:rPr>
            <w:rFonts w:ascii="Cambria" w:eastAsia="Cambria" w:hAnsi="Cambria" w:cs="Cambria"/>
            <w:color w:val="000000"/>
            <w:lang w:eastAsia="fr-FR"/>
          </w:rPr>
          <w:t xml:space="preserve"> and pelagic</w:t>
        </w:r>
      </w:ins>
      <w:r w:rsidRPr="00EE5997">
        <w:rPr>
          <w:rFonts w:ascii="Cambria" w:eastAsia="Cambria" w:hAnsi="Cambria" w:cs="Cambria"/>
          <w:color w:val="000000"/>
          <w:lang w:eastAsia="fr-FR"/>
        </w:rPr>
        <w:t xml:space="preserve"> longline </w:t>
      </w:r>
      <w:proofErr w:type="gramStart"/>
      <w:r w:rsidRPr="00EE5997">
        <w:rPr>
          <w:rFonts w:ascii="Cambria" w:eastAsia="Cambria" w:hAnsi="Cambria" w:cs="Cambria"/>
          <w:color w:val="000000"/>
          <w:lang w:eastAsia="fr-FR"/>
        </w:rPr>
        <w:t>fisheries;</w:t>
      </w:r>
      <w:proofErr w:type="gramEnd"/>
      <w:r w:rsidRPr="00EE5997">
        <w:rPr>
          <w:rFonts w:ascii="Cambria" w:eastAsia="Cambria" w:hAnsi="Cambria" w:cs="Cambria"/>
          <w:color w:val="000000"/>
          <w:lang w:eastAsia="fr-FR"/>
        </w:rPr>
        <w:t xml:space="preserve"> </w:t>
      </w:r>
    </w:p>
    <w:p w14:paraId="497E26B5" w14:textId="77777777" w:rsidR="00EE5997" w:rsidRPr="00EE5997" w:rsidRDefault="00EE5997" w:rsidP="00EE5997">
      <w:pPr>
        <w:spacing w:after="215"/>
        <w:ind w:left="7" w:hanging="10"/>
        <w:rPr>
          <w:rFonts w:ascii="Cambria" w:eastAsia="Cambria" w:hAnsi="Cambria" w:cs="Cambria"/>
          <w:color w:val="000000"/>
          <w:lang w:eastAsia="fr-FR"/>
        </w:rPr>
      </w:pPr>
      <w:r w:rsidRPr="00EE5997">
        <w:rPr>
          <w:rFonts w:ascii="Cambria" w:eastAsia="Cambria" w:hAnsi="Cambria" w:cs="Cambria"/>
          <w:b/>
          <w:i/>
          <w:color w:val="000000"/>
          <w:lang w:eastAsia="fr-FR"/>
        </w:rPr>
        <w:t xml:space="preserve">ADOPTS </w:t>
      </w:r>
      <w:r w:rsidRPr="00EE5997">
        <w:rPr>
          <w:rFonts w:ascii="Cambria" w:eastAsia="Cambria" w:hAnsi="Cambria" w:cs="Cambria"/>
          <w:b/>
          <w:color w:val="000000"/>
          <w:lang w:eastAsia="fr-FR"/>
        </w:rPr>
        <w:t xml:space="preserve">the following CMM in accordance with Article 4 and 6 of the Agreement:  </w:t>
      </w:r>
    </w:p>
    <w:p w14:paraId="079FD60F" w14:textId="77777777" w:rsidR="00EE5997" w:rsidRPr="00EE5997" w:rsidRDefault="00EE5997" w:rsidP="00EE5997">
      <w:pPr>
        <w:keepNext/>
        <w:keepLines/>
        <w:spacing w:after="244"/>
        <w:ind w:left="7"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t xml:space="preserve">Application and geographic scope </w:t>
      </w:r>
    </w:p>
    <w:p w14:paraId="19E3AAEF" w14:textId="4AFAA63F" w:rsidR="00EE5997" w:rsidRPr="00EE5997" w:rsidRDefault="00EE5997" w:rsidP="00EE5997">
      <w:pPr>
        <w:spacing w:after="229" w:line="248" w:lineRule="auto"/>
        <w:ind w:left="353" w:hanging="368"/>
        <w:rPr>
          <w:rFonts w:ascii="Cambria" w:eastAsia="Cambria" w:hAnsi="Cambria" w:cs="Cambria"/>
          <w:color w:val="000000"/>
          <w:lang w:eastAsia="fr-FR"/>
        </w:rPr>
      </w:pPr>
      <w:r w:rsidRPr="00EE5997">
        <w:rPr>
          <w:rFonts w:ascii="Cambria" w:eastAsia="Cambria" w:hAnsi="Cambria" w:cs="Cambria"/>
          <w:color w:val="000000"/>
          <w:lang w:eastAsia="fr-FR"/>
        </w:rPr>
        <w:t>1.</w:t>
      </w:r>
      <w:r w:rsidRPr="00EE5997">
        <w:rPr>
          <w:rFonts w:ascii="Arial" w:eastAsia="Arial" w:hAnsi="Arial" w:cs="Arial"/>
          <w:color w:val="000000"/>
          <w:lang w:eastAsia="fr-FR"/>
        </w:rPr>
        <w:t xml:space="preserve"> </w:t>
      </w:r>
      <w:r w:rsidRPr="00EE5997">
        <w:rPr>
          <w:rFonts w:ascii="Cambria" w:eastAsia="Cambria" w:hAnsi="Cambria" w:cs="Cambria"/>
          <w:color w:val="000000"/>
          <w:lang w:eastAsia="fr-FR"/>
        </w:rPr>
        <w:t>This CMM applies to all fishing vessels of Contracting Parties, cooperating non-Contracting Parties and participating fishing entities to the Agreement (collectively CCPs), engaged in fishing operations in the SIOFA Area of Application (Agreement Area</w:t>
      </w:r>
      <w:r w:rsidRPr="003D70EA">
        <w:rPr>
          <w:rFonts w:ascii="Cambria" w:eastAsia="Cambria" w:hAnsi="Cambria" w:cs="Cambria"/>
          <w:color w:val="000000"/>
          <w:lang w:eastAsia="fr-FR"/>
        </w:rPr>
        <w:t>)</w:t>
      </w:r>
      <w:ins w:id="10" w:author="FR(OT)" w:date="2022-06-30T14:54:00Z">
        <w:r w:rsidR="003D70EA" w:rsidRPr="003D70EA">
          <w:rPr>
            <w:rFonts w:ascii="Cambria" w:eastAsia="Cambria" w:hAnsi="Cambria" w:cs="Cambria"/>
            <w:color w:val="000000"/>
            <w:lang w:eastAsia="fr-FR"/>
          </w:rPr>
          <w:t xml:space="preserve"> </w:t>
        </w:r>
        <w:r w:rsidR="003D70EA" w:rsidRPr="004607EF">
          <w:rPr>
            <w:bCs/>
            <w:highlight w:val="yellow"/>
          </w:rPr>
          <w:t>for resources as defined in article 1(f) of the Agreement</w:t>
        </w:r>
      </w:ins>
      <w:r w:rsidRPr="00EE5997">
        <w:rPr>
          <w:rFonts w:ascii="Cambria" w:eastAsia="Cambria" w:hAnsi="Cambria" w:cs="Cambria"/>
          <w:color w:val="000000"/>
          <w:lang w:eastAsia="fr-FR"/>
        </w:rPr>
        <w:t>, south of 25°S.</w:t>
      </w:r>
      <w:r w:rsidRPr="00EE5997">
        <w:rPr>
          <w:rFonts w:ascii="Cambria" w:eastAsia="Cambria" w:hAnsi="Cambria" w:cs="Cambria"/>
          <w:b/>
          <w:color w:val="000000"/>
          <w:lang w:eastAsia="fr-FR"/>
        </w:rPr>
        <w:t xml:space="preserve"> </w:t>
      </w:r>
    </w:p>
    <w:p w14:paraId="4E21501D" w14:textId="5085392C" w:rsidR="00EE5997" w:rsidRPr="00EE5997" w:rsidRDefault="00EE5997" w:rsidP="00EE5997">
      <w:pPr>
        <w:keepNext/>
        <w:keepLines/>
        <w:spacing w:after="244"/>
        <w:ind w:left="7"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t xml:space="preserve">General provisions for demersal </w:t>
      </w:r>
      <w:ins w:id="11" w:author="FR(OT)" w:date="2022-05-27T10:48:00Z">
        <w:r w:rsidR="000E09D6">
          <w:rPr>
            <w:rFonts w:ascii="Cambria" w:eastAsia="Cambria" w:hAnsi="Cambria" w:cs="Cambria"/>
            <w:b/>
            <w:color w:val="000000"/>
            <w:lang w:eastAsia="fr-FR"/>
          </w:rPr>
          <w:t xml:space="preserve">and pelagic </w:t>
        </w:r>
      </w:ins>
      <w:proofErr w:type="spellStart"/>
      <w:r w:rsidRPr="00EE5997">
        <w:rPr>
          <w:rFonts w:ascii="Cambria" w:eastAsia="Cambria" w:hAnsi="Cambria" w:cs="Cambria"/>
          <w:b/>
          <w:color w:val="000000"/>
          <w:lang w:eastAsia="fr-FR"/>
        </w:rPr>
        <w:t>longliners</w:t>
      </w:r>
      <w:proofErr w:type="spellEnd"/>
      <w:r w:rsidRPr="00EE5997">
        <w:rPr>
          <w:rFonts w:ascii="Cambria" w:eastAsia="Cambria" w:hAnsi="Cambria" w:cs="Cambria"/>
          <w:b/>
          <w:color w:val="000000"/>
          <w:lang w:eastAsia="fr-FR"/>
        </w:rPr>
        <w:t xml:space="preserve"> and Other demersal fishing gears  </w:t>
      </w:r>
    </w:p>
    <w:p w14:paraId="6F0B58B3" w14:textId="208AA378" w:rsidR="00EE5997" w:rsidRPr="00EE5997" w:rsidRDefault="00EE5997" w:rsidP="00EE5997">
      <w:pPr>
        <w:spacing w:after="178" w:line="248" w:lineRule="auto"/>
        <w:ind w:left="353" w:hanging="368"/>
        <w:rPr>
          <w:rFonts w:ascii="Cambria" w:eastAsia="Cambria" w:hAnsi="Cambria" w:cs="Cambria"/>
          <w:color w:val="000000"/>
          <w:lang w:eastAsia="fr-FR"/>
        </w:rPr>
      </w:pPr>
      <w:r w:rsidRPr="00EE5997">
        <w:rPr>
          <w:rFonts w:ascii="Cambria" w:eastAsia="Cambria" w:hAnsi="Cambria" w:cs="Cambria"/>
          <w:color w:val="000000"/>
          <w:lang w:eastAsia="fr-FR"/>
        </w:rPr>
        <w:t>2.</w:t>
      </w:r>
      <w:r w:rsidRPr="00EE5997">
        <w:rPr>
          <w:rFonts w:ascii="Arial" w:eastAsia="Arial" w:hAnsi="Arial" w:cs="Arial"/>
          <w:color w:val="000000"/>
          <w:lang w:eastAsia="fr-FR"/>
        </w:rPr>
        <w:t xml:space="preserve"> </w:t>
      </w:r>
      <w:r w:rsidRPr="00EE5997">
        <w:rPr>
          <w:rFonts w:ascii="Cambria" w:eastAsia="Cambria" w:hAnsi="Cambria" w:cs="Cambria"/>
          <w:color w:val="000000"/>
          <w:lang w:eastAsia="fr-FR"/>
        </w:rPr>
        <w:t>Until such time that the SIOFA Scientific Committee has developed advice for the Meeting of Parties on the most appropriate response to mitigate and minimise incidental bycatch of seabirds by demersal</w:t>
      </w:r>
      <w:ins w:id="12" w:author="FR(OT)" w:date="2022-05-27T10:48:00Z">
        <w:r w:rsidR="000E09D6">
          <w:rPr>
            <w:rFonts w:ascii="Cambria" w:eastAsia="Cambria" w:hAnsi="Cambria" w:cs="Cambria"/>
            <w:color w:val="000000"/>
            <w:lang w:eastAsia="fr-FR"/>
          </w:rPr>
          <w:t xml:space="preserve"> and pelagic</w:t>
        </w:r>
      </w:ins>
      <w:r w:rsidRPr="00EE5997">
        <w:rPr>
          <w:rFonts w:ascii="Cambria" w:eastAsia="Cambria" w:hAnsi="Cambria" w:cs="Cambria"/>
          <w:color w:val="000000"/>
          <w:lang w:eastAsia="fr-FR"/>
        </w:rPr>
        <w:t xml:space="preserve"> fishing gears deployed in the Agreement Area, CCPs shall require any </w:t>
      </w:r>
      <w:ins w:id="13" w:author="FR(OT)" w:date="2022-05-27T10:49:00Z">
        <w:r w:rsidR="000E09D6">
          <w:rPr>
            <w:rFonts w:ascii="Cambria" w:eastAsia="Cambria" w:hAnsi="Cambria" w:cs="Cambria"/>
            <w:color w:val="000000"/>
            <w:lang w:eastAsia="fr-FR"/>
          </w:rPr>
          <w:t>vessel</w:t>
        </w:r>
      </w:ins>
      <w:ins w:id="14" w:author="FR(OT)" w:date="2022-05-27T10:50:00Z">
        <w:r w:rsidR="000E09D6" w:rsidRPr="000E09D6">
          <w:rPr>
            <w:rFonts w:ascii="Cambria" w:eastAsia="Cambria" w:hAnsi="Cambria" w:cs="Cambria"/>
            <w:color w:val="000000"/>
            <w:lang w:eastAsia="fr-FR"/>
          </w:rPr>
          <w:t xml:space="preserve"> </w:t>
        </w:r>
        <w:r w:rsidR="000E09D6" w:rsidRPr="00EE5997">
          <w:rPr>
            <w:rFonts w:ascii="Cambria" w:eastAsia="Cambria" w:hAnsi="Cambria" w:cs="Cambria"/>
            <w:color w:val="000000"/>
            <w:lang w:eastAsia="fr-FR"/>
          </w:rPr>
          <w:t>flying their flag</w:t>
        </w:r>
      </w:ins>
      <w:ins w:id="15" w:author="FR(OT)" w:date="2022-05-27T10:49:00Z">
        <w:r w:rsidR="000E09D6">
          <w:rPr>
            <w:rFonts w:ascii="Cambria" w:eastAsia="Cambria" w:hAnsi="Cambria" w:cs="Cambria"/>
            <w:color w:val="000000"/>
            <w:lang w:eastAsia="fr-FR"/>
          </w:rPr>
          <w:t xml:space="preserve"> using </w:t>
        </w:r>
      </w:ins>
      <w:r w:rsidRPr="00EE5997">
        <w:rPr>
          <w:rFonts w:ascii="Cambria" w:eastAsia="Cambria" w:hAnsi="Cambria" w:cs="Cambria"/>
          <w:color w:val="000000"/>
          <w:lang w:eastAsia="fr-FR"/>
        </w:rPr>
        <w:t xml:space="preserve">demersal </w:t>
      </w:r>
      <w:ins w:id="16" w:author="FR(OT)" w:date="2022-05-27T10:49:00Z">
        <w:r w:rsidR="000E09D6">
          <w:rPr>
            <w:rFonts w:ascii="Cambria" w:eastAsia="Cambria" w:hAnsi="Cambria" w:cs="Cambria"/>
            <w:color w:val="000000"/>
            <w:lang w:eastAsia="fr-FR"/>
          </w:rPr>
          <w:t>or</w:t>
        </w:r>
      </w:ins>
      <w:ins w:id="17" w:author="FR(OT)" w:date="2022-05-27T10:48:00Z">
        <w:r w:rsidR="000E09D6">
          <w:rPr>
            <w:rFonts w:ascii="Cambria" w:eastAsia="Cambria" w:hAnsi="Cambria" w:cs="Cambria"/>
            <w:color w:val="000000"/>
            <w:lang w:eastAsia="fr-FR"/>
          </w:rPr>
          <w:t xml:space="preserve"> pelagic</w:t>
        </w:r>
      </w:ins>
      <w:r w:rsidRPr="00EE5997">
        <w:rPr>
          <w:rFonts w:ascii="Cambria" w:eastAsia="Cambria" w:hAnsi="Cambria" w:cs="Cambria"/>
          <w:color w:val="000000"/>
          <w:lang w:eastAsia="fr-FR"/>
        </w:rPr>
        <w:t xml:space="preserve"> longline</w:t>
      </w:r>
      <w:del w:id="18" w:author="FR(OT)" w:date="2022-05-27T10:49:00Z">
        <w:r w:rsidRPr="00EE5997" w:rsidDel="000E09D6">
          <w:rPr>
            <w:rFonts w:ascii="Cambria" w:eastAsia="Cambria" w:hAnsi="Cambria" w:cs="Cambria"/>
            <w:color w:val="000000"/>
            <w:lang w:eastAsia="fr-FR"/>
          </w:rPr>
          <w:delText>r</w:delText>
        </w:r>
      </w:del>
      <w:r w:rsidRPr="00EE5997">
        <w:rPr>
          <w:rFonts w:ascii="Cambria" w:eastAsia="Cambria" w:hAnsi="Cambria" w:cs="Cambria"/>
          <w:color w:val="000000"/>
          <w:lang w:eastAsia="fr-FR"/>
        </w:rPr>
        <w:t xml:space="preserve">s </w:t>
      </w:r>
      <w:ins w:id="19" w:author="FR(OT)" w:date="2022-05-27T10:49:00Z">
        <w:r w:rsidR="000E09D6">
          <w:rPr>
            <w:rFonts w:ascii="Cambria" w:eastAsia="Cambria" w:hAnsi="Cambria" w:cs="Cambria"/>
            <w:color w:val="000000"/>
            <w:lang w:eastAsia="fr-FR"/>
          </w:rPr>
          <w:t>or</w:t>
        </w:r>
      </w:ins>
      <w:del w:id="20" w:author="FR(OT)" w:date="2022-05-27T10:49:00Z">
        <w:r w:rsidRPr="00EE5997" w:rsidDel="000E09D6">
          <w:rPr>
            <w:rFonts w:ascii="Cambria" w:eastAsia="Cambria" w:hAnsi="Cambria" w:cs="Cambria"/>
            <w:color w:val="000000"/>
            <w:lang w:eastAsia="fr-FR"/>
          </w:rPr>
          <w:delText>and</w:delText>
        </w:r>
      </w:del>
      <w:r w:rsidRPr="00EE5997">
        <w:rPr>
          <w:rFonts w:ascii="Cambria" w:eastAsia="Cambria" w:hAnsi="Cambria" w:cs="Cambria"/>
          <w:color w:val="000000"/>
          <w:lang w:eastAsia="fr-FR"/>
        </w:rPr>
        <w:t xml:space="preserve"> other demersal fishing gears </w:t>
      </w:r>
      <w:del w:id="21" w:author="FR(OT)" w:date="2022-05-27T10:50:00Z">
        <w:r w:rsidRPr="00EE5997" w:rsidDel="000E09D6">
          <w:rPr>
            <w:rFonts w:ascii="Cambria" w:eastAsia="Cambria" w:hAnsi="Cambria" w:cs="Cambria"/>
            <w:color w:val="000000"/>
            <w:lang w:eastAsia="fr-FR"/>
          </w:rPr>
          <w:delText xml:space="preserve">flying their flag </w:delText>
        </w:r>
      </w:del>
      <w:r w:rsidRPr="00EE5997">
        <w:rPr>
          <w:rFonts w:ascii="Cambria" w:eastAsia="Cambria" w:hAnsi="Cambria" w:cs="Cambria"/>
          <w:color w:val="000000"/>
          <w:lang w:eastAsia="fr-FR"/>
        </w:rPr>
        <w:t xml:space="preserve">and operating in </w:t>
      </w:r>
      <w:r w:rsidRPr="004607EF">
        <w:rPr>
          <w:rFonts w:ascii="Cambria" w:eastAsia="Cambria" w:hAnsi="Cambria" w:cs="Cambria"/>
          <w:color w:val="000000"/>
          <w:highlight w:val="yellow"/>
          <w:lang w:eastAsia="fr-FR"/>
        </w:rPr>
        <w:t>th</w:t>
      </w:r>
      <w:ins w:id="22" w:author="FR(OT)" w:date="2022-06-29T10:50:00Z">
        <w:r w:rsidR="00302248" w:rsidRPr="004607EF">
          <w:rPr>
            <w:rFonts w:ascii="Cambria" w:eastAsia="Cambria" w:hAnsi="Cambria" w:cs="Cambria"/>
            <w:color w:val="000000"/>
            <w:highlight w:val="yellow"/>
            <w:lang w:eastAsia="fr-FR"/>
          </w:rPr>
          <w:t>e</w:t>
        </w:r>
      </w:ins>
      <w:del w:id="23" w:author="FR(OT)" w:date="2022-06-29T10:50:00Z">
        <w:r w:rsidRPr="004607EF" w:rsidDel="00302248">
          <w:rPr>
            <w:rFonts w:ascii="Cambria" w:eastAsia="Cambria" w:hAnsi="Cambria" w:cs="Cambria"/>
            <w:color w:val="000000"/>
            <w:highlight w:val="yellow"/>
            <w:lang w:eastAsia="fr-FR"/>
          </w:rPr>
          <w:delText>is</w:delText>
        </w:r>
      </w:del>
      <w:r w:rsidRPr="004607EF">
        <w:rPr>
          <w:rFonts w:ascii="Cambria" w:eastAsia="Cambria" w:hAnsi="Cambria" w:cs="Cambria"/>
          <w:color w:val="000000"/>
          <w:highlight w:val="yellow"/>
          <w:lang w:eastAsia="fr-FR"/>
        </w:rPr>
        <w:t xml:space="preserve"> area</w:t>
      </w:r>
      <w:ins w:id="24" w:author="FR(OT)" w:date="2022-06-29T10:50:00Z">
        <w:r w:rsidR="00302248" w:rsidRPr="004607EF">
          <w:rPr>
            <w:rFonts w:ascii="Cambria" w:eastAsia="Cambria" w:hAnsi="Cambria" w:cs="Cambria"/>
            <w:color w:val="000000"/>
            <w:highlight w:val="yellow"/>
            <w:lang w:eastAsia="fr-FR"/>
          </w:rPr>
          <w:t xml:space="preserve"> </w:t>
        </w:r>
        <w:r w:rsidR="00302248" w:rsidRPr="00302248">
          <w:rPr>
            <w:rFonts w:ascii="Cambria" w:eastAsia="Cambria" w:hAnsi="Cambria" w:cs="Cambria"/>
            <w:color w:val="000000"/>
            <w:highlight w:val="yellow"/>
            <w:lang w:eastAsia="fr-FR"/>
          </w:rPr>
          <w:t xml:space="preserve">south </w:t>
        </w:r>
        <w:r w:rsidR="00302248" w:rsidRPr="00522A39">
          <w:rPr>
            <w:rFonts w:ascii="Cambria" w:eastAsia="Cambria" w:hAnsi="Cambria" w:cs="Cambria"/>
            <w:color w:val="000000"/>
            <w:highlight w:val="yellow"/>
            <w:lang w:eastAsia="fr-FR"/>
          </w:rPr>
          <w:t>of 25°S</w:t>
        </w:r>
      </w:ins>
      <w:r w:rsidRPr="00EE5997">
        <w:rPr>
          <w:rFonts w:ascii="Cambria" w:eastAsia="Cambria" w:hAnsi="Cambria" w:cs="Cambria"/>
          <w:color w:val="000000"/>
          <w:lang w:eastAsia="fr-FR"/>
        </w:rPr>
        <w:t xml:space="preserve"> to apply the following mitigation measures:  </w:t>
      </w:r>
    </w:p>
    <w:p w14:paraId="2156C803" w14:textId="59FE4EB6" w:rsidR="00EE5997" w:rsidRPr="00EE5997" w:rsidRDefault="00EE5997" w:rsidP="00EE5997">
      <w:pPr>
        <w:numPr>
          <w:ilvl w:val="0"/>
          <w:numId w:val="2"/>
        </w:numPr>
        <w:spacing w:after="140" w:line="248" w:lineRule="auto"/>
        <w:ind w:hanging="358"/>
        <w:rPr>
          <w:rFonts w:ascii="Cambria" w:eastAsia="Cambria" w:hAnsi="Cambria" w:cs="Cambria"/>
          <w:color w:val="000000"/>
          <w:lang w:eastAsia="fr-FR"/>
        </w:rPr>
      </w:pPr>
      <w:r w:rsidRPr="00EE5997">
        <w:rPr>
          <w:rFonts w:ascii="Cambria" w:eastAsia="Cambria" w:hAnsi="Cambria" w:cs="Cambria"/>
          <w:color w:val="000000"/>
          <w:lang w:eastAsia="fr-FR"/>
        </w:rPr>
        <w:t xml:space="preserve">the location and level of lighting shall be arranged so as to minimise illumination directed out from the vessel, consistent with the safe operation of the vessel and the safety of the crew;  </w:t>
      </w:r>
    </w:p>
    <w:p w14:paraId="1943CDAB" w14:textId="77777777" w:rsidR="00EE5997" w:rsidRPr="00EE5997" w:rsidRDefault="00EE5997" w:rsidP="00EE5997">
      <w:pPr>
        <w:numPr>
          <w:ilvl w:val="0"/>
          <w:numId w:val="2"/>
        </w:numPr>
        <w:spacing w:after="137" w:line="248" w:lineRule="auto"/>
        <w:ind w:hanging="358"/>
        <w:rPr>
          <w:rFonts w:ascii="Cambria" w:eastAsia="Cambria" w:hAnsi="Cambria" w:cs="Cambria"/>
          <w:color w:val="000000"/>
          <w:lang w:eastAsia="fr-FR"/>
        </w:rPr>
      </w:pPr>
      <w:r w:rsidRPr="00EE5997">
        <w:rPr>
          <w:rFonts w:ascii="Cambria" w:eastAsia="Cambria" w:hAnsi="Cambria" w:cs="Cambria"/>
          <w:color w:val="000000"/>
          <w:lang w:eastAsia="fr-FR"/>
        </w:rPr>
        <w:t xml:space="preserve">information about birds colliding with the vessel, or caught by its gears will be recorded in accordance with CMM 2021/02 (Data Standards); and </w:t>
      </w:r>
    </w:p>
    <w:p w14:paraId="5935E3E6" w14:textId="77777777" w:rsidR="00EE5997" w:rsidRPr="00EE5997" w:rsidRDefault="00EE5997" w:rsidP="00EE5997">
      <w:pPr>
        <w:numPr>
          <w:ilvl w:val="0"/>
          <w:numId w:val="2"/>
        </w:numPr>
        <w:spacing w:after="482" w:line="248" w:lineRule="auto"/>
        <w:ind w:hanging="358"/>
        <w:rPr>
          <w:rFonts w:ascii="Cambria" w:eastAsia="Cambria" w:hAnsi="Cambria" w:cs="Cambria"/>
          <w:color w:val="000000"/>
          <w:lang w:eastAsia="fr-FR"/>
        </w:rPr>
      </w:pPr>
      <w:r w:rsidRPr="00EE5997">
        <w:rPr>
          <w:rFonts w:ascii="Cambria" w:eastAsia="Cambria" w:hAnsi="Cambria" w:cs="Cambria"/>
          <w:color w:val="000000"/>
          <w:lang w:eastAsia="fr-FR"/>
        </w:rPr>
        <w:lastRenderedPageBreak/>
        <w:t xml:space="preserve">every effort should be made to ensure that birds captured alive during fishing operations are released alive and, for longlining, that hooks are removed without jeopardising the life of the bird concerned wherever possible.  </w:t>
      </w:r>
    </w:p>
    <w:p w14:paraId="0374D30A" w14:textId="2FD56E99" w:rsidR="00EE5997" w:rsidRPr="00EE5997" w:rsidRDefault="00EE5997" w:rsidP="00EE5997">
      <w:pPr>
        <w:spacing w:after="0"/>
        <w:rPr>
          <w:rFonts w:ascii="Cambria" w:eastAsia="Cambria" w:hAnsi="Cambria" w:cs="Cambria"/>
          <w:color w:val="000000"/>
          <w:lang w:eastAsia="fr-FR"/>
        </w:rPr>
      </w:pPr>
      <w:r w:rsidRPr="00EE5997">
        <w:rPr>
          <w:rFonts w:ascii="Cambria" w:eastAsia="Cambria" w:hAnsi="Cambria" w:cs="Cambria"/>
          <w:color w:val="000000"/>
          <w:lang w:eastAsia="fr-FR"/>
        </w:rPr>
        <w:t xml:space="preserve"> </w:t>
      </w:r>
    </w:p>
    <w:p w14:paraId="33D0CA00" w14:textId="77777777" w:rsidR="00EE5997" w:rsidRPr="00EE5997" w:rsidRDefault="00EE5997" w:rsidP="00EE5997">
      <w:pPr>
        <w:keepNext/>
        <w:keepLines/>
        <w:spacing w:after="244"/>
        <w:ind w:left="7"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t xml:space="preserve">Provisions applying to demersal </w:t>
      </w:r>
      <w:proofErr w:type="spellStart"/>
      <w:r w:rsidRPr="00EE5997">
        <w:rPr>
          <w:rFonts w:ascii="Cambria" w:eastAsia="Cambria" w:hAnsi="Cambria" w:cs="Cambria"/>
          <w:b/>
          <w:color w:val="000000"/>
          <w:lang w:eastAsia="fr-FR"/>
        </w:rPr>
        <w:t>longliners</w:t>
      </w:r>
      <w:proofErr w:type="spellEnd"/>
      <w:r w:rsidRPr="00EE5997">
        <w:rPr>
          <w:rFonts w:ascii="Cambria" w:eastAsia="Cambria" w:hAnsi="Cambria" w:cs="Cambria"/>
          <w:b/>
          <w:color w:val="000000"/>
          <w:lang w:eastAsia="fr-FR"/>
        </w:rPr>
        <w:t xml:space="preserve"> </w:t>
      </w:r>
    </w:p>
    <w:p w14:paraId="6BE231A5" w14:textId="5E21B05D" w:rsidR="00EE5997" w:rsidRPr="00EE5997" w:rsidRDefault="00EE5997" w:rsidP="00EE5997">
      <w:pPr>
        <w:numPr>
          <w:ilvl w:val="0"/>
          <w:numId w:val="3"/>
        </w:numPr>
        <w:spacing w:after="17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Until such time that the SIOFA Scientific Committee has developed advice for the Meeting of the Parties on the most appropriate response to mitigate and minimise incidental bycatch of seabirds by demersal fishing gears deployed in the Agreement Area, CCPs shall require any demersal </w:t>
      </w:r>
      <w:proofErr w:type="spellStart"/>
      <w:r w:rsidRPr="00EE5997">
        <w:rPr>
          <w:rFonts w:ascii="Cambria" w:eastAsia="Cambria" w:hAnsi="Cambria" w:cs="Cambria"/>
          <w:color w:val="000000"/>
          <w:lang w:eastAsia="fr-FR"/>
        </w:rPr>
        <w:t>longliners</w:t>
      </w:r>
      <w:proofErr w:type="spellEnd"/>
      <w:r w:rsidRPr="00EE5997">
        <w:rPr>
          <w:rFonts w:ascii="Cambria" w:eastAsia="Cambria" w:hAnsi="Cambria" w:cs="Cambria"/>
          <w:b/>
          <w:color w:val="000000"/>
          <w:lang w:eastAsia="fr-FR"/>
        </w:rPr>
        <w:t xml:space="preserve"> </w:t>
      </w:r>
      <w:r w:rsidRPr="00EE5997">
        <w:rPr>
          <w:rFonts w:ascii="Cambria" w:eastAsia="Cambria" w:hAnsi="Cambria" w:cs="Cambria"/>
          <w:color w:val="000000"/>
          <w:lang w:eastAsia="fr-FR"/>
        </w:rPr>
        <w:t xml:space="preserve">flying their flag and operating in </w:t>
      </w:r>
      <w:r w:rsidRPr="004607EF">
        <w:rPr>
          <w:rFonts w:ascii="Cambria" w:eastAsia="Cambria" w:hAnsi="Cambria" w:cs="Cambria"/>
          <w:color w:val="000000"/>
          <w:highlight w:val="yellow"/>
          <w:lang w:eastAsia="fr-FR"/>
        </w:rPr>
        <w:t>th</w:t>
      </w:r>
      <w:ins w:id="25" w:author="FR(OT)" w:date="2022-06-29T10:51:00Z">
        <w:r w:rsidR="00302248" w:rsidRPr="004607EF">
          <w:rPr>
            <w:rFonts w:ascii="Cambria" w:eastAsia="Cambria" w:hAnsi="Cambria" w:cs="Cambria"/>
            <w:color w:val="000000"/>
            <w:highlight w:val="yellow"/>
            <w:lang w:eastAsia="fr-FR"/>
          </w:rPr>
          <w:t>e</w:t>
        </w:r>
      </w:ins>
      <w:del w:id="26" w:author="FR(OT)" w:date="2022-06-29T10:51:00Z">
        <w:r w:rsidRPr="004607EF" w:rsidDel="00302248">
          <w:rPr>
            <w:rFonts w:ascii="Cambria" w:eastAsia="Cambria" w:hAnsi="Cambria" w:cs="Cambria"/>
            <w:color w:val="000000"/>
            <w:highlight w:val="yellow"/>
            <w:lang w:eastAsia="fr-FR"/>
          </w:rPr>
          <w:delText>is</w:delText>
        </w:r>
      </w:del>
      <w:r w:rsidRPr="004607EF">
        <w:rPr>
          <w:rFonts w:ascii="Cambria" w:eastAsia="Cambria" w:hAnsi="Cambria" w:cs="Cambria"/>
          <w:color w:val="000000"/>
          <w:highlight w:val="yellow"/>
          <w:lang w:eastAsia="fr-FR"/>
        </w:rPr>
        <w:t xml:space="preserve"> area </w:t>
      </w:r>
      <w:ins w:id="27" w:author="FR(OT)" w:date="2022-06-29T10:51:00Z">
        <w:r w:rsidR="00302248" w:rsidRPr="00302248">
          <w:rPr>
            <w:rFonts w:ascii="Cambria" w:eastAsia="Cambria" w:hAnsi="Cambria" w:cs="Cambria"/>
            <w:color w:val="000000"/>
            <w:highlight w:val="yellow"/>
            <w:lang w:eastAsia="fr-FR"/>
          </w:rPr>
          <w:t xml:space="preserve">south </w:t>
        </w:r>
        <w:r w:rsidR="00302248" w:rsidRPr="00522A39">
          <w:rPr>
            <w:rFonts w:ascii="Cambria" w:eastAsia="Cambria" w:hAnsi="Cambria" w:cs="Cambria"/>
            <w:color w:val="000000"/>
            <w:highlight w:val="yellow"/>
            <w:lang w:eastAsia="fr-FR"/>
          </w:rPr>
          <w:t>of 25°S</w:t>
        </w:r>
        <w:r w:rsidR="00302248" w:rsidRPr="00EE5997">
          <w:rPr>
            <w:rFonts w:ascii="Cambria" w:eastAsia="Cambria" w:hAnsi="Cambria" w:cs="Cambria"/>
            <w:color w:val="000000"/>
            <w:lang w:eastAsia="fr-FR"/>
          </w:rPr>
          <w:t xml:space="preserve"> </w:t>
        </w:r>
      </w:ins>
      <w:r w:rsidRPr="00EE5997">
        <w:rPr>
          <w:rFonts w:ascii="Cambria" w:eastAsia="Cambria" w:hAnsi="Cambria" w:cs="Cambria"/>
          <w:color w:val="000000"/>
          <w:lang w:eastAsia="fr-FR"/>
        </w:rPr>
        <w:t xml:space="preserve">to apply the following mitigation measures: </w:t>
      </w:r>
    </w:p>
    <w:p w14:paraId="5F978A5D" w14:textId="77777777" w:rsidR="00EE5997" w:rsidRPr="00EE5997" w:rsidRDefault="00EE5997" w:rsidP="00EE5997">
      <w:pPr>
        <w:numPr>
          <w:ilvl w:val="1"/>
          <w:numId w:val="3"/>
        </w:numPr>
        <w:spacing w:after="137"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any vessel catching a total of three (3) seabirds in a single season shall immediately change to night setting only (i.e. setting only during the hours of darkness between the times of nautical twilight); </w:t>
      </w:r>
    </w:p>
    <w:p w14:paraId="53A402B4" w14:textId="77777777" w:rsidR="00EE5997" w:rsidRPr="00EE5997" w:rsidRDefault="00EE5997" w:rsidP="00EE5997">
      <w:pPr>
        <w:numPr>
          <w:ilvl w:val="1"/>
          <w:numId w:val="3"/>
        </w:numPr>
        <w:spacing w:after="13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vessels are encouraged to use white colour lines, to increase visibility which decreases the bycatches of birds; </w:t>
      </w:r>
    </w:p>
    <w:p w14:paraId="560882F7" w14:textId="77777777" w:rsidR="00EE5997" w:rsidRPr="00EE5997" w:rsidRDefault="00EE5997" w:rsidP="00EE5997">
      <w:pPr>
        <w:numPr>
          <w:ilvl w:val="1"/>
          <w:numId w:val="3"/>
        </w:numPr>
        <w:spacing w:after="137"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at least one bird scaring line (in accordance with Annex 1) shall be deployed when setting longlines and at least one bird exclusion device (BED, in accordance with Annex 2) shall be used to prevent birds entering the hauling area, to the extent allowed by prevailing weather; </w:t>
      </w:r>
    </w:p>
    <w:p w14:paraId="1F9513D3" w14:textId="77777777" w:rsidR="00EE5997" w:rsidRPr="00EE5997" w:rsidRDefault="00EE5997" w:rsidP="00EE5997">
      <w:pPr>
        <w:numPr>
          <w:ilvl w:val="1"/>
          <w:numId w:val="3"/>
        </w:numPr>
        <w:spacing w:after="137"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there shall be no discharging of offal or discards immediately prior to and during the deployment or retrieval of fishing gear; </w:t>
      </w:r>
    </w:p>
    <w:p w14:paraId="3526542E" w14:textId="77777777" w:rsidR="00EE5997" w:rsidRPr="00EE5997" w:rsidRDefault="00EE5997" w:rsidP="00EE5997">
      <w:pPr>
        <w:numPr>
          <w:ilvl w:val="1"/>
          <w:numId w:val="3"/>
        </w:numPr>
        <w:spacing w:after="140"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fishing vessels using </w:t>
      </w:r>
      <w:proofErr w:type="spellStart"/>
      <w:r w:rsidRPr="00EE5997">
        <w:rPr>
          <w:rFonts w:ascii="Cambria" w:eastAsia="Cambria" w:hAnsi="Cambria" w:cs="Cambria"/>
          <w:color w:val="000000"/>
          <w:lang w:eastAsia="fr-FR"/>
        </w:rPr>
        <w:t>autoline</w:t>
      </w:r>
      <w:proofErr w:type="spellEnd"/>
      <w:r w:rsidRPr="00EE5997">
        <w:rPr>
          <w:rFonts w:ascii="Cambria" w:eastAsia="Cambria" w:hAnsi="Cambria" w:cs="Cambria"/>
          <w:color w:val="000000"/>
          <w:lang w:eastAsia="fr-FR"/>
        </w:rPr>
        <w:t xml:space="preserve"> systems shall add weights to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or use integrated weight (IW) </w:t>
      </w:r>
      <w:proofErr w:type="spellStart"/>
      <w:r w:rsidRPr="00EE5997">
        <w:rPr>
          <w:rFonts w:ascii="Cambria" w:eastAsia="Cambria" w:hAnsi="Cambria" w:cs="Cambria"/>
          <w:color w:val="000000"/>
          <w:lang w:eastAsia="fr-FR"/>
        </w:rPr>
        <w:t>hooklines</w:t>
      </w:r>
      <w:proofErr w:type="spellEnd"/>
      <w:r w:rsidRPr="00EE5997">
        <w:rPr>
          <w:rFonts w:ascii="Cambria" w:eastAsia="Cambria" w:hAnsi="Cambria" w:cs="Cambria"/>
          <w:color w:val="000000"/>
          <w:lang w:eastAsia="fr-FR"/>
        </w:rPr>
        <w:t xml:space="preserve"> while deploying longlines. IW longlines of a minimum of 50 g/m or attachment to non-IW longlines of 5 kg weights at 50 to 60 m intervals are recommended; </w:t>
      </w:r>
    </w:p>
    <w:p w14:paraId="1A7829FA" w14:textId="77777777" w:rsidR="00EE5997" w:rsidRPr="00EE5997" w:rsidRDefault="00EE5997" w:rsidP="00EE5997">
      <w:pPr>
        <w:numPr>
          <w:ilvl w:val="1"/>
          <w:numId w:val="3"/>
        </w:numPr>
        <w:spacing w:after="140"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fishing vessels using the Spanish method of longline fishing shall release weights before line tension occurs; traditional weights (made of rocks or concrete) of at least 8.5 kg mass shall be used, spaced at intervals of no more than 40 m, or traditional weights of at least 6 kg mass shall be used, spaced at intervals of no more than 20 m, or solid steel weights of at least 5 kg mass shall be used, spaced at intervals of no more than 40 m; </w:t>
      </w:r>
    </w:p>
    <w:p w14:paraId="0EEF1751" w14:textId="77777777" w:rsidR="00EE5997" w:rsidRPr="00EE5997" w:rsidRDefault="00EE5997" w:rsidP="00EE5997">
      <w:pPr>
        <w:numPr>
          <w:ilvl w:val="1"/>
          <w:numId w:val="3"/>
        </w:numPr>
        <w:spacing w:after="140"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fishing vessels using the trotline system exclusively (not a mix of trotlines and the Spanish system within the same longline) shall deploy weights only at the distal end of the droppers in the trotline. Weights shall be traditional weights of at least 6 kg or solid steel weights of at least 5 kg; and  </w:t>
      </w:r>
    </w:p>
    <w:p w14:paraId="055E3A72" w14:textId="77777777" w:rsidR="00EE5997" w:rsidRPr="00EE5997" w:rsidRDefault="00EE5997" w:rsidP="00EE5997">
      <w:pPr>
        <w:numPr>
          <w:ilvl w:val="1"/>
          <w:numId w:val="3"/>
        </w:numPr>
        <w:spacing w:after="260" w:line="248" w:lineRule="auto"/>
        <w:rPr>
          <w:rFonts w:ascii="Cambria" w:eastAsia="Cambria" w:hAnsi="Cambria" w:cs="Cambria"/>
          <w:color w:val="000000"/>
          <w:lang w:eastAsia="fr-FR"/>
        </w:rPr>
      </w:pPr>
      <w:r w:rsidRPr="00EE5997">
        <w:rPr>
          <w:rFonts w:ascii="Cambria" w:eastAsia="Cambria" w:hAnsi="Cambria" w:cs="Cambria"/>
          <w:color w:val="000000"/>
          <w:lang w:eastAsia="fr-FR"/>
        </w:rPr>
        <w:t>fishing vessels alternating between the use of the Spanish system and trotline method shall use: (</w:t>
      </w:r>
      <w:proofErr w:type="spellStart"/>
      <w:r w:rsidRPr="00EE5997">
        <w:rPr>
          <w:rFonts w:ascii="Cambria" w:eastAsia="Cambria" w:hAnsi="Cambria" w:cs="Cambria"/>
          <w:color w:val="000000"/>
          <w:lang w:eastAsia="fr-FR"/>
        </w:rPr>
        <w:t>i</w:t>
      </w:r>
      <w:proofErr w:type="spellEnd"/>
      <w:r w:rsidRPr="00EE5997">
        <w:rPr>
          <w:rFonts w:ascii="Cambria" w:eastAsia="Cambria" w:hAnsi="Cambria" w:cs="Cambria"/>
          <w:color w:val="000000"/>
          <w:lang w:eastAsia="fr-FR"/>
        </w:rPr>
        <w:t xml:space="preserve">) for the Spanish system: line weighting shall conform to the provisions in paragraph 3 f; (ii) for the trotline method: line weighting shall be either 8.5 kg traditional weights or 5 kg steel weights attached on the hook-end of all droppers in the trotline at no more than 80 m intervals. </w:t>
      </w:r>
    </w:p>
    <w:p w14:paraId="0AF4EDDA" w14:textId="77777777" w:rsidR="00EE5997" w:rsidRPr="00EE5997" w:rsidRDefault="00EE5997" w:rsidP="00EE5997">
      <w:pPr>
        <w:numPr>
          <w:ilvl w:val="0"/>
          <w:numId w:val="3"/>
        </w:numPr>
        <w:spacing w:after="256"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For demersal </w:t>
      </w:r>
      <w:proofErr w:type="spellStart"/>
      <w:r w:rsidRPr="00EE5997">
        <w:rPr>
          <w:rFonts w:ascii="Cambria" w:eastAsia="Cambria" w:hAnsi="Cambria" w:cs="Cambria"/>
          <w:color w:val="000000"/>
          <w:lang w:eastAsia="fr-FR"/>
        </w:rPr>
        <w:t>longliners</w:t>
      </w:r>
      <w:proofErr w:type="spellEnd"/>
      <w:r w:rsidRPr="00EE5997">
        <w:rPr>
          <w:rFonts w:ascii="Cambria" w:eastAsia="Cambria" w:hAnsi="Cambria" w:cs="Cambria"/>
          <w:color w:val="000000"/>
          <w:lang w:eastAsia="fr-FR"/>
        </w:rPr>
        <w:t xml:space="preserve"> of less than 25 m, at least one of the following measures shall apply: </w:t>
      </w:r>
    </w:p>
    <w:p w14:paraId="71556DC7" w14:textId="77777777" w:rsidR="00EE5997" w:rsidRPr="00EE5997" w:rsidRDefault="00EE5997" w:rsidP="00EE5997">
      <w:pPr>
        <w:numPr>
          <w:ilvl w:val="1"/>
          <w:numId w:val="3"/>
        </w:numPr>
        <w:spacing w:after="263" w:line="23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at least one bird scaring line (in accordance with Annex 1) shall be deployed when setting lines, and at least one bird exclusion device (BED, see specifications in Annex 2), shall be used to prevent birds entering the hauling area, to the extent allowed by prevailing weather; </w:t>
      </w:r>
    </w:p>
    <w:p w14:paraId="75616439" w14:textId="77777777" w:rsidR="00EE5997" w:rsidRPr="00EE5997" w:rsidRDefault="00EE5997" w:rsidP="00EE5997">
      <w:pPr>
        <w:numPr>
          <w:ilvl w:val="1"/>
          <w:numId w:val="3"/>
        </w:numPr>
        <w:spacing w:after="238" w:line="238" w:lineRule="auto"/>
        <w:rPr>
          <w:rFonts w:ascii="Cambria" w:eastAsia="Cambria" w:hAnsi="Cambria" w:cs="Cambria"/>
          <w:color w:val="000000"/>
          <w:lang w:eastAsia="fr-FR"/>
        </w:rPr>
      </w:pPr>
      <w:r w:rsidRPr="00EE5997">
        <w:rPr>
          <w:rFonts w:ascii="Cambria" w:eastAsia="Cambria" w:hAnsi="Cambria" w:cs="Cambria"/>
          <w:color w:val="000000"/>
          <w:lang w:eastAsia="fr-FR"/>
        </w:rPr>
        <w:lastRenderedPageBreak/>
        <w:t xml:space="preserve">fishing vessels using </w:t>
      </w:r>
      <w:proofErr w:type="spellStart"/>
      <w:r w:rsidRPr="00EE5997">
        <w:rPr>
          <w:rFonts w:ascii="Cambria" w:eastAsia="Cambria" w:hAnsi="Cambria" w:cs="Cambria"/>
          <w:color w:val="000000"/>
          <w:lang w:eastAsia="fr-FR"/>
        </w:rPr>
        <w:t>autoline</w:t>
      </w:r>
      <w:proofErr w:type="spellEnd"/>
      <w:r w:rsidRPr="00EE5997">
        <w:rPr>
          <w:rFonts w:ascii="Cambria" w:eastAsia="Cambria" w:hAnsi="Cambria" w:cs="Cambria"/>
          <w:color w:val="000000"/>
          <w:lang w:eastAsia="fr-FR"/>
        </w:rPr>
        <w:t xml:space="preserve"> systems shall add weights to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or use integrated weight (IW) </w:t>
      </w:r>
      <w:proofErr w:type="spellStart"/>
      <w:r w:rsidRPr="00EE5997">
        <w:rPr>
          <w:rFonts w:ascii="Cambria" w:eastAsia="Cambria" w:hAnsi="Cambria" w:cs="Cambria"/>
          <w:color w:val="000000"/>
          <w:lang w:eastAsia="fr-FR"/>
        </w:rPr>
        <w:t>hooklines</w:t>
      </w:r>
      <w:proofErr w:type="spellEnd"/>
      <w:r w:rsidRPr="00EE5997">
        <w:rPr>
          <w:rFonts w:ascii="Cambria" w:eastAsia="Cambria" w:hAnsi="Cambria" w:cs="Cambria"/>
          <w:color w:val="000000"/>
          <w:lang w:eastAsia="fr-FR"/>
        </w:rPr>
        <w:t xml:space="preserve"> while deploying longlines. IW longlines shall have a minimum of 50 g/m or a weight of a minimum of 5 kg attached to non-IW longlines at 50 to 60 m intervals; and </w:t>
      </w:r>
    </w:p>
    <w:p w14:paraId="344EE581" w14:textId="77777777" w:rsidR="00EE5997" w:rsidRPr="00EE5997" w:rsidRDefault="00EE5997" w:rsidP="00EE5997">
      <w:pPr>
        <w:numPr>
          <w:ilvl w:val="1"/>
          <w:numId w:val="3"/>
        </w:numPr>
        <w:spacing w:after="238" w:line="238" w:lineRule="auto"/>
        <w:rPr>
          <w:rFonts w:ascii="Cambria" w:eastAsia="Cambria" w:hAnsi="Cambria" w:cs="Cambria"/>
          <w:color w:val="000000"/>
          <w:lang w:eastAsia="fr-FR"/>
        </w:rPr>
      </w:pPr>
      <w:r w:rsidRPr="00EE5997">
        <w:rPr>
          <w:rFonts w:ascii="Cambria" w:eastAsia="Cambria" w:hAnsi="Cambria" w:cs="Cambria"/>
          <w:color w:val="000000"/>
          <w:lang w:eastAsia="fr-FR"/>
        </w:rPr>
        <w:t>lines shall be set only at night (</w:t>
      </w:r>
      <w:proofErr w:type="gramStart"/>
      <w:r w:rsidRPr="00EE5997">
        <w:rPr>
          <w:rFonts w:ascii="Cambria" w:eastAsia="Cambria" w:hAnsi="Cambria" w:cs="Cambria"/>
          <w:color w:val="000000"/>
          <w:lang w:eastAsia="fr-FR"/>
        </w:rPr>
        <w:t>i.e.</w:t>
      </w:r>
      <w:proofErr w:type="gramEnd"/>
      <w:r w:rsidRPr="00EE5997">
        <w:rPr>
          <w:rFonts w:ascii="Cambria" w:eastAsia="Cambria" w:hAnsi="Cambria" w:cs="Cambria"/>
          <w:color w:val="000000"/>
          <w:lang w:eastAsia="fr-FR"/>
        </w:rPr>
        <w:t xml:space="preserve"> during the hours of darkness between the times of nautical twilight). The exact times of nautical twilight are set forth in the Nautical almanac tables for the relevant latitude, local </w:t>
      </w:r>
      <w:proofErr w:type="gramStart"/>
      <w:r w:rsidRPr="00EE5997">
        <w:rPr>
          <w:rFonts w:ascii="Cambria" w:eastAsia="Cambria" w:hAnsi="Cambria" w:cs="Cambria"/>
          <w:color w:val="000000"/>
          <w:lang w:eastAsia="fr-FR"/>
        </w:rPr>
        <w:t>time</w:t>
      </w:r>
      <w:proofErr w:type="gramEnd"/>
      <w:r w:rsidRPr="00EE5997">
        <w:rPr>
          <w:rFonts w:ascii="Cambria" w:eastAsia="Cambria" w:hAnsi="Cambria" w:cs="Cambria"/>
          <w:color w:val="000000"/>
          <w:lang w:eastAsia="fr-FR"/>
        </w:rPr>
        <w:t xml:space="preserve"> and date. </w:t>
      </w:r>
    </w:p>
    <w:p w14:paraId="51C75703" w14:textId="735DA6D4" w:rsidR="00EE5997" w:rsidRPr="00EE5997" w:rsidRDefault="000E09D6" w:rsidP="00EE5997">
      <w:pPr>
        <w:keepNext/>
        <w:keepLines/>
        <w:spacing w:after="244"/>
        <w:ind w:left="7" w:hanging="10"/>
        <w:outlineLvl w:val="0"/>
        <w:rPr>
          <w:rFonts w:ascii="Cambria" w:eastAsia="Cambria" w:hAnsi="Cambria" w:cs="Cambria"/>
          <w:b/>
          <w:color w:val="000000"/>
          <w:lang w:eastAsia="fr-FR"/>
        </w:rPr>
      </w:pPr>
      <w:ins w:id="28" w:author="FR(OT)" w:date="2022-05-27T10:50:00Z">
        <w:r>
          <w:rPr>
            <w:rFonts w:ascii="Cambria" w:eastAsia="Cambria" w:hAnsi="Cambria" w:cs="Cambria"/>
            <w:b/>
            <w:color w:val="000000"/>
            <w:lang w:eastAsia="fr-FR"/>
          </w:rPr>
          <w:t xml:space="preserve">Provisions applying to </w:t>
        </w:r>
      </w:ins>
      <w:del w:id="29" w:author="FR(OT)" w:date="2022-05-27T10:50:00Z">
        <w:r w:rsidR="00EE5997" w:rsidRPr="00EE5997" w:rsidDel="000E09D6">
          <w:rPr>
            <w:rFonts w:ascii="Cambria" w:eastAsia="Cambria" w:hAnsi="Cambria" w:cs="Cambria"/>
            <w:b/>
            <w:color w:val="000000"/>
            <w:lang w:eastAsia="fr-FR"/>
          </w:rPr>
          <w:delText>O</w:delText>
        </w:r>
      </w:del>
      <w:ins w:id="30" w:author="FR(OT)" w:date="2022-05-27T10:50:00Z">
        <w:r>
          <w:rPr>
            <w:rFonts w:ascii="Cambria" w:eastAsia="Cambria" w:hAnsi="Cambria" w:cs="Cambria"/>
            <w:b/>
            <w:color w:val="000000"/>
            <w:lang w:eastAsia="fr-FR"/>
          </w:rPr>
          <w:t>o</w:t>
        </w:r>
      </w:ins>
      <w:r w:rsidR="00EE5997" w:rsidRPr="00EE5997">
        <w:rPr>
          <w:rFonts w:ascii="Cambria" w:eastAsia="Cambria" w:hAnsi="Cambria" w:cs="Cambria"/>
          <w:b/>
          <w:color w:val="000000"/>
          <w:lang w:eastAsia="fr-FR"/>
        </w:rPr>
        <w:t xml:space="preserve">ther demersal fishing gears </w:t>
      </w:r>
    </w:p>
    <w:p w14:paraId="6761DD10" w14:textId="316A166E" w:rsidR="00EE5997" w:rsidRDefault="00EE5997" w:rsidP="00EE5997">
      <w:pPr>
        <w:spacing w:after="229" w:line="248" w:lineRule="auto"/>
        <w:ind w:left="353" w:hanging="368"/>
        <w:rPr>
          <w:ins w:id="31" w:author="FR(OT)" w:date="2022-05-27T10:50:00Z"/>
          <w:rFonts w:ascii="Cambria" w:eastAsia="Cambria" w:hAnsi="Cambria" w:cs="Cambria"/>
          <w:color w:val="000000"/>
          <w:lang w:eastAsia="fr-FR"/>
        </w:rPr>
      </w:pPr>
      <w:r w:rsidRPr="00EE5997">
        <w:rPr>
          <w:rFonts w:ascii="Cambria" w:eastAsia="Cambria" w:hAnsi="Cambria" w:cs="Cambria"/>
          <w:color w:val="000000"/>
          <w:lang w:eastAsia="fr-FR"/>
        </w:rPr>
        <w:t>5.</w:t>
      </w:r>
      <w:r w:rsidRPr="00EE5997">
        <w:rPr>
          <w:rFonts w:ascii="Arial" w:eastAsia="Arial" w:hAnsi="Arial" w:cs="Arial"/>
          <w:color w:val="000000"/>
          <w:lang w:eastAsia="fr-FR"/>
        </w:rPr>
        <w:t xml:space="preserve"> </w:t>
      </w:r>
      <w:r w:rsidRPr="00EE5997">
        <w:rPr>
          <w:rFonts w:ascii="Cambria" w:eastAsia="Cambria" w:hAnsi="Cambria" w:cs="Cambria"/>
          <w:color w:val="000000"/>
          <w:lang w:eastAsia="fr-FR"/>
        </w:rPr>
        <w:t xml:space="preserve">In addition to the provisions in paragraph 2, CCPs shall require any fishing vessel flying their flag and operating in the Agreement Area </w:t>
      </w:r>
      <w:ins w:id="32" w:author="FR(OT)" w:date="2022-06-29T10:51:00Z">
        <w:r w:rsidR="00302248" w:rsidRPr="00522A39">
          <w:rPr>
            <w:rFonts w:ascii="Cambria" w:eastAsia="Cambria" w:hAnsi="Cambria" w:cs="Cambria"/>
            <w:color w:val="000000"/>
            <w:highlight w:val="yellow"/>
            <w:lang w:eastAsia="fr-FR"/>
          </w:rPr>
          <w:t>south of 25°S</w:t>
        </w:r>
        <w:r w:rsidR="00302248" w:rsidRPr="00EE5997">
          <w:rPr>
            <w:rFonts w:ascii="Cambria" w:eastAsia="Cambria" w:hAnsi="Cambria" w:cs="Cambria"/>
            <w:color w:val="000000"/>
            <w:lang w:eastAsia="fr-FR"/>
          </w:rPr>
          <w:t xml:space="preserve"> </w:t>
        </w:r>
      </w:ins>
      <w:r w:rsidRPr="00EE5997">
        <w:rPr>
          <w:rFonts w:ascii="Cambria" w:eastAsia="Cambria" w:hAnsi="Cambria" w:cs="Cambria"/>
          <w:color w:val="000000"/>
          <w:lang w:eastAsia="fr-FR"/>
        </w:rPr>
        <w:t xml:space="preserve">using demersal pots or traps to ensure the cleanliness of the traps and pots not to attract birds, and ensure that buoy lines shall not be left floating at the surface.  </w:t>
      </w:r>
    </w:p>
    <w:p w14:paraId="0A11BCB9" w14:textId="2061E66F" w:rsidR="000E09D6" w:rsidRPr="00EE5997" w:rsidRDefault="000E09D6" w:rsidP="000E09D6">
      <w:pPr>
        <w:keepNext/>
        <w:keepLines/>
        <w:spacing w:after="244"/>
        <w:ind w:left="7" w:hanging="10"/>
        <w:outlineLvl w:val="0"/>
        <w:rPr>
          <w:ins w:id="33" w:author="FR(OT)" w:date="2022-05-27T10:50:00Z"/>
          <w:rFonts w:ascii="Cambria" w:eastAsia="Cambria" w:hAnsi="Cambria" w:cs="Cambria"/>
          <w:b/>
          <w:color w:val="000000"/>
          <w:lang w:eastAsia="fr-FR"/>
        </w:rPr>
      </w:pPr>
      <w:ins w:id="34" w:author="FR(OT)" w:date="2022-05-27T10:50:00Z">
        <w:r w:rsidRPr="00EE5997">
          <w:rPr>
            <w:rFonts w:ascii="Cambria" w:eastAsia="Cambria" w:hAnsi="Cambria" w:cs="Cambria"/>
            <w:b/>
            <w:color w:val="000000"/>
            <w:lang w:eastAsia="fr-FR"/>
          </w:rPr>
          <w:t xml:space="preserve">Provisions applying to </w:t>
        </w:r>
      </w:ins>
      <w:ins w:id="35" w:author="FR(OT)" w:date="2022-05-27T10:51:00Z">
        <w:r>
          <w:rPr>
            <w:rFonts w:ascii="Cambria" w:eastAsia="Cambria" w:hAnsi="Cambria" w:cs="Cambria"/>
            <w:b/>
            <w:color w:val="000000"/>
            <w:lang w:eastAsia="fr-FR"/>
          </w:rPr>
          <w:t>pelagic</w:t>
        </w:r>
      </w:ins>
      <w:ins w:id="36" w:author="FR(OT)" w:date="2022-05-27T10:50:00Z">
        <w:r w:rsidRPr="00EE5997">
          <w:rPr>
            <w:rFonts w:ascii="Cambria" w:eastAsia="Cambria" w:hAnsi="Cambria" w:cs="Cambria"/>
            <w:b/>
            <w:color w:val="000000"/>
            <w:lang w:eastAsia="fr-FR"/>
          </w:rPr>
          <w:t xml:space="preserve"> </w:t>
        </w:r>
        <w:proofErr w:type="spellStart"/>
        <w:r w:rsidRPr="00EE5997">
          <w:rPr>
            <w:rFonts w:ascii="Cambria" w:eastAsia="Cambria" w:hAnsi="Cambria" w:cs="Cambria"/>
            <w:b/>
            <w:color w:val="000000"/>
            <w:lang w:eastAsia="fr-FR"/>
          </w:rPr>
          <w:t>longliners</w:t>
        </w:r>
        <w:proofErr w:type="spellEnd"/>
        <w:r w:rsidRPr="00EE5997">
          <w:rPr>
            <w:rFonts w:ascii="Cambria" w:eastAsia="Cambria" w:hAnsi="Cambria" w:cs="Cambria"/>
            <w:b/>
            <w:color w:val="000000"/>
            <w:lang w:eastAsia="fr-FR"/>
          </w:rPr>
          <w:t xml:space="preserve"> </w:t>
        </w:r>
      </w:ins>
    </w:p>
    <w:p w14:paraId="365D3697" w14:textId="0B859B94" w:rsidR="000E09D6" w:rsidRPr="00EE5997" w:rsidRDefault="000E09D6" w:rsidP="00D97424">
      <w:pPr>
        <w:spacing w:after="229" w:line="248" w:lineRule="auto"/>
        <w:ind w:left="353" w:hanging="368"/>
        <w:rPr>
          <w:ins w:id="37" w:author="FR(OT)" w:date="2022-05-27T10:51:00Z"/>
          <w:rFonts w:ascii="Cambria" w:eastAsia="Cambria" w:hAnsi="Cambria" w:cs="Cambria"/>
          <w:color w:val="000000"/>
          <w:lang w:eastAsia="fr-FR"/>
        </w:rPr>
      </w:pPr>
      <w:ins w:id="38" w:author="FR(OT)" w:date="2022-05-27T10:51:00Z">
        <w:r>
          <w:rPr>
            <w:rFonts w:ascii="Cambria" w:eastAsia="Cambria" w:hAnsi="Cambria" w:cs="Cambria"/>
            <w:color w:val="000000"/>
            <w:lang w:eastAsia="fr-FR"/>
          </w:rPr>
          <w:t xml:space="preserve">6. </w:t>
        </w:r>
        <w:r w:rsidRPr="00EE5997">
          <w:rPr>
            <w:rFonts w:ascii="Cambria" w:eastAsia="Cambria" w:hAnsi="Cambria" w:cs="Cambria"/>
            <w:color w:val="000000"/>
            <w:lang w:eastAsia="fr-FR"/>
          </w:rPr>
          <w:t xml:space="preserve">Until such time that the SIOFA Scientific Committee has developed advice for the Meeting of the Parties on the most appropriate response to mitigate and minimise incidental bycatch of seabirds by </w:t>
        </w:r>
        <w:r>
          <w:rPr>
            <w:rFonts w:ascii="Cambria" w:eastAsia="Cambria" w:hAnsi="Cambria" w:cs="Cambria"/>
            <w:color w:val="000000"/>
            <w:lang w:eastAsia="fr-FR"/>
          </w:rPr>
          <w:t xml:space="preserve">pelagic </w:t>
        </w:r>
        <w:r w:rsidRPr="00EE5997">
          <w:rPr>
            <w:rFonts w:ascii="Cambria" w:eastAsia="Cambria" w:hAnsi="Cambria" w:cs="Cambria"/>
            <w:color w:val="000000"/>
            <w:lang w:eastAsia="fr-FR"/>
          </w:rPr>
          <w:t xml:space="preserve">fishing gears deployed in the Agreement Area, CCPs shall require any </w:t>
        </w:r>
        <w:r>
          <w:rPr>
            <w:rFonts w:ascii="Cambria" w:eastAsia="Cambria" w:hAnsi="Cambria" w:cs="Cambria"/>
            <w:color w:val="000000"/>
            <w:lang w:eastAsia="fr-FR"/>
          </w:rPr>
          <w:t>pelagic</w:t>
        </w:r>
        <w:r w:rsidRPr="00EE5997">
          <w:rPr>
            <w:rFonts w:ascii="Cambria" w:eastAsia="Cambria" w:hAnsi="Cambria" w:cs="Cambria"/>
            <w:color w:val="000000"/>
            <w:lang w:eastAsia="fr-FR"/>
          </w:rPr>
          <w:t xml:space="preserve"> </w:t>
        </w:r>
        <w:proofErr w:type="spellStart"/>
        <w:r w:rsidRPr="00EE5997">
          <w:rPr>
            <w:rFonts w:ascii="Cambria" w:eastAsia="Cambria" w:hAnsi="Cambria" w:cs="Cambria"/>
            <w:color w:val="000000"/>
            <w:lang w:eastAsia="fr-FR"/>
          </w:rPr>
          <w:t>longliners</w:t>
        </w:r>
        <w:proofErr w:type="spellEnd"/>
        <w:r w:rsidRPr="000E09D6">
          <w:rPr>
            <w:rFonts w:ascii="Cambria" w:eastAsia="Cambria" w:hAnsi="Cambria" w:cs="Cambria"/>
            <w:color w:val="000000"/>
            <w:lang w:eastAsia="fr-FR"/>
          </w:rPr>
          <w:t xml:space="preserve"> </w:t>
        </w:r>
        <w:r w:rsidRPr="00EE5997">
          <w:rPr>
            <w:rFonts w:ascii="Cambria" w:eastAsia="Cambria" w:hAnsi="Cambria" w:cs="Cambria"/>
            <w:color w:val="000000"/>
            <w:lang w:eastAsia="fr-FR"/>
          </w:rPr>
          <w:t xml:space="preserve">flying </w:t>
        </w:r>
        <w:r w:rsidR="00302248">
          <w:rPr>
            <w:rFonts w:ascii="Cambria" w:eastAsia="Cambria" w:hAnsi="Cambria" w:cs="Cambria"/>
            <w:color w:val="000000"/>
            <w:lang w:eastAsia="fr-FR"/>
          </w:rPr>
          <w:t xml:space="preserve">their flag and </w:t>
        </w:r>
      </w:ins>
      <w:ins w:id="39" w:author="FR(OT)" w:date="2022-06-30T14:55:00Z">
        <w:r w:rsidR="00D97424" w:rsidRPr="004607EF">
          <w:rPr>
            <w:rFonts w:ascii="Cambria" w:eastAsia="Cambria" w:hAnsi="Cambria" w:cs="Cambria"/>
            <w:color w:val="000000"/>
            <w:highlight w:val="yellow"/>
            <w:lang w:eastAsia="fr-FR"/>
          </w:rPr>
          <w:t>engaged in fishing operations for resources as defined in article 1(f)</w:t>
        </w:r>
        <w:r w:rsidR="00D97424" w:rsidRPr="00D97424">
          <w:rPr>
            <w:rFonts w:ascii="Cambria" w:eastAsia="Cambria" w:hAnsi="Cambria" w:cs="Cambria"/>
            <w:color w:val="000000"/>
            <w:lang w:eastAsia="fr-FR"/>
          </w:rPr>
          <w:t xml:space="preserve"> of the Agreement</w:t>
        </w:r>
      </w:ins>
      <w:ins w:id="40" w:author="FR(OT)" w:date="2022-05-27T10:51:00Z">
        <w:r w:rsidR="00302248">
          <w:rPr>
            <w:rFonts w:ascii="Cambria" w:eastAsia="Cambria" w:hAnsi="Cambria" w:cs="Cambria"/>
            <w:color w:val="000000"/>
            <w:lang w:eastAsia="fr-FR"/>
          </w:rPr>
          <w:t xml:space="preserve"> in the</w:t>
        </w:r>
        <w:r w:rsidRPr="00EE5997">
          <w:rPr>
            <w:rFonts w:ascii="Cambria" w:eastAsia="Cambria" w:hAnsi="Cambria" w:cs="Cambria"/>
            <w:color w:val="000000"/>
            <w:lang w:eastAsia="fr-FR"/>
          </w:rPr>
          <w:t xml:space="preserve"> area</w:t>
        </w:r>
      </w:ins>
      <w:ins w:id="41" w:author="FR(OT)" w:date="2022-06-29T10:51:00Z">
        <w:r w:rsidR="00302248" w:rsidRPr="00302248">
          <w:rPr>
            <w:rFonts w:ascii="Cambria" w:eastAsia="Cambria" w:hAnsi="Cambria" w:cs="Cambria"/>
            <w:color w:val="000000"/>
            <w:highlight w:val="yellow"/>
            <w:lang w:eastAsia="fr-FR"/>
          </w:rPr>
          <w:t xml:space="preserve"> </w:t>
        </w:r>
        <w:r w:rsidR="00302248" w:rsidRPr="00522A39">
          <w:rPr>
            <w:rFonts w:ascii="Cambria" w:eastAsia="Cambria" w:hAnsi="Cambria" w:cs="Cambria"/>
            <w:color w:val="000000"/>
            <w:highlight w:val="yellow"/>
            <w:lang w:eastAsia="fr-FR"/>
          </w:rPr>
          <w:t>south of 25°S</w:t>
        </w:r>
      </w:ins>
      <w:ins w:id="42" w:author="FR(OT)" w:date="2022-05-27T10:51:00Z">
        <w:r w:rsidRPr="00EE5997">
          <w:rPr>
            <w:rFonts w:ascii="Cambria" w:eastAsia="Cambria" w:hAnsi="Cambria" w:cs="Cambria"/>
            <w:color w:val="000000"/>
            <w:lang w:eastAsia="fr-FR"/>
          </w:rPr>
          <w:t xml:space="preserve"> to </w:t>
        </w:r>
      </w:ins>
      <w:ins w:id="43" w:author="FR(OT)" w:date="2022-05-27T10:52:00Z">
        <w:r w:rsidRPr="000E09D6">
          <w:rPr>
            <w:rFonts w:ascii="Cambria" w:eastAsia="Cambria" w:hAnsi="Cambria" w:cs="Cambria"/>
            <w:color w:val="000000"/>
            <w:lang w:eastAsia="fr-FR"/>
          </w:rPr>
          <w:t>use at least two of the three mitigation measures</w:t>
        </w:r>
      </w:ins>
      <w:ins w:id="44" w:author="FR(OT)" w:date="2022-05-27T10:53:00Z">
        <w:r>
          <w:rPr>
            <w:rFonts w:ascii="Cambria" w:eastAsia="Cambria" w:hAnsi="Cambria" w:cs="Cambria"/>
            <w:color w:val="000000"/>
            <w:lang w:eastAsia="fr-FR"/>
          </w:rPr>
          <w:t xml:space="preserve"> outlined</w:t>
        </w:r>
      </w:ins>
      <w:ins w:id="45" w:author="FR(OT)" w:date="2022-05-27T10:52:00Z">
        <w:r w:rsidRPr="000E09D6">
          <w:rPr>
            <w:rFonts w:ascii="Cambria" w:eastAsia="Cambria" w:hAnsi="Cambria" w:cs="Cambria"/>
            <w:color w:val="000000"/>
            <w:lang w:eastAsia="fr-FR"/>
          </w:rPr>
          <w:t xml:space="preserve"> </w:t>
        </w:r>
        <w:r>
          <w:rPr>
            <w:rFonts w:ascii="Cambria" w:eastAsia="Cambria" w:hAnsi="Cambria" w:cs="Cambria"/>
            <w:color w:val="000000"/>
            <w:lang w:eastAsia="fr-FR"/>
          </w:rPr>
          <w:t>in Annex 3.</w:t>
        </w:r>
      </w:ins>
    </w:p>
    <w:p w14:paraId="329FF520" w14:textId="50F856B7" w:rsidR="000E09D6" w:rsidRPr="00EE5997" w:rsidDel="000E09D6" w:rsidRDefault="000E09D6" w:rsidP="00EE5997">
      <w:pPr>
        <w:spacing w:after="229" w:line="248" w:lineRule="auto"/>
        <w:ind w:left="353" w:hanging="368"/>
        <w:rPr>
          <w:del w:id="46" w:author="FR(OT)" w:date="2022-05-27T10:50:00Z"/>
          <w:rFonts w:ascii="Cambria" w:eastAsia="Cambria" w:hAnsi="Cambria" w:cs="Cambria"/>
          <w:color w:val="000000"/>
          <w:lang w:eastAsia="fr-FR"/>
        </w:rPr>
      </w:pPr>
    </w:p>
    <w:p w14:paraId="306A99E3" w14:textId="77777777" w:rsidR="00EE5997" w:rsidRPr="00EE5997" w:rsidRDefault="00EE5997" w:rsidP="00EE5997">
      <w:pPr>
        <w:keepNext/>
        <w:keepLines/>
        <w:spacing w:after="244"/>
        <w:ind w:left="7"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t xml:space="preserve">Final provisions </w:t>
      </w:r>
    </w:p>
    <w:p w14:paraId="049E6299" w14:textId="622388E3" w:rsidR="00EE5997" w:rsidRPr="00EE5997" w:rsidRDefault="000E09D6" w:rsidP="00EE5997">
      <w:pPr>
        <w:spacing w:after="161" w:line="248" w:lineRule="auto"/>
        <w:ind w:left="353" w:hanging="368"/>
        <w:rPr>
          <w:rFonts w:ascii="Cambria" w:eastAsia="Cambria" w:hAnsi="Cambria" w:cs="Cambria"/>
          <w:color w:val="000000"/>
          <w:lang w:eastAsia="fr-FR"/>
        </w:rPr>
      </w:pPr>
      <w:ins w:id="47" w:author="FR(OT)" w:date="2022-05-27T10:51:00Z">
        <w:r>
          <w:rPr>
            <w:rFonts w:ascii="Cambria" w:eastAsia="Cambria" w:hAnsi="Cambria" w:cs="Cambria"/>
            <w:color w:val="000000"/>
            <w:lang w:eastAsia="fr-FR"/>
          </w:rPr>
          <w:t>7</w:t>
        </w:r>
      </w:ins>
      <w:del w:id="48" w:author="FR(OT)" w:date="2022-05-27T10:51:00Z">
        <w:r w:rsidR="00EE5997" w:rsidRPr="00EE5997" w:rsidDel="000E09D6">
          <w:rPr>
            <w:rFonts w:ascii="Cambria" w:eastAsia="Cambria" w:hAnsi="Cambria" w:cs="Cambria"/>
            <w:color w:val="000000"/>
            <w:lang w:eastAsia="fr-FR"/>
          </w:rPr>
          <w:delText>6</w:delText>
        </w:r>
      </w:del>
      <w:r w:rsidR="00EE5997" w:rsidRPr="00EE5997">
        <w:rPr>
          <w:rFonts w:ascii="Cambria" w:eastAsia="Cambria" w:hAnsi="Cambria" w:cs="Cambria"/>
          <w:color w:val="000000"/>
          <w:lang w:eastAsia="fr-FR"/>
        </w:rPr>
        <w:t>.</w:t>
      </w:r>
      <w:r w:rsidR="00EE5997" w:rsidRPr="00EE5997">
        <w:rPr>
          <w:rFonts w:ascii="Arial" w:eastAsia="Arial" w:hAnsi="Arial" w:cs="Arial"/>
          <w:color w:val="000000"/>
          <w:lang w:eastAsia="fr-FR"/>
        </w:rPr>
        <w:t xml:space="preserve"> </w:t>
      </w:r>
      <w:r w:rsidR="00EE5997" w:rsidRPr="00EE5997">
        <w:rPr>
          <w:rFonts w:ascii="Cambria" w:eastAsia="Cambria" w:hAnsi="Cambria" w:cs="Cambria"/>
          <w:color w:val="000000"/>
          <w:lang w:eastAsia="fr-FR"/>
        </w:rPr>
        <w:t>The Scientific Committee and the Compliance Committee will review this CMM every four years, unless the Meeting of the Parties decides otherwise.</w:t>
      </w:r>
      <w:r w:rsidR="00EE5997" w:rsidRPr="00EE5997">
        <w:rPr>
          <w:rFonts w:ascii="Cambria" w:eastAsia="Cambria" w:hAnsi="Cambria" w:cs="Cambria"/>
          <w:b/>
          <w:color w:val="000000"/>
          <w:lang w:eastAsia="fr-FR"/>
        </w:rPr>
        <w:t xml:space="preserve"> </w:t>
      </w:r>
    </w:p>
    <w:p w14:paraId="4B3945D9" w14:textId="77777777" w:rsidR="00EE5997" w:rsidRPr="00EE5997" w:rsidRDefault="00EE5997" w:rsidP="00EE5997">
      <w:pPr>
        <w:spacing w:after="0"/>
        <w:rPr>
          <w:rFonts w:ascii="Cambria" w:eastAsia="Cambria" w:hAnsi="Cambria" w:cs="Cambria"/>
          <w:color w:val="000000"/>
          <w:lang w:eastAsia="fr-FR"/>
        </w:rPr>
      </w:pPr>
      <w:r w:rsidRPr="00EE5997">
        <w:rPr>
          <w:rFonts w:ascii="Cambria" w:eastAsia="Cambria" w:hAnsi="Cambria" w:cs="Cambria"/>
          <w:b/>
          <w:color w:val="000000"/>
          <w:lang w:eastAsia="fr-FR"/>
        </w:rPr>
        <w:t xml:space="preserve"> </w:t>
      </w:r>
      <w:r w:rsidRPr="00EE5997">
        <w:rPr>
          <w:rFonts w:ascii="Cambria" w:eastAsia="Cambria" w:hAnsi="Cambria" w:cs="Cambria"/>
          <w:b/>
          <w:color w:val="000000"/>
          <w:lang w:eastAsia="fr-FR"/>
        </w:rPr>
        <w:tab/>
        <w:t xml:space="preserve"> </w:t>
      </w:r>
      <w:r w:rsidRPr="00EE5997">
        <w:rPr>
          <w:rFonts w:ascii="Cambria" w:eastAsia="Cambria" w:hAnsi="Cambria" w:cs="Cambria"/>
          <w:color w:val="000000"/>
          <w:lang w:eastAsia="fr-FR"/>
        </w:rPr>
        <w:br w:type="page"/>
      </w:r>
    </w:p>
    <w:p w14:paraId="6F396D7F" w14:textId="77777777" w:rsidR="00EE5997" w:rsidRPr="00EE5997" w:rsidRDefault="00EE5997" w:rsidP="00EE5997">
      <w:pPr>
        <w:keepNext/>
        <w:keepLines/>
        <w:spacing w:after="178"/>
        <w:ind w:left="152"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lastRenderedPageBreak/>
        <w:t xml:space="preserve">ANNEX 1: Specification of bird scaring line for </w:t>
      </w:r>
      <w:proofErr w:type="spellStart"/>
      <w:r w:rsidRPr="00EE5997">
        <w:rPr>
          <w:rFonts w:ascii="Cambria" w:eastAsia="Cambria" w:hAnsi="Cambria" w:cs="Cambria"/>
          <w:b/>
          <w:color w:val="000000"/>
          <w:lang w:eastAsia="fr-FR"/>
        </w:rPr>
        <w:t>longliners</w:t>
      </w:r>
      <w:proofErr w:type="spellEnd"/>
      <w:r w:rsidRPr="00EE5997">
        <w:rPr>
          <w:rFonts w:ascii="Cambria" w:eastAsia="Cambria" w:hAnsi="Cambria" w:cs="Cambria"/>
          <w:color w:val="000000"/>
          <w:lang w:eastAsia="fr-FR"/>
        </w:rPr>
        <w:t xml:space="preserve"> </w:t>
      </w:r>
    </w:p>
    <w:p w14:paraId="092A8EE9" w14:textId="77777777" w:rsidR="00EE5997" w:rsidRPr="00EE5997" w:rsidRDefault="00EE5997" w:rsidP="00EE5997">
      <w:pPr>
        <w:spacing w:after="90"/>
        <w:ind w:right="1000"/>
        <w:jc w:val="right"/>
        <w:rPr>
          <w:rFonts w:ascii="Cambria" w:eastAsia="Cambria" w:hAnsi="Cambria" w:cs="Cambria"/>
          <w:color w:val="000000"/>
          <w:lang w:val="fr-FR" w:eastAsia="fr-FR"/>
        </w:rPr>
      </w:pPr>
      <w:r w:rsidRPr="00EE5997">
        <w:rPr>
          <w:rFonts w:ascii="Cambria" w:eastAsia="Cambria" w:hAnsi="Cambria" w:cs="Cambria"/>
          <w:noProof/>
          <w:color w:val="000000"/>
          <w:lang w:val="fr-FR" w:eastAsia="fr-FR"/>
        </w:rPr>
        <w:drawing>
          <wp:inline distT="0" distB="0" distL="0" distR="0" wp14:anchorId="2B1DFF59" wp14:editId="38D9B341">
            <wp:extent cx="4346448" cy="2493264"/>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2"/>
                    <a:stretch>
                      <a:fillRect/>
                    </a:stretch>
                  </pic:blipFill>
                  <pic:spPr>
                    <a:xfrm>
                      <a:off x="0" y="0"/>
                      <a:ext cx="4346448" cy="2493264"/>
                    </a:xfrm>
                    <a:prstGeom prst="rect">
                      <a:avLst/>
                    </a:prstGeom>
                  </pic:spPr>
                </pic:pic>
              </a:graphicData>
            </a:graphic>
          </wp:inline>
        </w:drawing>
      </w:r>
      <w:r w:rsidRPr="00EE5997">
        <w:rPr>
          <w:rFonts w:ascii="Cambria" w:eastAsia="Cambria" w:hAnsi="Cambria" w:cs="Cambria"/>
          <w:b/>
          <w:color w:val="000000"/>
          <w:lang w:val="fr-FR" w:eastAsia="fr-FR"/>
        </w:rPr>
        <w:t xml:space="preserve"> </w:t>
      </w:r>
    </w:p>
    <w:p w14:paraId="40B9382B" w14:textId="77777777" w:rsidR="00EE5997" w:rsidRPr="00EE5997" w:rsidRDefault="00EE5997" w:rsidP="00EE5997">
      <w:pPr>
        <w:numPr>
          <w:ilvl w:val="0"/>
          <w:numId w:val="4"/>
        </w:numPr>
        <w:spacing w:after="17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The aerial extent of the bird scaring line, being that part of the line supporting the streamers, is the effective seabird deterrent component of a bird scaring line. Vessels are encouraged to optimise the aerial extent of the bird scaring line and ensure that it protects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as far astern of the vessel as possible, even in crosswinds. </w:t>
      </w:r>
    </w:p>
    <w:p w14:paraId="1CAC93F4" w14:textId="77777777" w:rsidR="00EE5997" w:rsidRPr="00EE5997" w:rsidRDefault="00EE5997" w:rsidP="00EE5997">
      <w:pPr>
        <w:numPr>
          <w:ilvl w:val="0"/>
          <w:numId w:val="4"/>
        </w:numPr>
        <w:spacing w:after="174"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The bird scaring line shall be attached to either the port or starboard sides of the vessel. </w:t>
      </w:r>
    </w:p>
    <w:p w14:paraId="23B4B250" w14:textId="77777777" w:rsidR="00EE5997" w:rsidRPr="00EE5997" w:rsidRDefault="00EE5997" w:rsidP="00EE5997">
      <w:pPr>
        <w:numPr>
          <w:ilvl w:val="0"/>
          <w:numId w:val="4"/>
        </w:numPr>
        <w:spacing w:after="17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The bird scaring line shall be a minimum of 150 m in length and include an object towed at the seaward end to create tension to maximise aerial coverage. The object towed should be maintained directly behind the attachment point to the vessel such that in crosswinds the aerial extent of the bird scaring line is over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w:t>
      </w:r>
    </w:p>
    <w:p w14:paraId="66296327" w14:textId="77777777" w:rsidR="00EE5997" w:rsidRPr="00EE5997" w:rsidRDefault="00EE5997" w:rsidP="00EE5997">
      <w:pPr>
        <w:numPr>
          <w:ilvl w:val="0"/>
          <w:numId w:val="4"/>
        </w:numPr>
        <w:spacing w:after="17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Branched streamers, each comprising two strands of a minimum of 3 mm diameter brightly coloured plastic tubing (or cord, shall be attached no more than 5 m apart commencing 5 m from the point of attachment of the bird scaring line to the vessel and thereafter along the aerial extent of the bird scaring line. Where tubing is used for the branched streamers, the tubing should be of a type that is manufactured to be protected from ultraviolet radiation. </w:t>
      </w:r>
    </w:p>
    <w:p w14:paraId="5CCDC2EE" w14:textId="77777777" w:rsidR="00EE5997" w:rsidRPr="00EE5997" w:rsidRDefault="00EE5997" w:rsidP="00EE5997">
      <w:pPr>
        <w:numPr>
          <w:ilvl w:val="0"/>
          <w:numId w:val="4"/>
        </w:numPr>
        <w:spacing w:after="178"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Streamer length shall range between minimums of 6.5 m from the stern to 1 m for the seaward end. When a bird scaring line is fully deployed, the branched streamers shall be of sufficient length to reach the sea surface in the absence of wind and swell. Swivels or a similar device should be placed in the bird scaring line in such a way as to prevent streamers being twisted around the bird scaring line. Each branched streamer may also have a swivel or other device at its attachment point to the bird scaring line to prevent fouling of individual streamers. </w:t>
      </w:r>
    </w:p>
    <w:p w14:paraId="5CBC16A6" w14:textId="77777777" w:rsidR="00EE5997" w:rsidRPr="00EE5997" w:rsidRDefault="00EE5997" w:rsidP="00EE5997">
      <w:pPr>
        <w:numPr>
          <w:ilvl w:val="0"/>
          <w:numId w:val="4"/>
        </w:numPr>
        <w:spacing w:after="229"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A spare bird scaring line shall be carried and deployed in the event of loss or damage of a bird scaring line. </w:t>
      </w:r>
    </w:p>
    <w:p w14:paraId="36BDD79D" w14:textId="77777777" w:rsidR="00EE5997" w:rsidRPr="00EE5997" w:rsidRDefault="00EE5997" w:rsidP="00EE5997">
      <w:pPr>
        <w:spacing w:after="138"/>
        <w:rPr>
          <w:rFonts w:ascii="Cambria" w:eastAsia="Cambria" w:hAnsi="Cambria" w:cs="Cambria"/>
          <w:color w:val="000000"/>
          <w:lang w:val="fr-FR" w:eastAsia="fr-FR"/>
        </w:rPr>
      </w:pPr>
      <w:proofErr w:type="spellStart"/>
      <w:r w:rsidRPr="00EE5997">
        <w:rPr>
          <w:rFonts w:ascii="Cambria" w:eastAsia="Cambria" w:hAnsi="Cambria" w:cs="Cambria"/>
          <w:b/>
          <w:color w:val="000000"/>
          <w:lang w:val="fr-FR" w:eastAsia="fr-FR"/>
        </w:rPr>
        <w:t>Longline</w:t>
      </w:r>
      <w:proofErr w:type="spellEnd"/>
      <w:r w:rsidRPr="00EE5997">
        <w:rPr>
          <w:rFonts w:ascii="Cambria" w:eastAsia="Cambria" w:hAnsi="Cambria" w:cs="Cambria"/>
          <w:b/>
          <w:color w:val="000000"/>
          <w:lang w:val="fr-FR" w:eastAsia="fr-FR"/>
        </w:rPr>
        <w:t xml:space="preserve"> </w:t>
      </w:r>
      <w:proofErr w:type="spellStart"/>
      <w:r w:rsidRPr="00EE5997">
        <w:rPr>
          <w:rFonts w:ascii="Cambria" w:eastAsia="Cambria" w:hAnsi="Cambria" w:cs="Cambria"/>
          <w:b/>
          <w:color w:val="000000"/>
          <w:lang w:val="fr-FR" w:eastAsia="fr-FR"/>
        </w:rPr>
        <w:t>Vessels</w:t>
      </w:r>
      <w:proofErr w:type="spellEnd"/>
      <w:r w:rsidRPr="00EE5997">
        <w:rPr>
          <w:rFonts w:ascii="Cambria" w:eastAsia="Cambria" w:hAnsi="Cambria" w:cs="Cambria"/>
          <w:b/>
          <w:color w:val="000000"/>
          <w:lang w:val="fr-FR" w:eastAsia="fr-FR"/>
        </w:rPr>
        <w:t xml:space="preserve"> ≥ 25m in </w:t>
      </w:r>
      <w:proofErr w:type="spellStart"/>
      <w:r w:rsidRPr="00EE5997">
        <w:rPr>
          <w:rFonts w:ascii="Cambria" w:eastAsia="Cambria" w:hAnsi="Cambria" w:cs="Cambria"/>
          <w:b/>
          <w:color w:val="000000"/>
          <w:lang w:val="fr-FR" w:eastAsia="fr-FR"/>
        </w:rPr>
        <w:t>length</w:t>
      </w:r>
      <w:proofErr w:type="spellEnd"/>
      <w:r w:rsidRPr="00EE5997">
        <w:rPr>
          <w:rFonts w:ascii="Cambria" w:eastAsia="Cambria" w:hAnsi="Cambria" w:cs="Cambria"/>
          <w:b/>
          <w:color w:val="000000"/>
          <w:lang w:val="fr-FR" w:eastAsia="fr-FR"/>
        </w:rPr>
        <w:t xml:space="preserve">  </w:t>
      </w:r>
    </w:p>
    <w:p w14:paraId="2C057ECC" w14:textId="77777777" w:rsidR="00EE5997" w:rsidRPr="00EE5997" w:rsidRDefault="00EE5997" w:rsidP="00EE5997">
      <w:pPr>
        <w:numPr>
          <w:ilvl w:val="0"/>
          <w:numId w:val="4"/>
        </w:numPr>
        <w:spacing w:after="229"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Each bird scaring line shall be suspended from a point a minimum of 7 m above the water at the stern of the point where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enters the water. </w:t>
      </w:r>
    </w:p>
    <w:p w14:paraId="69DE2D00" w14:textId="77777777" w:rsidR="00EE5997" w:rsidRPr="00EE5997" w:rsidRDefault="00EE5997" w:rsidP="00EE5997">
      <w:pPr>
        <w:keepNext/>
        <w:keepLines/>
        <w:spacing w:after="138"/>
        <w:ind w:left="7" w:hanging="10"/>
        <w:outlineLvl w:val="0"/>
        <w:rPr>
          <w:rFonts w:ascii="Cambria" w:eastAsia="Cambria" w:hAnsi="Cambria" w:cs="Cambria"/>
          <w:b/>
          <w:color w:val="000000"/>
          <w:lang w:val="fr-FR" w:eastAsia="fr-FR"/>
        </w:rPr>
      </w:pPr>
      <w:proofErr w:type="spellStart"/>
      <w:r w:rsidRPr="00EE5997">
        <w:rPr>
          <w:rFonts w:ascii="Cambria" w:eastAsia="Cambria" w:hAnsi="Cambria" w:cs="Cambria"/>
          <w:b/>
          <w:color w:val="000000"/>
          <w:lang w:val="fr-FR" w:eastAsia="fr-FR"/>
        </w:rPr>
        <w:t>Longline</w:t>
      </w:r>
      <w:proofErr w:type="spellEnd"/>
      <w:r w:rsidRPr="00EE5997">
        <w:rPr>
          <w:rFonts w:ascii="Cambria" w:eastAsia="Cambria" w:hAnsi="Cambria" w:cs="Cambria"/>
          <w:b/>
          <w:color w:val="000000"/>
          <w:lang w:val="fr-FR" w:eastAsia="fr-FR"/>
        </w:rPr>
        <w:t xml:space="preserve"> </w:t>
      </w:r>
      <w:proofErr w:type="spellStart"/>
      <w:r w:rsidRPr="00EE5997">
        <w:rPr>
          <w:rFonts w:ascii="Cambria" w:eastAsia="Cambria" w:hAnsi="Cambria" w:cs="Cambria"/>
          <w:b/>
          <w:color w:val="000000"/>
          <w:lang w:val="fr-FR" w:eastAsia="fr-FR"/>
        </w:rPr>
        <w:t>Vessels</w:t>
      </w:r>
      <w:proofErr w:type="spellEnd"/>
      <w:r w:rsidRPr="00EE5997">
        <w:rPr>
          <w:rFonts w:ascii="Cambria" w:eastAsia="Cambria" w:hAnsi="Cambria" w:cs="Cambria"/>
          <w:b/>
          <w:color w:val="000000"/>
          <w:lang w:val="fr-FR" w:eastAsia="fr-FR"/>
        </w:rPr>
        <w:t xml:space="preserve"> &lt; 25 m in </w:t>
      </w:r>
      <w:proofErr w:type="spellStart"/>
      <w:r w:rsidRPr="00EE5997">
        <w:rPr>
          <w:rFonts w:ascii="Cambria" w:eastAsia="Cambria" w:hAnsi="Cambria" w:cs="Cambria"/>
          <w:b/>
          <w:color w:val="000000"/>
          <w:lang w:val="fr-FR" w:eastAsia="fr-FR"/>
        </w:rPr>
        <w:t>length</w:t>
      </w:r>
      <w:proofErr w:type="spellEnd"/>
      <w:r w:rsidRPr="00EE5997">
        <w:rPr>
          <w:rFonts w:ascii="Cambria" w:eastAsia="Cambria" w:hAnsi="Cambria" w:cs="Cambria"/>
          <w:b/>
          <w:color w:val="000000"/>
          <w:lang w:val="fr-FR" w:eastAsia="fr-FR"/>
        </w:rPr>
        <w:t xml:space="preserve">  </w:t>
      </w:r>
    </w:p>
    <w:p w14:paraId="0B71517D" w14:textId="77777777" w:rsidR="00EE5997" w:rsidRPr="00EE5997" w:rsidRDefault="00EE5997" w:rsidP="00EE5997">
      <w:pPr>
        <w:numPr>
          <w:ilvl w:val="0"/>
          <w:numId w:val="5"/>
        </w:numPr>
        <w:spacing w:after="229"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The bird scaring line shall be suspended from a point a minimum of 6 m above the water at the stern of the point where the </w:t>
      </w:r>
      <w:proofErr w:type="spellStart"/>
      <w:r w:rsidRPr="00EE5997">
        <w:rPr>
          <w:rFonts w:ascii="Cambria" w:eastAsia="Cambria" w:hAnsi="Cambria" w:cs="Cambria"/>
          <w:color w:val="000000"/>
          <w:lang w:eastAsia="fr-FR"/>
        </w:rPr>
        <w:t>hookline</w:t>
      </w:r>
      <w:proofErr w:type="spellEnd"/>
      <w:r w:rsidRPr="00EE5997">
        <w:rPr>
          <w:rFonts w:ascii="Cambria" w:eastAsia="Cambria" w:hAnsi="Cambria" w:cs="Cambria"/>
          <w:color w:val="000000"/>
          <w:lang w:eastAsia="fr-FR"/>
        </w:rPr>
        <w:t xml:space="preserve"> enters the water. </w:t>
      </w:r>
    </w:p>
    <w:p w14:paraId="154FDEE3" w14:textId="77777777" w:rsidR="00EE5997" w:rsidRPr="00EE5997" w:rsidRDefault="00EE5997" w:rsidP="00EE5997">
      <w:pPr>
        <w:numPr>
          <w:ilvl w:val="0"/>
          <w:numId w:val="5"/>
        </w:numPr>
        <w:spacing w:after="177"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Streamers may be modified over the first 15 m to prevent tangling. </w:t>
      </w:r>
    </w:p>
    <w:p w14:paraId="34265FF7" w14:textId="77777777" w:rsidR="00EE5997" w:rsidRPr="00EE5997" w:rsidRDefault="00EE5997" w:rsidP="00EE5997">
      <w:pPr>
        <w:numPr>
          <w:ilvl w:val="0"/>
          <w:numId w:val="5"/>
        </w:numPr>
        <w:spacing w:after="229" w:line="248" w:lineRule="auto"/>
        <w:rPr>
          <w:rFonts w:ascii="Cambria" w:eastAsia="Cambria" w:hAnsi="Cambria" w:cs="Cambria"/>
          <w:color w:val="000000"/>
          <w:lang w:eastAsia="fr-FR"/>
        </w:rPr>
      </w:pPr>
      <w:r w:rsidRPr="00EE5997">
        <w:rPr>
          <w:rFonts w:ascii="Cambria" w:eastAsia="Cambria" w:hAnsi="Cambria" w:cs="Cambria"/>
          <w:color w:val="000000"/>
          <w:lang w:eastAsia="fr-FR"/>
        </w:rPr>
        <w:lastRenderedPageBreak/>
        <w:t xml:space="preserve">The bird scaring line should achieve an aerial extent of at least 75 m when setting at ≥ 4 knots or 50 m is setting at speeds &lt; 4 knots.  </w:t>
      </w:r>
    </w:p>
    <w:p w14:paraId="3F3C54BB" w14:textId="77777777" w:rsidR="00EE5997" w:rsidRPr="00EE5997" w:rsidRDefault="00EE5997" w:rsidP="00EE5997">
      <w:pPr>
        <w:spacing w:after="215"/>
        <w:ind w:left="142"/>
        <w:rPr>
          <w:rFonts w:ascii="Cambria" w:eastAsia="Cambria" w:hAnsi="Cambria" w:cs="Cambria"/>
          <w:color w:val="000000"/>
          <w:lang w:eastAsia="fr-FR"/>
        </w:rPr>
      </w:pPr>
      <w:r w:rsidRPr="00EE5997">
        <w:rPr>
          <w:rFonts w:ascii="Cambria" w:eastAsia="Cambria" w:hAnsi="Cambria" w:cs="Cambria"/>
          <w:color w:val="000000"/>
          <w:lang w:eastAsia="fr-FR"/>
        </w:rPr>
        <w:t xml:space="preserve"> </w:t>
      </w:r>
    </w:p>
    <w:p w14:paraId="088B6726" w14:textId="77777777" w:rsidR="00EE5997" w:rsidRPr="00EE5997" w:rsidRDefault="00EE5997" w:rsidP="00EE5997">
      <w:pPr>
        <w:spacing w:after="123"/>
        <w:ind w:left="142"/>
        <w:rPr>
          <w:rFonts w:ascii="Cambria" w:eastAsia="Cambria" w:hAnsi="Cambria" w:cs="Cambria"/>
          <w:color w:val="000000"/>
          <w:lang w:eastAsia="fr-FR"/>
        </w:rPr>
      </w:pPr>
      <w:r w:rsidRPr="00EE5997">
        <w:rPr>
          <w:rFonts w:ascii="Cambria" w:eastAsia="Cambria" w:hAnsi="Cambria" w:cs="Cambria"/>
          <w:color w:val="000000"/>
          <w:lang w:eastAsia="fr-FR"/>
        </w:rPr>
        <w:t xml:space="preserve"> </w:t>
      </w:r>
    </w:p>
    <w:p w14:paraId="6700CEC8" w14:textId="77777777" w:rsidR="00EE5997" w:rsidRPr="00EE5997" w:rsidRDefault="00EE5997" w:rsidP="00EE5997">
      <w:pPr>
        <w:spacing w:after="0"/>
        <w:rPr>
          <w:rFonts w:ascii="Cambria" w:eastAsia="Cambria" w:hAnsi="Cambria" w:cs="Cambria"/>
          <w:color w:val="000000"/>
          <w:lang w:eastAsia="fr-FR"/>
        </w:rPr>
      </w:pPr>
      <w:r w:rsidRPr="00EE5997">
        <w:rPr>
          <w:rFonts w:ascii="Cambria" w:eastAsia="Cambria" w:hAnsi="Cambria" w:cs="Cambria"/>
          <w:b/>
          <w:color w:val="000000"/>
          <w:lang w:eastAsia="fr-FR"/>
        </w:rPr>
        <w:t xml:space="preserve"> </w:t>
      </w:r>
      <w:r w:rsidRPr="00EE5997">
        <w:rPr>
          <w:rFonts w:ascii="Cambria" w:eastAsia="Cambria" w:hAnsi="Cambria" w:cs="Cambria"/>
          <w:b/>
          <w:color w:val="000000"/>
          <w:lang w:eastAsia="fr-FR"/>
        </w:rPr>
        <w:tab/>
        <w:t xml:space="preserve"> </w:t>
      </w:r>
      <w:r w:rsidRPr="00EE5997">
        <w:rPr>
          <w:rFonts w:ascii="Cambria" w:eastAsia="Cambria" w:hAnsi="Cambria" w:cs="Cambria"/>
          <w:color w:val="000000"/>
          <w:lang w:eastAsia="fr-FR"/>
        </w:rPr>
        <w:br w:type="page"/>
      </w:r>
    </w:p>
    <w:p w14:paraId="2509AE6B" w14:textId="77777777" w:rsidR="00EE5997" w:rsidRPr="00EE5997" w:rsidRDefault="00EE5997" w:rsidP="00EE5997">
      <w:pPr>
        <w:keepNext/>
        <w:keepLines/>
        <w:spacing w:after="0"/>
        <w:ind w:left="7" w:hanging="10"/>
        <w:outlineLvl w:val="0"/>
        <w:rPr>
          <w:rFonts w:ascii="Cambria" w:eastAsia="Cambria" w:hAnsi="Cambria" w:cs="Cambria"/>
          <w:b/>
          <w:color w:val="000000"/>
          <w:lang w:eastAsia="fr-FR"/>
        </w:rPr>
      </w:pPr>
      <w:r w:rsidRPr="00EE5997">
        <w:rPr>
          <w:rFonts w:ascii="Cambria" w:eastAsia="Cambria" w:hAnsi="Cambria" w:cs="Cambria"/>
          <w:b/>
          <w:color w:val="000000"/>
          <w:lang w:eastAsia="fr-FR"/>
        </w:rPr>
        <w:lastRenderedPageBreak/>
        <w:t xml:space="preserve">ANNEX 2: Specification of BEDs for demersal </w:t>
      </w:r>
      <w:proofErr w:type="spellStart"/>
      <w:r w:rsidRPr="00EE5997">
        <w:rPr>
          <w:rFonts w:ascii="Cambria" w:eastAsia="Cambria" w:hAnsi="Cambria" w:cs="Cambria"/>
          <w:b/>
          <w:color w:val="000000"/>
          <w:lang w:eastAsia="fr-FR"/>
        </w:rPr>
        <w:t>longliners</w:t>
      </w:r>
      <w:proofErr w:type="spellEnd"/>
      <w:r w:rsidRPr="00EE5997">
        <w:rPr>
          <w:rFonts w:ascii="Cambria" w:eastAsia="Cambria" w:hAnsi="Cambria" w:cs="Cambria"/>
          <w:b/>
          <w:color w:val="000000"/>
          <w:lang w:eastAsia="fr-FR"/>
        </w:rPr>
        <w:t xml:space="preserve"> </w:t>
      </w:r>
    </w:p>
    <w:p w14:paraId="7F74F797" w14:textId="77777777" w:rsidR="00EE5997" w:rsidRPr="00EE5997" w:rsidRDefault="00EE5997" w:rsidP="00EE5997">
      <w:pPr>
        <w:spacing w:after="110"/>
        <w:rPr>
          <w:rFonts w:ascii="Cambria" w:eastAsia="Cambria" w:hAnsi="Cambria" w:cs="Cambria"/>
          <w:color w:val="000000"/>
          <w:lang w:eastAsia="fr-FR"/>
        </w:rPr>
      </w:pPr>
      <w:r w:rsidRPr="00EE5997">
        <w:rPr>
          <w:rFonts w:ascii="Cambria" w:eastAsia="Cambria" w:hAnsi="Cambria" w:cs="Cambria"/>
          <w:b/>
          <w:color w:val="000000"/>
          <w:lang w:eastAsia="fr-FR"/>
        </w:rPr>
        <w:t xml:space="preserve"> </w:t>
      </w:r>
    </w:p>
    <w:p w14:paraId="454B48F3" w14:textId="77777777" w:rsidR="00EE5997" w:rsidRPr="00EE5997" w:rsidRDefault="00EE5997" w:rsidP="00EE5997">
      <w:pPr>
        <w:spacing w:after="10" w:line="248" w:lineRule="auto"/>
        <w:ind w:left="-15"/>
        <w:rPr>
          <w:rFonts w:ascii="Cambria" w:eastAsia="Cambria" w:hAnsi="Cambria" w:cs="Cambria"/>
          <w:color w:val="000000"/>
          <w:lang w:eastAsia="fr-FR"/>
        </w:rPr>
      </w:pPr>
      <w:r w:rsidRPr="00EE5997">
        <w:rPr>
          <w:rFonts w:ascii="Cambria" w:eastAsia="Cambria" w:hAnsi="Cambria" w:cs="Cambria"/>
          <w:color w:val="000000"/>
          <w:lang w:eastAsia="fr-FR"/>
        </w:rPr>
        <w:t xml:space="preserve">BEDs shall have the following operational characteristics:  </w:t>
      </w:r>
    </w:p>
    <w:p w14:paraId="743A7E19" w14:textId="77777777" w:rsidR="00EE5997" w:rsidRPr="00EE5997" w:rsidRDefault="00EE5997" w:rsidP="00EE5997">
      <w:pPr>
        <w:spacing w:after="6"/>
        <w:ind w:left="142"/>
        <w:rPr>
          <w:rFonts w:ascii="Cambria" w:eastAsia="Cambria" w:hAnsi="Cambria" w:cs="Cambria"/>
          <w:color w:val="000000"/>
          <w:lang w:eastAsia="fr-FR"/>
        </w:rPr>
      </w:pPr>
      <w:r w:rsidRPr="00EE5997">
        <w:rPr>
          <w:rFonts w:ascii="Cambria" w:eastAsia="Cambria" w:hAnsi="Cambria" w:cs="Cambria"/>
          <w:color w:val="000000"/>
          <w:lang w:eastAsia="fr-FR"/>
        </w:rPr>
        <w:t xml:space="preserve"> </w:t>
      </w:r>
    </w:p>
    <w:p w14:paraId="03046D89" w14:textId="77777777" w:rsidR="00EE5997" w:rsidRPr="00EE5997" w:rsidRDefault="00EE5997" w:rsidP="00EE5997">
      <w:pPr>
        <w:numPr>
          <w:ilvl w:val="0"/>
          <w:numId w:val="6"/>
        </w:numPr>
        <w:spacing w:after="174"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deterrence of birds from flying directly into the area where the line is being hauled; and </w:t>
      </w:r>
    </w:p>
    <w:p w14:paraId="5BEADC56" w14:textId="77777777" w:rsidR="00EE5997" w:rsidRPr="00EE5997" w:rsidRDefault="00EE5997" w:rsidP="00EE5997">
      <w:pPr>
        <w:numPr>
          <w:ilvl w:val="0"/>
          <w:numId w:val="6"/>
        </w:numPr>
        <w:spacing w:after="229" w:line="248" w:lineRule="auto"/>
        <w:rPr>
          <w:rFonts w:ascii="Cambria" w:eastAsia="Cambria" w:hAnsi="Cambria" w:cs="Cambria"/>
          <w:color w:val="000000"/>
          <w:lang w:eastAsia="fr-FR"/>
        </w:rPr>
      </w:pPr>
      <w:r w:rsidRPr="00EE5997">
        <w:rPr>
          <w:rFonts w:ascii="Cambria" w:eastAsia="Cambria" w:hAnsi="Cambria" w:cs="Cambria"/>
          <w:color w:val="000000"/>
          <w:lang w:eastAsia="fr-FR"/>
        </w:rPr>
        <w:t xml:space="preserve">prevention of birds that are sitting on the surface from swimming into the hauling bay area. </w:t>
      </w:r>
    </w:p>
    <w:p w14:paraId="5C13B898" w14:textId="237D9F78" w:rsidR="000E09D6" w:rsidRDefault="00EE5997" w:rsidP="00EE5997">
      <w:pPr>
        <w:spacing w:after="112"/>
        <w:ind w:left="142"/>
        <w:rPr>
          <w:ins w:id="49" w:author="FR(OT)" w:date="2022-05-27T10:54:00Z"/>
          <w:rFonts w:ascii="Cambria" w:eastAsia="Cambria" w:hAnsi="Cambria" w:cs="Cambria"/>
          <w:color w:val="000000"/>
          <w:lang w:eastAsia="fr-FR"/>
        </w:rPr>
      </w:pPr>
      <w:r w:rsidRPr="00EE5997">
        <w:rPr>
          <w:rFonts w:ascii="Cambria" w:eastAsia="Cambria" w:hAnsi="Cambria" w:cs="Cambria"/>
          <w:color w:val="000000"/>
          <w:lang w:eastAsia="fr-FR"/>
        </w:rPr>
        <w:t xml:space="preserve"> </w:t>
      </w:r>
    </w:p>
    <w:p w14:paraId="255B8D6C" w14:textId="77777777" w:rsidR="000E09D6" w:rsidRDefault="000E09D6">
      <w:pPr>
        <w:rPr>
          <w:ins w:id="50" w:author="FR(OT)" w:date="2022-05-27T10:54:00Z"/>
          <w:rFonts w:ascii="Cambria" w:eastAsia="Cambria" w:hAnsi="Cambria" w:cs="Cambria"/>
          <w:color w:val="000000"/>
          <w:lang w:eastAsia="fr-FR"/>
        </w:rPr>
      </w:pPr>
      <w:ins w:id="51" w:author="FR(OT)" w:date="2022-05-27T10:54:00Z">
        <w:r>
          <w:rPr>
            <w:rFonts w:ascii="Cambria" w:eastAsia="Cambria" w:hAnsi="Cambria" w:cs="Cambria"/>
            <w:color w:val="000000"/>
            <w:lang w:eastAsia="fr-FR"/>
          </w:rPr>
          <w:br w:type="page"/>
        </w:r>
      </w:ins>
    </w:p>
    <w:p w14:paraId="1BD05C9C" w14:textId="2C8B35CE" w:rsidR="00EE5997" w:rsidRPr="000E09D6" w:rsidRDefault="000E09D6" w:rsidP="00EE5997">
      <w:pPr>
        <w:spacing w:after="112"/>
        <w:ind w:left="142"/>
        <w:rPr>
          <w:rFonts w:ascii="Cambria" w:eastAsia="Cambria" w:hAnsi="Cambria" w:cs="Cambria"/>
          <w:b/>
          <w:color w:val="000000"/>
          <w:lang w:eastAsia="fr-FR"/>
        </w:rPr>
      </w:pPr>
      <w:ins w:id="52" w:author="FR(OT)" w:date="2022-05-27T10:54:00Z">
        <w:r w:rsidRPr="000E09D6">
          <w:rPr>
            <w:rFonts w:ascii="Cambria" w:eastAsia="Cambria" w:hAnsi="Cambria" w:cs="Cambria"/>
            <w:b/>
            <w:color w:val="000000"/>
            <w:lang w:eastAsia="fr-FR"/>
          </w:rPr>
          <w:lastRenderedPageBreak/>
          <w:t>A</w:t>
        </w:r>
      </w:ins>
      <w:ins w:id="53" w:author="FR(OT)" w:date="2022-05-27T10:55:00Z">
        <w:r w:rsidRPr="000E09D6">
          <w:rPr>
            <w:rFonts w:ascii="Cambria" w:eastAsia="Cambria" w:hAnsi="Cambria" w:cs="Cambria"/>
            <w:b/>
            <w:color w:val="000000"/>
            <w:lang w:eastAsia="fr-FR"/>
          </w:rPr>
          <w:t xml:space="preserve">NNEX </w:t>
        </w:r>
      </w:ins>
      <w:proofErr w:type="gramStart"/>
      <w:ins w:id="54" w:author="FR(OT)" w:date="2022-05-27T10:54:00Z">
        <w:r w:rsidRPr="000E09D6">
          <w:rPr>
            <w:rFonts w:ascii="Cambria" w:eastAsia="Cambria" w:hAnsi="Cambria" w:cs="Cambria"/>
            <w:b/>
            <w:color w:val="000000"/>
            <w:lang w:eastAsia="fr-FR"/>
          </w:rPr>
          <w:t>3 :</w:t>
        </w:r>
        <w:proofErr w:type="gramEnd"/>
        <w:r w:rsidRPr="000E09D6">
          <w:rPr>
            <w:rFonts w:ascii="Cambria" w:eastAsia="Cambria" w:hAnsi="Cambria" w:cs="Cambria"/>
            <w:b/>
            <w:color w:val="000000"/>
            <w:lang w:eastAsia="fr-FR"/>
          </w:rPr>
          <w:t xml:space="preserve"> Mitigation measures for pelagic </w:t>
        </w:r>
        <w:proofErr w:type="spellStart"/>
        <w:r w:rsidRPr="000E09D6">
          <w:rPr>
            <w:rFonts w:ascii="Cambria" w:eastAsia="Cambria" w:hAnsi="Cambria" w:cs="Cambria"/>
            <w:b/>
            <w:color w:val="000000"/>
            <w:lang w:eastAsia="fr-FR"/>
          </w:rPr>
          <w:t>longliners</w:t>
        </w:r>
      </w:ins>
      <w:proofErr w:type="spellEnd"/>
    </w:p>
    <w:p w14:paraId="7B9D7888" w14:textId="77777777" w:rsidR="00EE5997" w:rsidRPr="00EE5997" w:rsidRDefault="00EE5997" w:rsidP="00EE5997">
      <w:pPr>
        <w:spacing w:after="0" w:line="248" w:lineRule="auto"/>
        <w:ind w:left="368" w:hanging="368"/>
        <w:rPr>
          <w:rFonts w:ascii="Cambria" w:eastAsia="Cambria" w:hAnsi="Cambria" w:cs="Cambria"/>
          <w:color w:val="000000"/>
          <w:lang w:eastAsia="fr-FR"/>
        </w:rPr>
      </w:pPr>
      <w:r w:rsidRPr="00EE5997">
        <w:rPr>
          <w:rFonts w:ascii="Cambria" w:eastAsia="Cambria" w:hAnsi="Cambria" w:cs="Cambria"/>
          <w:color w:val="000000"/>
          <w:lang w:eastAsia="fr-FR"/>
        </w:rPr>
        <w:t xml:space="preserve"> </w:t>
      </w:r>
    </w:p>
    <w:tbl>
      <w:tblPr>
        <w:tblStyle w:val="TableGrid0"/>
        <w:tblW w:w="10492" w:type="dxa"/>
        <w:tblInd w:w="-742" w:type="dxa"/>
        <w:tblCellMar>
          <w:top w:w="126" w:type="dxa"/>
          <w:left w:w="106" w:type="dxa"/>
          <w:right w:w="91" w:type="dxa"/>
        </w:tblCellMar>
        <w:tblLook w:val="04A0" w:firstRow="1" w:lastRow="0" w:firstColumn="1" w:lastColumn="0" w:noHBand="0" w:noVBand="1"/>
      </w:tblPr>
      <w:tblGrid>
        <w:gridCol w:w="1800"/>
        <w:gridCol w:w="2972"/>
        <w:gridCol w:w="5720"/>
      </w:tblGrid>
      <w:tr w:rsidR="00F40C65" w14:paraId="213B1DA1" w14:textId="77777777" w:rsidTr="00F40C65">
        <w:trPr>
          <w:trHeight w:val="480"/>
          <w:ins w:id="55" w:author="FR(OT)" w:date="2022-05-27T11:02:00Z"/>
        </w:trPr>
        <w:tc>
          <w:tcPr>
            <w:tcW w:w="1800" w:type="dxa"/>
            <w:tcBorders>
              <w:top w:val="single" w:sz="4" w:space="0" w:color="000000"/>
              <w:left w:val="single" w:sz="4" w:space="0" w:color="000000"/>
              <w:bottom w:val="single" w:sz="4" w:space="0" w:color="000000"/>
              <w:right w:val="single" w:sz="4" w:space="0" w:color="000000"/>
            </w:tcBorders>
            <w:vAlign w:val="center"/>
          </w:tcPr>
          <w:p w14:paraId="42FA89D8" w14:textId="77777777" w:rsidR="00F40C65" w:rsidRDefault="00F40C65" w:rsidP="00DA1688">
            <w:pPr>
              <w:ind w:left="2"/>
              <w:rPr>
                <w:ins w:id="56" w:author="FR(OT)" w:date="2022-05-27T11:02:00Z"/>
              </w:rPr>
            </w:pPr>
            <w:ins w:id="57" w:author="FR(OT)" w:date="2022-05-27T11:02:00Z">
              <w:r>
                <w:rPr>
                  <w:rFonts w:ascii="Times New Roman" w:eastAsia="Times New Roman" w:hAnsi="Times New Roman" w:cs="Times New Roman"/>
                  <w:b/>
                  <w:sz w:val="20"/>
                </w:rPr>
                <w:t xml:space="preserve">Mitigation </w:t>
              </w:r>
            </w:ins>
          </w:p>
        </w:tc>
        <w:tc>
          <w:tcPr>
            <w:tcW w:w="2972" w:type="dxa"/>
            <w:tcBorders>
              <w:top w:val="single" w:sz="4" w:space="0" w:color="000000"/>
              <w:left w:val="single" w:sz="4" w:space="0" w:color="000000"/>
              <w:bottom w:val="single" w:sz="4" w:space="0" w:color="000000"/>
              <w:right w:val="single" w:sz="4" w:space="0" w:color="000000"/>
            </w:tcBorders>
            <w:vAlign w:val="center"/>
          </w:tcPr>
          <w:p w14:paraId="20870926" w14:textId="77777777" w:rsidR="00F40C65" w:rsidRDefault="00F40C65" w:rsidP="00DA1688">
            <w:pPr>
              <w:ind w:left="2"/>
              <w:rPr>
                <w:ins w:id="58" w:author="FR(OT)" w:date="2022-05-27T11:02:00Z"/>
              </w:rPr>
            </w:pPr>
            <w:ins w:id="59" w:author="FR(OT)" w:date="2022-05-27T11:02:00Z">
              <w:r>
                <w:rPr>
                  <w:rFonts w:ascii="Times New Roman" w:eastAsia="Times New Roman" w:hAnsi="Times New Roman" w:cs="Times New Roman"/>
                  <w:b/>
                  <w:sz w:val="20"/>
                </w:rPr>
                <w:t xml:space="preserve">Description </w:t>
              </w:r>
            </w:ins>
          </w:p>
        </w:tc>
        <w:tc>
          <w:tcPr>
            <w:tcW w:w="5720" w:type="dxa"/>
            <w:tcBorders>
              <w:top w:val="single" w:sz="4" w:space="0" w:color="000000"/>
              <w:left w:val="single" w:sz="4" w:space="0" w:color="000000"/>
              <w:bottom w:val="single" w:sz="4" w:space="0" w:color="000000"/>
              <w:right w:val="single" w:sz="4" w:space="0" w:color="000000"/>
            </w:tcBorders>
            <w:vAlign w:val="center"/>
          </w:tcPr>
          <w:p w14:paraId="7776BCEF" w14:textId="77777777" w:rsidR="00F40C65" w:rsidRDefault="00F40C65" w:rsidP="00DA1688">
            <w:pPr>
              <w:rPr>
                <w:ins w:id="60" w:author="FR(OT)" w:date="2022-05-27T11:02:00Z"/>
              </w:rPr>
            </w:pPr>
            <w:proofErr w:type="spellStart"/>
            <w:ins w:id="61" w:author="FR(OT)" w:date="2022-05-27T11:02:00Z">
              <w:r>
                <w:rPr>
                  <w:rFonts w:ascii="Times New Roman" w:eastAsia="Times New Roman" w:hAnsi="Times New Roman" w:cs="Times New Roman"/>
                  <w:b/>
                  <w:sz w:val="20"/>
                </w:rPr>
                <w:t>Specification</w:t>
              </w:r>
              <w:proofErr w:type="spellEnd"/>
              <w:r>
                <w:rPr>
                  <w:rFonts w:ascii="Times New Roman" w:eastAsia="Times New Roman" w:hAnsi="Times New Roman" w:cs="Times New Roman"/>
                  <w:b/>
                </w:rPr>
                <w:t xml:space="preserve"> </w:t>
              </w:r>
            </w:ins>
          </w:p>
        </w:tc>
      </w:tr>
      <w:tr w:rsidR="00F40C65" w:rsidRPr="00E971E0" w14:paraId="4A80EF5A" w14:textId="77777777" w:rsidTr="00F40C65">
        <w:trPr>
          <w:trHeight w:val="1541"/>
          <w:ins w:id="62" w:author="FR(OT)" w:date="2022-05-27T11:02:00Z"/>
        </w:trPr>
        <w:tc>
          <w:tcPr>
            <w:tcW w:w="1800" w:type="dxa"/>
            <w:tcBorders>
              <w:top w:val="single" w:sz="4" w:space="0" w:color="000000"/>
              <w:left w:val="single" w:sz="4" w:space="0" w:color="000000"/>
              <w:bottom w:val="single" w:sz="4" w:space="0" w:color="000000"/>
              <w:right w:val="single" w:sz="4" w:space="0" w:color="000000"/>
            </w:tcBorders>
          </w:tcPr>
          <w:p w14:paraId="73EC6641" w14:textId="77777777" w:rsidR="00F40C65" w:rsidRPr="00E971E0" w:rsidRDefault="00F40C65" w:rsidP="00DA1688">
            <w:pPr>
              <w:spacing w:after="2" w:line="237" w:lineRule="auto"/>
              <w:ind w:left="2"/>
              <w:jc w:val="both"/>
              <w:rPr>
                <w:ins w:id="63" w:author="FR(OT)" w:date="2022-05-27T11:02:00Z"/>
                <w:lang w:val="en-GB"/>
              </w:rPr>
            </w:pPr>
            <w:ins w:id="64" w:author="FR(OT)" w:date="2022-05-27T11:02:00Z">
              <w:r w:rsidRPr="00E971E0">
                <w:rPr>
                  <w:rFonts w:ascii="Times New Roman" w:eastAsia="Times New Roman" w:hAnsi="Times New Roman" w:cs="Times New Roman"/>
                  <w:sz w:val="20"/>
                  <w:lang w:val="en-GB"/>
                </w:rPr>
                <w:t xml:space="preserve">Night setting with minimum deck </w:t>
              </w:r>
            </w:ins>
          </w:p>
          <w:p w14:paraId="4F1BB15E" w14:textId="77777777" w:rsidR="00F40C65" w:rsidRPr="00E971E0" w:rsidRDefault="00F40C65" w:rsidP="00DA1688">
            <w:pPr>
              <w:ind w:left="2"/>
              <w:rPr>
                <w:ins w:id="65" w:author="FR(OT)" w:date="2022-05-27T11:02:00Z"/>
                <w:lang w:val="en-GB"/>
              </w:rPr>
            </w:pPr>
            <w:ins w:id="66" w:author="FR(OT)" w:date="2022-05-27T11:02:00Z">
              <w:r w:rsidRPr="00E971E0">
                <w:rPr>
                  <w:rFonts w:ascii="Times New Roman" w:eastAsia="Times New Roman" w:hAnsi="Times New Roman" w:cs="Times New Roman"/>
                  <w:sz w:val="20"/>
                  <w:lang w:val="en-GB"/>
                </w:rPr>
                <w:t xml:space="preserve">lighting </w:t>
              </w:r>
            </w:ins>
          </w:p>
        </w:tc>
        <w:tc>
          <w:tcPr>
            <w:tcW w:w="2972" w:type="dxa"/>
            <w:tcBorders>
              <w:top w:val="single" w:sz="4" w:space="0" w:color="000000"/>
              <w:left w:val="single" w:sz="4" w:space="0" w:color="000000"/>
              <w:bottom w:val="single" w:sz="4" w:space="0" w:color="000000"/>
              <w:right w:val="single" w:sz="4" w:space="0" w:color="000000"/>
            </w:tcBorders>
          </w:tcPr>
          <w:p w14:paraId="74703066" w14:textId="77777777" w:rsidR="00F40C65" w:rsidRPr="00E971E0" w:rsidRDefault="00F40C65" w:rsidP="00DA1688">
            <w:pPr>
              <w:spacing w:after="122" w:line="237" w:lineRule="auto"/>
              <w:ind w:left="2"/>
              <w:rPr>
                <w:ins w:id="67" w:author="FR(OT)" w:date="2022-05-27T11:02:00Z"/>
                <w:lang w:val="en-GB"/>
              </w:rPr>
            </w:pPr>
            <w:ins w:id="68" w:author="FR(OT)" w:date="2022-05-27T11:02:00Z">
              <w:r w:rsidRPr="00E971E0">
                <w:rPr>
                  <w:rFonts w:ascii="Times New Roman" w:eastAsia="Times New Roman" w:hAnsi="Times New Roman" w:cs="Times New Roman"/>
                  <w:sz w:val="20"/>
                  <w:lang w:val="en-GB"/>
                </w:rPr>
                <w:t xml:space="preserve">No setting between nautical dawn and before nautical dusk.  </w:t>
              </w:r>
            </w:ins>
          </w:p>
          <w:p w14:paraId="0EFD9D50" w14:textId="77777777" w:rsidR="00F40C65" w:rsidRPr="00E971E0" w:rsidRDefault="00F40C65" w:rsidP="00DA1688">
            <w:pPr>
              <w:ind w:left="2"/>
              <w:rPr>
                <w:ins w:id="69" w:author="FR(OT)" w:date="2022-05-27T11:02:00Z"/>
                <w:lang w:val="en-GB"/>
              </w:rPr>
            </w:pPr>
            <w:ins w:id="70" w:author="FR(OT)" w:date="2022-05-27T11:02:00Z">
              <w:r w:rsidRPr="00E971E0">
                <w:rPr>
                  <w:rFonts w:ascii="Times New Roman" w:eastAsia="Times New Roman" w:hAnsi="Times New Roman" w:cs="Times New Roman"/>
                  <w:sz w:val="20"/>
                  <w:lang w:val="en-GB"/>
                </w:rPr>
                <w:t xml:space="preserve">Deck lighting to be kept to a minimum. </w:t>
              </w:r>
            </w:ins>
          </w:p>
        </w:tc>
        <w:tc>
          <w:tcPr>
            <w:tcW w:w="5720" w:type="dxa"/>
            <w:tcBorders>
              <w:top w:val="single" w:sz="4" w:space="0" w:color="000000"/>
              <w:left w:val="single" w:sz="4" w:space="0" w:color="000000"/>
              <w:bottom w:val="single" w:sz="4" w:space="0" w:color="000000"/>
              <w:right w:val="single" w:sz="4" w:space="0" w:color="000000"/>
            </w:tcBorders>
          </w:tcPr>
          <w:p w14:paraId="3288BB0A" w14:textId="77777777" w:rsidR="00F40C65" w:rsidRPr="00E971E0" w:rsidRDefault="00F40C65" w:rsidP="00DA1688">
            <w:pPr>
              <w:rPr>
                <w:ins w:id="71" w:author="FR(OT)" w:date="2022-05-27T11:02:00Z"/>
                <w:lang w:val="en-GB"/>
              </w:rPr>
            </w:pPr>
            <w:ins w:id="72" w:author="FR(OT)" w:date="2022-05-27T11:02:00Z">
              <w:r w:rsidRPr="00E971E0">
                <w:rPr>
                  <w:rFonts w:ascii="Times New Roman" w:eastAsia="Times New Roman" w:hAnsi="Times New Roman" w:cs="Times New Roman"/>
                  <w:sz w:val="20"/>
                  <w:lang w:val="en-GB"/>
                </w:rPr>
                <w:t xml:space="preserve">Nautical dusk and nautical dawn are defined as set out in the </w:t>
              </w:r>
            </w:ins>
          </w:p>
          <w:p w14:paraId="427C3238" w14:textId="77777777" w:rsidR="00F40C65" w:rsidRPr="00E971E0" w:rsidRDefault="00F40C65" w:rsidP="00DA1688">
            <w:pPr>
              <w:spacing w:after="101"/>
              <w:rPr>
                <w:ins w:id="73" w:author="FR(OT)" w:date="2022-05-27T11:02:00Z"/>
                <w:lang w:val="en-GB"/>
              </w:rPr>
            </w:pPr>
            <w:ins w:id="74" w:author="FR(OT)" w:date="2022-05-27T11:02:00Z">
              <w:r w:rsidRPr="00E971E0">
                <w:rPr>
                  <w:rFonts w:ascii="Times New Roman" w:eastAsia="Times New Roman" w:hAnsi="Times New Roman" w:cs="Times New Roman"/>
                  <w:sz w:val="20"/>
                  <w:lang w:val="en-GB"/>
                </w:rPr>
                <w:t xml:space="preserve">Nautical Almanac tables for relevant latitude, local time and date.  </w:t>
              </w:r>
            </w:ins>
          </w:p>
          <w:p w14:paraId="319F620A" w14:textId="77777777" w:rsidR="00F40C65" w:rsidRPr="00E971E0" w:rsidRDefault="00F40C65" w:rsidP="00DA1688">
            <w:pPr>
              <w:jc w:val="both"/>
              <w:rPr>
                <w:ins w:id="75" w:author="FR(OT)" w:date="2022-05-27T11:02:00Z"/>
                <w:lang w:val="en-GB"/>
              </w:rPr>
            </w:pPr>
            <w:ins w:id="76" w:author="FR(OT)" w:date="2022-05-27T11:02:00Z">
              <w:r w:rsidRPr="00E971E0">
                <w:rPr>
                  <w:rFonts w:ascii="Times New Roman" w:eastAsia="Times New Roman" w:hAnsi="Times New Roman" w:cs="Times New Roman"/>
                  <w:sz w:val="20"/>
                  <w:lang w:val="en-GB"/>
                </w:rPr>
                <w:t xml:space="preserve">Minimum deck lighting should not breach minimum standards for safety and navigation. </w:t>
              </w:r>
            </w:ins>
          </w:p>
        </w:tc>
      </w:tr>
      <w:tr w:rsidR="00F40C65" w:rsidRPr="00E971E0" w14:paraId="73CB0641" w14:textId="77777777" w:rsidTr="00F40C65">
        <w:trPr>
          <w:trHeight w:val="5180"/>
          <w:ins w:id="77" w:author="FR(OT)" w:date="2022-05-27T11:02:00Z"/>
        </w:trPr>
        <w:tc>
          <w:tcPr>
            <w:tcW w:w="1800" w:type="dxa"/>
            <w:tcBorders>
              <w:top w:val="single" w:sz="4" w:space="0" w:color="000000"/>
              <w:left w:val="single" w:sz="4" w:space="0" w:color="000000"/>
              <w:bottom w:val="single" w:sz="4" w:space="0" w:color="000000"/>
              <w:right w:val="single" w:sz="4" w:space="0" w:color="000000"/>
            </w:tcBorders>
          </w:tcPr>
          <w:p w14:paraId="4F6B21BE" w14:textId="1880B4F0" w:rsidR="00F40C65" w:rsidRPr="00E971E0" w:rsidRDefault="00F40C65" w:rsidP="00DA1688">
            <w:pPr>
              <w:ind w:left="2"/>
              <w:rPr>
                <w:ins w:id="78" w:author="FR(OT)" w:date="2022-05-27T11:02:00Z"/>
                <w:lang w:val="en-GB"/>
              </w:rPr>
            </w:pPr>
            <w:ins w:id="79" w:author="FR(OT)" w:date="2022-05-27T11:02:00Z">
              <w:r w:rsidRPr="00E971E0">
                <w:rPr>
                  <w:rFonts w:ascii="Times New Roman" w:eastAsia="Times New Roman" w:hAnsi="Times New Roman" w:cs="Times New Roman"/>
                  <w:sz w:val="20"/>
                  <w:lang w:val="en-GB"/>
                </w:rPr>
                <w:t>Bird-scaring lines (Tori lines)</w:t>
              </w:r>
            </w:ins>
            <w:ins w:id="80" w:author="FR(OT)" w:date="2022-05-30T14:51:00Z">
              <w:r w:rsidR="003E26EA">
                <w:rPr>
                  <w:rFonts w:ascii="Times New Roman" w:eastAsia="Times New Roman" w:hAnsi="Times New Roman" w:cs="Times New Roman"/>
                  <w:sz w:val="20"/>
                  <w:lang w:val="en-GB"/>
                </w:rPr>
                <w:t>, in accordance with the specifications provided in Annex 1</w:t>
              </w:r>
            </w:ins>
            <w:ins w:id="81" w:author="FR(OT)" w:date="2022-05-27T11:02:00Z">
              <w:r w:rsidRPr="00E971E0">
                <w:rPr>
                  <w:rFonts w:ascii="Times New Roman" w:eastAsia="Times New Roman" w:hAnsi="Times New Roman" w:cs="Times New Roman"/>
                  <w:lang w:val="en-GB"/>
                </w:rPr>
                <w:t xml:space="preserve"> </w:t>
              </w:r>
            </w:ins>
          </w:p>
        </w:tc>
        <w:tc>
          <w:tcPr>
            <w:tcW w:w="2972" w:type="dxa"/>
            <w:tcBorders>
              <w:top w:val="single" w:sz="4" w:space="0" w:color="000000"/>
              <w:left w:val="single" w:sz="4" w:space="0" w:color="000000"/>
              <w:bottom w:val="single" w:sz="4" w:space="0" w:color="000000"/>
              <w:right w:val="single" w:sz="4" w:space="0" w:color="000000"/>
            </w:tcBorders>
          </w:tcPr>
          <w:p w14:paraId="5BFA4BE4" w14:textId="77777777" w:rsidR="00F40C65" w:rsidRPr="00E971E0" w:rsidRDefault="00F40C65" w:rsidP="00DA1688">
            <w:pPr>
              <w:ind w:left="2"/>
              <w:rPr>
                <w:ins w:id="82" w:author="FR(OT)" w:date="2022-05-27T11:02:00Z"/>
                <w:lang w:val="en-GB"/>
              </w:rPr>
            </w:pPr>
            <w:ins w:id="83" w:author="FR(OT)" w:date="2022-05-27T11:02:00Z">
              <w:r w:rsidRPr="00E971E0">
                <w:rPr>
                  <w:rFonts w:ascii="Times New Roman" w:eastAsia="Times New Roman" w:hAnsi="Times New Roman" w:cs="Times New Roman"/>
                  <w:sz w:val="20"/>
                  <w:lang w:val="en-GB"/>
                </w:rPr>
                <w:t>Bird-scaring lines shall be deployed during the entire longline setting to deter birds from approaching the branch line.</w:t>
              </w:r>
              <w:r w:rsidRPr="00E971E0">
                <w:rPr>
                  <w:rFonts w:ascii="Times New Roman" w:eastAsia="Times New Roman" w:hAnsi="Times New Roman" w:cs="Times New Roman"/>
                  <w:lang w:val="en-GB"/>
                </w:rPr>
                <w:t xml:space="preserve"> </w:t>
              </w:r>
            </w:ins>
          </w:p>
        </w:tc>
        <w:tc>
          <w:tcPr>
            <w:tcW w:w="5720" w:type="dxa"/>
            <w:tcBorders>
              <w:top w:val="single" w:sz="4" w:space="0" w:color="000000"/>
              <w:left w:val="single" w:sz="4" w:space="0" w:color="000000"/>
              <w:bottom w:val="single" w:sz="4" w:space="0" w:color="000000"/>
              <w:right w:val="single" w:sz="4" w:space="0" w:color="000000"/>
            </w:tcBorders>
            <w:vAlign w:val="center"/>
          </w:tcPr>
          <w:p w14:paraId="2C3E49D0" w14:textId="77777777" w:rsidR="00F40C65" w:rsidRPr="00E971E0" w:rsidRDefault="00F40C65" w:rsidP="00DA1688">
            <w:pPr>
              <w:rPr>
                <w:ins w:id="84" w:author="FR(OT)" w:date="2022-05-27T11:02:00Z"/>
                <w:lang w:val="en-GB"/>
              </w:rPr>
            </w:pPr>
            <w:ins w:id="85" w:author="FR(OT)" w:date="2022-05-27T11:02:00Z">
              <w:r w:rsidRPr="00E971E0">
                <w:rPr>
                  <w:rFonts w:ascii="Times New Roman" w:eastAsia="Times New Roman" w:hAnsi="Times New Roman" w:cs="Times New Roman"/>
                  <w:sz w:val="20"/>
                  <w:lang w:val="en-GB"/>
                </w:rPr>
                <w:t xml:space="preserve">For vessels greater than or equal to 35 m: </w:t>
              </w:r>
            </w:ins>
          </w:p>
          <w:p w14:paraId="23AB3E2F" w14:textId="0AAFF26F" w:rsidR="00F40C65" w:rsidRPr="003D2219" w:rsidRDefault="00F40C65" w:rsidP="003D2219">
            <w:pPr>
              <w:pStyle w:val="ListParagraph"/>
              <w:numPr>
                <w:ilvl w:val="0"/>
                <w:numId w:val="9"/>
              </w:numPr>
              <w:spacing w:after="16" w:line="239" w:lineRule="auto"/>
              <w:ind w:right="53"/>
              <w:rPr>
                <w:ins w:id="86" w:author="FR(OT)" w:date="2022-05-27T11:07:00Z"/>
                <w:rFonts w:ascii="Times New Roman" w:eastAsia="Times New Roman" w:hAnsi="Times New Roman" w:cs="Times New Roman"/>
                <w:sz w:val="20"/>
              </w:rPr>
            </w:pPr>
            <w:ins w:id="87" w:author="FR(OT)" w:date="2022-05-27T11:02:00Z">
              <w:r w:rsidRPr="003D2219">
                <w:rPr>
                  <w:rFonts w:ascii="Times New Roman" w:eastAsia="Times New Roman" w:hAnsi="Times New Roman" w:cs="Times New Roman"/>
                  <w:sz w:val="20"/>
                </w:rPr>
                <w:t>Deploy at least 1 bird-scaring line. Where practical, vessels are encouraged to use a second tori pole and bird scaring line at times of high bird abundance or activity; both tori lines should be deployed simultaneously, one on each side of the line being set.</w:t>
              </w:r>
            </w:ins>
          </w:p>
          <w:p w14:paraId="6CA27E30" w14:textId="2D0C2CEB" w:rsidR="00F40C65" w:rsidRPr="003D2219" w:rsidRDefault="00F40C65" w:rsidP="003D2219">
            <w:pPr>
              <w:pStyle w:val="ListParagraph"/>
              <w:numPr>
                <w:ilvl w:val="0"/>
                <w:numId w:val="9"/>
              </w:numPr>
              <w:spacing w:after="16" w:line="239" w:lineRule="auto"/>
              <w:ind w:right="53"/>
              <w:rPr>
                <w:ins w:id="88" w:author="FR(OT)" w:date="2022-05-27T11:02:00Z"/>
              </w:rPr>
            </w:pPr>
            <w:ins w:id="89" w:author="FR(OT)" w:date="2022-05-27T11:02:00Z">
              <w:r w:rsidRPr="003D2219">
                <w:rPr>
                  <w:rFonts w:ascii="Times New Roman" w:eastAsia="Times New Roman" w:hAnsi="Times New Roman" w:cs="Times New Roman"/>
                  <w:sz w:val="20"/>
                </w:rPr>
                <w:t xml:space="preserve">Aerial extent of bird-scaring lines must be greater than or equal to 100 m. </w:t>
              </w:r>
            </w:ins>
          </w:p>
          <w:p w14:paraId="30CFD82C" w14:textId="24433E3B" w:rsidR="00F40C65" w:rsidRPr="003D2219" w:rsidRDefault="00F40C65" w:rsidP="003D2219">
            <w:pPr>
              <w:pStyle w:val="ListParagraph"/>
              <w:numPr>
                <w:ilvl w:val="0"/>
                <w:numId w:val="9"/>
              </w:numPr>
              <w:spacing w:after="13" w:line="245" w:lineRule="auto"/>
              <w:rPr>
                <w:ins w:id="90" w:author="FR(OT)" w:date="2022-05-27T11:02:00Z"/>
              </w:rPr>
            </w:pPr>
            <w:ins w:id="91" w:author="FR(OT)" w:date="2022-05-27T11:02:00Z">
              <w:r w:rsidRPr="003D2219">
                <w:rPr>
                  <w:rFonts w:ascii="Times New Roman" w:eastAsia="Times New Roman" w:hAnsi="Times New Roman" w:cs="Times New Roman"/>
                  <w:sz w:val="20"/>
                </w:rPr>
                <w:t xml:space="preserve">Long streamers of sufficient length to reach the sea surface in calm conditions must be used. </w:t>
              </w:r>
            </w:ins>
          </w:p>
          <w:p w14:paraId="30A4D6A5" w14:textId="112211C1" w:rsidR="00F40C65" w:rsidRPr="003D2219" w:rsidRDefault="00F40C65" w:rsidP="003D2219">
            <w:pPr>
              <w:pStyle w:val="ListParagraph"/>
              <w:numPr>
                <w:ilvl w:val="0"/>
                <w:numId w:val="9"/>
              </w:numPr>
              <w:tabs>
                <w:tab w:val="center" w:pos="406"/>
                <w:tab w:val="center" w:pos="2979"/>
              </w:tabs>
              <w:spacing w:after="0" w:line="240" w:lineRule="auto"/>
              <w:rPr>
                <w:ins w:id="92" w:author="FR(OT)" w:date="2022-05-27T11:02:00Z"/>
              </w:rPr>
            </w:pPr>
            <w:ins w:id="93" w:author="FR(OT)" w:date="2022-05-27T11:02:00Z">
              <w:r w:rsidRPr="003D2219">
                <w:rPr>
                  <w:rFonts w:ascii="Arial" w:eastAsia="Arial" w:hAnsi="Arial" w:cs="Arial"/>
                  <w:sz w:val="20"/>
                </w:rPr>
                <w:tab/>
              </w:r>
              <w:r w:rsidRPr="003D2219">
                <w:rPr>
                  <w:rFonts w:ascii="Times New Roman" w:eastAsia="Times New Roman" w:hAnsi="Times New Roman" w:cs="Times New Roman"/>
                  <w:sz w:val="20"/>
                </w:rPr>
                <w:t xml:space="preserve">Long streamers must be at intervals of no more than 5m. </w:t>
              </w:r>
            </w:ins>
          </w:p>
          <w:p w14:paraId="3ECB366F" w14:textId="77777777" w:rsidR="00F40C65" w:rsidRPr="00E971E0" w:rsidRDefault="00F40C65" w:rsidP="00DA1688">
            <w:pPr>
              <w:rPr>
                <w:ins w:id="94" w:author="FR(OT)" w:date="2022-05-27T11:02:00Z"/>
                <w:lang w:val="en-GB"/>
              </w:rPr>
            </w:pPr>
            <w:ins w:id="95" w:author="FR(OT)" w:date="2022-05-27T11:02:00Z">
              <w:r w:rsidRPr="00E971E0">
                <w:rPr>
                  <w:rFonts w:ascii="Times New Roman" w:eastAsia="Times New Roman" w:hAnsi="Times New Roman" w:cs="Times New Roman"/>
                  <w:sz w:val="20"/>
                  <w:lang w:val="en-GB"/>
                </w:rPr>
                <w:t xml:space="preserve">For vessels less than 35 m: </w:t>
              </w:r>
            </w:ins>
          </w:p>
          <w:p w14:paraId="70340E02" w14:textId="7E0F9D4C" w:rsidR="00F40C65" w:rsidRPr="003D2219" w:rsidRDefault="00F40C65" w:rsidP="003D2219">
            <w:pPr>
              <w:pStyle w:val="ListParagraph"/>
              <w:numPr>
                <w:ilvl w:val="0"/>
                <w:numId w:val="10"/>
              </w:numPr>
              <w:spacing w:after="0" w:line="230" w:lineRule="auto"/>
              <w:ind w:right="685"/>
              <w:rPr>
                <w:ins w:id="96" w:author="FR(OT)" w:date="2022-05-27T11:07:00Z"/>
                <w:rFonts w:ascii="Times New Roman" w:eastAsia="Times New Roman" w:hAnsi="Times New Roman" w:cs="Times New Roman"/>
                <w:sz w:val="20"/>
              </w:rPr>
            </w:pPr>
            <w:ins w:id="97" w:author="FR(OT)" w:date="2022-05-27T11:02:00Z">
              <w:r w:rsidRPr="003D2219">
                <w:rPr>
                  <w:rFonts w:ascii="Times New Roman" w:eastAsia="Times New Roman" w:hAnsi="Times New Roman" w:cs="Times New Roman"/>
                  <w:sz w:val="20"/>
                </w:rPr>
                <w:t xml:space="preserve">Deploy at least 1 bird-scaring line. </w:t>
              </w:r>
            </w:ins>
          </w:p>
          <w:p w14:paraId="14F40689" w14:textId="67641007" w:rsidR="00F40C65" w:rsidRPr="003D2219" w:rsidRDefault="00F40C65" w:rsidP="003D2219">
            <w:pPr>
              <w:pStyle w:val="ListParagraph"/>
              <w:numPr>
                <w:ilvl w:val="0"/>
                <w:numId w:val="10"/>
              </w:numPr>
              <w:spacing w:after="0" w:line="230" w:lineRule="auto"/>
              <w:ind w:right="685"/>
              <w:rPr>
                <w:ins w:id="98" w:author="FR(OT)" w:date="2022-05-27T11:02:00Z"/>
              </w:rPr>
            </w:pPr>
            <w:ins w:id="99" w:author="FR(OT)" w:date="2022-05-27T11:02:00Z">
              <w:r w:rsidRPr="003D2219">
                <w:rPr>
                  <w:rFonts w:ascii="Times New Roman" w:eastAsia="Times New Roman" w:hAnsi="Times New Roman" w:cs="Times New Roman"/>
                  <w:sz w:val="20"/>
                </w:rPr>
                <w:t xml:space="preserve">Aerial extent must be greater than or equal to 75m. </w:t>
              </w:r>
            </w:ins>
          </w:p>
          <w:p w14:paraId="70AB70CF" w14:textId="2674BB47" w:rsidR="00F40C65" w:rsidRPr="003D2219" w:rsidRDefault="00F40C65" w:rsidP="003D2219">
            <w:pPr>
              <w:pStyle w:val="ListParagraph"/>
              <w:numPr>
                <w:ilvl w:val="0"/>
                <w:numId w:val="10"/>
              </w:numPr>
              <w:spacing w:after="15" w:line="244" w:lineRule="auto"/>
              <w:ind w:right="16"/>
              <w:rPr>
                <w:ins w:id="100" w:author="FR(OT)" w:date="2022-05-27T11:02:00Z"/>
              </w:rPr>
            </w:pPr>
            <w:ins w:id="101" w:author="FR(OT)" w:date="2022-05-27T11:02:00Z">
              <w:r w:rsidRPr="003D2219">
                <w:rPr>
                  <w:rFonts w:ascii="Times New Roman" w:eastAsia="Times New Roman" w:hAnsi="Times New Roman" w:cs="Times New Roman"/>
                  <w:sz w:val="20"/>
                </w:rPr>
                <w:t xml:space="preserve">Long and/or short (but greater than 1 m in length) streamers must be used and placed at intervals as follows: </w:t>
              </w:r>
              <w:r w:rsidRPr="003D2219">
                <w:rPr>
                  <w:rFonts w:ascii="Courier New" w:eastAsia="Courier New" w:hAnsi="Courier New" w:cs="Courier New"/>
                  <w:sz w:val="20"/>
                </w:rPr>
                <w:t>o</w:t>
              </w:r>
              <w:r w:rsidRPr="003D2219">
                <w:rPr>
                  <w:rFonts w:ascii="Arial" w:eastAsia="Arial" w:hAnsi="Arial" w:cs="Arial"/>
                  <w:sz w:val="20"/>
                </w:rPr>
                <w:t xml:space="preserve"> </w:t>
              </w:r>
              <w:r w:rsidRPr="003D2219">
                <w:rPr>
                  <w:rFonts w:ascii="Times New Roman" w:eastAsia="Times New Roman" w:hAnsi="Times New Roman" w:cs="Times New Roman"/>
                  <w:sz w:val="20"/>
                </w:rPr>
                <w:t xml:space="preserve">Short: intervals of no more than 2 m. </w:t>
              </w:r>
            </w:ins>
          </w:p>
          <w:p w14:paraId="7C13BA7E" w14:textId="3F609826" w:rsidR="00F40C65" w:rsidRPr="00E971E0" w:rsidRDefault="00F40C65" w:rsidP="00DA1688">
            <w:pPr>
              <w:spacing w:line="257" w:lineRule="auto"/>
              <w:ind w:left="1116" w:hanging="360"/>
              <w:rPr>
                <w:ins w:id="102" w:author="FR(OT)" w:date="2022-05-27T11:02:00Z"/>
                <w:lang w:val="en-GB"/>
              </w:rPr>
            </w:pPr>
            <w:ins w:id="103" w:author="FR(OT)" w:date="2022-05-27T11:02:00Z">
              <w:r w:rsidRPr="00E971E0">
                <w:rPr>
                  <w:rFonts w:ascii="Courier New" w:eastAsia="Courier New" w:hAnsi="Courier New" w:cs="Courier New"/>
                  <w:sz w:val="20"/>
                  <w:lang w:val="en-GB"/>
                </w:rPr>
                <w:t>o</w:t>
              </w:r>
              <w:r>
                <w:rPr>
                  <w:rFonts w:ascii="Arial" w:eastAsia="Arial" w:hAnsi="Arial" w:cs="Arial"/>
                  <w:sz w:val="20"/>
                  <w:lang w:val="en-GB"/>
                </w:rPr>
                <w:t xml:space="preserve"> </w:t>
              </w:r>
              <w:r w:rsidRPr="00E971E0">
                <w:rPr>
                  <w:rFonts w:ascii="Times New Roman" w:eastAsia="Times New Roman" w:hAnsi="Times New Roman" w:cs="Times New Roman"/>
                  <w:sz w:val="20"/>
                  <w:lang w:val="en-GB"/>
                </w:rPr>
                <w:t>Long: intervals of no more</w:t>
              </w:r>
              <w:r>
                <w:rPr>
                  <w:rFonts w:ascii="Times New Roman" w:eastAsia="Times New Roman" w:hAnsi="Times New Roman" w:cs="Times New Roman"/>
                  <w:sz w:val="20"/>
                  <w:lang w:val="en-GB"/>
                </w:rPr>
                <w:t xml:space="preserve"> than 5 m for the first 55 m of </w:t>
              </w:r>
              <w:r w:rsidRPr="00E971E0">
                <w:rPr>
                  <w:rFonts w:ascii="Times New Roman" w:eastAsia="Times New Roman" w:hAnsi="Times New Roman" w:cs="Times New Roman"/>
                  <w:sz w:val="20"/>
                  <w:lang w:val="en-GB"/>
                </w:rPr>
                <w:t xml:space="preserve">bird scaring line. </w:t>
              </w:r>
            </w:ins>
          </w:p>
          <w:p w14:paraId="1BE67960" w14:textId="10264DD5" w:rsidR="00F40C65" w:rsidRPr="00E971E0" w:rsidRDefault="00F40C65" w:rsidP="00F40C65">
            <w:pPr>
              <w:rPr>
                <w:ins w:id="104" w:author="FR(OT)" w:date="2022-05-27T11:02:00Z"/>
                <w:lang w:val="en-GB"/>
              </w:rPr>
            </w:pPr>
            <w:ins w:id="105" w:author="FR(OT)" w:date="2022-05-27T11:02:00Z">
              <w:r w:rsidRPr="00E971E0">
                <w:rPr>
                  <w:rFonts w:ascii="Times New Roman" w:eastAsia="Times New Roman" w:hAnsi="Times New Roman" w:cs="Times New Roman"/>
                  <w:sz w:val="20"/>
                  <w:lang w:val="en-GB"/>
                </w:rPr>
                <w:t xml:space="preserve">Additional design and deployment guidelines for bird-scaring lines are provided in </w:t>
              </w:r>
              <w:r w:rsidRPr="003D2219">
                <w:rPr>
                  <w:rFonts w:ascii="Times New Roman" w:eastAsia="Times New Roman" w:hAnsi="Times New Roman" w:cs="Times New Roman"/>
                  <w:sz w:val="20"/>
                  <w:lang w:val="en-GB"/>
                </w:rPr>
                <w:t>Annex I</w:t>
              </w:r>
              <w:r w:rsidRPr="00E971E0">
                <w:rPr>
                  <w:rFonts w:ascii="Times New Roman" w:eastAsia="Times New Roman" w:hAnsi="Times New Roman" w:cs="Times New Roman"/>
                  <w:b/>
                  <w:sz w:val="20"/>
                  <w:lang w:val="en-GB"/>
                </w:rPr>
                <w:t xml:space="preserve"> </w:t>
              </w:r>
              <w:r>
                <w:rPr>
                  <w:rFonts w:ascii="Times New Roman" w:eastAsia="Times New Roman" w:hAnsi="Times New Roman" w:cs="Times New Roman"/>
                  <w:sz w:val="20"/>
                  <w:lang w:val="en-GB"/>
                </w:rPr>
                <w:t xml:space="preserve">of this </w:t>
              </w:r>
            </w:ins>
            <w:ins w:id="106" w:author="FR(OT)" w:date="2022-05-27T11:03:00Z">
              <w:r>
                <w:rPr>
                  <w:rFonts w:ascii="Times New Roman" w:eastAsia="Times New Roman" w:hAnsi="Times New Roman" w:cs="Times New Roman"/>
                  <w:sz w:val="20"/>
                  <w:lang w:val="en-GB"/>
                </w:rPr>
                <w:t>CMM</w:t>
              </w:r>
            </w:ins>
            <w:ins w:id="107" w:author="FR(OT)" w:date="2022-05-27T11:02:00Z">
              <w:r w:rsidRPr="00E971E0">
                <w:rPr>
                  <w:rFonts w:ascii="Times New Roman" w:eastAsia="Times New Roman" w:hAnsi="Times New Roman" w:cs="Times New Roman"/>
                  <w:sz w:val="20"/>
                  <w:lang w:val="en-GB"/>
                </w:rPr>
                <w:t>.</w:t>
              </w:r>
              <w:r w:rsidRPr="00E971E0">
                <w:rPr>
                  <w:rFonts w:ascii="Times New Roman" w:eastAsia="Times New Roman" w:hAnsi="Times New Roman" w:cs="Times New Roman"/>
                  <w:lang w:val="en-GB"/>
                </w:rPr>
                <w:t xml:space="preserve"> </w:t>
              </w:r>
            </w:ins>
          </w:p>
        </w:tc>
      </w:tr>
      <w:tr w:rsidR="00F40C65" w:rsidRPr="00E971E0" w14:paraId="6D63C836" w14:textId="77777777" w:rsidTr="00F40C65">
        <w:trPr>
          <w:trHeight w:val="1181"/>
          <w:ins w:id="108" w:author="FR(OT)" w:date="2022-05-27T11:02:00Z"/>
        </w:trPr>
        <w:tc>
          <w:tcPr>
            <w:tcW w:w="1800" w:type="dxa"/>
            <w:tcBorders>
              <w:top w:val="single" w:sz="4" w:space="0" w:color="000000"/>
              <w:left w:val="single" w:sz="4" w:space="0" w:color="000000"/>
              <w:bottom w:val="single" w:sz="4" w:space="0" w:color="000000"/>
              <w:right w:val="single" w:sz="4" w:space="0" w:color="000000"/>
            </w:tcBorders>
          </w:tcPr>
          <w:p w14:paraId="4EBBD629" w14:textId="77777777" w:rsidR="00F40C65" w:rsidRDefault="00F40C65" w:rsidP="00DA1688">
            <w:pPr>
              <w:ind w:left="2"/>
              <w:rPr>
                <w:ins w:id="109" w:author="FR(OT)" w:date="2022-05-27T11:02:00Z"/>
              </w:rPr>
            </w:pPr>
            <w:ins w:id="110" w:author="FR(OT)" w:date="2022-05-27T11:02:00Z">
              <w:r>
                <w:rPr>
                  <w:rFonts w:ascii="Times New Roman" w:eastAsia="Times New Roman" w:hAnsi="Times New Roman" w:cs="Times New Roman"/>
                  <w:sz w:val="20"/>
                </w:rPr>
                <w:t xml:space="preserve">Line </w:t>
              </w:r>
              <w:proofErr w:type="spellStart"/>
              <w:r>
                <w:rPr>
                  <w:rFonts w:ascii="Times New Roman" w:eastAsia="Times New Roman" w:hAnsi="Times New Roman" w:cs="Times New Roman"/>
                  <w:sz w:val="20"/>
                </w:rPr>
                <w:t>weighting</w:t>
              </w:r>
              <w:proofErr w:type="spellEnd"/>
              <w:r>
                <w:rPr>
                  <w:rFonts w:ascii="Times New Roman" w:eastAsia="Times New Roman" w:hAnsi="Times New Roman" w:cs="Times New Roman"/>
                </w:rPr>
                <w:t xml:space="preserve"> </w:t>
              </w:r>
            </w:ins>
          </w:p>
        </w:tc>
        <w:tc>
          <w:tcPr>
            <w:tcW w:w="2972" w:type="dxa"/>
            <w:tcBorders>
              <w:top w:val="single" w:sz="4" w:space="0" w:color="000000"/>
              <w:left w:val="single" w:sz="4" w:space="0" w:color="000000"/>
              <w:bottom w:val="single" w:sz="4" w:space="0" w:color="000000"/>
              <w:right w:val="single" w:sz="4" w:space="0" w:color="000000"/>
            </w:tcBorders>
          </w:tcPr>
          <w:p w14:paraId="1713C820" w14:textId="77777777" w:rsidR="00F40C65" w:rsidRPr="00E971E0" w:rsidRDefault="00F40C65" w:rsidP="00DA1688">
            <w:pPr>
              <w:ind w:left="2"/>
              <w:rPr>
                <w:ins w:id="111" w:author="FR(OT)" w:date="2022-05-27T11:02:00Z"/>
                <w:lang w:val="en-GB"/>
              </w:rPr>
            </w:pPr>
            <w:ins w:id="112" w:author="FR(OT)" w:date="2022-05-27T11:02:00Z">
              <w:r w:rsidRPr="00E971E0">
                <w:rPr>
                  <w:rFonts w:ascii="Times New Roman" w:eastAsia="Times New Roman" w:hAnsi="Times New Roman" w:cs="Times New Roman"/>
                  <w:sz w:val="20"/>
                  <w:lang w:val="en-GB"/>
                </w:rPr>
                <w:t>Line weights to be deployed on the snood prior to setting.</w:t>
              </w:r>
              <w:r w:rsidRPr="00E971E0">
                <w:rPr>
                  <w:rFonts w:ascii="Times New Roman" w:eastAsia="Times New Roman" w:hAnsi="Times New Roman" w:cs="Times New Roman"/>
                  <w:lang w:val="en-GB"/>
                </w:rPr>
                <w:t xml:space="preserve"> </w:t>
              </w:r>
            </w:ins>
          </w:p>
        </w:tc>
        <w:tc>
          <w:tcPr>
            <w:tcW w:w="5720" w:type="dxa"/>
            <w:tcBorders>
              <w:top w:val="single" w:sz="4" w:space="0" w:color="000000"/>
              <w:left w:val="single" w:sz="4" w:space="0" w:color="000000"/>
              <w:bottom w:val="single" w:sz="4" w:space="0" w:color="000000"/>
              <w:right w:val="single" w:sz="4" w:space="0" w:color="000000"/>
            </w:tcBorders>
            <w:vAlign w:val="center"/>
          </w:tcPr>
          <w:p w14:paraId="6CF1364F" w14:textId="77777777" w:rsidR="00F40C65" w:rsidRPr="00E971E0" w:rsidRDefault="00F40C65" w:rsidP="00DA1688">
            <w:pPr>
              <w:spacing w:after="101"/>
              <w:rPr>
                <w:ins w:id="113" w:author="FR(OT)" w:date="2022-05-27T11:02:00Z"/>
                <w:lang w:val="en-GB"/>
              </w:rPr>
            </w:pPr>
            <w:ins w:id="114" w:author="FR(OT)" w:date="2022-05-27T11:02:00Z">
              <w:r w:rsidRPr="00E971E0">
                <w:rPr>
                  <w:rFonts w:ascii="Times New Roman" w:eastAsia="Times New Roman" w:hAnsi="Times New Roman" w:cs="Times New Roman"/>
                  <w:sz w:val="20"/>
                  <w:lang w:val="en-GB"/>
                </w:rPr>
                <w:t xml:space="preserve">Greater than a total of 45 g attached within 1 m of the hook or; </w:t>
              </w:r>
            </w:ins>
          </w:p>
          <w:p w14:paraId="7CBD67DC" w14:textId="77777777" w:rsidR="00F40C65" w:rsidRPr="00E971E0" w:rsidRDefault="00F40C65" w:rsidP="00DA1688">
            <w:pPr>
              <w:spacing w:after="120"/>
              <w:rPr>
                <w:ins w:id="115" w:author="FR(OT)" w:date="2022-05-27T11:02:00Z"/>
                <w:lang w:val="en-GB"/>
              </w:rPr>
            </w:pPr>
            <w:ins w:id="116" w:author="FR(OT)" w:date="2022-05-27T11:02:00Z">
              <w:r w:rsidRPr="00E971E0">
                <w:rPr>
                  <w:rFonts w:ascii="Times New Roman" w:eastAsia="Times New Roman" w:hAnsi="Times New Roman" w:cs="Times New Roman"/>
                  <w:sz w:val="20"/>
                  <w:lang w:val="en-GB"/>
                </w:rPr>
                <w:t xml:space="preserve">Greater than a total of 60 g attached within 3.5 m of the hook or; </w:t>
              </w:r>
            </w:ins>
          </w:p>
          <w:p w14:paraId="09466A2C" w14:textId="77777777" w:rsidR="00F40C65" w:rsidRPr="00E971E0" w:rsidRDefault="00F40C65" w:rsidP="00DA1688">
            <w:pPr>
              <w:rPr>
                <w:ins w:id="117" w:author="FR(OT)" w:date="2022-05-27T11:02:00Z"/>
                <w:lang w:val="en-GB"/>
              </w:rPr>
            </w:pPr>
            <w:ins w:id="118" w:author="FR(OT)" w:date="2022-05-27T11:02:00Z">
              <w:r w:rsidRPr="00E971E0">
                <w:rPr>
                  <w:rFonts w:ascii="Times New Roman" w:eastAsia="Times New Roman" w:hAnsi="Times New Roman" w:cs="Times New Roman"/>
                  <w:sz w:val="20"/>
                  <w:lang w:val="en-GB"/>
                </w:rPr>
                <w:t>Greater than a total of 98 g weight attached within 4 m of the hook.</w:t>
              </w:r>
              <w:r w:rsidRPr="00E971E0">
                <w:rPr>
                  <w:rFonts w:ascii="Times New Roman" w:eastAsia="Times New Roman" w:hAnsi="Times New Roman" w:cs="Times New Roman"/>
                  <w:lang w:val="en-GB"/>
                </w:rPr>
                <w:t xml:space="preserve"> </w:t>
              </w:r>
            </w:ins>
          </w:p>
        </w:tc>
      </w:tr>
    </w:tbl>
    <w:p w14:paraId="55015285" w14:textId="017C8AD1" w:rsidR="00E81777" w:rsidRDefault="00E81777"/>
    <w:p w14:paraId="5DC2F97A" w14:textId="77777777" w:rsidR="004B5014" w:rsidRDefault="004B5014"/>
    <w:sectPr w:rsidR="004B5014"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54D7" w14:textId="77777777" w:rsidR="007541FA" w:rsidRDefault="007541FA" w:rsidP="000C1C71">
      <w:pPr>
        <w:spacing w:after="0" w:line="240" w:lineRule="auto"/>
      </w:pPr>
      <w:r>
        <w:separator/>
      </w:r>
    </w:p>
  </w:endnote>
  <w:endnote w:type="continuationSeparator" w:id="0">
    <w:p w14:paraId="675FC04D" w14:textId="77777777" w:rsidR="007541FA" w:rsidRDefault="007541FA"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71361"/>
      <w:docPartObj>
        <w:docPartGallery w:val="Page Numbers (Bottom of Page)"/>
        <w:docPartUnique/>
      </w:docPartObj>
    </w:sdtPr>
    <w:sdtEndPr/>
    <w:sdtContent>
      <w:p w14:paraId="139B8139" w14:textId="04CD00DE" w:rsidR="00FC0302" w:rsidRDefault="00FC0302">
        <w:pPr>
          <w:pStyle w:val="Footer"/>
          <w:jc w:val="center"/>
        </w:pPr>
        <w:r>
          <w:fldChar w:fldCharType="begin"/>
        </w:r>
        <w:r>
          <w:instrText>PAGE   \* MERGEFORMAT</w:instrText>
        </w:r>
        <w:r>
          <w:fldChar w:fldCharType="separate"/>
        </w:r>
        <w:r w:rsidR="00C62414" w:rsidRPr="00C62414">
          <w:rPr>
            <w:noProof/>
            <w:lang w:val="fr-FR"/>
          </w:rPr>
          <w:t>9</w:t>
        </w:r>
        <w:r>
          <w:fldChar w:fldCharType="end"/>
        </w:r>
      </w:p>
    </w:sdtContent>
  </w:sdt>
  <w:p w14:paraId="0E72BDFD" w14:textId="77777777" w:rsidR="00FC0302" w:rsidRDefault="00FC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9256" w14:textId="77777777" w:rsidR="007541FA" w:rsidRDefault="007541FA" w:rsidP="000C1C71">
      <w:pPr>
        <w:spacing w:after="0" w:line="240" w:lineRule="auto"/>
      </w:pPr>
      <w:bookmarkStart w:id="0" w:name="_Hlk101952434"/>
      <w:bookmarkEnd w:id="0"/>
      <w:r>
        <w:separator/>
      </w:r>
    </w:p>
  </w:footnote>
  <w:footnote w:type="continuationSeparator" w:id="0">
    <w:p w14:paraId="0806E514" w14:textId="77777777" w:rsidR="007541FA" w:rsidRDefault="007541FA" w:rsidP="000C1C71">
      <w:pPr>
        <w:spacing w:after="0" w:line="240" w:lineRule="auto"/>
      </w:pPr>
      <w:r>
        <w:continuationSeparator/>
      </w:r>
    </w:p>
  </w:footnote>
  <w:footnote w:id="1">
    <w:p w14:paraId="5CC90B3E" w14:textId="77777777" w:rsidR="00392F46" w:rsidRPr="00C76A71" w:rsidRDefault="00392F46" w:rsidP="00392F46">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3CC994FA" w:rsidR="00AA0D9C" w:rsidRPr="00C76A71" w:rsidRDefault="00AA0D9C">
      <w:pPr>
        <w:pStyle w:val="FootnoteText"/>
      </w:pPr>
      <w:r>
        <w:rPr>
          <w:rStyle w:val="FootnoteReference"/>
        </w:rPr>
        <w:footnoteRef/>
      </w:r>
      <w:r>
        <w:t xml:space="preserve"> </w:t>
      </w:r>
      <w:r w:rsidR="00F80AA5">
        <w:t>Documents available only to members invited to closed sessions</w:t>
      </w:r>
      <w:r w:rsidR="006D3A51">
        <w:t xml:space="preserve"> as per SIOFA </w:t>
      </w:r>
      <w:proofErr w:type="spellStart"/>
      <w:r w:rsidR="006D3A51">
        <w:t>RoP</w:t>
      </w:r>
      <w:proofErr w:type="spellEnd"/>
      <w:r w:rsidR="006D3A51">
        <w:t xml:space="preserve"> 20</w:t>
      </w:r>
      <w:r w:rsidR="00F80AA5">
        <w:t>.</w:t>
      </w:r>
    </w:p>
  </w:footnote>
  <w:footnote w:id="3">
    <w:p w14:paraId="12BE87C1" w14:textId="77777777" w:rsidR="00EE5997" w:rsidRPr="00F676DF" w:rsidDel="009767BA" w:rsidRDefault="00EE5997" w:rsidP="00EE5997">
      <w:pPr>
        <w:pStyle w:val="footnotedescription"/>
        <w:rPr>
          <w:del w:id="6" w:author="FR(OT)" w:date="2022-05-27T10:46:00Z"/>
          <w:lang w:val="en-GB"/>
        </w:rPr>
      </w:pPr>
      <w:del w:id="7" w:author="FR(OT)" w:date="2022-05-27T10:46:00Z">
        <w:r w:rsidDel="009767BA">
          <w:rPr>
            <w:rStyle w:val="footnotemark"/>
          </w:rPr>
          <w:footnoteRef/>
        </w:r>
        <w:r w:rsidRPr="00F676DF" w:rsidDel="009767BA">
          <w:rPr>
            <w:lang w:val="en-GB"/>
          </w:rPr>
          <w:delText xml:space="preserve"> Obsolete references have been updated by 2021 technical edits.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7CD8C016" w:rsidR="000C1C71" w:rsidRDefault="00E81777" w:rsidP="00F44665">
    <w:pPr>
      <w:pStyle w:val="Header"/>
    </w:pPr>
    <w:r>
      <w:t>CC</w:t>
    </w:r>
    <w:r w:rsidR="000C1C71">
      <w:t>-</w:t>
    </w:r>
    <w:r w:rsidR="00236B03">
      <w:t>06-06</w:t>
    </w:r>
    <w:r w:rsidR="004607EF">
      <w:t>-rev3</w:t>
    </w:r>
  </w:p>
  <w:p w14:paraId="0542DFE0" w14:textId="77777777" w:rsidR="00602E2A" w:rsidRDefault="00602E2A"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696" w14:textId="6C896FA5" w:rsidR="00593F8B" w:rsidRDefault="002C22E8" w:rsidP="002C22E8">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5901"/>
      <w:gridCol w:w="1451"/>
    </w:tblGrid>
    <w:tr w:rsidR="00593F8B" w14:paraId="2C815CBE" w14:textId="77777777" w:rsidTr="00593F8B">
      <w:tc>
        <w:tcPr>
          <w:tcW w:w="3005" w:type="dxa"/>
        </w:tcPr>
        <w:p w14:paraId="292FDCA5" w14:textId="02B1ADA2" w:rsidR="00593F8B" w:rsidRDefault="00593F8B" w:rsidP="002C22E8">
          <w:pPr>
            <w:pStyle w:val="Header"/>
          </w:pPr>
          <w:r w:rsidRPr="00E81777">
            <w:rPr>
              <w:b/>
              <w:bCs/>
              <w:lang w:val="fr-FR"/>
            </w:rPr>
            <w:t>CC-</w:t>
          </w:r>
          <w:r w:rsidR="006F7DE3" w:rsidRPr="006F7DE3">
            <w:rPr>
              <w:b/>
              <w:bCs/>
              <w:lang w:val="fr-FR"/>
            </w:rPr>
            <w:t>06</w:t>
          </w:r>
          <w:r w:rsidR="003A08A0">
            <w:rPr>
              <w:b/>
              <w:bCs/>
              <w:lang w:val="fr-FR"/>
            </w:rPr>
            <w:t>-06</w:t>
          </w:r>
          <w:r w:rsidR="00C62414">
            <w:rPr>
              <w:b/>
              <w:bCs/>
              <w:lang w:val="fr-FR"/>
            </w:rPr>
            <w:t>-rev3</w:t>
          </w:r>
        </w:p>
      </w:tc>
      <w:tc>
        <w:tcPr>
          <w:tcW w:w="3005" w:type="dxa"/>
        </w:tcPr>
        <w:p w14:paraId="2C306F73" w14:textId="79CFAE4D" w:rsidR="00593F8B" w:rsidRDefault="00593F8B" w:rsidP="002C22E8">
          <w:pPr>
            <w:pStyle w:val="Header"/>
          </w:pPr>
          <w:r>
            <w:rPr>
              <w:rFonts w:ascii="Cambria" w:hAnsi="Cambria"/>
              <w:noProof/>
              <w:sz w:val="28"/>
              <w:szCs w:val="28"/>
              <w:lang w:val="fr-FR" w:eastAsia="fr-FR"/>
            </w:rPr>
            <w:drawing>
              <wp:inline distT="0" distB="0" distL="0" distR="0" wp14:anchorId="2F5EB28A" wp14:editId="45740D6D">
                <wp:extent cx="3609975" cy="951941"/>
                <wp:effectExtent l="0" t="0" r="0" b="63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6613" cy="966876"/>
                        </a:xfrm>
                        <a:prstGeom prst="rect">
                          <a:avLst/>
                        </a:prstGeom>
                      </pic:spPr>
                    </pic:pic>
                  </a:graphicData>
                </a:graphic>
              </wp:inline>
            </w:drawing>
          </w:r>
        </w:p>
      </w:tc>
      <w:tc>
        <w:tcPr>
          <w:tcW w:w="3006" w:type="dxa"/>
        </w:tcPr>
        <w:p w14:paraId="59304985" w14:textId="77777777" w:rsidR="00593F8B" w:rsidRDefault="00593F8B" w:rsidP="002C22E8">
          <w:pPr>
            <w:pStyle w:val="Header"/>
          </w:pPr>
        </w:p>
      </w:tc>
    </w:tr>
  </w:tbl>
  <w:p w14:paraId="0A5659AD" w14:textId="259E6929" w:rsidR="000C1C71" w:rsidRDefault="000C1C71" w:rsidP="002C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DD4"/>
    <w:multiLevelType w:val="hybridMultilevel"/>
    <w:tmpl w:val="337A3612"/>
    <w:lvl w:ilvl="0" w:tplc="EC66CBE2">
      <w:start w:val="6"/>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7E24CB"/>
    <w:multiLevelType w:val="hybridMultilevel"/>
    <w:tmpl w:val="923228A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30123"/>
    <w:multiLevelType w:val="hybridMultilevel"/>
    <w:tmpl w:val="048CAEB2"/>
    <w:lvl w:ilvl="0" w:tplc="550070AC">
      <w:start w:val="3"/>
      <w:numFmt w:val="decimal"/>
      <w:lvlText w:val="%1."/>
      <w:lvlJc w:val="left"/>
      <w:pPr>
        <w:ind w:left="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2D4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98C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2255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5F4D57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C8FB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7A24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37C35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BA2B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FF24D8"/>
    <w:multiLevelType w:val="hybridMultilevel"/>
    <w:tmpl w:val="7C2AFECE"/>
    <w:lvl w:ilvl="0" w:tplc="C36C8F86">
      <w:start w:val="8"/>
      <w:numFmt w:val="decimal"/>
      <w:lvlText w:val="%1."/>
      <w:lvlJc w:val="left"/>
      <w:pPr>
        <w:ind w:left="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3420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22661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9E17B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64B7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A456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F8EB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B651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5C8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AD2FA6"/>
    <w:multiLevelType w:val="hybridMultilevel"/>
    <w:tmpl w:val="3FBEE008"/>
    <w:lvl w:ilvl="0" w:tplc="45761790">
      <w:start w:val="1"/>
      <w:numFmt w:val="decimal"/>
      <w:lvlText w:val="%1."/>
      <w:lvlJc w:val="left"/>
      <w:pPr>
        <w:ind w:left="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7E32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808B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9A1DD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C6D4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5C52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8CE6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D645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F6E3D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970618"/>
    <w:multiLevelType w:val="hybridMultilevel"/>
    <w:tmpl w:val="D0D627A6"/>
    <w:lvl w:ilvl="0" w:tplc="6B7C0062">
      <w:start w:val="1"/>
      <w:numFmt w:val="decimal"/>
      <w:lvlText w:val="%1."/>
      <w:lvlJc w:val="left"/>
      <w:pPr>
        <w:ind w:left="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2C09DE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5490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FE4A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F5CA7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D788F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7875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6EB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BECC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E251A3"/>
    <w:multiLevelType w:val="hybridMultilevel"/>
    <w:tmpl w:val="2FCAB5E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B657FC"/>
    <w:multiLevelType w:val="hybridMultilevel"/>
    <w:tmpl w:val="628E7092"/>
    <w:lvl w:ilvl="0" w:tplc="1F72D982">
      <w:start w:val="1"/>
      <w:numFmt w:val="lowerLetter"/>
      <w:lvlText w:val="%1."/>
      <w:lvlJc w:val="left"/>
      <w:pPr>
        <w:ind w:left="1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30C515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28A53E">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E6244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EC09BA2">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283AC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F46EB0">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9F2E378">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7CEDB4">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97DA2"/>
    <w:multiLevelType w:val="hybridMultilevel"/>
    <w:tmpl w:val="048CAEB2"/>
    <w:lvl w:ilvl="0" w:tplc="550070AC">
      <w:start w:val="3"/>
      <w:numFmt w:val="decimal"/>
      <w:lvlText w:val="%1."/>
      <w:lvlJc w:val="left"/>
      <w:pPr>
        <w:ind w:left="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2D4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98C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2255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5F4D57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C8FB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7A24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37C35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BA2B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115897">
    <w:abstractNumId w:val="9"/>
  </w:num>
  <w:num w:numId="2" w16cid:durableId="1522428593">
    <w:abstractNumId w:val="7"/>
  </w:num>
  <w:num w:numId="3" w16cid:durableId="175730190">
    <w:abstractNumId w:val="8"/>
  </w:num>
  <w:num w:numId="4" w16cid:durableId="483008766">
    <w:abstractNumId w:val="5"/>
  </w:num>
  <w:num w:numId="5" w16cid:durableId="1715157022">
    <w:abstractNumId w:val="3"/>
  </w:num>
  <w:num w:numId="6" w16cid:durableId="1980380366">
    <w:abstractNumId w:val="4"/>
  </w:num>
  <w:num w:numId="7" w16cid:durableId="796532741">
    <w:abstractNumId w:val="2"/>
  </w:num>
  <w:num w:numId="8" w16cid:durableId="2043286956">
    <w:abstractNumId w:val="0"/>
  </w:num>
  <w:num w:numId="9" w16cid:durableId="59405542">
    <w:abstractNumId w:val="6"/>
  </w:num>
  <w:num w:numId="10" w16cid:durableId="10764374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OT)">
    <w15:presenceInfo w15:providerId="None" w15:userId="FR(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71"/>
    <w:rsid w:val="00016414"/>
    <w:rsid w:val="000707C9"/>
    <w:rsid w:val="00084202"/>
    <w:rsid w:val="000B1F4F"/>
    <w:rsid w:val="000C1C71"/>
    <w:rsid w:val="000E09D6"/>
    <w:rsid w:val="00106109"/>
    <w:rsid w:val="00135923"/>
    <w:rsid w:val="00164BB7"/>
    <w:rsid w:val="00173CA6"/>
    <w:rsid w:val="001D7DFE"/>
    <w:rsid w:val="001F0F45"/>
    <w:rsid w:val="00223C56"/>
    <w:rsid w:val="00236B03"/>
    <w:rsid w:val="002A2BD1"/>
    <w:rsid w:val="002A3769"/>
    <w:rsid w:val="002B02A6"/>
    <w:rsid w:val="002B4075"/>
    <w:rsid w:val="002C0199"/>
    <w:rsid w:val="002C22E8"/>
    <w:rsid w:val="002E7901"/>
    <w:rsid w:val="00302248"/>
    <w:rsid w:val="00392F46"/>
    <w:rsid w:val="003A08A0"/>
    <w:rsid w:val="003D2219"/>
    <w:rsid w:val="003D70EA"/>
    <w:rsid w:val="003E26EA"/>
    <w:rsid w:val="003E613E"/>
    <w:rsid w:val="00402206"/>
    <w:rsid w:val="0041683C"/>
    <w:rsid w:val="004607EF"/>
    <w:rsid w:val="0048256E"/>
    <w:rsid w:val="00492EB6"/>
    <w:rsid w:val="004B5014"/>
    <w:rsid w:val="004C12A4"/>
    <w:rsid w:val="00502CF5"/>
    <w:rsid w:val="005410D0"/>
    <w:rsid w:val="005418F0"/>
    <w:rsid w:val="00592567"/>
    <w:rsid w:val="00593F8B"/>
    <w:rsid w:val="005A0C27"/>
    <w:rsid w:val="00602E2A"/>
    <w:rsid w:val="006273CA"/>
    <w:rsid w:val="0069410E"/>
    <w:rsid w:val="006B1224"/>
    <w:rsid w:val="006B3120"/>
    <w:rsid w:val="006C0B8E"/>
    <w:rsid w:val="006D3A51"/>
    <w:rsid w:val="006F7DE3"/>
    <w:rsid w:val="00700442"/>
    <w:rsid w:val="007541FA"/>
    <w:rsid w:val="007701BF"/>
    <w:rsid w:val="007977CC"/>
    <w:rsid w:val="00817AB3"/>
    <w:rsid w:val="00820B69"/>
    <w:rsid w:val="00875BE4"/>
    <w:rsid w:val="008A42A2"/>
    <w:rsid w:val="008D2647"/>
    <w:rsid w:val="00925BD4"/>
    <w:rsid w:val="00942581"/>
    <w:rsid w:val="009453D9"/>
    <w:rsid w:val="00953772"/>
    <w:rsid w:val="009767BA"/>
    <w:rsid w:val="009A0F5A"/>
    <w:rsid w:val="00A307C7"/>
    <w:rsid w:val="00A34831"/>
    <w:rsid w:val="00A87825"/>
    <w:rsid w:val="00AA0D9C"/>
    <w:rsid w:val="00AC5E94"/>
    <w:rsid w:val="00B04EEC"/>
    <w:rsid w:val="00B31070"/>
    <w:rsid w:val="00B4007D"/>
    <w:rsid w:val="00B662AB"/>
    <w:rsid w:val="00BC5BE2"/>
    <w:rsid w:val="00BE3501"/>
    <w:rsid w:val="00BF1731"/>
    <w:rsid w:val="00C1467E"/>
    <w:rsid w:val="00C52589"/>
    <w:rsid w:val="00C62414"/>
    <w:rsid w:val="00C62D91"/>
    <w:rsid w:val="00C76A71"/>
    <w:rsid w:val="00C94171"/>
    <w:rsid w:val="00CA56B5"/>
    <w:rsid w:val="00CE55E4"/>
    <w:rsid w:val="00D04D9C"/>
    <w:rsid w:val="00D212CA"/>
    <w:rsid w:val="00D97424"/>
    <w:rsid w:val="00DA3481"/>
    <w:rsid w:val="00DC1B9B"/>
    <w:rsid w:val="00E06E40"/>
    <w:rsid w:val="00E24C71"/>
    <w:rsid w:val="00E81777"/>
    <w:rsid w:val="00E943E3"/>
    <w:rsid w:val="00ED0330"/>
    <w:rsid w:val="00ED2D3C"/>
    <w:rsid w:val="00EE5997"/>
    <w:rsid w:val="00F209F5"/>
    <w:rsid w:val="00F40C65"/>
    <w:rsid w:val="00F44460"/>
    <w:rsid w:val="00F44665"/>
    <w:rsid w:val="00F767C7"/>
    <w:rsid w:val="00F80AA5"/>
    <w:rsid w:val="00F94C50"/>
    <w:rsid w:val="00FA7143"/>
    <w:rsid w:val="00FB3E14"/>
    <w:rsid w:val="00FC0302"/>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customStyle="1" w:styleId="UnresolvedMention1">
    <w:name w:val="Unresolved Mention1"/>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customStyle="1" w:styleId="footnotedescription">
    <w:name w:val="footnote description"/>
    <w:next w:val="Normal"/>
    <w:link w:val="footnotedescriptionChar"/>
    <w:hidden/>
    <w:rsid w:val="00EE5997"/>
    <w:pPr>
      <w:spacing w:after="0"/>
    </w:pPr>
    <w:rPr>
      <w:rFonts w:ascii="Cambria" w:eastAsia="Cambria" w:hAnsi="Cambria" w:cs="Cambria"/>
      <w:color w:val="000000"/>
      <w:sz w:val="18"/>
      <w:lang w:val="fr-FR" w:eastAsia="fr-FR"/>
    </w:rPr>
  </w:style>
  <w:style w:type="character" w:customStyle="1" w:styleId="footnotedescriptionChar">
    <w:name w:val="footnote description Char"/>
    <w:link w:val="footnotedescription"/>
    <w:rsid w:val="00EE5997"/>
    <w:rPr>
      <w:rFonts w:ascii="Cambria" w:eastAsia="Cambria" w:hAnsi="Cambria" w:cs="Cambria"/>
      <w:color w:val="000000"/>
      <w:sz w:val="18"/>
      <w:lang w:val="fr-FR" w:eastAsia="fr-FR"/>
    </w:rPr>
  </w:style>
  <w:style w:type="character" w:customStyle="1" w:styleId="footnotemark">
    <w:name w:val="footnote mark"/>
    <w:hidden/>
    <w:rsid w:val="00EE5997"/>
    <w:rPr>
      <w:rFonts w:ascii="Cambria" w:eastAsia="Cambria" w:hAnsi="Cambria" w:cs="Cambria"/>
      <w:color w:val="000000"/>
      <w:sz w:val="18"/>
      <w:vertAlign w:val="superscript"/>
    </w:rPr>
  </w:style>
  <w:style w:type="paragraph" w:styleId="BalloonText">
    <w:name w:val="Balloon Text"/>
    <w:basedOn w:val="Normal"/>
    <w:link w:val="BalloonTextChar"/>
    <w:uiPriority w:val="99"/>
    <w:semiHidden/>
    <w:unhideWhenUsed/>
    <w:rsid w:val="000E0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D6"/>
    <w:rPr>
      <w:rFonts w:ascii="Segoe UI" w:hAnsi="Segoe UI" w:cs="Segoe UI"/>
      <w:sz w:val="18"/>
      <w:szCs w:val="18"/>
    </w:rPr>
  </w:style>
  <w:style w:type="table" w:customStyle="1" w:styleId="TableGrid0">
    <w:name w:val="TableGrid"/>
    <w:rsid w:val="00F40C65"/>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A6EF-100E-4B1D-8512-655781B5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2087</Words>
  <Characters>12087</Characters>
  <Application>Microsoft Office Word</Application>
  <DocSecurity>0</DocSecurity>
  <Lines>1510</Lines>
  <Paragraphs>1181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Marco SIOFA</cp:lastModifiedBy>
  <cp:revision>7</cp:revision>
  <dcterms:created xsi:type="dcterms:W3CDTF">2022-06-30T10:51:00Z</dcterms:created>
  <dcterms:modified xsi:type="dcterms:W3CDTF">2022-06-30T11:17:00Z</dcterms:modified>
</cp:coreProperties>
</file>