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504F08CB" w:rsidR="005410D0" w:rsidRPr="005410D0" w:rsidRDefault="005410D0" w:rsidP="005410D0">
      <w:pPr>
        <w:jc w:val="center"/>
        <w:rPr>
          <w:b/>
          <w:bCs/>
          <w:lang w:val="en-AU"/>
        </w:rPr>
      </w:pPr>
      <w:r w:rsidRPr="005410D0">
        <w:rPr>
          <w:b/>
          <w:bCs/>
          <w:lang w:val="en-AU"/>
        </w:rPr>
        <w:t>6</w:t>
      </w:r>
      <w:r w:rsidRPr="00942581">
        <w:rPr>
          <w:b/>
          <w:bCs/>
          <w:vertAlign w:val="superscript"/>
          <w:lang w:val="en-AU"/>
        </w:rPr>
        <w:t>th</w:t>
      </w:r>
      <w:r w:rsidR="00942581">
        <w:rPr>
          <w:b/>
          <w:bCs/>
          <w:lang w:val="en-AU"/>
        </w:rPr>
        <w:t xml:space="preserve"> </w:t>
      </w:r>
      <w:r w:rsidRPr="005410D0">
        <w:rPr>
          <w:b/>
          <w:bCs/>
          <w:lang w:val="en-AU"/>
        </w:rPr>
        <w:t>Meeting of the Compliance Committee (CC6)</w:t>
      </w:r>
    </w:p>
    <w:p w14:paraId="0118E6B1" w14:textId="0311433E" w:rsidR="000C1C71" w:rsidRPr="006F7DE3" w:rsidRDefault="005410D0" w:rsidP="005410D0">
      <w:pPr>
        <w:jc w:val="center"/>
        <w:rPr>
          <w:i/>
          <w:iCs/>
        </w:rPr>
      </w:pPr>
      <w:r>
        <w:rPr>
          <w:b/>
          <w:bCs/>
          <w:lang w:val="en-AU"/>
        </w:rPr>
        <w:t xml:space="preserve">Reunion Island, </w:t>
      </w:r>
      <w:r w:rsidRPr="005410D0">
        <w:rPr>
          <w:b/>
          <w:bCs/>
          <w:lang w:val="en-AU"/>
        </w:rPr>
        <w:t>29 June – 1 July 2022</w:t>
      </w:r>
    </w:p>
    <w:p w14:paraId="3356B8DE" w14:textId="77777777" w:rsidR="000C1C71" w:rsidRPr="00593F8B" w:rsidRDefault="000C1C71" w:rsidP="000C1C71">
      <w:pPr>
        <w:jc w:val="center"/>
        <w:rPr>
          <w:b/>
          <w:bCs/>
        </w:rPr>
      </w:pPr>
    </w:p>
    <w:p w14:paraId="20FEE8B4" w14:textId="2BD1CAC1" w:rsidR="000C1C71" w:rsidRPr="00593F8B" w:rsidRDefault="00942581" w:rsidP="000C1C71">
      <w:pPr>
        <w:jc w:val="center"/>
        <w:rPr>
          <w:b/>
          <w:bCs/>
        </w:rPr>
      </w:pPr>
      <w:r w:rsidRPr="00593F8B">
        <w:rPr>
          <w:b/>
          <w:bCs/>
        </w:rPr>
        <w:t>CC</w:t>
      </w:r>
      <w:r w:rsidR="000C1C71" w:rsidRPr="00593F8B">
        <w:rPr>
          <w:b/>
          <w:bCs/>
        </w:rPr>
        <w:t>-</w:t>
      </w:r>
      <w:r w:rsidR="006F7DE3" w:rsidRPr="006F7DE3">
        <w:rPr>
          <w:b/>
          <w:bCs/>
        </w:rPr>
        <w:t>06</w:t>
      </w:r>
      <w:r w:rsidR="00261B45">
        <w:rPr>
          <w:b/>
          <w:bCs/>
        </w:rPr>
        <w:t>-05</w:t>
      </w:r>
    </w:p>
    <w:p w14:paraId="602A92AE" w14:textId="0CFBC285" w:rsidR="000C1C71" w:rsidRDefault="00B606B3" w:rsidP="000C1C71">
      <w:pPr>
        <w:jc w:val="center"/>
        <w:rPr>
          <w:b/>
          <w:bCs/>
          <w:lang w:eastAsia="ko-KR"/>
        </w:rPr>
      </w:pPr>
      <w:r>
        <w:rPr>
          <w:rFonts w:hint="eastAsia"/>
          <w:b/>
          <w:bCs/>
          <w:lang w:eastAsia="ko-KR"/>
        </w:rPr>
        <w:t>Proposal to amend Conservation and Management Measure 2019/07</w:t>
      </w:r>
    </w:p>
    <w:p w14:paraId="2B378BD2" w14:textId="2F99D5CD" w:rsidR="00B606B3" w:rsidRDefault="00B606B3" w:rsidP="000C1C71">
      <w:pPr>
        <w:jc w:val="center"/>
        <w:rPr>
          <w:b/>
          <w:bCs/>
          <w:lang w:eastAsia="ko-KR"/>
        </w:rPr>
      </w:pPr>
      <w:r>
        <w:rPr>
          <w:b/>
          <w:bCs/>
          <w:lang w:eastAsia="ko-KR"/>
        </w:rPr>
        <w:t>F</w:t>
      </w:r>
      <w:r>
        <w:rPr>
          <w:rFonts w:hint="eastAsia"/>
          <w:b/>
          <w:bCs/>
          <w:lang w:eastAsia="ko-KR"/>
        </w:rPr>
        <w:t>or Vessel Authorisation and Notification to Fish</w:t>
      </w:r>
    </w:p>
    <w:p w14:paraId="4B2A44AF" w14:textId="3BABE65A" w:rsidR="00B606B3" w:rsidRPr="00593F8B" w:rsidRDefault="00B606B3" w:rsidP="000C1C71">
      <w:pPr>
        <w:jc w:val="center"/>
        <w:rPr>
          <w:b/>
          <w:bCs/>
          <w:lang w:eastAsia="ko-KR"/>
        </w:rPr>
      </w:pPr>
      <w:r>
        <w:rPr>
          <w:rFonts w:hint="eastAsia"/>
          <w:b/>
          <w:bCs/>
          <w:lang w:eastAsia="ko-KR"/>
        </w:rPr>
        <w:t>(Vessel Authorisation)</w:t>
      </w:r>
    </w:p>
    <w:p w14:paraId="6E320E60" w14:textId="3E26EA74" w:rsidR="000C1C71" w:rsidRPr="00CC5419" w:rsidRDefault="000C1C71" w:rsidP="000C1C71">
      <w:pPr>
        <w:tabs>
          <w:tab w:val="center" w:pos="4513"/>
          <w:tab w:val="left" w:pos="6876"/>
        </w:tabs>
        <w:rPr>
          <w:i/>
          <w:lang w:val="en-AU"/>
        </w:rPr>
      </w:pPr>
      <w:r w:rsidRPr="00593F8B">
        <w:rPr>
          <w:i/>
        </w:rPr>
        <w:tab/>
      </w:r>
    </w:p>
    <w:p w14:paraId="115E7E4A" w14:textId="76A34FAE" w:rsidR="000C1C71" w:rsidRPr="00402206" w:rsidRDefault="000C1C71" w:rsidP="000C1C71">
      <w:pPr>
        <w:jc w:val="center"/>
        <w:rPr>
          <w:lang w:val="en-AU"/>
        </w:rPr>
      </w:pPr>
      <w:r w:rsidRPr="00B606B3">
        <w:rPr>
          <w:lang w:val="en-AU"/>
        </w:rPr>
        <w:t>Delegation of</w:t>
      </w:r>
      <w:r w:rsidR="003A4846">
        <w:rPr>
          <w:rFonts w:hint="eastAsia"/>
          <w:lang w:val="en-AU" w:eastAsia="ko-KR"/>
        </w:rPr>
        <w:t xml:space="preserve"> Republic of</w:t>
      </w:r>
      <w:r w:rsidRPr="00B606B3">
        <w:rPr>
          <w:lang w:val="en-AU"/>
        </w:rPr>
        <w:t xml:space="preserve"> </w:t>
      </w:r>
      <w:r w:rsidR="00B606B3" w:rsidRPr="00B606B3">
        <w:rPr>
          <w:rFonts w:hint="eastAsia"/>
          <w:lang w:val="en-AU" w:eastAsia="ko-KR"/>
        </w:rPr>
        <w:t>Korea</w:t>
      </w:r>
    </w:p>
    <w:p w14:paraId="3057EF32" w14:textId="641FC8B5" w:rsidR="000C1C71" w:rsidRDefault="000C1C71"/>
    <w:p w14:paraId="567C63E8" w14:textId="4FA9685D" w:rsidR="00B662AB" w:rsidRDefault="00B662AB" w:rsidP="00B662AB">
      <w:pPr>
        <w:jc w:val="center"/>
      </w:pPr>
      <w:r>
        <w:t xml:space="preserve">Submitted </w:t>
      </w:r>
      <w:r w:rsidR="00867870" w:rsidRPr="00867870">
        <w:rPr>
          <w:rFonts w:hint="eastAsia"/>
          <w:lang w:eastAsia="ko-KR"/>
        </w:rPr>
        <w:t>30</w:t>
      </w:r>
      <w:r w:rsidRPr="00867870">
        <w:t>.</w:t>
      </w:r>
      <w:r w:rsidR="00867870" w:rsidRPr="00867870">
        <w:rPr>
          <w:rFonts w:hint="eastAsia"/>
          <w:lang w:eastAsia="ko-KR"/>
        </w:rPr>
        <w:t>05</w:t>
      </w:r>
      <w:r w:rsidRPr="00867870">
        <w:t>.2022</w:t>
      </w:r>
    </w:p>
    <w:p w14:paraId="704246DF" w14:textId="5E83C10B" w:rsidR="000C1C71" w:rsidRDefault="000C1C71"/>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63AFE8B5" w14:textId="4F4809F7"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B606B3">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4789D9CF"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C33698" w:rsidRPr="00C33698">
                  <w:rPr>
                    <w:rFonts w:ascii="Segoe UI Emoji" w:hAnsi="Segoe UI Emoji" w:cstheme="minorHAnsi"/>
                    <w:color w:val="44546A" w:themeColor="text2"/>
                  </w:rPr>
                  <w:t>✔</w:t>
                </w:r>
              </w:sdtContent>
            </w:sdt>
          </w:p>
          <w:p w14:paraId="160FCCB8" w14:textId="029BC2CF" w:rsidR="00392F46" w:rsidRDefault="00392F46" w:rsidP="005E467C">
            <w:pPr>
              <w:spacing w:before="60" w:after="60"/>
              <w:rPr>
                <w:rFonts w:cstheme="minorHAnsi"/>
                <w:color w:val="44546A" w:themeColor="text2"/>
              </w:rPr>
            </w:pPr>
            <w:r w:rsidRPr="00CE55E4">
              <w:rPr>
                <w:rFonts w:cstheme="minorHAnsi"/>
                <w:color w:val="44546A" w:themeColor="text2"/>
              </w:rPr>
              <w:t xml:space="preserve">Restricted </w:t>
            </w:r>
            <w:r>
              <w:rPr>
                <w:rFonts w:cstheme="minorHAnsi"/>
                <w:color w:val="44546A" w:themeColor="text2"/>
              </w:rPr>
              <w:t xml:space="preserve"> </w:t>
            </w:r>
            <w:sdt>
              <w:sdtPr>
                <w:rPr>
                  <w:rFonts w:cstheme="minorHAnsi"/>
                  <w:color w:val="44546A" w:themeColor="text2"/>
                </w:rPr>
                <w:id w:val="379061386"/>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2C8D38AC" w:rsidR="00AA0D9C" w:rsidRPr="00CE55E4" w:rsidRDefault="004C12A4" w:rsidP="00C32029">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7C237894" w14:textId="2859C158" w:rsidR="000C1C71" w:rsidRPr="00403969" w:rsidRDefault="00403969" w:rsidP="00403969">
            <w:pPr>
              <w:rPr>
                <w:rFonts w:eastAsiaTheme="majorEastAsia" w:cstheme="minorHAnsi"/>
                <w:bCs/>
                <w:color w:val="44546A" w:themeColor="text2"/>
                <w:szCs w:val="26"/>
                <w:lang w:eastAsia="ko-KR"/>
              </w:rPr>
            </w:pPr>
            <w:r w:rsidRPr="00403969">
              <w:rPr>
                <w:rFonts w:eastAsiaTheme="majorEastAsia" w:cstheme="minorHAnsi" w:hint="eastAsia"/>
                <w:bCs/>
                <w:color w:val="44546A" w:themeColor="text2"/>
                <w:szCs w:val="26"/>
                <w:lang w:eastAsia="ko-KR"/>
              </w:rPr>
              <w:t>IMO nu</w:t>
            </w:r>
            <w:r>
              <w:rPr>
                <w:rFonts w:eastAsiaTheme="majorEastAsia" w:cstheme="minorHAnsi" w:hint="eastAsia"/>
                <w:bCs/>
                <w:color w:val="44546A" w:themeColor="text2"/>
                <w:szCs w:val="26"/>
                <w:lang w:eastAsia="ko-KR"/>
              </w:rPr>
              <w:t xml:space="preserve">mbers are essential tool to combat IUU fishing. Since IMO Ship Identification Number Scheme became applicable to fishing vessels in 2013, many RFMOs have </w:t>
            </w:r>
            <w:r w:rsidR="00975FEC">
              <w:rPr>
                <w:rFonts w:eastAsiaTheme="majorEastAsia" w:cstheme="minorHAnsi" w:hint="eastAsia"/>
                <w:bCs/>
                <w:color w:val="44546A" w:themeColor="text2"/>
                <w:szCs w:val="26"/>
                <w:lang w:eastAsia="ko-KR"/>
              </w:rPr>
              <w:t xml:space="preserve">amended their Conservation and Management Measure so that </w:t>
            </w:r>
            <w:r w:rsidR="005A036A">
              <w:rPr>
                <w:rFonts w:eastAsiaTheme="majorEastAsia" w:cstheme="minorHAnsi" w:hint="eastAsia"/>
                <w:bCs/>
                <w:color w:val="44546A" w:themeColor="text2"/>
                <w:szCs w:val="26"/>
                <w:lang w:eastAsia="ko-KR"/>
              </w:rPr>
              <w:t xml:space="preserve">the </w:t>
            </w:r>
            <w:r w:rsidR="00EE5BFC">
              <w:rPr>
                <w:rFonts w:eastAsiaTheme="majorEastAsia" w:cstheme="minorHAnsi" w:hint="eastAsia"/>
                <w:bCs/>
                <w:color w:val="44546A" w:themeColor="text2"/>
                <w:szCs w:val="26"/>
                <w:lang w:eastAsia="ko-KR"/>
              </w:rPr>
              <w:t>vessel</w:t>
            </w:r>
            <w:r w:rsidR="00975FEC">
              <w:rPr>
                <w:rFonts w:eastAsiaTheme="majorEastAsia" w:cstheme="minorHAnsi" w:hint="eastAsia"/>
                <w:bCs/>
                <w:color w:val="44546A" w:themeColor="text2"/>
                <w:szCs w:val="26"/>
                <w:lang w:eastAsia="ko-KR"/>
              </w:rPr>
              <w:t xml:space="preserve"> </w:t>
            </w:r>
            <w:r w:rsidR="00EE5BFC">
              <w:rPr>
                <w:rFonts w:eastAsiaTheme="majorEastAsia" w:cstheme="minorHAnsi" w:hint="eastAsia"/>
                <w:bCs/>
                <w:color w:val="44546A" w:themeColor="text2"/>
                <w:szCs w:val="26"/>
                <w:lang w:eastAsia="ko-KR"/>
              </w:rPr>
              <w:t xml:space="preserve">eligible for an </w:t>
            </w:r>
            <w:r w:rsidR="00975FEC">
              <w:rPr>
                <w:rFonts w:eastAsiaTheme="majorEastAsia" w:cstheme="minorHAnsi" w:hint="eastAsia"/>
                <w:bCs/>
                <w:color w:val="44546A" w:themeColor="text2"/>
                <w:szCs w:val="26"/>
                <w:lang w:eastAsia="ko-KR"/>
              </w:rPr>
              <w:t xml:space="preserve">IMO number should obtain one. This proposal aims to </w:t>
            </w:r>
            <w:r w:rsidR="001415E7">
              <w:rPr>
                <w:rFonts w:eastAsiaTheme="majorEastAsia" w:cstheme="minorHAnsi" w:hint="eastAsia"/>
                <w:bCs/>
                <w:color w:val="44546A" w:themeColor="text2"/>
                <w:szCs w:val="26"/>
                <w:lang w:eastAsia="ko-KR"/>
              </w:rPr>
              <w:t xml:space="preserve">clarify </w:t>
            </w:r>
            <w:r w:rsidR="00EE5BFC">
              <w:rPr>
                <w:rFonts w:eastAsiaTheme="majorEastAsia" w:cstheme="minorHAnsi" w:hint="eastAsia"/>
                <w:bCs/>
                <w:color w:val="44546A" w:themeColor="text2"/>
                <w:szCs w:val="26"/>
                <w:lang w:eastAsia="ko-KR"/>
              </w:rPr>
              <w:t>such requirement</w:t>
            </w:r>
            <w:r w:rsidR="00BF3E9F">
              <w:rPr>
                <w:rFonts w:eastAsiaTheme="majorEastAsia" w:cstheme="minorHAnsi" w:hint="eastAsia"/>
                <w:bCs/>
                <w:color w:val="44546A" w:themeColor="text2"/>
                <w:szCs w:val="26"/>
                <w:lang w:eastAsia="ko-KR"/>
              </w:rPr>
              <w:t xml:space="preserve"> for vessels to be listed in SIOFA Record of Authorised Vessels</w:t>
            </w:r>
            <w:r w:rsidR="00F00905">
              <w:rPr>
                <w:rFonts w:eastAsiaTheme="majorEastAsia" w:cstheme="minorHAnsi" w:hint="eastAsia"/>
                <w:bCs/>
                <w:color w:val="44546A" w:themeColor="text2"/>
                <w:szCs w:val="26"/>
                <w:lang w:eastAsia="ko-KR"/>
              </w:rPr>
              <w:t xml:space="preserve"> in line with other RFMOs` CMMs</w:t>
            </w:r>
            <w:r w:rsidR="00EE5BFC">
              <w:rPr>
                <w:rFonts w:eastAsiaTheme="majorEastAsia" w:cstheme="minorHAnsi" w:hint="eastAsia"/>
                <w:bCs/>
                <w:color w:val="44546A" w:themeColor="text2"/>
                <w:szCs w:val="26"/>
                <w:lang w:eastAsia="ko-KR"/>
              </w:rPr>
              <w:t>. The requirement</w:t>
            </w:r>
            <w:r w:rsidR="00F00905">
              <w:rPr>
                <w:rFonts w:eastAsiaTheme="majorEastAsia" w:cstheme="minorHAnsi" w:hint="eastAsia"/>
                <w:bCs/>
                <w:color w:val="44546A" w:themeColor="text2"/>
                <w:szCs w:val="26"/>
                <w:lang w:eastAsia="ko-KR"/>
              </w:rPr>
              <w:t xml:space="preserve"> regarding IMO number</w:t>
            </w:r>
            <w:r w:rsidR="00EE5BFC">
              <w:rPr>
                <w:rFonts w:eastAsiaTheme="majorEastAsia" w:cstheme="minorHAnsi" w:hint="eastAsia"/>
                <w:bCs/>
                <w:color w:val="44546A" w:themeColor="text2"/>
                <w:szCs w:val="26"/>
                <w:lang w:eastAsia="ko-KR"/>
              </w:rPr>
              <w:t xml:space="preserve"> will not apply to vessels which are not eligible or able to receive IMO numbers under exceptional circumstances.</w:t>
            </w:r>
          </w:p>
        </w:tc>
      </w:tr>
    </w:tbl>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382204EE" w:rsidR="004B5014" w:rsidRPr="0069410E" w:rsidRDefault="004B5014" w:rsidP="00B606B3">
            <w:pPr>
              <w:spacing w:before="60" w:after="60"/>
              <w:rPr>
                <w:rFonts w:eastAsiaTheme="majorEastAsia" w:cstheme="minorHAnsi"/>
                <w:b/>
                <w:bCs/>
                <w:color w:val="44546A" w:themeColor="text2"/>
                <w:szCs w:val="26"/>
                <w:lang w:eastAsia="ko-KR"/>
              </w:rPr>
            </w:pPr>
            <w:r w:rsidRPr="0048256E">
              <w:rPr>
                <w:rFonts w:eastAsiaTheme="majorEastAsia" w:cstheme="minorHAnsi"/>
                <w:b/>
                <w:bCs/>
                <w:color w:val="4472C4" w:themeColor="accent1"/>
                <w:szCs w:val="26"/>
              </w:rPr>
              <w:t xml:space="preserve">Recommendations </w:t>
            </w:r>
          </w:p>
        </w:tc>
      </w:tr>
      <w:tr w:rsidR="004B5014" w:rsidRPr="0069410E" w14:paraId="598C15FB" w14:textId="77777777" w:rsidTr="0069410E">
        <w:tc>
          <w:tcPr>
            <w:tcW w:w="9016" w:type="dxa"/>
            <w:shd w:val="clear" w:color="auto" w:fill="auto"/>
          </w:tcPr>
          <w:p w14:paraId="2F974703" w14:textId="2A825B5F" w:rsidR="004B5014" w:rsidRPr="00B606B3" w:rsidRDefault="00B606B3" w:rsidP="00B606B3">
            <w:pPr>
              <w:pStyle w:val="ListParagraph"/>
              <w:numPr>
                <w:ilvl w:val="0"/>
                <w:numId w:val="1"/>
              </w:numPr>
              <w:ind w:left="447"/>
              <w:rPr>
                <w:rFonts w:eastAsiaTheme="majorEastAsia" w:cstheme="minorHAnsi"/>
                <w:color w:val="44546A" w:themeColor="text2"/>
                <w:szCs w:val="26"/>
              </w:rPr>
            </w:pPr>
            <w:r w:rsidRPr="00B606B3">
              <w:rPr>
                <w:rFonts w:eastAsiaTheme="majorEastAsia" w:cstheme="minorHAnsi" w:hint="eastAsia"/>
                <w:color w:val="44546A" w:themeColor="text2"/>
                <w:szCs w:val="26"/>
                <w:lang w:eastAsia="ko-KR"/>
              </w:rPr>
              <w:t>CC6 is invited to review and discuss the proposed amendments to CMM 2019/07, and to recommend their adoption to MoP9.</w:t>
            </w:r>
          </w:p>
        </w:tc>
      </w:tr>
    </w:tbl>
    <w:p w14:paraId="6A04F12A" w14:textId="2EC799E0" w:rsidR="00F44665" w:rsidRDefault="00F44665"/>
    <w:p w14:paraId="55015285" w14:textId="3780A83D" w:rsidR="00E81777" w:rsidRDefault="00E81777">
      <w:r>
        <w:br w:type="page"/>
      </w:r>
    </w:p>
    <w:p w14:paraId="26863BA5" w14:textId="77777777" w:rsidR="00C32029" w:rsidRPr="00A36889" w:rsidRDefault="00C32029" w:rsidP="00C32029">
      <w:pPr>
        <w:pStyle w:val="Default"/>
        <w:jc w:val="center"/>
        <w:rPr>
          <w:rFonts w:ascii="Cambria" w:hAnsi="Cambria" w:cs="Times New Roman"/>
          <w:b/>
          <w:bCs/>
          <w:color w:val="auto"/>
          <w:sz w:val="22"/>
          <w:szCs w:val="22"/>
        </w:rPr>
      </w:pPr>
      <w:r w:rsidRPr="00A36889">
        <w:rPr>
          <w:rFonts w:ascii="Cambria" w:hAnsi="Cambria" w:cs="Times New Roman"/>
          <w:b/>
          <w:bCs/>
          <w:color w:val="auto"/>
          <w:sz w:val="22"/>
          <w:szCs w:val="22"/>
        </w:rPr>
        <w:lastRenderedPageBreak/>
        <w:t>CMM 2019/07</w:t>
      </w:r>
      <w:r w:rsidRPr="00A36889">
        <w:rPr>
          <w:rStyle w:val="FootnoteReference"/>
          <w:rFonts w:ascii="Cambria" w:hAnsi="Cambria" w:cs="Times New Roman"/>
          <w:b/>
          <w:bCs/>
          <w:color w:val="auto"/>
          <w:sz w:val="22"/>
          <w:szCs w:val="22"/>
        </w:rPr>
        <w:footnoteReference w:id="1"/>
      </w:r>
    </w:p>
    <w:p w14:paraId="06AAEC3B" w14:textId="77777777" w:rsidR="00C32029" w:rsidRPr="00A36889" w:rsidRDefault="00C32029" w:rsidP="00C32029">
      <w:pPr>
        <w:pStyle w:val="Default"/>
        <w:jc w:val="center"/>
        <w:rPr>
          <w:rFonts w:ascii="Cambria" w:hAnsi="Cambria" w:cs="Times New Roman"/>
          <w:b/>
          <w:bCs/>
          <w:color w:val="auto"/>
          <w:sz w:val="22"/>
          <w:szCs w:val="22"/>
        </w:rPr>
      </w:pPr>
    </w:p>
    <w:p w14:paraId="66354B41" w14:textId="77777777" w:rsidR="00C32029" w:rsidRPr="00A36889" w:rsidRDefault="00C32029" w:rsidP="00C32029">
      <w:pPr>
        <w:pStyle w:val="Default"/>
        <w:jc w:val="center"/>
        <w:rPr>
          <w:rFonts w:ascii="Cambria" w:hAnsi="Cambria" w:cs="Times New Roman"/>
          <w:color w:val="auto"/>
          <w:sz w:val="22"/>
          <w:szCs w:val="22"/>
        </w:rPr>
      </w:pPr>
      <w:r w:rsidRPr="00A36889">
        <w:rPr>
          <w:rFonts w:ascii="Cambria" w:hAnsi="Cambria" w:cs="Times New Roman"/>
          <w:b/>
          <w:bCs/>
          <w:color w:val="auto"/>
          <w:sz w:val="22"/>
          <w:szCs w:val="22"/>
        </w:rPr>
        <w:t>Conservation and Management Measure for Vessel Authorisation and Notification to Fish (Vessel Authorisation)</w:t>
      </w:r>
      <w:r w:rsidRPr="00A36889">
        <w:rPr>
          <w:rFonts w:ascii="Cambria" w:hAnsi="Cambria" w:cs="Times New Roman"/>
          <w:b/>
          <w:bCs/>
          <w:color w:val="auto"/>
          <w:sz w:val="22"/>
          <w:szCs w:val="22"/>
        </w:rPr>
        <w:br/>
      </w:r>
    </w:p>
    <w:p w14:paraId="2594E2D1" w14:textId="77777777" w:rsidR="00C32029" w:rsidRPr="00A36889" w:rsidRDefault="00C32029" w:rsidP="00C32029">
      <w:pPr>
        <w:pStyle w:val="Default"/>
        <w:rPr>
          <w:rFonts w:ascii="Cambria" w:hAnsi="Cambria"/>
          <w:color w:val="auto"/>
          <w:sz w:val="22"/>
          <w:szCs w:val="22"/>
        </w:rPr>
      </w:pPr>
      <w:r w:rsidRPr="00A36889">
        <w:rPr>
          <w:rFonts w:ascii="Cambria" w:hAnsi="Cambria"/>
          <w:b/>
          <w:bCs/>
          <w:color w:val="auto"/>
          <w:sz w:val="22"/>
          <w:szCs w:val="22"/>
        </w:rPr>
        <w:t xml:space="preserve">The Meeting of the Parties to the Southern Indian Ocean Fisheries Agreement; </w:t>
      </w:r>
      <w:r w:rsidRPr="00A36889">
        <w:rPr>
          <w:rFonts w:ascii="Cambria" w:hAnsi="Cambria"/>
          <w:b/>
          <w:bCs/>
          <w:color w:val="auto"/>
          <w:sz w:val="22"/>
          <w:szCs w:val="22"/>
        </w:rPr>
        <w:br/>
      </w:r>
    </w:p>
    <w:p w14:paraId="5BCE3C79" w14:textId="77777777" w:rsidR="00C32029" w:rsidRPr="00A36889" w:rsidRDefault="00C32029" w:rsidP="00C32029">
      <w:pPr>
        <w:pStyle w:val="Default"/>
        <w:rPr>
          <w:rFonts w:ascii="Cambria" w:hAnsi="Cambria"/>
          <w:color w:val="auto"/>
          <w:sz w:val="22"/>
          <w:szCs w:val="22"/>
        </w:rPr>
      </w:pPr>
      <w:r w:rsidRPr="00A36889">
        <w:rPr>
          <w:rFonts w:ascii="Cambria" w:hAnsi="Cambria"/>
          <w:i/>
          <w:iCs/>
          <w:color w:val="auto"/>
          <w:sz w:val="22"/>
          <w:szCs w:val="22"/>
        </w:rPr>
        <w:t xml:space="preserve">RECOGNISING </w:t>
      </w:r>
      <w:r w:rsidRPr="00A36889">
        <w:rPr>
          <w:rFonts w:ascii="Cambria" w:hAnsi="Cambria"/>
          <w:color w:val="auto"/>
          <w:sz w:val="22"/>
          <w:szCs w:val="22"/>
        </w:rPr>
        <w:t xml:space="preserve">that Article 6(1)(h) of the </w:t>
      </w:r>
      <w:r w:rsidRPr="00A36889">
        <w:rPr>
          <w:rFonts w:ascii="Cambria" w:hAnsi="Cambria"/>
          <w:i/>
          <w:color w:val="auto"/>
          <w:sz w:val="22"/>
          <w:szCs w:val="22"/>
        </w:rPr>
        <w:t>Southern Indian Ocean Fisheries Agreement</w:t>
      </w:r>
      <w:r w:rsidRPr="00A36889">
        <w:rPr>
          <w:rFonts w:ascii="Cambria" w:hAnsi="Cambria"/>
          <w:color w:val="auto"/>
          <w:sz w:val="22"/>
          <w:szCs w:val="22"/>
        </w:rPr>
        <w:t xml:space="preserve"> (SIOFA or the Agreement) calls on the Meeting of the Parties to develop, </w:t>
      </w:r>
      <w:r w:rsidRPr="00A36889">
        <w:rPr>
          <w:rFonts w:ascii="Cambria" w:hAnsi="Cambria"/>
          <w:i/>
          <w:iCs/>
          <w:color w:val="auto"/>
          <w:sz w:val="22"/>
          <w:szCs w:val="22"/>
        </w:rPr>
        <w:t>inter alia</w:t>
      </w:r>
      <w:r w:rsidRPr="00A36889">
        <w:rPr>
          <w:rFonts w:ascii="Cambria" w:hAnsi="Cambria"/>
          <w:color w:val="auto"/>
          <w:sz w:val="22"/>
          <w:szCs w:val="22"/>
        </w:rPr>
        <w:t xml:space="preserve">, a system of verification to incorporate vessel monitoring and observation; </w:t>
      </w:r>
      <w:r w:rsidRPr="00A36889">
        <w:rPr>
          <w:rFonts w:ascii="Cambria" w:hAnsi="Cambria"/>
          <w:color w:val="auto"/>
          <w:sz w:val="22"/>
          <w:szCs w:val="22"/>
        </w:rPr>
        <w:br/>
      </w:r>
    </w:p>
    <w:p w14:paraId="11F2D1EA" w14:textId="77777777" w:rsidR="00C32029" w:rsidRPr="00A36889" w:rsidRDefault="00C32029" w:rsidP="00C32029">
      <w:pPr>
        <w:pStyle w:val="Default"/>
        <w:rPr>
          <w:rFonts w:ascii="Cambria" w:hAnsi="Cambria"/>
          <w:color w:val="auto"/>
          <w:sz w:val="22"/>
          <w:szCs w:val="22"/>
        </w:rPr>
      </w:pPr>
      <w:r w:rsidRPr="00A36889">
        <w:rPr>
          <w:rFonts w:ascii="Cambria" w:hAnsi="Cambria"/>
          <w:i/>
          <w:iCs/>
          <w:color w:val="auto"/>
          <w:sz w:val="22"/>
          <w:szCs w:val="22"/>
        </w:rPr>
        <w:t xml:space="preserve">NOTING </w:t>
      </w:r>
      <w:r w:rsidRPr="00A36889">
        <w:rPr>
          <w:rFonts w:ascii="Cambria" w:hAnsi="Cambria"/>
          <w:color w:val="auto"/>
          <w:sz w:val="22"/>
          <w:szCs w:val="22"/>
        </w:rPr>
        <w:t xml:space="preserve">that Article 1(i) of the Agreement defines 'fishing vessel' as any vessel used or intended for fishing, including a mothership, any other vessel directly engaged in fishing operations, and any vessel engaged in transhipment; </w:t>
      </w:r>
      <w:r w:rsidRPr="00A36889">
        <w:rPr>
          <w:rFonts w:ascii="Cambria" w:hAnsi="Cambria"/>
          <w:color w:val="auto"/>
          <w:sz w:val="22"/>
          <w:szCs w:val="22"/>
        </w:rPr>
        <w:br/>
      </w:r>
    </w:p>
    <w:p w14:paraId="2B6BBD53" w14:textId="77777777" w:rsidR="00C32029" w:rsidRPr="00A36889" w:rsidRDefault="00C32029" w:rsidP="00C32029">
      <w:pPr>
        <w:pStyle w:val="Default"/>
        <w:rPr>
          <w:rFonts w:ascii="Cambria" w:hAnsi="Cambria"/>
          <w:color w:val="auto"/>
          <w:sz w:val="22"/>
          <w:szCs w:val="22"/>
        </w:rPr>
      </w:pPr>
      <w:r w:rsidRPr="00A36889">
        <w:rPr>
          <w:rFonts w:ascii="Cambria" w:hAnsi="Cambria"/>
          <w:i/>
          <w:iCs/>
          <w:color w:val="auto"/>
          <w:sz w:val="22"/>
          <w:szCs w:val="22"/>
        </w:rPr>
        <w:t xml:space="preserve">TAKING INTO ACCOUNT </w:t>
      </w:r>
      <w:r w:rsidRPr="00A36889">
        <w:rPr>
          <w:rFonts w:ascii="Cambria" w:hAnsi="Cambria"/>
          <w:color w:val="auto"/>
          <w:sz w:val="22"/>
          <w:szCs w:val="22"/>
        </w:rPr>
        <w:t xml:space="preserve">the provisions of Article 11(2) of the Agreement which provides that no Contracting Party shall allow any fishing vessel entitled to fly its flag to be used for fishing in the SIOFA Area of Application (Agreement Area) unless it has been authorised to do so by the appropriate authority or authorities of that Contracting Party; </w:t>
      </w:r>
      <w:r w:rsidRPr="00A36889">
        <w:rPr>
          <w:rFonts w:ascii="Cambria" w:hAnsi="Cambria"/>
          <w:color w:val="auto"/>
          <w:sz w:val="22"/>
          <w:szCs w:val="22"/>
        </w:rPr>
        <w:br/>
      </w:r>
    </w:p>
    <w:p w14:paraId="5F4ADF49" w14:textId="77777777" w:rsidR="00C32029" w:rsidRPr="00A36889" w:rsidRDefault="00C32029" w:rsidP="00C32029">
      <w:pPr>
        <w:pStyle w:val="Default"/>
        <w:spacing w:after="240"/>
        <w:rPr>
          <w:rFonts w:ascii="Cambria" w:hAnsi="Cambria"/>
          <w:color w:val="auto"/>
          <w:sz w:val="22"/>
          <w:szCs w:val="22"/>
        </w:rPr>
      </w:pPr>
      <w:r w:rsidRPr="00A36889">
        <w:rPr>
          <w:rFonts w:ascii="Cambria" w:hAnsi="Cambria"/>
          <w:b/>
          <w:bCs/>
          <w:i/>
          <w:iCs/>
          <w:color w:val="auto"/>
          <w:sz w:val="22"/>
          <w:szCs w:val="22"/>
        </w:rPr>
        <w:t xml:space="preserve">ADOPTS </w:t>
      </w:r>
      <w:r w:rsidRPr="00A36889">
        <w:rPr>
          <w:rFonts w:ascii="Cambria" w:hAnsi="Cambria"/>
          <w:b/>
          <w:bCs/>
          <w:color w:val="auto"/>
          <w:sz w:val="22"/>
          <w:szCs w:val="22"/>
        </w:rPr>
        <w:t xml:space="preserve">the following Conservation and Management Measure (CMM) in accordance with Article 6 of the Agreement: </w:t>
      </w:r>
    </w:p>
    <w:p w14:paraId="5664CDF5" w14:textId="77777777" w:rsidR="00C32029" w:rsidRPr="00A36889" w:rsidRDefault="00C32029" w:rsidP="00C32029">
      <w:pPr>
        <w:pStyle w:val="CMMLevel1"/>
      </w:pPr>
      <w:r w:rsidRPr="00A36889">
        <w:t xml:space="preserve">The Meeting of the Parties shall establish a SIOFA Record of Authorised Vessels for fishing vessels authorised to fish in the Agreement Area. For the purpose of this CMM, fishing vessels that are not entered onto the SIOFA Record of Authorised Vessels are deemed not to be authorised to fish for, retain on board, tranship or land fishery resources in the Agreement Area. </w:t>
      </w:r>
    </w:p>
    <w:p w14:paraId="743E130E" w14:textId="77777777" w:rsidR="00C32029" w:rsidRPr="00A36889" w:rsidRDefault="00C32029" w:rsidP="00C32029">
      <w:pPr>
        <w:pStyle w:val="CMMLevel1"/>
      </w:pPr>
      <w:r w:rsidRPr="00A36889">
        <w:t>Prior to the entry into force of this CMM, each Contracting Party, cooperating non-Contracting Party and Participating Fishing Entity (</w:t>
      </w:r>
      <w:r>
        <w:t>CCP</w:t>
      </w:r>
      <w:r w:rsidRPr="00A36889">
        <w:t xml:space="preserve">) shall submit electronically to the Secretariat the list of vessels flying their flag that are authorised to operate in the Agreement Area. In doing so, this list shall include the following information: </w:t>
      </w:r>
    </w:p>
    <w:p w14:paraId="0C6E053D"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name of vessel, registration number, previous names (if known), and port of registry; </w:t>
      </w:r>
    </w:p>
    <w:p w14:paraId="73CBA017"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previous flag (if any), using codes; </w:t>
      </w:r>
    </w:p>
    <w:p w14:paraId="65C995A1"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International Radio Call Sign (if any); </w:t>
      </w:r>
    </w:p>
    <w:p w14:paraId="017E2453" w14:textId="2AB26C1D"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IMO Number (if </w:t>
      </w:r>
      <w:del w:id="1" w:author="USER" w:date="2022-05-30T15:18:00Z">
        <w:r w:rsidRPr="00A36889" w:rsidDel="00E13F80">
          <w:rPr>
            <w:rFonts w:ascii="Cambria" w:hAnsi="Cambria"/>
            <w:color w:val="auto"/>
            <w:sz w:val="22"/>
            <w:szCs w:val="22"/>
          </w:rPr>
          <w:delText>issued</w:delText>
        </w:r>
      </w:del>
      <w:ins w:id="2" w:author="USER" w:date="2022-05-30T15:18:00Z">
        <w:r w:rsidR="00E13F80">
          <w:rPr>
            <w:rFonts w:ascii="Cambria" w:hAnsi="Cambria" w:hint="eastAsia"/>
            <w:color w:val="auto"/>
            <w:sz w:val="22"/>
            <w:szCs w:val="22"/>
            <w:lang w:eastAsia="ko-KR"/>
          </w:rPr>
          <w:t>eligible under IMO requirements</w:t>
        </w:r>
      </w:ins>
      <w:r w:rsidRPr="00A36889">
        <w:rPr>
          <w:rFonts w:ascii="Cambria" w:hAnsi="Cambria"/>
          <w:color w:val="auto"/>
          <w:sz w:val="22"/>
          <w:szCs w:val="22"/>
        </w:rPr>
        <w:t xml:space="preserve">); </w:t>
      </w:r>
    </w:p>
    <w:p w14:paraId="5F4427AB"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name and address of owner or owners; </w:t>
      </w:r>
    </w:p>
    <w:p w14:paraId="54B2A8B5"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type of vessel (using appropriate ISSCFV codes); </w:t>
      </w:r>
    </w:p>
    <w:p w14:paraId="64FF0809"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length and length type (e.g. LOA, LBP); </w:t>
      </w:r>
    </w:p>
    <w:p w14:paraId="26E42AC5" w14:textId="77777777" w:rsidR="00C3202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name and address of operator (manager) or operators (managers) (if any); </w:t>
      </w:r>
    </w:p>
    <w:p w14:paraId="1A4997D1"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type of fishing method or methods (using appropriate ISSCFG codes);</w:t>
      </w:r>
    </w:p>
    <w:p w14:paraId="1451F503"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gross tonnage (GT); </w:t>
      </w:r>
    </w:p>
    <w:p w14:paraId="27311D87"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power of main engine or engines (kw); </w:t>
      </w:r>
    </w:p>
    <w:p w14:paraId="224688AE"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Fish hold capacity (cubic metres); </w:t>
      </w:r>
    </w:p>
    <w:p w14:paraId="06F63D60"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Freezer type (if applicable); </w:t>
      </w:r>
    </w:p>
    <w:p w14:paraId="2F9D4E43"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Number of freezing units (if applicable); </w:t>
      </w:r>
    </w:p>
    <w:p w14:paraId="40D037A2"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lastRenderedPageBreak/>
        <w:t xml:space="preserve">Freezing capacity (if applicable); </w:t>
      </w:r>
    </w:p>
    <w:p w14:paraId="0EF30CC8"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Vessel communication types and numbers (e.g. INMARSAT A, B and C, VSAT numbers); </w:t>
      </w:r>
    </w:p>
    <w:p w14:paraId="1D3E20B6"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certified drawings or description of all fish holds</w:t>
      </w:r>
    </w:p>
    <w:p w14:paraId="7379A79A"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VMS system details (brand, model, features and identification); and </w:t>
      </w:r>
    </w:p>
    <w:p w14:paraId="1D1FB5B6" w14:textId="77777777" w:rsidR="00C32029" w:rsidRPr="00A36889" w:rsidRDefault="00C32029" w:rsidP="00C32029">
      <w:pPr>
        <w:pStyle w:val="Default"/>
        <w:numPr>
          <w:ilvl w:val="1"/>
          <w:numId w:val="4"/>
        </w:numPr>
        <w:spacing w:before="120"/>
        <w:ind w:left="1077" w:hanging="357"/>
        <w:rPr>
          <w:rFonts w:ascii="Cambria" w:hAnsi="Cambria"/>
          <w:color w:val="auto"/>
          <w:sz w:val="22"/>
          <w:szCs w:val="22"/>
        </w:rPr>
      </w:pPr>
      <w:r w:rsidRPr="00A36889">
        <w:rPr>
          <w:rFonts w:ascii="Cambria" w:hAnsi="Cambria"/>
          <w:color w:val="auto"/>
          <w:sz w:val="22"/>
          <w:szCs w:val="22"/>
        </w:rPr>
        <w:t xml:space="preserve">Good quality, high resolution digital images of the vessel of appropriate brightness and contrast, no older than 5 years old: </w:t>
      </w:r>
    </w:p>
    <w:p w14:paraId="648AB6D8" w14:textId="77777777" w:rsidR="00C32029" w:rsidRPr="00A36889" w:rsidRDefault="00C32029" w:rsidP="00C32029">
      <w:pPr>
        <w:pStyle w:val="Default"/>
        <w:numPr>
          <w:ilvl w:val="0"/>
          <w:numId w:val="2"/>
        </w:numPr>
        <w:ind w:left="1457" w:hanging="181"/>
        <w:rPr>
          <w:rFonts w:ascii="Cambria" w:hAnsi="Cambria"/>
          <w:color w:val="auto"/>
          <w:sz w:val="22"/>
          <w:szCs w:val="22"/>
        </w:rPr>
      </w:pPr>
      <w:r w:rsidRPr="00A36889">
        <w:rPr>
          <w:rFonts w:ascii="Cambria" w:hAnsi="Cambria"/>
          <w:color w:val="auto"/>
          <w:sz w:val="22"/>
          <w:szCs w:val="22"/>
        </w:rPr>
        <w:t xml:space="preserve">one digital image showing the starboard side of the vessel displaying its full overall length and complete structural features; </w:t>
      </w:r>
    </w:p>
    <w:p w14:paraId="3895715C" w14:textId="77777777" w:rsidR="00C32029" w:rsidRPr="00A36889" w:rsidRDefault="00C32029" w:rsidP="00C32029">
      <w:pPr>
        <w:pStyle w:val="Default"/>
        <w:numPr>
          <w:ilvl w:val="0"/>
          <w:numId w:val="2"/>
        </w:numPr>
        <w:ind w:left="1457" w:hanging="181"/>
        <w:rPr>
          <w:rFonts w:ascii="Cambria" w:hAnsi="Cambria"/>
          <w:color w:val="auto"/>
          <w:sz w:val="22"/>
          <w:szCs w:val="22"/>
        </w:rPr>
      </w:pPr>
      <w:r w:rsidRPr="00A36889">
        <w:rPr>
          <w:rFonts w:ascii="Cambria" w:hAnsi="Cambria"/>
          <w:color w:val="auto"/>
          <w:sz w:val="22"/>
          <w:szCs w:val="22"/>
        </w:rPr>
        <w:t xml:space="preserve">one digital image showing the port side of the vessel displaying its full overall length and complete structural features; and </w:t>
      </w:r>
    </w:p>
    <w:p w14:paraId="582A97AF" w14:textId="77777777" w:rsidR="00C32029" w:rsidRPr="00A36889" w:rsidRDefault="00C32029" w:rsidP="00C32029">
      <w:pPr>
        <w:pStyle w:val="Default"/>
        <w:numPr>
          <w:ilvl w:val="0"/>
          <w:numId w:val="2"/>
        </w:numPr>
        <w:ind w:left="1457" w:hanging="181"/>
        <w:rPr>
          <w:rFonts w:ascii="Cambria" w:hAnsi="Cambria"/>
          <w:color w:val="auto"/>
          <w:sz w:val="22"/>
          <w:szCs w:val="22"/>
        </w:rPr>
      </w:pPr>
      <w:r w:rsidRPr="00A36889">
        <w:rPr>
          <w:rFonts w:ascii="Cambria" w:hAnsi="Cambria"/>
          <w:color w:val="auto"/>
          <w:sz w:val="22"/>
          <w:szCs w:val="22"/>
        </w:rPr>
        <w:t xml:space="preserve">one digital image of the stern taken directly from astern. </w:t>
      </w:r>
    </w:p>
    <w:p w14:paraId="7509F66D" w14:textId="77777777" w:rsidR="00C32029" w:rsidRPr="00A36889" w:rsidRDefault="00C32029" w:rsidP="00C32029">
      <w:pPr>
        <w:pStyle w:val="Default"/>
        <w:rPr>
          <w:rFonts w:ascii="Cambria" w:hAnsi="Cambria"/>
          <w:color w:val="auto"/>
          <w:sz w:val="22"/>
          <w:szCs w:val="22"/>
        </w:rPr>
      </w:pPr>
    </w:p>
    <w:p w14:paraId="1A3FBC58" w14:textId="77777777" w:rsidR="00C32029" w:rsidRDefault="00C32029" w:rsidP="00C32029">
      <w:pPr>
        <w:pStyle w:val="CMMLevel1"/>
        <w:rPr>
          <w:ins w:id="3" w:author="USER" w:date="2022-05-30T15:20:00Z"/>
        </w:rPr>
      </w:pPr>
      <w:r w:rsidRPr="00A36889">
        <w:t>C</w:t>
      </w:r>
      <w:r>
        <w:t>CP</w:t>
      </w:r>
      <w:r w:rsidRPr="00A36889">
        <w:t>s shall ensure that the data referred to in Paragraph 2 on the vessels flying their flag authorised to fish in the Agreement Area is kept up to date. C</w:t>
      </w:r>
      <w:r>
        <w:t>CP</w:t>
      </w:r>
      <w:r w:rsidRPr="00A36889">
        <w:t xml:space="preserve">s shall inform the Executive Secretary of any modification regarding the vessel data, including authorisation status of current fishing vessels and any new vessels, within 15 days after such modification. </w:t>
      </w:r>
    </w:p>
    <w:p w14:paraId="19EA4DC8" w14:textId="18C5D7BE" w:rsidR="00E13F80" w:rsidRPr="00A36889" w:rsidRDefault="00E13F80" w:rsidP="00C32029">
      <w:pPr>
        <w:pStyle w:val="CMMLevel1"/>
      </w:pPr>
      <w:ins w:id="4" w:author="USER" w:date="2022-05-30T15:24:00Z">
        <w:r>
          <w:rPr>
            <w:rFonts w:hint="eastAsia"/>
            <w:lang w:eastAsia="ko-KR"/>
          </w:rPr>
          <w:t>CCP</w:t>
        </w:r>
      </w:ins>
      <w:ins w:id="5" w:author="USER" w:date="2022-05-30T15:25:00Z">
        <w:r>
          <w:rPr>
            <w:rFonts w:hint="eastAsia"/>
            <w:lang w:eastAsia="ko-KR"/>
          </w:rPr>
          <w:t xml:space="preserve">s shall inform the Executive Secretary </w:t>
        </w:r>
      </w:ins>
      <w:ins w:id="6" w:author="USER" w:date="2022-05-30T15:28:00Z">
        <w:r w:rsidR="000832D1">
          <w:rPr>
            <w:rFonts w:hint="eastAsia"/>
            <w:lang w:eastAsia="ko-KR"/>
          </w:rPr>
          <w:t xml:space="preserve">of </w:t>
        </w:r>
      </w:ins>
      <w:ins w:id="7" w:author="USER" w:date="2022-05-30T15:27:00Z">
        <w:r w:rsidR="000832D1">
          <w:rPr>
            <w:rFonts w:hint="eastAsia"/>
            <w:lang w:eastAsia="ko-KR"/>
          </w:rPr>
          <w:t>their inability to obtain an IMO number</w:t>
        </w:r>
      </w:ins>
      <w:ins w:id="8" w:author="USER" w:date="2022-05-30T15:30:00Z">
        <w:r w:rsidR="000832D1">
          <w:rPr>
            <w:rFonts w:hint="eastAsia"/>
            <w:lang w:eastAsia="ko-KR"/>
          </w:rPr>
          <w:t xml:space="preserve"> despite following appropriate procedures</w:t>
        </w:r>
      </w:ins>
      <w:ins w:id="9" w:author="USER" w:date="2022-05-30T15:28:00Z">
        <w:r w:rsidR="000832D1">
          <w:rPr>
            <w:rFonts w:hint="eastAsia"/>
            <w:lang w:eastAsia="ko-KR"/>
          </w:rPr>
          <w:t xml:space="preserve">. </w:t>
        </w:r>
      </w:ins>
      <w:ins w:id="10" w:author="USER" w:date="2022-05-30T15:29:00Z">
        <w:r w:rsidR="000832D1">
          <w:rPr>
            <w:rFonts w:hint="eastAsia"/>
            <w:lang w:eastAsia="ko-KR"/>
          </w:rPr>
          <w:t>The Meeting of the Parties sha</w:t>
        </w:r>
      </w:ins>
      <w:ins w:id="11" w:author="USER" w:date="2022-05-30T15:30:00Z">
        <w:r w:rsidR="000832D1">
          <w:rPr>
            <w:rFonts w:hint="eastAsia"/>
            <w:lang w:eastAsia="ko-KR"/>
          </w:rPr>
          <w:t xml:space="preserve">ll take into account </w:t>
        </w:r>
      </w:ins>
      <w:ins w:id="12" w:author="USER" w:date="2022-05-30T15:32:00Z">
        <w:r w:rsidR="000832D1">
          <w:rPr>
            <w:rFonts w:hint="eastAsia"/>
            <w:lang w:eastAsia="ko-KR"/>
          </w:rPr>
          <w:t>such exceptional circumstances.</w:t>
        </w:r>
      </w:ins>
    </w:p>
    <w:p w14:paraId="1A29427B" w14:textId="77777777" w:rsidR="00C32029" w:rsidRPr="00A36889" w:rsidRDefault="00C32029" w:rsidP="00C32029">
      <w:pPr>
        <w:pStyle w:val="CMMLevel1"/>
      </w:pPr>
      <w:r w:rsidRPr="00A36889">
        <w:t xml:space="preserve">Any State or fishing entity that becomes a </w:t>
      </w:r>
      <w:r>
        <w:t>CCP</w:t>
      </w:r>
      <w:r w:rsidRPr="00A36889">
        <w:t xml:space="preserve"> after the date that this CMM enters into force shall provide the information referred to in Paragraph 2 within 30 days of becoming a </w:t>
      </w:r>
      <w:r>
        <w:t>CCP</w:t>
      </w:r>
      <w:r w:rsidRPr="00A36889">
        <w:t xml:space="preserve">. </w:t>
      </w:r>
    </w:p>
    <w:p w14:paraId="3BE8193D" w14:textId="77777777" w:rsidR="00C32029" w:rsidRPr="00A36889" w:rsidRDefault="00C32029" w:rsidP="00C32029">
      <w:pPr>
        <w:pStyle w:val="CMMLevel1"/>
      </w:pPr>
      <w:r w:rsidRPr="00A36889">
        <w:t>The Executive Secretary shall maintain the SIOFA Record of Authorised Vessels. A summary of the SIOFA Record of Authorised Vessels shall be made publicly available on the SIOFA website according to the provisions of paragraph 2</w:t>
      </w:r>
      <w:r>
        <w:t>.</w:t>
      </w:r>
      <w:r w:rsidRPr="00A36889">
        <w:t xml:space="preserve"> a) i) of the CMM on Data Confidentiality and Procedures for Access and Use of Data. </w:t>
      </w:r>
    </w:p>
    <w:p w14:paraId="521D079C" w14:textId="77777777" w:rsidR="00C32029" w:rsidRPr="00A36889" w:rsidRDefault="00C32029" w:rsidP="00C32029">
      <w:pPr>
        <w:pStyle w:val="CMMLevel1"/>
      </w:pPr>
      <w:r w:rsidRPr="00A36889">
        <w:t>Each C</w:t>
      </w:r>
      <w:r>
        <w:t xml:space="preserve">CP </w:t>
      </w:r>
      <w:r w:rsidRPr="00A36889">
        <w:t xml:space="preserve">shall: </w:t>
      </w:r>
    </w:p>
    <w:p w14:paraId="3EB9CC54" w14:textId="77777777" w:rsidR="00C32029" w:rsidRPr="00A36889" w:rsidRDefault="00C32029" w:rsidP="00C32029">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authorise the vessels flying their flag to operate in the Agreement Area only if they are able to fulfil in respect of these vessels the requirements and responsibilities under the Agreement, and all relevant SIOFA CMMs; </w:t>
      </w:r>
    </w:p>
    <w:p w14:paraId="78E0987D" w14:textId="77777777" w:rsidR="00C32029" w:rsidRPr="00A36889" w:rsidRDefault="00C32029" w:rsidP="00C32029">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take necessary measures to ensure that the vessels flying their flag comply with all relevant SIOFA CMMs; </w:t>
      </w:r>
    </w:p>
    <w:p w14:paraId="5B46FBC7" w14:textId="77777777" w:rsidR="00C32029" w:rsidRPr="00A36889" w:rsidRDefault="00C32029" w:rsidP="00C32029">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take necessary measures to ensure that the vessels flying their flag that are on the SIOFA Record of Authorised Vessels keep on board valid certificates of vessel registration and valid authorisation to fish and/or to undertake fishing related activities; </w:t>
      </w:r>
    </w:p>
    <w:p w14:paraId="4D35F19C" w14:textId="77777777" w:rsidR="00C32029" w:rsidRPr="00A36889" w:rsidRDefault="00C32029" w:rsidP="00C32029">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ensure that the vessels flying their flag on the SIOFA Record of Authorised Vessels have no history of IUU fishing, or, if those vessels have such history, the new owners have provided sufficient evidence demonstrating that the previous owners and operators have no legal, beneficial or financial interest in, or control over those vessels, or that having taken into account all relevant facts, its vessels are not engaged in or associated with IUU fishing; </w:t>
      </w:r>
    </w:p>
    <w:p w14:paraId="2982D23A" w14:textId="77777777" w:rsidR="00C32029" w:rsidRPr="00A36889" w:rsidRDefault="00C32029" w:rsidP="00C32029">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t xml:space="preserve">ensure, to the extent possible under domestic law, that the owners and operators of its registered vessels on the SIOFA Record of Authorised Vessels are not engaged in or associated with fishing activities conducted in the Agreement Area by vessels not registered in the SIOFA Record of Authorised Vessels; and </w:t>
      </w:r>
    </w:p>
    <w:p w14:paraId="1AC7CBC5" w14:textId="77777777" w:rsidR="00C32029" w:rsidRPr="00A36889" w:rsidRDefault="00C32029" w:rsidP="00C32029">
      <w:pPr>
        <w:pStyle w:val="Default"/>
        <w:numPr>
          <w:ilvl w:val="1"/>
          <w:numId w:val="5"/>
        </w:numPr>
        <w:spacing w:before="120"/>
        <w:ind w:left="1077" w:hanging="357"/>
        <w:rPr>
          <w:rFonts w:ascii="Cambria" w:hAnsi="Cambria"/>
          <w:color w:val="auto"/>
          <w:sz w:val="22"/>
          <w:szCs w:val="22"/>
        </w:rPr>
      </w:pPr>
      <w:r w:rsidRPr="00A36889">
        <w:rPr>
          <w:rFonts w:ascii="Cambria" w:hAnsi="Cambria"/>
          <w:color w:val="auto"/>
          <w:sz w:val="22"/>
          <w:szCs w:val="22"/>
        </w:rPr>
        <w:lastRenderedPageBreak/>
        <w:t xml:space="preserve">take necessary measures to ensure, to the extent possible under domestic law, that the owners and/or operators of the vessels on the SIOFA Record of Authorised Vessels are citizens, </w:t>
      </w:r>
      <w:proofErr w:type="gramStart"/>
      <w:r w:rsidRPr="00A36889">
        <w:rPr>
          <w:rFonts w:ascii="Cambria" w:hAnsi="Cambria"/>
          <w:color w:val="auto"/>
          <w:sz w:val="22"/>
          <w:szCs w:val="22"/>
        </w:rPr>
        <w:t>residents</w:t>
      </w:r>
      <w:proofErr w:type="gramEnd"/>
      <w:r w:rsidRPr="00A36889">
        <w:rPr>
          <w:rFonts w:ascii="Cambria" w:hAnsi="Cambria"/>
          <w:color w:val="auto"/>
          <w:sz w:val="22"/>
          <w:szCs w:val="22"/>
        </w:rPr>
        <w:t xml:space="preserve"> or legal entities within its jurisdiction so that any enforcement or punitive actions can be effectively taken against them. </w:t>
      </w:r>
      <w:r w:rsidRPr="00A36889">
        <w:rPr>
          <w:rFonts w:ascii="Cambria" w:hAnsi="Cambria"/>
          <w:color w:val="auto"/>
          <w:sz w:val="22"/>
          <w:szCs w:val="22"/>
        </w:rPr>
        <w:br/>
      </w:r>
    </w:p>
    <w:p w14:paraId="7DE11017" w14:textId="77777777" w:rsidR="00C32029" w:rsidRPr="00A36889" w:rsidRDefault="00C32029" w:rsidP="00C32029">
      <w:pPr>
        <w:pStyle w:val="CMMLevel1"/>
      </w:pPr>
      <w:r w:rsidRPr="00A36889">
        <w:t>Each C</w:t>
      </w:r>
      <w:r>
        <w:t>CP</w:t>
      </w:r>
      <w:r w:rsidRPr="00A36889">
        <w:t xml:space="preserve"> shall take measures, under their applicable legislation, to prohibit the fishing and fishing related activities on fishery resources covered by the Agreement by vessels which are not registered in the SIOFA Record of Authorised Vessels. </w:t>
      </w:r>
    </w:p>
    <w:p w14:paraId="3E334628" w14:textId="77777777" w:rsidR="00C32029" w:rsidRPr="00A36889" w:rsidRDefault="00C32029" w:rsidP="00C32029">
      <w:pPr>
        <w:pStyle w:val="CMMLevel1"/>
      </w:pPr>
      <w:r w:rsidRPr="00A36889">
        <w:t>Each C</w:t>
      </w:r>
      <w:r>
        <w:t>CP</w:t>
      </w:r>
      <w:r w:rsidRPr="00A36889">
        <w:t xml:space="preserve"> shall, as soon as practicable, notify the Secretariat of any evidence showing that there are reasonable grounds for suspecting vessels not registered on the SIOFA Record of Authorised Vessels are operating in the Agreement Area.</w:t>
      </w:r>
    </w:p>
    <w:p w14:paraId="5017337D" w14:textId="77777777" w:rsidR="00C32029" w:rsidRPr="00A36889" w:rsidRDefault="00C32029" w:rsidP="00C32029">
      <w:pPr>
        <w:rPr>
          <w:rFonts w:ascii="Cambria" w:hAnsi="Cambria"/>
        </w:rPr>
      </w:pPr>
    </w:p>
    <w:p w14:paraId="5DC2F97A" w14:textId="77777777" w:rsidR="004B5014" w:rsidRPr="00C32029" w:rsidRDefault="004B5014"/>
    <w:sectPr w:rsidR="004B5014" w:rsidRPr="00C32029" w:rsidSect="005418F0">
      <w:headerReference w:type="default" r:id="rId8"/>
      <w:headerReference w:type="first" r:id="rId9"/>
      <w:footerReference w:type="first" r:id="rId10"/>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48BD" w14:textId="77777777" w:rsidR="00696648" w:rsidRDefault="00696648" w:rsidP="000C1C71">
      <w:pPr>
        <w:spacing w:after="0" w:line="240" w:lineRule="auto"/>
      </w:pPr>
      <w:r>
        <w:separator/>
      </w:r>
    </w:p>
  </w:endnote>
  <w:endnote w:type="continuationSeparator" w:id="0">
    <w:p w14:paraId="017EA777" w14:textId="77777777" w:rsidR="00696648" w:rsidRDefault="00696648"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9B7F" w14:textId="77777777" w:rsidR="00696648" w:rsidRDefault="00696648" w:rsidP="000C1C71">
      <w:pPr>
        <w:spacing w:after="0" w:line="240" w:lineRule="auto"/>
      </w:pPr>
      <w:bookmarkStart w:id="0" w:name="_Hlk101952434"/>
      <w:bookmarkEnd w:id="0"/>
      <w:r>
        <w:separator/>
      </w:r>
    </w:p>
  </w:footnote>
  <w:footnote w:type="continuationSeparator" w:id="0">
    <w:p w14:paraId="397BDA94" w14:textId="77777777" w:rsidR="00696648" w:rsidRDefault="00696648" w:rsidP="000C1C71">
      <w:pPr>
        <w:spacing w:after="0" w:line="240" w:lineRule="auto"/>
      </w:pPr>
      <w:r>
        <w:continuationSeparator/>
      </w:r>
    </w:p>
  </w:footnote>
  <w:footnote w:id="1">
    <w:p w14:paraId="251F1CC7" w14:textId="77777777" w:rsidR="00C32029" w:rsidRPr="006101A0" w:rsidRDefault="00C32029" w:rsidP="00C32029">
      <w:pPr>
        <w:pStyle w:val="FootnoteText"/>
        <w:rPr>
          <w:rFonts w:ascii="Cambria" w:hAnsi="Cambria"/>
          <w:sz w:val="16"/>
          <w:szCs w:val="16"/>
        </w:rPr>
      </w:pPr>
      <w:r w:rsidRPr="006101A0">
        <w:rPr>
          <w:rStyle w:val="FootnoteReference"/>
          <w:rFonts w:ascii="Cambria" w:hAnsi="Cambria"/>
          <w:sz w:val="16"/>
          <w:szCs w:val="16"/>
        </w:rPr>
        <w:footnoteRef/>
      </w:r>
      <w:r w:rsidRPr="006101A0">
        <w:rPr>
          <w:rFonts w:ascii="Cambria" w:hAnsi="Cambria"/>
          <w:sz w:val="16"/>
          <w:szCs w:val="16"/>
        </w:rPr>
        <w:t xml:space="preserve"> CMM 2019/07 Vessel Authorisation supersedes CMM 2017/07 Vessel Authorisation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2734FCE0" w:rsidR="000C1C71" w:rsidRDefault="00E81777" w:rsidP="00F44665">
    <w:pPr>
      <w:pStyle w:val="Header"/>
    </w:pPr>
    <w:r>
      <w:t>CC</w:t>
    </w:r>
    <w:r w:rsidR="000C1C71" w:rsidRPr="00C32029">
      <w:t>-</w:t>
    </w:r>
    <w:r w:rsidR="00C32029" w:rsidRPr="00C32029">
      <w:rPr>
        <w:rFonts w:hint="eastAsia"/>
        <w:lang w:eastAsia="ko-KR"/>
      </w:rPr>
      <w:t>06</w:t>
    </w:r>
    <w:r w:rsidR="00261B45">
      <w:rPr>
        <w:lang w:eastAsia="ko-KR"/>
      </w:rPr>
      <w:t>-05</w:t>
    </w:r>
  </w:p>
  <w:p w14:paraId="0542DFE0" w14:textId="77777777" w:rsidR="00602E2A" w:rsidRDefault="00602E2A" w:rsidP="00F4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696" w14:textId="6C896FA5" w:rsidR="00593F8B" w:rsidRDefault="002C22E8" w:rsidP="002C22E8">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5901"/>
      <w:gridCol w:w="1596"/>
    </w:tblGrid>
    <w:tr w:rsidR="00593F8B" w14:paraId="2C815CBE" w14:textId="77777777" w:rsidTr="00593F8B">
      <w:tc>
        <w:tcPr>
          <w:tcW w:w="3005" w:type="dxa"/>
        </w:tcPr>
        <w:p w14:paraId="292FDCA5" w14:textId="4635F44B" w:rsidR="00593F8B" w:rsidRDefault="00593F8B" w:rsidP="002C22E8">
          <w:pPr>
            <w:pStyle w:val="Header"/>
          </w:pPr>
          <w:r w:rsidRPr="00E81777">
            <w:rPr>
              <w:b/>
              <w:bCs/>
              <w:lang w:val="fr-FR"/>
            </w:rPr>
            <w:t>CC-</w:t>
          </w:r>
          <w:r w:rsidR="006F7DE3" w:rsidRPr="006F7DE3">
            <w:rPr>
              <w:b/>
              <w:bCs/>
              <w:lang w:val="fr-FR"/>
            </w:rPr>
            <w:t>06</w:t>
          </w:r>
          <w:r w:rsidR="00261B45">
            <w:rPr>
              <w:b/>
              <w:bCs/>
              <w:lang w:val="fr-FR"/>
            </w:rPr>
            <w:t>-05</w:t>
          </w:r>
        </w:p>
      </w:tc>
      <w:tc>
        <w:tcPr>
          <w:tcW w:w="3005" w:type="dxa"/>
        </w:tcPr>
        <w:p w14:paraId="2C306F73" w14:textId="79CFAE4D" w:rsidR="00593F8B" w:rsidRDefault="00593F8B" w:rsidP="002C22E8">
          <w:pPr>
            <w:pStyle w:val="Header"/>
          </w:pPr>
          <w:r>
            <w:rPr>
              <w:rFonts w:ascii="Cambria" w:hAnsi="Cambria"/>
              <w:noProof/>
              <w:sz w:val="28"/>
              <w:szCs w:val="28"/>
              <w:lang w:val="en-US" w:eastAsia="ko-KR"/>
            </w:rPr>
            <w:drawing>
              <wp:inline distT="0" distB="0" distL="0" distR="0" wp14:anchorId="2F5EB28A" wp14:editId="45740D6D">
                <wp:extent cx="3609975" cy="951941"/>
                <wp:effectExtent l="0" t="0" r="0" b="63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6613" cy="966876"/>
                        </a:xfrm>
                        <a:prstGeom prst="rect">
                          <a:avLst/>
                        </a:prstGeom>
                      </pic:spPr>
                    </pic:pic>
                  </a:graphicData>
                </a:graphic>
              </wp:inline>
            </w:drawing>
          </w:r>
        </w:p>
      </w:tc>
      <w:tc>
        <w:tcPr>
          <w:tcW w:w="3006" w:type="dxa"/>
        </w:tcPr>
        <w:p w14:paraId="59304985" w14:textId="77777777" w:rsidR="00593F8B" w:rsidRDefault="00593F8B" w:rsidP="002C22E8">
          <w:pPr>
            <w:pStyle w:val="Header"/>
          </w:pPr>
        </w:p>
      </w:tc>
    </w:tr>
  </w:tbl>
  <w:p w14:paraId="0A5659AD" w14:textId="259E6929" w:rsidR="000C1C71" w:rsidRDefault="000C1C71" w:rsidP="002C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1FB6"/>
    <w:multiLevelType w:val="hybridMultilevel"/>
    <w:tmpl w:val="2F88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970B7"/>
    <w:multiLevelType w:val="hybridMultilevel"/>
    <w:tmpl w:val="C34266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1626"/>
    <w:multiLevelType w:val="hybridMultilevel"/>
    <w:tmpl w:val="7A628242"/>
    <w:lvl w:ilvl="0" w:tplc="BE82FE10">
      <w:start w:val="1"/>
      <w:numFmt w:val="decimal"/>
      <w:pStyle w:val="CMMLevel1"/>
      <w:lvlText w:val="%1."/>
      <w:lvlJc w:val="left"/>
      <w:pPr>
        <w:ind w:left="720" w:hanging="360"/>
      </w:pPr>
    </w:lvl>
    <w:lvl w:ilvl="1" w:tplc="B15EF6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16D00"/>
    <w:multiLevelType w:val="hybridMultilevel"/>
    <w:tmpl w:val="C60E86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987531">
    <w:abstractNumId w:val="4"/>
  </w:num>
  <w:num w:numId="2" w16cid:durableId="183714817">
    <w:abstractNumId w:val="0"/>
  </w:num>
  <w:num w:numId="3" w16cid:durableId="750859358">
    <w:abstractNumId w:val="2"/>
  </w:num>
  <w:num w:numId="4" w16cid:durableId="1017121597">
    <w:abstractNumId w:val="1"/>
  </w:num>
  <w:num w:numId="5" w16cid:durableId="1685784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C71"/>
    <w:rsid w:val="00016414"/>
    <w:rsid w:val="000832D1"/>
    <w:rsid w:val="000B1F4F"/>
    <w:rsid w:val="000C1C71"/>
    <w:rsid w:val="00106109"/>
    <w:rsid w:val="001415E7"/>
    <w:rsid w:val="00173CA6"/>
    <w:rsid w:val="00261B45"/>
    <w:rsid w:val="002A2BD1"/>
    <w:rsid w:val="002B4075"/>
    <w:rsid w:val="002C22E8"/>
    <w:rsid w:val="00392F46"/>
    <w:rsid w:val="003A4846"/>
    <w:rsid w:val="003E613E"/>
    <w:rsid w:val="00402206"/>
    <w:rsid w:val="00403969"/>
    <w:rsid w:val="0041683C"/>
    <w:rsid w:val="0048256E"/>
    <w:rsid w:val="00492EB6"/>
    <w:rsid w:val="004B5014"/>
    <w:rsid w:val="004C12A4"/>
    <w:rsid w:val="005410D0"/>
    <w:rsid w:val="005418F0"/>
    <w:rsid w:val="00593F8B"/>
    <w:rsid w:val="005A036A"/>
    <w:rsid w:val="005A0C27"/>
    <w:rsid w:val="00602E2A"/>
    <w:rsid w:val="006273CA"/>
    <w:rsid w:val="0069410E"/>
    <w:rsid w:val="00696648"/>
    <w:rsid w:val="006B1224"/>
    <w:rsid w:val="006B3120"/>
    <w:rsid w:val="006C0B8E"/>
    <w:rsid w:val="006D3A51"/>
    <w:rsid w:val="006F7DE3"/>
    <w:rsid w:val="00700442"/>
    <w:rsid w:val="007701BF"/>
    <w:rsid w:val="007977CC"/>
    <w:rsid w:val="00820B69"/>
    <w:rsid w:val="00867870"/>
    <w:rsid w:val="008A42A2"/>
    <w:rsid w:val="008D2647"/>
    <w:rsid w:val="00942581"/>
    <w:rsid w:val="00953772"/>
    <w:rsid w:val="00975FEC"/>
    <w:rsid w:val="009A0F5A"/>
    <w:rsid w:val="00A34831"/>
    <w:rsid w:val="00AA0D9C"/>
    <w:rsid w:val="00B04EEC"/>
    <w:rsid w:val="00B31070"/>
    <w:rsid w:val="00B4007D"/>
    <w:rsid w:val="00B606B3"/>
    <w:rsid w:val="00B662AB"/>
    <w:rsid w:val="00BE3501"/>
    <w:rsid w:val="00BF1731"/>
    <w:rsid w:val="00BF3E9F"/>
    <w:rsid w:val="00C12A8A"/>
    <w:rsid w:val="00C32029"/>
    <w:rsid w:val="00C33698"/>
    <w:rsid w:val="00C62D91"/>
    <w:rsid w:val="00C76A71"/>
    <w:rsid w:val="00CE55E4"/>
    <w:rsid w:val="00D04D9C"/>
    <w:rsid w:val="00D212CA"/>
    <w:rsid w:val="00DA3481"/>
    <w:rsid w:val="00DC1B9B"/>
    <w:rsid w:val="00E06E40"/>
    <w:rsid w:val="00E13F80"/>
    <w:rsid w:val="00E24C71"/>
    <w:rsid w:val="00E4538D"/>
    <w:rsid w:val="00E81777"/>
    <w:rsid w:val="00E943E3"/>
    <w:rsid w:val="00ED0330"/>
    <w:rsid w:val="00EE5BFC"/>
    <w:rsid w:val="00F00905"/>
    <w:rsid w:val="00F44460"/>
    <w:rsid w:val="00F44665"/>
    <w:rsid w:val="00F80AA5"/>
    <w:rsid w:val="00F94C50"/>
    <w:rsid w:val="00FA7143"/>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docId w15:val="{D2272A14-C1B8-449C-9302-84F208F7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customStyle="1" w:styleId="UnresolvedMention1">
    <w:name w:val="Unresolved Mention1"/>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BalloonText">
    <w:name w:val="Balloon Text"/>
    <w:basedOn w:val="Normal"/>
    <w:link w:val="BalloonTextChar"/>
    <w:uiPriority w:val="99"/>
    <w:semiHidden/>
    <w:unhideWhenUsed/>
    <w:rsid w:val="00E4538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4538D"/>
    <w:rPr>
      <w:rFonts w:asciiTheme="majorHAnsi" w:eastAsiaTheme="majorEastAsia" w:hAnsiTheme="majorHAnsi" w:cstheme="majorBidi"/>
      <w:sz w:val="18"/>
      <w:szCs w:val="18"/>
    </w:rPr>
  </w:style>
  <w:style w:type="paragraph" w:customStyle="1" w:styleId="Default">
    <w:name w:val="Default"/>
    <w:link w:val="DefaultChar"/>
    <w:rsid w:val="00C32029"/>
    <w:pPr>
      <w:autoSpaceDE w:val="0"/>
      <w:autoSpaceDN w:val="0"/>
      <w:adjustRightInd w:val="0"/>
      <w:spacing w:after="0" w:line="240" w:lineRule="auto"/>
    </w:pPr>
    <w:rPr>
      <w:rFonts w:ascii="Calibri" w:hAnsi="Calibri" w:cs="Calibri"/>
      <w:color w:val="000000"/>
      <w:sz w:val="24"/>
      <w:szCs w:val="24"/>
      <w:lang w:val="en-AU"/>
    </w:rPr>
  </w:style>
  <w:style w:type="paragraph" w:customStyle="1" w:styleId="CMMLevel1">
    <w:name w:val="CMM Level 1"/>
    <w:basedOn w:val="Default"/>
    <w:link w:val="CMMLevel1Char"/>
    <w:qFormat/>
    <w:rsid w:val="00C32029"/>
    <w:pPr>
      <w:numPr>
        <w:numId w:val="3"/>
      </w:numPr>
      <w:spacing w:after="160"/>
      <w:ind w:left="357" w:hanging="357"/>
    </w:pPr>
    <w:rPr>
      <w:rFonts w:ascii="Cambria" w:hAnsi="Cambria"/>
    </w:rPr>
  </w:style>
  <w:style w:type="character" w:customStyle="1" w:styleId="DefaultChar">
    <w:name w:val="Default Char"/>
    <w:basedOn w:val="DefaultParagraphFont"/>
    <w:link w:val="Default"/>
    <w:rsid w:val="00C32029"/>
    <w:rPr>
      <w:rFonts w:ascii="Calibri" w:hAnsi="Calibri" w:cs="Calibri"/>
      <w:color w:val="000000"/>
      <w:sz w:val="24"/>
      <w:szCs w:val="24"/>
      <w:lang w:val="en-AU"/>
    </w:rPr>
  </w:style>
  <w:style w:type="character" w:customStyle="1" w:styleId="CMMLevel1Char">
    <w:name w:val="CMM Level 1 Char"/>
    <w:basedOn w:val="DefaultChar"/>
    <w:link w:val="CMMLevel1"/>
    <w:rsid w:val="00C32029"/>
    <w:rPr>
      <w:rFonts w:ascii="Cambria" w:hAnsi="Cambria"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266F-DD89-4D63-85C7-F376A4EA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1131</Words>
  <Characters>6448</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SIOFA</dc:creator>
  <cp:lastModifiedBy>Pierre SIOFA</cp:lastModifiedBy>
  <cp:revision>10</cp:revision>
  <dcterms:created xsi:type="dcterms:W3CDTF">2022-05-30T05:39:00Z</dcterms:created>
  <dcterms:modified xsi:type="dcterms:W3CDTF">2022-05-31T02:28:00Z</dcterms:modified>
</cp:coreProperties>
</file>