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FEF6" w14:textId="1B4B5505" w:rsidR="007D7ECA" w:rsidRDefault="001B2148" w:rsidP="007D7ECA">
      <w:pPr>
        <w:pStyle w:val="Heading2"/>
        <w:rPr>
          <w:color w:val="44546A" w:themeColor="text2"/>
          <w:sz w:val="32"/>
        </w:rPr>
      </w:pPr>
      <w:r>
        <w:rPr>
          <w:color w:val="44546A" w:themeColor="text2"/>
          <w:sz w:val="32"/>
        </w:rPr>
        <w:t>CC</w:t>
      </w:r>
      <w:r w:rsidR="007D7ECA" w:rsidRPr="007D0B89">
        <w:rPr>
          <w:color w:val="44546A" w:themeColor="text2"/>
          <w:sz w:val="32"/>
        </w:rPr>
        <w:t>-0</w:t>
      </w:r>
      <w:r w:rsidR="007E4256">
        <w:rPr>
          <w:color w:val="44546A" w:themeColor="text2"/>
          <w:sz w:val="32"/>
        </w:rPr>
        <w:t>5</w:t>
      </w:r>
      <w:r w:rsidR="007D7ECA" w:rsidRPr="007D0B89">
        <w:rPr>
          <w:color w:val="44546A" w:themeColor="text2"/>
          <w:sz w:val="32"/>
        </w:rPr>
        <w:t>-</w:t>
      </w:r>
      <w:r w:rsidR="00AC6989">
        <w:rPr>
          <w:color w:val="44546A" w:themeColor="text2"/>
          <w:sz w:val="32"/>
        </w:rPr>
        <w:t>10</w:t>
      </w:r>
      <w:r w:rsidR="00D66803">
        <w:rPr>
          <w:color w:val="44546A" w:themeColor="text2"/>
          <w:sz w:val="32"/>
        </w:rPr>
        <w:t xml:space="preserve"> rev1</w:t>
      </w:r>
    </w:p>
    <w:p w14:paraId="646C09E4" w14:textId="693F8C38" w:rsidR="00B77F9A" w:rsidRPr="007A43DA" w:rsidRDefault="007E4256" w:rsidP="00B77F9A">
      <w:pPr>
        <w:pStyle w:val="Heading2"/>
        <w:jc w:val="center"/>
        <w:rPr>
          <w:color w:val="44546A" w:themeColor="text2"/>
        </w:rPr>
      </w:pPr>
      <w:r>
        <w:rPr>
          <w:color w:val="44546A" w:themeColor="text2"/>
        </w:rPr>
        <w:t>5</w:t>
      </w:r>
      <w:r w:rsidR="005C2398" w:rsidRPr="005C2398">
        <w:rPr>
          <w:color w:val="44546A" w:themeColor="text2"/>
          <w:vertAlign w:val="superscript"/>
        </w:rPr>
        <w:t>th</w:t>
      </w:r>
      <w:r w:rsidR="005C2398">
        <w:rPr>
          <w:color w:val="44546A" w:themeColor="text2"/>
        </w:rPr>
        <w:t xml:space="preserve"> </w:t>
      </w:r>
      <w:r w:rsidR="003850A6">
        <w:rPr>
          <w:color w:val="44546A" w:themeColor="text2"/>
        </w:rPr>
        <w:t xml:space="preserve">Compliance Committee </w:t>
      </w:r>
      <w:r w:rsidR="00621786">
        <w:rPr>
          <w:color w:val="44546A" w:themeColor="text2"/>
        </w:rPr>
        <w:t>of the South</w:t>
      </w:r>
      <w:r w:rsidR="00B53925">
        <w:rPr>
          <w:color w:val="44546A" w:themeColor="text2"/>
        </w:rPr>
        <w:t>ern</w:t>
      </w:r>
      <w:r w:rsidR="00B77F9A" w:rsidRPr="007A43DA">
        <w:rPr>
          <w:color w:val="44546A" w:themeColor="text2"/>
        </w:rPr>
        <w:t xml:space="preserve"> Indian Ocean Fisheries Agreement</w:t>
      </w:r>
      <w:r w:rsidR="00621786">
        <w:rPr>
          <w:color w:val="44546A" w:themeColor="text2"/>
        </w:rPr>
        <w:br/>
        <w:t>(</w:t>
      </w:r>
      <w:r>
        <w:rPr>
          <w:color w:val="44546A" w:themeColor="text2"/>
        </w:rPr>
        <w:t>CC5</w:t>
      </w:r>
      <w:r w:rsidR="00621786">
        <w:rPr>
          <w:color w:val="44546A" w:themeColor="text2"/>
        </w:rPr>
        <w:t>)</w:t>
      </w:r>
    </w:p>
    <w:p w14:paraId="1FC4556F" w14:textId="4765405C" w:rsidR="00B77F9A" w:rsidRDefault="007E4256" w:rsidP="00B77F9A">
      <w:pPr>
        <w:jc w:val="center"/>
        <w:rPr>
          <w:rFonts w:asciiTheme="majorHAnsi" w:eastAsiaTheme="majorEastAsia" w:hAnsiTheme="majorHAnsi" w:cstheme="majorBidi"/>
          <w:b/>
          <w:bCs/>
          <w:color w:val="44546A" w:themeColor="text2"/>
          <w:szCs w:val="26"/>
        </w:rPr>
      </w:pPr>
      <w:r w:rsidRPr="00937315">
        <w:rPr>
          <w:rFonts w:asciiTheme="majorHAnsi" w:eastAsiaTheme="majorEastAsia" w:hAnsiTheme="majorHAnsi" w:cstheme="majorBidi"/>
          <w:b/>
          <w:bCs/>
          <w:color w:val="44546A" w:themeColor="text2"/>
          <w:szCs w:val="26"/>
        </w:rPr>
        <w:t>01</w:t>
      </w:r>
      <w:r w:rsidR="00621786" w:rsidRPr="00937315">
        <w:rPr>
          <w:rFonts w:asciiTheme="majorHAnsi" w:eastAsiaTheme="majorEastAsia" w:hAnsiTheme="majorHAnsi" w:cstheme="majorBidi"/>
          <w:b/>
          <w:bCs/>
          <w:color w:val="44546A" w:themeColor="text2"/>
          <w:szCs w:val="26"/>
        </w:rPr>
        <w:t>-</w:t>
      </w:r>
      <w:r w:rsidRPr="00937315">
        <w:rPr>
          <w:rFonts w:asciiTheme="majorHAnsi" w:eastAsiaTheme="majorEastAsia" w:hAnsiTheme="majorHAnsi" w:cstheme="majorBidi"/>
          <w:b/>
          <w:bCs/>
          <w:color w:val="44546A" w:themeColor="text2"/>
          <w:szCs w:val="26"/>
        </w:rPr>
        <w:t xml:space="preserve">03 July 2021 </w:t>
      </w:r>
      <w:r w:rsidR="00621786" w:rsidRPr="00937315">
        <w:rPr>
          <w:rFonts w:asciiTheme="majorHAnsi" w:eastAsiaTheme="majorEastAsia" w:hAnsiTheme="majorHAnsi" w:cstheme="majorBidi"/>
          <w:b/>
          <w:bCs/>
          <w:color w:val="44546A" w:themeColor="text2"/>
          <w:szCs w:val="26"/>
        </w:rPr>
        <w:t>(online)</w:t>
      </w:r>
    </w:p>
    <w:p w14:paraId="5899579B" w14:textId="5B844CB4" w:rsidR="007D7ECA" w:rsidRPr="00B30B59" w:rsidRDefault="007D7ECA" w:rsidP="00944EE3">
      <w:pPr>
        <w:pStyle w:val="Heading2"/>
        <w:jc w:val="center"/>
        <w:rPr>
          <w:b w:val="0"/>
          <w:bCs w:val="0"/>
          <w:i/>
          <w:color w:val="44546A" w:themeColor="text2"/>
        </w:rPr>
      </w:pPr>
      <w:r w:rsidRPr="00B30B59">
        <w:rPr>
          <w:color w:val="44546A" w:themeColor="text2"/>
          <w:sz w:val="32"/>
        </w:rPr>
        <w:t xml:space="preserve"> </w:t>
      </w:r>
      <w:r w:rsidR="00DF71ED" w:rsidRPr="00B30B59">
        <w:rPr>
          <w:color w:val="44546A" w:themeColor="text2"/>
          <w:sz w:val="32"/>
        </w:rPr>
        <w:t>[</w:t>
      </w:r>
      <w:r w:rsidR="006402E9" w:rsidRPr="00B30B59">
        <w:rPr>
          <w:color w:val="44546A" w:themeColor="text2"/>
          <w:sz w:val="32"/>
        </w:rPr>
        <w:t>Proposal to amend paragraph 22 of CMM 2019/14</w:t>
      </w:r>
      <w:r w:rsidR="007E4256" w:rsidRPr="00B30B59">
        <w:rPr>
          <w:color w:val="44546A" w:themeColor="text2"/>
          <w:sz w:val="32"/>
        </w:rPr>
        <w:t>]</w:t>
      </w:r>
      <w:r w:rsidR="00DF71ED" w:rsidRPr="00B30B59">
        <w:rPr>
          <w:color w:val="44546A" w:themeColor="text2"/>
          <w:sz w:val="32"/>
        </w:rPr>
        <w:t xml:space="preserve"> </w:t>
      </w:r>
      <w:r w:rsidR="00EF49C5" w:rsidRPr="00B30B59">
        <w:rPr>
          <w:color w:val="44546A" w:themeColor="text2"/>
          <w:sz w:val="32"/>
        </w:rPr>
        <w:t xml:space="preserve"> </w:t>
      </w:r>
      <w:r w:rsidR="00DF71ED" w:rsidRPr="00B30B59">
        <w:rPr>
          <w:b w:val="0"/>
          <w:bCs w:val="0"/>
          <w:i/>
          <w:color w:val="44546A" w:themeColor="text2"/>
        </w:rPr>
        <w:br/>
      </w:r>
    </w:p>
    <w:p w14:paraId="45D61A78" w14:textId="77777777" w:rsidR="00937315" w:rsidRPr="00B30B59" w:rsidRDefault="00EF49C5" w:rsidP="00944EE3">
      <w:pPr>
        <w:pStyle w:val="Heading2"/>
        <w:jc w:val="center"/>
        <w:rPr>
          <w:b w:val="0"/>
          <w:bCs w:val="0"/>
          <w:i/>
          <w:color w:val="44546A" w:themeColor="text2"/>
        </w:rPr>
      </w:pPr>
      <w:r w:rsidRPr="00B30B59">
        <w:rPr>
          <w:b w:val="0"/>
          <w:bCs w:val="0"/>
          <w:i/>
          <w:color w:val="44546A" w:themeColor="text2"/>
        </w:rPr>
        <w:t xml:space="preserve">Relates to agenda item: </w:t>
      </w:r>
      <w:r w:rsidR="00937315" w:rsidRPr="00B30B59">
        <w:rPr>
          <w:b w:val="0"/>
          <w:bCs w:val="0"/>
          <w:i/>
          <w:color w:val="44546A" w:themeColor="text2"/>
        </w:rPr>
        <w:t>4 (revision of CMM 2019/14)</w:t>
      </w:r>
    </w:p>
    <w:p w14:paraId="1EEACA32" w14:textId="629D4111" w:rsidR="00DF71ED" w:rsidRPr="00EF49C5" w:rsidRDefault="00DF71ED" w:rsidP="00944EE3">
      <w:pPr>
        <w:pStyle w:val="Heading2"/>
        <w:jc w:val="center"/>
        <w:rPr>
          <w:b w:val="0"/>
          <w:bCs w:val="0"/>
          <w:i/>
          <w:color w:val="44546A" w:themeColor="text2"/>
          <w:sz w:val="32"/>
        </w:rPr>
      </w:pPr>
      <w:r>
        <w:rPr>
          <w:b w:val="0"/>
          <w:bCs w:val="0"/>
          <w:i/>
          <w:color w:val="44546A" w:themeColor="text2"/>
          <w:sz w:val="32"/>
        </w:rPr>
        <w:t xml:space="preserve">                 </w:t>
      </w:r>
      <w:r w:rsidRPr="00DF71ED">
        <w:rPr>
          <w:b w:val="0"/>
          <w:bCs w:val="0"/>
          <w:color w:val="44546A" w:themeColor="text2"/>
        </w:rPr>
        <w:t>Working paper</w:t>
      </w:r>
      <w:r w:rsidRPr="00DF71ED">
        <w:rPr>
          <w:b w:val="0"/>
          <w:bCs w:val="0"/>
          <w:i/>
          <w:color w:val="44546A" w:themeColor="text2"/>
        </w:rPr>
        <w:t xml:space="preserve"> </w:t>
      </w:r>
      <w:r w:rsidR="007E4256">
        <w:fldChar w:fldCharType="begin">
          <w:ffData>
            <w:name w:val=""/>
            <w:enabled/>
            <w:calcOnExit w:val="0"/>
            <w:checkBox>
              <w:size w:val="24"/>
              <w:default w:val="1"/>
            </w:checkBox>
          </w:ffData>
        </w:fldChar>
      </w:r>
      <w:r w:rsidR="007E4256">
        <w:instrText xml:space="preserve"> FORMCHECKBOX </w:instrText>
      </w:r>
      <w:r w:rsidR="00661B0C">
        <w:fldChar w:fldCharType="separate"/>
      </w:r>
      <w:r w:rsidR="007E4256">
        <w:fldChar w:fldCharType="end"/>
      </w:r>
      <w:r w:rsidR="00AF5732">
        <w:t xml:space="preserve"> </w:t>
      </w:r>
      <w:r>
        <w:rPr>
          <w:b w:val="0"/>
          <w:bCs w:val="0"/>
          <w:i/>
          <w:color w:val="44546A" w:themeColor="text2"/>
          <w:sz w:val="32"/>
        </w:rPr>
        <w:t xml:space="preserve"> </w:t>
      </w:r>
      <w:r w:rsidR="00EE101C">
        <w:rPr>
          <w:b w:val="0"/>
          <w:bCs w:val="0"/>
          <w:color w:val="44546A" w:themeColor="text2"/>
        </w:rPr>
        <w:t>I</w:t>
      </w:r>
      <w:r w:rsidRPr="00DF71ED">
        <w:rPr>
          <w:b w:val="0"/>
          <w:bCs w:val="0"/>
          <w:color w:val="44546A" w:themeColor="text2"/>
        </w:rPr>
        <w:t>nfo paper</w:t>
      </w:r>
      <w:r w:rsidRPr="00DF71ED">
        <w:rPr>
          <w:b w:val="0"/>
          <w:bCs w:val="0"/>
          <w:i/>
          <w:color w:val="44546A" w:themeColor="text2"/>
        </w:rPr>
        <w:t xml:space="preserve"> </w:t>
      </w:r>
      <w:bookmarkStart w:id="0" w:name="_Hlk500741569"/>
      <w:r>
        <w:fldChar w:fldCharType="begin">
          <w:ffData>
            <w:name w:val=""/>
            <w:enabled/>
            <w:calcOnExit w:val="0"/>
            <w:checkBox>
              <w:size w:val="24"/>
              <w:default w:val="0"/>
            </w:checkBox>
          </w:ffData>
        </w:fldChar>
      </w:r>
      <w:r>
        <w:instrText xml:space="preserve"> FORMCHECKBOX </w:instrText>
      </w:r>
      <w:r w:rsidR="00661B0C">
        <w:fldChar w:fldCharType="separate"/>
      </w:r>
      <w:r>
        <w:fldChar w:fldCharType="end"/>
      </w:r>
      <w:r w:rsidR="00EE101C">
        <w:t xml:space="preserve"> </w:t>
      </w:r>
      <w:bookmarkEnd w:id="0"/>
    </w:p>
    <w:p w14:paraId="0842013C" w14:textId="47EC8C0F" w:rsidR="003A3B32" w:rsidRPr="007A43DA" w:rsidRDefault="00DF71ED" w:rsidP="003A3B32">
      <w:pPr>
        <w:pStyle w:val="Heading2"/>
        <w:jc w:val="center"/>
        <w:rPr>
          <w:color w:val="44546A" w:themeColor="text2"/>
          <w:sz w:val="36"/>
        </w:rPr>
      </w:pPr>
      <w:r>
        <w:rPr>
          <w:color w:val="44546A" w:themeColor="text2"/>
          <w:sz w:val="36"/>
        </w:rPr>
        <w:br/>
      </w:r>
      <w:r w:rsidR="0051754F" w:rsidRPr="00B30B59">
        <w:rPr>
          <w:color w:val="44546A" w:themeColor="text2"/>
          <w:sz w:val="36"/>
        </w:rPr>
        <w:t>Delegation of [</w:t>
      </w:r>
      <w:r w:rsidR="007E4256" w:rsidRPr="00B30B59">
        <w:rPr>
          <w:color w:val="44546A" w:themeColor="text2"/>
          <w:sz w:val="36"/>
        </w:rPr>
        <w:t>France-Overseas Territories</w:t>
      </w:r>
      <w:r w:rsidR="0051754F" w:rsidRPr="00B30B59">
        <w:rPr>
          <w:color w:val="44546A" w:themeColor="text2"/>
          <w:sz w:val="36"/>
        </w:rPr>
        <w:t>]</w:t>
      </w:r>
      <w:r w:rsidR="003A3B32">
        <w:rPr>
          <w:color w:val="44546A" w:themeColor="text2"/>
          <w:sz w:val="36"/>
        </w:rPr>
        <w:t xml:space="preserve"> </w:t>
      </w:r>
    </w:p>
    <w:p w14:paraId="6169E960" w14:textId="6329AA6E" w:rsidR="0051754F" w:rsidRPr="007A43DA" w:rsidRDefault="00756DBA" w:rsidP="0051754F">
      <w:pPr>
        <w:rPr>
          <w:rFonts w:asciiTheme="majorHAnsi" w:eastAsiaTheme="majorEastAsia" w:hAnsiTheme="majorHAnsi" w:cstheme="majorBidi"/>
          <w:b/>
          <w:bCs/>
          <w:color w:val="44546A" w:themeColor="text2"/>
          <w:szCs w:val="26"/>
        </w:rPr>
      </w:pPr>
      <w:r w:rsidRPr="007A43DA">
        <w:rPr>
          <w:rFonts w:asciiTheme="majorHAnsi" w:eastAsiaTheme="majorEastAsia" w:hAnsiTheme="majorHAnsi" w:cstheme="majorBidi"/>
          <w:b/>
          <w:bCs/>
          <w:color w:val="44546A" w:themeColor="text2"/>
          <w:szCs w:val="26"/>
        </w:rPr>
        <w:br/>
      </w:r>
      <w:r w:rsidR="0051754F" w:rsidRPr="0051754F">
        <w:rPr>
          <w:rFonts w:asciiTheme="majorHAnsi" w:eastAsiaTheme="majorEastAsia" w:hAnsiTheme="majorHAnsi" w:cstheme="majorBidi"/>
          <w:b/>
          <w:bCs/>
          <w:noProof/>
          <w:color w:val="44546A" w:themeColor="text2"/>
          <w:szCs w:val="26"/>
          <w:lang w:val="fr-FR" w:eastAsia="fr-FR"/>
        </w:rPr>
        <mc:AlternateContent>
          <mc:Choice Requires="wps">
            <w:drawing>
              <wp:inline distT="0" distB="0" distL="0" distR="0" wp14:anchorId="09B34F59" wp14:editId="467932EC">
                <wp:extent cx="5732145" cy="130683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306830"/>
                        </a:xfrm>
                        <a:prstGeom prst="rect">
                          <a:avLst/>
                        </a:prstGeom>
                        <a:noFill/>
                        <a:ln w="9525">
                          <a:noFill/>
                          <a:miter lim="800000"/>
                          <a:headEnd/>
                          <a:tailEnd/>
                        </a:ln>
                      </wps:spPr>
                      <wps:txbx>
                        <w:txbxContent>
                          <w:p w14:paraId="2F6979A7" w14:textId="795181B6" w:rsidR="00B24ADE" w:rsidRPr="00B30B59" w:rsidRDefault="00B24ADE" w:rsidP="0051754F">
                            <w:pPr>
                              <w:pBdr>
                                <w:top w:val="single" w:sz="24" w:space="8" w:color="5B9BD5" w:themeColor="accent1"/>
                                <w:bottom w:val="single" w:sz="24" w:space="8" w:color="5B9BD5" w:themeColor="accent1"/>
                              </w:pBdr>
                              <w:spacing w:after="0"/>
                              <w:rPr>
                                <w:b/>
                                <w:iCs/>
                                <w:color w:val="5B9BD5" w:themeColor="accent1"/>
                                <w:sz w:val="32"/>
                                <w:szCs w:val="24"/>
                              </w:rPr>
                            </w:pPr>
                            <w:r w:rsidRPr="00B30B59">
                              <w:rPr>
                                <w:b/>
                                <w:iCs/>
                                <w:color w:val="5B9BD5" w:themeColor="accent1"/>
                                <w:sz w:val="32"/>
                                <w:szCs w:val="24"/>
                              </w:rPr>
                              <w:t>Abstract</w:t>
                            </w:r>
                          </w:p>
                          <w:p w14:paraId="46EA1D40" w14:textId="77777777" w:rsidR="00B24ADE" w:rsidRPr="00621786" w:rsidRDefault="00B24ADE">
                            <w:pPr>
                              <w:pBdr>
                                <w:top w:val="single" w:sz="24" w:space="8" w:color="5B9BD5" w:themeColor="accent1"/>
                                <w:bottom w:val="single" w:sz="24" w:space="8" w:color="5B9BD5" w:themeColor="accent1"/>
                              </w:pBdr>
                              <w:spacing w:after="0"/>
                              <w:rPr>
                                <w:color w:val="5B9BD5" w:themeColor="accent1"/>
                                <w:sz w:val="20"/>
                                <w:szCs w:val="20"/>
                                <w:highlight w:val="yellow"/>
                              </w:rPr>
                            </w:pPr>
                          </w:p>
                          <w:p w14:paraId="64929B8C" w14:textId="1785AEA9" w:rsidR="00545F94" w:rsidRDefault="00545F94" w:rsidP="00937315">
                            <w:pPr>
                              <w:pBdr>
                                <w:top w:val="single" w:sz="24" w:space="8" w:color="5B9BD5" w:themeColor="accent1"/>
                                <w:bottom w:val="single" w:sz="24" w:space="8" w:color="5B9BD5" w:themeColor="accent1"/>
                              </w:pBdr>
                              <w:spacing w:after="0"/>
                              <w:jc w:val="both"/>
                              <w:rPr>
                                <w:iCs/>
                                <w:sz w:val="24"/>
                                <w:szCs w:val="24"/>
                              </w:rPr>
                            </w:pPr>
                            <w:r>
                              <w:rPr>
                                <w:iCs/>
                                <w:sz w:val="24"/>
                                <w:szCs w:val="24"/>
                              </w:rPr>
                              <w:t>Paragraph 22 of CMM 2019/14 states that “[</w:t>
                            </w:r>
                            <w:proofErr w:type="spellStart"/>
                            <w:r>
                              <w:rPr>
                                <w:iCs/>
                                <w:sz w:val="24"/>
                                <w:szCs w:val="24"/>
                              </w:rPr>
                              <w:t>i</w:t>
                            </w:r>
                            <w:proofErr w:type="spellEnd"/>
                            <w:r>
                              <w:rPr>
                                <w:iCs/>
                                <w:sz w:val="24"/>
                                <w:szCs w:val="24"/>
                              </w:rPr>
                              <w:t>]</w:t>
                            </w:r>
                            <w:r w:rsidRPr="00545F94">
                              <w:rPr>
                                <w:iCs/>
                                <w:sz w:val="24"/>
                                <w:szCs w:val="24"/>
                              </w:rPr>
                              <w:t xml:space="preserve">n order to facilitate communications between the Authorised Inspectors and the master of the vessel wherever possible, the Meeting of the Parties shall develop a standardised questionnaire </w:t>
                            </w:r>
                            <w:r>
                              <w:rPr>
                                <w:iCs/>
                                <w:sz w:val="24"/>
                                <w:szCs w:val="24"/>
                              </w:rPr>
                              <w:t>[…]</w:t>
                            </w:r>
                            <w:r w:rsidRPr="00545F94">
                              <w:rPr>
                                <w:iCs/>
                                <w:sz w:val="24"/>
                                <w:szCs w:val="24"/>
                              </w:rPr>
                              <w:t>, which once adopted shall be translated into multiple languages and circulated to all CCPs and published on the SIOFA website</w:t>
                            </w:r>
                            <w:r>
                              <w:rPr>
                                <w:iCs/>
                                <w:sz w:val="24"/>
                                <w:szCs w:val="24"/>
                              </w:rPr>
                              <w:t>”</w:t>
                            </w:r>
                            <w:r w:rsidRPr="00545F94">
                              <w:rPr>
                                <w:iCs/>
                                <w:sz w:val="24"/>
                                <w:szCs w:val="24"/>
                              </w:rPr>
                              <w:t>.</w:t>
                            </w:r>
                          </w:p>
                          <w:p w14:paraId="434452E6" w14:textId="2CD475C2" w:rsidR="00B24ADE" w:rsidRPr="00545F94" w:rsidRDefault="00545F94" w:rsidP="00937315">
                            <w:pPr>
                              <w:pBdr>
                                <w:top w:val="single" w:sz="24" w:space="8" w:color="5B9BD5" w:themeColor="accent1"/>
                                <w:bottom w:val="single" w:sz="24" w:space="8" w:color="5B9BD5" w:themeColor="accent1"/>
                              </w:pBdr>
                              <w:spacing w:after="0"/>
                              <w:jc w:val="both"/>
                              <w:rPr>
                                <w:iCs/>
                                <w:sz w:val="24"/>
                                <w:szCs w:val="24"/>
                                <w:highlight w:val="yellow"/>
                              </w:rPr>
                            </w:pPr>
                            <w:r w:rsidRPr="00545F94">
                              <w:rPr>
                                <w:iCs/>
                                <w:sz w:val="24"/>
                                <w:szCs w:val="24"/>
                              </w:rPr>
                              <w:t>As recalled in para</w:t>
                            </w:r>
                            <w:r>
                              <w:rPr>
                                <w:iCs/>
                                <w:sz w:val="24"/>
                                <w:szCs w:val="24"/>
                              </w:rPr>
                              <w:t>graphs</w:t>
                            </w:r>
                            <w:r w:rsidRPr="00545F94">
                              <w:rPr>
                                <w:iCs/>
                                <w:sz w:val="24"/>
                                <w:szCs w:val="24"/>
                              </w:rPr>
                              <w:t xml:space="preserve"> 43 and 44 of the final MOP7 report, France-OT has offered to lead the intersessional work on the HSBI questionnaire. </w:t>
                            </w:r>
                            <w:r w:rsidR="006402E9">
                              <w:rPr>
                                <w:iCs/>
                                <w:sz w:val="24"/>
                                <w:szCs w:val="24"/>
                              </w:rPr>
                              <w:t xml:space="preserve">The </w:t>
                            </w:r>
                            <w:r w:rsidR="00B24ADE" w:rsidRPr="00545F94">
                              <w:rPr>
                                <w:iCs/>
                                <w:sz w:val="24"/>
                                <w:szCs w:val="24"/>
                              </w:rPr>
                              <w:t>outcome of the intersessional consultation led by FR(OT) on the development of a HSBI questionnaire</w:t>
                            </w:r>
                            <w:r w:rsidRPr="00545F94">
                              <w:rPr>
                                <w:iCs/>
                                <w:sz w:val="24"/>
                                <w:szCs w:val="24"/>
                              </w:rPr>
                              <w:t xml:space="preserve"> </w:t>
                            </w:r>
                            <w:r w:rsidR="006402E9">
                              <w:rPr>
                                <w:iCs/>
                                <w:sz w:val="24"/>
                                <w:szCs w:val="24"/>
                              </w:rPr>
                              <w:t xml:space="preserve">has been presented as a working document to the Compliance Committee </w:t>
                            </w:r>
                            <w:r w:rsidR="006402E9" w:rsidRPr="00ED444F">
                              <w:rPr>
                                <w:rFonts w:asciiTheme="majorHAnsi" w:eastAsiaTheme="majorEastAsia" w:hAnsiTheme="majorHAnsi" w:cstheme="majorBidi"/>
                                <w:bCs/>
                                <w:sz w:val="24"/>
                                <w:szCs w:val="24"/>
                              </w:rPr>
                              <w:t>[CC-05-</w:t>
                            </w:r>
                            <w:r w:rsidR="00ED444F" w:rsidRPr="00ED444F">
                              <w:rPr>
                                <w:rFonts w:asciiTheme="majorHAnsi" w:eastAsiaTheme="majorEastAsia" w:hAnsiTheme="majorHAnsi" w:cstheme="majorBidi"/>
                                <w:bCs/>
                                <w:sz w:val="24"/>
                                <w:szCs w:val="24"/>
                              </w:rPr>
                              <w:t>11</w:t>
                            </w:r>
                            <w:r w:rsidRPr="00ED444F">
                              <w:rPr>
                                <w:rFonts w:asciiTheme="majorHAnsi" w:eastAsiaTheme="majorEastAsia" w:hAnsiTheme="majorHAnsi" w:cstheme="majorBidi"/>
                                <w:bCs/>
                                <w:sz w:val="24"/>
                                <w:szCs w:val="24"/>
                              </w:rPr>
                              <w:t>]</w:t>
                            </w:r>
                            <w:r w:rsidR="00B24ADE" w:rsidRPr="00ED444F">
                              <w:rPr>
                                <w:rFonts w:asciiTheme="majorHAnsi" w:eastAsiaTheme="majorEastAsia" w:hAnsiTheme="majorHAnsi" w:cstheme="majorBidi"/>
                                <w:bCs/>
                                <w:sz w:val="24"/>
                                <w:szCs w:val="24"/>
                              </w:rPr>
                              <w:t>.</w:t>
                            </w:r>
                            <w:r w:rsidR="006402E9" w:rsidRPr="00ED444F">
                              <w:rPr>
                                <w:iCs/>
                                <w:sz w:val="24"/>
                                <w:szCs w:val="24"/>
                              </w:rPr>
                              <w:t xml:space="preserve"> </w:t>
                            </w:r>
                            <w:r w:rsidR="006402E9" w:rsidRPr="006402E9">
                              <w:rPr>
                                <w:iCs/>
                                <w:sz w:val="24"/>
                                <w:szCs w:val="24"/>
                              </w:rPr>
                              <w:t>Notwithstanding the outcome of discussions on the draft HSBI questionnaire, the current document proposes amendments to paragraph 22 of the</w:t>
                            </w:r>
                            <w:r w:rsidR="006402E9">
                              <w:rPr>
                                <w:iCs/>
                                <w:sz w:val="24"/>
                                <w:szCs w:val="24"/>
                              </w:rPr>
                              <w:t xml:space="preserve"> CMM in order to refer to this potential </w:t>
                            </w:r>
                            <w:proofErr w:type="gramStart"/>
                            <w:r w:rsidR="006402E9">
                              <w:rPr>
                                <w:iCs/>
                                <w:sz w:val="24"/>
                                <w:szCs w:val="24"/>
                              </w:rPr>
                              <w:t>newly-</w:t>
                            </w:r>
                            <w:r w:rsidR="006402E9" w:rsidRPr="006402E9">
                              <w:rPr>
                                <w:iCs/>
                                <w:sz w:val="24"/>
                                <w:szCs w:val="24"/>
                              </w:rPr>
                              <w:t>adopted</w:t>
                            </w:r>
                            <w:proofErr w:type="gramEnd"/>
                            <w:r w:rsidR="006402E9" w:rsidRPr="006402E9">
                              <w:rPr>
                                <w:iCs/>
                                <w:sz w:val="24"/>
                                <w:szCs w:val="24"/>
                              </w:rPr>
                              <w:t xml:space="preserve"> </w:t>
                            </w:r>
                            <w:r w:rsidR="006402E9">
                              <w:rPr>
                                <w:iCs/>
                                <w:sz w:val="24"/>
                                <w:szCs w:val="24"/>
                              </w:rPr>
                              <w:t>questionnaire</w:t>
                            </w:r>
                            <w:r w:rsidR="006402E9" w:rsidRPr="006402E9">
                              <w:rPr>
                                <w:iCs/>
                                <w:sz w:val="24"/>
                                <w:szCs w:val="24"/>
                              </w:rPr>
                              <w:t>.</w:t>
                            </w:r>
                          </w:p>
                        </w:txbxContent>
                      </wps:txbx>
                      <wps:bodyPr rot="0" vert="horz" wrap="square" lIns="91440" tIns="45720" rIns="91440" bIns="45720" anchor="t" anchorCtr="0">
                        <a:spAutoFit/>
                      </wps:bodyPr>
                    </wps:wsp>
                  </a:graphicData>
                </a:graphic>
              </wp:inline>
            </w:drawing>
          </mc:Choice>
          <mc:Fallback>
            <w:pict>
              <v:shapetype w14:anchorId="09B34F59" id="_x0000_t202" coordsize="21600,21600" o:spt="202" path="m,l,21600r21600,l21600,xe">
                <v:stroke joinstyle="miter"/>
                <v:path gradientshapeok="t" o:connecttype="rect"/>
              </v:shapetype>
              <v:shape id="Text Box 2" o:spid="_x0000_s1026" type="#_x0000_t202" style="width:451.35pt;height:10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" filled="f" stroked="f">
                <v:textbox style="mso-fit-shape-to-text:t">
                  <w:txbxContent>
                    <w:p w14:paraId="2F6979A7" w14:textId="795181B6" w:rsidR="00B24ADE" w:rsidRPr="00B30B59" w:rsidRDefault="00B24ADE" w:rsidP="0051754F">
                      <w:pPr>
                        <w:pBdr>
                          <w:top w:val="single" w:sz="24" w:space="8" w:color="5B9BD5" w:themeColor="accent1"/>
                          <w:bottom w:val="single" w:sz="24" w:space="8" w:color="5B9BD5" w:themeColor="accent1"/>
                        </w:pBdr>
                        <w:spacing w:after="0"/>
                        <w:rPr>
                          <w:b/>
                          <w:iCs/>
                          <w:color w:val="5B9BD5" w:themeColor="accent1"/>
                          <w:sz w:val="32"/>
                          <w:szCs w:val="24"/>
                        </w:rPr>
                      </w:pPr>
                      <w:r w:rsidRPr="00B30B59">
                        <w:rPr>
                          <w:b/>
                          <w:iCs/>
                          <w:color w:val="5B9BD5" w:themeColor="accent1"/>
                          <w:sz w:val="32"/>
                          <w:szCs w:val="24"/>
                        </w:rPr>
                        <w:t>Abstract</w:t>
                      </w:r>
                    </w:p>
                    <w:p w14:paraId="46EA1D40" w14:textId="77777777" w:rsidR="00B24ADE" w:rsidRPr="00621786" w:rsidRDefault="00B24ADE">
                      <w:pPr>
                        <w:pBdr>
                          <w:top w:val="single" w:sz="24" w:space="8" w:color="5B9BD5" w:themeColor="accent1"/>
                          <w:bottom w:val="single" w:sz="24" w:space="8" w:color="5B9BD5" w:themeColor="accent1"/>
                        </w:pBdr>
                        <w:spacing w:after="0"/>
                        <w:rPr>
                          <w:color w:val="5B9BD5" w:themeColor="accent1"/>
                          <w:sz w:val="20"/>
                          <w:szCs w:val="20"/>
                          <w:highlight w:val="yellow"/>
                        </w:rPr>
                      </w:pPr>
                    </w:p>
                    <w:p w14:paraId="64929B8C" w14:textId="1785AEA9" w:rsidR="00545F94" w:rsidRDefault="00545F94" w:rsidP="00937315">
                      <w:pPr>
                        <w:pBdr>
                          <w:top w:val="single" w:sz="24" w:space="8" w:color="5B9BD5" w:themeColor="accent1"/>
                          <w:bottom w:val="single" w:sz="24" w:space="8" w:color="5B9BD5" w:themeColor="accent1"/>
                        </w:pBdr>
                        <w:spacing w:after="0"/>
                        <w:jc w:val="both"/>
                        <w:rPr>
                          <w:iCs/>
                          <w:sz w:val="24"/>
                          <w:szCs w:val="24"/>
                        </w:rPr>
                      </w:pPr>
                      <w:r>
                        <w:rPr>
                          <w:iCs/>
                          <w:sz w:val="24"/>
                          <w:szCs w:val="24"/>
                        </w:rPr>
                        <w:t>Paragraph 22 of CMM 2019/14 states that “[i]</w:t>
                      </w:r>
                      <w:r w:rsidRPr="00545F94">
                        <w:rPr>
                          <w:iCs/>
                          <w:sz w:val="24"/>
                          <w:szCs w:val="24"/>
                        </w:rPr>
                        <w:t xml:space="preserve">n order to facilitate communications between the Authorised Inspectors and the master of the vessel wherever possible, the Meeting of the Parties shall develop a standardised questionnaire </w:t>
                      </w:r>
                      <w:r>
                        <w:rPr>
                          <w:iCs/>
                          <w:sz w:val="24"/>
                          <w:szCs w:val="24"/>
                        </w:rPr>
                        <w:t>[…]</w:t>
                      </w:r>
                      <w:r w:rsidRPr="00545F94">
                        <w:rPr>
                          <w:iCs/>
                          <w:sz w:val="24"/>
                          <w:szCs w:val="24"/>
                        </w:rPr>
                        <w:t>, which once adopted shall be translated into multiple languages and circulated to all CCPs and published on the SIOFA website</w:t>
                      </w:r>
                      <w:r>
                        <w:rPr>
                          <w:iCs/>
                          <w:sz w:val="24"/>
                          <w:szCs w:val="24"/>
                        </w:rPr>
                        <w:t>”</w:t>
                      </w:r>
                      <w:r w:rsidRPr="00545F94">
                        <w:rPr>
                          <w:iCs/>
                          <w:sz w:val="24"/>
                          <w:szCs w:val="24"/>
                        </w:rPr>
                        <w:t>.</w:t>
                      </w:r>
                    </w:p>
                    <w:p w14:paraId="434452E6" w14:textId="2CD475C2" w:rsidR="00B24ADE" w:rsidRPr="00545F94" w:rsidRDefault="00545F94" w:rsidP="00937315">
                      <w:pPr>
                        <w:pBdr>
                          <w:top w:val="single" w:sz="24" w:space="8" w:color="5B9BD5" w:themeColor="accent1"/>
                          <w:bottom w:val="single" w:sz="24" w:space="8" w:color="5B9BD5" w:themeColor="accent1"/>
                        </w:pBdr>
                        <w:spacing w:after="0"/>
                        <w:jc w:val="both"/>
                        <w:rPr>
                          <w:iCs/>
                          <w:sz w:val="24"/>
                          <w:szCs w:val="24"/>
                          <w:highlight w:val="yellow"/>
                        </w:rPr>
                      </w:pPr>
                      <w:r w:rsidRPr="00545F94">
                        <w:rPr>
                          <w:iCs/>
                          <w:sz w:val="24"/>
                          <w:szCs w:val="24"/>
                        </w:rPr>
                        <w:t>As recalled in para</w:t>
                      </w:r>
                      <w:r>
                        <w:rPr>
                          <w:iCs/>
                          <w:sz w:val="24"/>
                          <w:szCs w:val="24"/>
                        </w:rPr>
                        <w:t>graphs</w:t>
                      </w:r>
                      <w:r w:rsidRPr="00545F94">
                        <w:rPr>
                          <w:iCs/>
                          <w:sz w:val="24"/>
                          <w:szCs w:val="24"/>
                        </w:rPr>
                        <w:t xml:space="preserve"> 43 and 44 of the final MOP7 report, France-OT has offered to lead the intersessional work on the HSBI questionnaire. </w:t>
                      </w:r>
                      <w:r w:rsidR="006402E9">
                        <w:rPr>
                          <w:iCs/>
                          <w:sz w:val="24"/>
                          <w:szCs w:val="24"/>
                        </w:rPr>
                        <w:t xml:space="preserve">The </w:t>
                      </w:r>
                      <w:r w:rsidR="00B24ADE" w:rsidRPr="00545F94">
                        <w:rPr>
                          <w:iCs/>
                          <w:sz w:val="24"/>
                          <w:szCs w:val="24"/>
                        </w:rPr>
                        <w:t>outcome of the intersessional consultation led by FR(OT) on the development of a HSBI questionnaire</w:t>
                      </w:r>
                      <w:r w:rsidRPr="00545F94">
                        <w:rPr>
                          <w:iCs/>
                          <w:sz w:val="24"/>
                          <w:szCs w:val="24"/>
                        </w:rPr>
                        <w:t xml:space="preserve"> </w:t>
                      </w:r>
                      <w:r w:rsidR="006402E9">
                        <w:rPr>
                          <w:iCs/>
                          <w:sz w:val="24"/>
                          <w:szCs w:val="24"/>
                        </w:rPr>
                        <w:t xml:space="preserve">has been presented as a working document to the Compliance Committee </w:t>
                      </w:r>
                      <w:r w:rsidR="006402E9" w:rsidRPr="00ED444F">
                        <w:rPr>
                          <w:rFonts w:asciiTheme="majorHAnsi" w:eastAsiaTheme="majorEastAsia" w:hAnsiTheme="majorHAnsi" w:cstheme="majorBidi"/>
                          <w:bCs/>
                          <w:sz w:val="24"/>
                          <w:szCs w:val="24"/>
                        </w:rPr>
                        <w:t>[CC-05-</w:t>
                      </w:r>
                      <w:r w:rsidR="00ED444F" w:rsidRPr="00ED444F">
                        <w:rPr>
                          <w:rFonts w:asciiTheme="majorHAnsi" w:eastAsiaTheme="majorEastAsia" w:hAnsiTheme="majorHAnsi" w:cstheme="majorBidi"/>
                          <w:bCs/>
                          <w:sz w:val="24"/>
                          <w:szCs w:val="24"/>
                        </w:rPr>
                        <w:t>11</w:t>
                      </w:r>
                      <w:r w:rsidRPr="00ED444F">
                        <w:rPr>
                          <w:rFonts w:asciiTheme="majorHAnsi" w:eastAsiaTheme="majorEastAsia" w:hAnsiTheme="majorHAnsi" w:cstheme="majorBidi"/>
                          <w:bCs/>
                          <w:sz w:val="24"/>
                          <w:szCs w:val="24"/>
                        </w:rPr>
                        <w:t>]</w:t>
                      </w:r>
                      <w:r w:rsidR="00B24ADE" w:rsidRPr="00ED444F">
                        <w:rPr>
                          <w:rFonts w:asciiTheme="majorHAnsi" w:eastAsiaTheme="majorEastAsia" w:hAnsiTheme="majorHAnsi" w:cstheme="majorBidi"/>
                          <w:bCs/>
                          <w:sz w:val="24"/>
                          <w:szCs w:val="24"/>
                        </w:rPr>
                        <w:t>.</w:t>
                      </w:r>
                      <w:r w:rsidR="006402E9" w:rsidRPr="00ED444F">
                        <w:rPr>
                          <w:iCs/>
                          <w:sz w:val="24"/>
                          <w:szCs w:val="24"/>
                        </w:rPr>
                        <w:t xml:space="preserve"> </w:t>
                      </w:r>
                      <w:r w:rsidR="006402E9" w:rsidRPr="006402E9">
                        <w:rPr>
                          <w:iCs/>
                          <w:sz w:val="24"/>
                          <w:szCs w:val="24"/>
                        </w:rPr>
                        <w:t>Notwithstanding the outcome of discussions on the draft HSBI questionnaire, the current document proposes amendments to paragraph 22 of the</w:t>
                      </w:r>
                      <w:r w:rsidR="006402E9">
                        <w:rPr>
                          <w:iCs/>
                          <w:sz w:val="24"/>
                          <w:szCs w:val="24"/>
                        </w:rPr>
                        <w:t xml:space="preserve"> CMM in order to refer to this potential </w:t>
                      </w:r>
                      <w:proofErr w:type="gramStart"/>
                      <w:r w:rsidR="006402E9">
                        <w:rPr>
                          <w:iCs/>
                          <w:sz w:val="24"/>
                          <w:szCs w:val="24"/>
                        </w:rPr>
                        <w:t>newly-</w:t>
                      </w:r>
                      <w:r w:rsidR="006402E9" w:rsidRPr="006402E9">
                        <w:rPr>
                          <w:iCs/>
                          <w:sz w:val="24"/>
                          <w:szCs w:val="24"/>
                        </w:rPr>
                        <w:t>adopted</w:t>
                      </w:r>
                      <w:proofErr w:type="gramEnd"/>
                      <w:r w:rsidR="006402E9" w:rsidRPr="006402E9">
                        <w:rPr>
                          <w:iCs/>
                          <w:sz w:val="24"/>
                          <w:szCs w:val="24"/>
                        </w:rPr>
                        <w:t xml:space="preserve"> </w:t>
                      </w:r>
                      <w:r w:rsidR="006402E9">
                        <w:rPr>
                          <w:iCs/>
                          <w:sz w:val="24"/>
                          <w:szCs w:val="24"/>
                        </w:rPr>
                        <w:t>questionnaire</w:t>
                      </w:r>
                      <w:r w:rsidR="006402E9" w:rsidRPr="006402E9">
                        <w:rPr>
                          <w:iCs/>
                          <w:sz w:val="24"/>
                          <w:szCs w:val="24"/>
                        </w:rPr>
                        <w:t>.</w:t>
                      </w:r>
                    </w:p>
                  </w:txbxContent>
                </v:textbox>
                <w10:anchorlock/>
              </v:shape>
            </w:pict>
          </mc:Fallback>
        </mc:AlternateContent>
      </w:r>
    </w:p>
    <w:p w14:paraId="0AA090AF" w14:textId="0F4ADD31" w:rsidR="0051754F" w:rsidRDefault="0051754F" w:rsidP="00781511">
      <w:pPr>
        <w:rPr>
          <w:rFonts w:asciiTheme="majorHAnsi" w:eastAsiaTheme="majorEastAsia" w:hAnsiTheme="majorHAnsi" w:cstheme="majorBidi"/>
          <w:b/>
          <w:bCs/>
          <w:color w:val="44546A" w:themeColor="text2"/>
          <w:szCs w:val="26"/>
        </w:rPr>
      </w:pPr>
      <w:r w:rsidRPr="0051754F">
        <w:rPr>
          <w:rFonts w:asciiTheme="majorHAnsi" w:eastAsiaTheme="majorEastAsia" w:hAnsiTheme="majorHAnsi" w:cstheme="majorBidi"/>
          <w:b/>
          <w:bCs/>
          <w:noProof/>
          <w:color w:val="44546A" w:themeColor="text2"/>
          <w:szCs w:val="26"/>
          <w:lang w:val="fr-FR" w:eastAsia="fr-FR"/>
        </w:rPr>
        <mc:AlternateContent>
          <mc:Choice Requires="wps">
            <w:drawing>
              <wp:inline distT="0" distB="0" distL="0" distR="0" wp14:anchorId="46145E2B" wp14:editId="2CC41E8A">
                <wp:extent cx="5732145" cy="159194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591945"/>
                        </a:xfrm>
                        <a:prstGeom prst="rect">
                          <a:avLst/>
                        </a:prstGeom>
                        <a:noFill/>
                        <a:ln w="9525">
                          <a:noFill/>
                          <a:miter lim="800000"/>
                          <a:headEnd/>
                          <a:tailEnd/>
                        </a:ln>
                      </wps:spPr>
                      <wps:txbx>
                        <w:txbxContent>
                          <w:p w14:paraId="12D3011D" w14:textId="79BB0770" w:rsidR="00B24ADE" w:rsidRPr="00B30B59" w:rsidRDefault="00B24ADE" w:rsidP="0051754F">
                            <w:pPr>
                              <w:pBdr>
                                <w:top w:val="single" w:sz="24" w:space="8" w:color="5B9BD5" w:themeColor="accent1"/>
                                <w:bottom w:val="single" w:sz="24" w:space="8" w:color="5B9BD5" w:themeColor="accent1"/>
                              </w:pBdr>
                              <w:spacing w:after="0"/>
                              <w:rPr>
                                <w:b/>
                                <w:iCs/>
                                <w:color w:val="5B9BD5" w:themeColor="accent1"/>
                                <w:sz w:val="32"/>
                                <w:szCs w:val="24"/>
                              </w:rPr>
                            </w:pPr>
                            <w:r w:rsidRPr="00B30B59">
                              <w:rPr>
                                <w:b/>
                                <w:iCs/>
                                <w:color w:val="5B9BD5" w:themeColor="accent1"/>
                                <w:sz w:val="32"/>
                                <w:szCs w:val="24"/>
                              </w:rPr>
                              <w:t xml:space="preserve">Recommendations </w:t>
                            </w:r>
                            <w:r w:rsidRPr="00B30B59">
                              <w:rPr>
                                <w:b/>
                                <w:i/>
                                <w:iCs/>
                                <w:color w:val="5B9BD5" w:themeColor="accent1"/>
                                <w:sz w:val="24"/>
                                <w:szCs w:val="24"/>
                              </w:rPr>
                              <w:t>(working papers only)</w:t>
                            </w:r>
                          </w:p>
                          <w:p w14:paraId="39348FFE" w14:textId="77777777" w:rsidR="00B24ADE" w:rsidRPr="00B30B59" w:rsidRDefault="00B24ADE" w:rsidP="0051754F">
                            <w:pPr>
                              <w:pBdr>
                                <w:top w:val="single" w:sz="24" w:space="8" w:color="5B9BD5" w:themeColor="accent1"/>
                                <w:bottom w:val="single" w:sz="24" w:space="8" w:color="5B9BD5" w:themeColor="accent1"/>
                              </w:pBdr>
                              <w:spacing w:after="0"/>
                              <w:rPr>
                                <w:bCs/>
                                <w:iCs/>
                                <w:color w:val="5B9BD5" w:themeColor="accent1"/>
                                <w:sz w:val="20"/>
                                <w:szCs w:val="20"/>
                              </w:rPr>
                            </w:pPr>
                          </w:p>
                          <w:p w14:paraId="159583B8" w14:textId="54EBF8B1" w:rsidR="00B24ADE" w:rsidRPr="00B30B59" w:rsidRDefault="00B24ADE" w:rsidP="00937315">
                            <w:pPr>
                              <w:pBdr>
                                <w:top w:val="single" w:sz="24" w:space="8" w:color="5B9BD5" w:themeColor="accent1"/>
                                <w:bottom w:val="single" w:sz="24" w:space="8" w:color="5B9BD5" w:themeColor="accent1"/>
                              </w:pBdr>
                              <w:spacing w:after="0"/>
                              <w:jc w:val="both"/>
                              <w:rPr>
                                <w:bCs/>
                                <w:iCs/>
                                <w:sz w:val="24"/>
                                <w:szCs w:val="24"/>
                              </w:rPr>
                            </w:pPr>
                            <w:r w:rsidRPr="00B30B59">
                              <w:rPr>
                                <w:bCs/>
                                <w:iCs/>
                                <w:sz w:val="24"/>
                                <w:szCs w:val="24"/>
                              </w:rPr>
                              <w:t xml:space="preserve">1. </w:t>
                            </w:r>
                            <w:r w:rsidR="00545F94" w:rsidRPr="00B30B59">
                              <w:rPr>
                                <w:bCs/>
                                <w:iCs/>
                                <w:sz w:val="24"/>
                                <w:szCs w:val="24"/>
                              </w:rPr>
                              <w:t xml:space="preserve">The Compliance Committee to review and agree on the </w:t>
                            </w:r>
                            <w:r w:rsidR="006402E9" w:rsidRPr="00B30B59">
                              <w:rPr>
                                <w:bCs/>
                                <w:iCs/>
                                <w:sz w:val="24"/>
                                <w:szCs w:val="24"/>
                              </w:rPr>
                              <w:t>proposed amendments to paragraph 22 of CMM 2019/14</w:t>
                            </w:r>
                            <w:r w:rsidR="00545F94" w:rsidRPr="00B30B59">
                              <w:rPr>
                                <w:bCs/>
                                <w:iCs/>
                                <w:sz w:val="24"/>
                                <w:szCs w:val="24"/>
                              </w:rPr>
                              <w:t>, and forward it to the MOP for adoption.</w:t>
                            </w:r>
                          </w:p>
                          <w:p w14:paraId="43DE60B2" w14:textId="77777777" w:rsidR="00B24ADE" w:rsidRDefault="00B24ADE" w:rsidP="0051754F">
                            <w:pPr>
                              <w:pBdr>
                                <w:top w:val="single" w:sz="24" w:space="8" w:color="5B9BD5" w:themeColor="accent1"/>
                                <w:bottom w:val="single" w:sz="24" w:space="8" w:color="5B9BD5" w:themeColor="accent1"/>
                              </w:pBdr>
                              <w:spacing w:after="0"/>
                              <w:rPr>
                                <w:i/>
                                <w:iCs/>
                                <w:color w:val="5B9BD5" w:themeColor="accent1"/>
                                <w:sz w:val="24"/>
                                <w:szCs w:val="24"/>
                              </w:rPr>
                            </w:pPr>
                          </w:p>
                        </w:txbxContent>
                      </wps:txbx>
                      <wps:bodyPr rot="0" vert="horz" wrap="square" lIns="91440" tIns="45720" rIns="91440" bIns="45720" anchor="t" anchorCtr="0">
                        <a:spAutoFit/>
                      </wps:bodyPr>
                    </wps:wsp>
                  </a:graphicData>
                </a:graphic>
              </wp:inline>
            </w:drawing>
          </mc:Choice>
          <mc:Fallback>
            <w:pict>
              <v:shape w14:anchorId="46145E2B" id="_x0000_s1027" type="#_x0000_t202" style="width:451.35pt;height:1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" filled="f" stroked="f">
                <v:textbox style="mso-fit-shape-to-text:t">
                  <w:txbxContent>
                    <w:p w14:paraId="12D3011D" w14:textId="79BB0770" w:rsidR="00B24ADE" w:rsidRPr="00B30B59" w:rsidRDefault="00B24ADE" w:rsidP="0051754F">
                      <w:pPr>
                        <w:pBdr>
                          <w:top w:val="single" w:sz="24" w:space="8" w:color="5B9BD5" w:themeColor="accent1"/>
                          <w:bottom w:val="single" w:sz="24" w:space="8" w:color="5B9BD5" w:themeColor="accent1"/>
                        </w:pBdr>
                        <w:spacing w:after="0"/>
                        <w:rPr>
                          <w:b/>
                          <w:iCs/>
                          <w:color w:val="5B9BD5" w:themeColor="accent1"/>
                          <w:sz w:val="32"/>
                          <w:szCs w:val="24"/>
                        </w:rPr>
                      </w:pPr>
                      <w:r w:rsidRPr="00B30B59">
                        <w:rPr>
                          <w:b/>
                          <w:iCs/>
                          <w:color w:val="5B9BD5" w:themeColor="accent1"/>
                          <w:sz w:val="32"/>
                          <w:szCs w:val="24"/>
                        </w:rPr>
                        <w:t xml:space="preserve">Recommendations </w:t>
                      </w:r>
                      <w:r w:rsidRPr="00B30B59">
                        <w:rPr>
                          <w:b/>
                          <w:i/>
                          <w:iCs/>
                          <w:color w:val="5B9BD5" w:themeColor="accent1"/>
                          <w:sz w:val="24"/>
                          <w:szCs w:val="24"/>
                        </w:rPr>
                        <w:t>(working papers only)</w:t>
                      </w:r>
                    </w:p>
                    <w:p w14:paraId="39348FFE" w14:textId="77777777" w:rsidR="00B24ADE" w:rsidRPr="00B30B59" w:rsidRDefault="00B24ADE" w:rsidP="0051754F">
                      <w:pPr>
                        <w:pBdr>
                          <w:top w:val="single" w:sz="24" w:space="8" w:color="5B9BD5" w:themeColor="accent1"/>
                          <w:bottom w:val="single" w:sz="24" w:space="8" w:color="5B9BD5" w:themeColor="accent1"/>
                        </w:pBdr>
                        <w:spacing w:after="0"/>
                        <w:rPr>
                          <w:bCs/>
                          <w:iCs/>
                          <w:color w:val="5B9BD5" w:themeColor="accent1"/>
                          <w:sz w:val="20"/>
                          <w:szCs w:val="20"/>
                        </w:rPr>
                      </w:pPr>
                    </w:p>
                    <w:p w14:paraId="159583B8" w14:textId="54EBF8B1" w:rsidR="00B24ADE" w:rsidRPr="00B30B59" w:rsidRDefault="00B24ADE" w:rsidP="00937315">
                      <w:pPr>
                        <w:pBdr>
                          <w:top w:val="single" w:sz="24" w:space="8" w:color="5B9BD5" w:themeColor="accent1"/>
                          <w:bottom w:val="single" w:sz="24" w:space="8" w:color="5B9BD5" w:themeColor="accent1"/>
                        </w:pBdr>
                        <w:spacing w:after="0"/>
                        <w:jc w:val="both"/>
                        <w:rPr>
                          <w:bCs/>
                          <w:iCs/>
                          <w:sz w:val="24"/>
                          <w:szCs w:val="24"/>
                        </w:rPr>
                      </w:pPr>
                      <w:r w:rsidRPr="00B30B59">
                        <w:rPr>
                          <w:bCs/>
                          <w:iCs/>
                          <w:sz w:val="24"/>
                          <w:szCs w:val="24"/>
                        </w:rPr>
                        <w:t xml:space="preserve">1. </w:t>
                      </w:r>
                      <w:r w:rsidR="00545F94" w:rsidRPr="00B30B59">
                        <w:rPr>
                          <w:bCs/>
                          <w:iCs/>
                          <w:sz w:val="24"/>
                          <w:szCs w:val="24"/>
                        </w:rPr>
                        <w:t xml:space="preserve">The Compliance Committee to review and agree on the </w:t>
                      </w:r>
                      <w:r w:rsidR="006402E9" w:rsidRPr="00B30B59">
                        <w:rPr>
                          <w:bCs/>
                          <w:iCs/>
                          <w:sz w:val="24"/>
                          <w:szCs w:val="24"/>
                        </w:rPr>
                        <w:t>proposed amendments to paragraph 22 of CMM 2019/14</w:t>
                      </w:r>
                      <w:r w:rsidR="00545F94" w:rsidRPr="00B30B59">
                        <w:rPr>
                          <w:bCs/>
                          <w:iCs/>
                          <w:sz w:val="24"/>
                          <w:szCs w:val="24"/>
                        </w:rPr>
                        <w:t>, and forward it to the MOP for adoption.</w:t>
                      </w:r>
                    </w:p>
                    <w:p w14:paraId="43DE60B2" w14:textId="77777777" w:rsidR="00B24ADE" w:rsidRDefault="00B24ADE" w:rsidP="0051754F">
                      <w:pPr>
                        <w:pBdr>
                          <w:top w:val="single" w:sz="24" w:space="8" w:color="5B9BD5" w:themeColor="accent1"/>
                          <w:bottom w:val="single" w:sz="24" w:space="8" w:color="5B9BD5" w:themeColor="accent1"/>
                        </w:pBdr>
                        <w:spacing w:after="0"/>
                        <w:rPr>
                          <w:i/>
                          <w:iCs/>
                          <w:color w:val="5B9BD5" w:themeColor="accent1"/>
                          <w:sz w:val="24"/>
                          <w:szCs w:val="24"/>
                        </w:rPr>
                      </w:pPr>
                    </w:p>
                  </w:txbxContent>
                </v:textbox>
                <w10:anchorlock/>
              </v:shape>
            </w:pict>
          </mc:Fallback>
        </mc:AlternateContent>
      </w:r>
    </w:p>
    <w:p w14:paraId="4CDB442B" w14:textId="69D048DA" w:rsidR="0051754F" w:rsidRDefault="0051754F" w:rsidP="00781511">
      <w:pPr>
        <w:rPr>
          <w:rFonts w:asciiTheme="majorHAnsi" w:eastAsiaTheme="majorEastAsia" w:hAnsiTheme="majorHAnsi" w:cstheme="majorBidi"/>
          <w:b/>
          <w:bCs/>
          <w:color w:val="44546A" w:themeColor="text2"/>
          <w:szCs w:val="26"/>
        </w:rPr>
      </w:pPr>
    </w:p>
    <w:p w14:paraId="26E2EF1F" w14:textId="77C415BF" w:rsidR="007D7ECA" w:rsidRPr="006402E9" w:rsidRDefault="006402E9" w:rsidP="006402E9">
      <w:pPr>
        <w:jc w:val="center"/>
        <w:rPr>
          <w:rFonts w:eastAsiaTheme="majorEastAsia" w:cstheme="minorHAnsi"/>
          <w:b/>
          <w:bCs/>
          <w:u w:val="single"/>
        </w:rPr>
      </w:pPr>
      <w:r>
        <w:rPr>
          <w:rFonts w:eastAsiaTheme="majorEastAsia" w:cstheme="minorHAnsi"/>
          <w:b/>
          <w:bCs/>
          <w:u w:val="single"/>
        </w:rPr>
        <w:t xml:space="preserve">Section 1. </w:t>
      </w:r>
      <w:r w:rsidRPr="006402E9">
        <w:rPr>
          <w:rFonts w:eastAsiaTheme="majorEastAsia" w:cstheme="minorHAnsi"/>
          <w:b/>
          <w:bCs/>
          <w:u w:val="single"/>
        </w:rPr>
        <w:t>CURRENT VERSION of CMM 2019/14 – Paragraph 22</w:t>
      </w:r>
    </w:p>
    <w:p w14:paraId="1DC29E89" w14:textId="77777777" w:rsidR="006402E9" w:rsidRPr="006402E9" w:rsidRDefault="006402E9" w:rsidP="006402E9">
      <w:pPr>
        <w:autoSpaceDE w:val="0"/>
        <w:autoSpaceDN w:val="0"/>
        <w:adjustRightInd w:val="0"/>
        <w:spacing w:after="0" w:line="240" w:lineRule="auto"/>
        <w:jc w:val="both"/>
        <w:rPr>
          <w:rFonts w:cstheme="minorHAnsi"/>
          <w:lang w:val="en-GB"/>
        </w:rPr>
      </w:pPr>
    </w:p>
    <w:p w14:paraId="4E48A584" w14:textId="79584D33" w:rsidR="006402E9" w:rsidRPr="006402E9" w:rsidRDefault="006402E9" w:rsidP="006402E9">
      <w:pPr>
        <w:autoSpaceDE w:val="0"/>
        <w:autoSpaceDN w:val="0"/>
        <w:adjustRightInd w:val="0"/>
        <w:spacing w:after="0"/>
        <w:jc w:val="both"/>
        <w:rPr>
          <w:rFonts w:cstheme="minorHAnsi"/>
          <w:lang w:val="en-GB"/>
        </w:rPr>
      </w:pPr>
      <w:r>
        <w:rPr>
          <w:rFonts w:cstheme="minorHAnsi"/>
          <w:lang w:val="en-GB"/>
        </w:rPr>
        <w:t>“</w:t>
      </w:r>
      <w:r w:rsidRPr="006402E9">
        <w:rPr>
          <w:rFonts w:cstheme="minorHAnsi"/>
          <w:lang w:val="en-GB"/>
        </w:rPr>
        <w:t xml:space="preserve">22. In carrying out boarding and inspection pursuant to this measure, Authorised Inspectors shall make their best efforts to communicate with the master of the fishing vessel(s) in a manner that the master can understand. </w:t>
      </w:r>
      <w:proofErr w:type="gramStart"/>
      <w:r w:rsidRPr="006402E9">
        <w:rPr>
          <w:rFonts w:cstheme="minorHAnsi"/>
          <w:lang w:val="en-GB"/>
        </w:rPr>
        <w:t>In order to</w:t>
      </w:r>
      <w:proofErr w:type="gramEnd"/>
      <w:r w:rsidRPr="006402E9">
        <w:rPr>
          <w:rFonts w:cstheme="minorHAnsi"/>
          <w:lang w:val="en-GB"/>
        </w:rPr>
        <w:t xml:space="preserve"> facilitate communications between the Authorised Inspectors and the master of the vessel wherever possible, the Meeting of the Parties shall develop a standardised questionnaire during the intersessional period following the 6th Meeting of the Parties, which once adopted shall be translated into multiple languages and circulated to all CCPs and published on the SIOFA website. The 4th Compliance Committee shall review the standardised questionnaire and provide any recommendations to the 7th Meeting of the Parties. Contracting Parties are encouraged to take communication needs into account when planning operations under this measure.</w:t>
      </w:r>
      <w:r>
        <w:rPr>
          <w:rFonts w:cstheme="minorHAnsi"/>
          <w:lang w:val="en-GB"/>
        </w:rPr>
        <w:t>”</w:t>
      </w:r>
      <w:r w:rsidRPr="006402E9">
        <w:rPr>
          <w:rFonts w:cstheme="minorHAnsi"/>
          <w:lang w:val="en-GB"/>
        </w:rPr>
        <w:t xml:space="preserve"> </w:t>
      </w:r>
    </w:p>
    <w:p w14:paraId="136A61F2" w14:textId="54029830" w:rsidR="007D7ECA" w:rsidRPr="006402E9" w:rsidRDefault="007D7ECA" w:rsidP="006402E9">
      <w:pPr>
        <w:jc w:val="both"/>
        <w:rPr>
          <w:rFonts w:eastAsiaTheme="majorEastAsia" w:cstheme="minorHAnsi"/>
          <w:lang w:val="en-GB"/>
        </w:rPr>
      </w:pPr>
    </w:p>
    <w:p w14:paraId="02953E1C" w14:textId="5658B077" w:rsidR="006402E9" w:rsidRPr="006402E9" w:rsidRDefault="006402E9" w:rsidP="006402E9">
      <w:pPr>
        <w:jc w:val="center"/>
        <w:rPr>
          <w:rFonts w:eastAsiaTheme="majorEastAsia" w:cstheme="minorHAnsi"/>
          <w:b/>
          <w:u w:val="single"/>
          <w:lang w:val="en-GB"/>
        </w:rPr>
      </w:pPr>
      <w:r w:rsidRPr="006402E9">
        <w:rPr>
          <w:rFonts w:eastAsiaTheme="majorEastAsia" w:cstheme="minorHAnsi"/>
          <w:b/>
          <w:u w:val="single"/>
          <w:lang w:val="en-GB"/>
        </w:rPr>
        <w:t>Section 2. PROPOSED AMENDMENTS to CMM 2019/14 – Paragraph 22 (track changes version)</w:t>
      </w:r>
    </w:p>
    <w:p w14:paraId="117B8A83" w14:textId="4125BECE" w:rsidR="006402E9" w:rsidRPr="006402E9" w:rsidRDefault="006402E9" w:rsidP="006402E9">
      <w:pPr>
        <w:jc w:val="both"/>
        <w:rPr>
          <w:rFonts w:cstheme="minorHAnsi"/>
          <w:lang w:val="en-GB"/>
        </w:rPr>
      </w:pPr>
      <w:r>
        <w:rPr>
          <w:rFonts w:cstheme="minorHAnsi"/>
          <w:lang w:val="en-GB"/>
        </w:rPr>
        <w:t>“</w:t>
      </w:r>
      <w:r w:rsidRPr="006402E9">
        <w:rPr>
          <w:rFonts w:cstheme="minorHAnsi"/>
          <w:lang w:val="en-GB"/>
        </w:rPr>
        <w:t>22.</w:t>
      </w:r>
      <w:r>
        <w:rPr>
          <w:rFonts w:cstheme="minorHAnsi"/>
          <w:lang w:val="en-GB"/>
        </w:rPr>
        <w:t xml:space="preserve"> </w:t>
      </w:r>
      <w:r w:rsidRPr="006402E9">
        <w:rPr>
          <w:rFonts w:cstheme="minorHAnsi"/>
          <w:lang w:val="en-GB"/>
        </w:rPr>
        <w:t>In carrying out boarding and inspection pursuant to this measure, Authorised Inspectors shall make their best efforts to communicate with the master of the fishing vessel(s) in a manner that the master can understand. In order to facilitate communications between the Authorised Inspectors and the master of the vessel wherever possible,</w:t>
      </w:r>
      <w:ins w:id="1" w:author="Pierre SIOFA" w:date="2021-07-02T13:32:00Z">
        <w:r w:rsidR="003B6E98">
          <w:rPr>
            <w:rFonts w:cstheme="minorHAnsi"/>
            <w:lang w:val="en-GB"/>
          </w:rPr>
          <w:t xml:space="preserve"> [</w:t>
        </w:r>
      </w:ins>
      <w:ins w:id="2" w:author="Pierre SIOFA" w:date="2021-07-02T13:23:00Z">
        <w:r w:rsidR="00AE1616">
          <w:rPr>
            <w:rFonts w:cstheme="minorHAnsi"/>
            <w:lang w:val="en-GB"/>
          </w:rPr>
          <w:t>inspections shall be guided by</w:t>
        </w:r>
      </w:ins>
      <w:ins w:id="3" w:author="Pierre SIOFA" w:date="2021-07-02T13:31:00Z">
        <w:r w:rsidR="003B6E98">
          <w:rPr>
            <w:rFonts w:cstheme="minorHAnsi"/>
            <w:lang w:val="en-GB"/>
          </w:rPr>
          <w:t>/inspec</w:t>
        </w:r>
      </w:ins>
      <w:ins w:id="4" w:author="Pierre SIOFA" w:date="2021-07-02T13:32:00Z">
        <w:r w:rsidR="003B6E98">
          <w:rPr>
            <w:rFonts w:cstheme="minorHAnsi"/>
            <w:lang w:val="en-GB"/>
          </w:rPr>
          <w:t>tors shall use]</w:t>
        </w:r>
      </w:ins>
      <w:ins w:id="5" w:author="Pierre SIOFA" w:date="2021-07-02T13:23:00Z">
        <w:r w:rsidR="00AE1616">
          <w:rPr>
            <w:rFonts w:cstheme="minorHAnsi"/>
            <w:lang w:val="en-GB"/>
          </w:rPr>
          <w:t xml:space="preserve"> the standardized questionnaire </w:t>
        </w:r>
      </w:ins>
      <w:ins w:id="6" w:author="Pierre SIOFA" w:date="2021-07-02T13:32:00Z">
        <w:r w:rsidR="003B6E98" w:rsidRPr="003B6E98">
          <w:rPr>
            <w:rFonts w:cstheme="minorHAnsi"/>
            <w:i/>
            <w:iCs/>
            <w:lang w:val="en-GB"/>
            <w:rPrChange w:id="7" w:author="Pierre SIOFA" w:date="2021-07-02T13:33:00Z">
              <w:rPr>
                <w:rFonts w:cstheme="minorHAnsi"/>
                <w:lang w:val="en-GB"/>
              </w:rPr>
            </w:rPrChange>
          </w:rPr>
          <w:t xml:space="preserve">(noting that compliance requirements are to be reported in </w:t>
        </w:r>
      </w:ins>
      <w:ins w:id="8" w:author="Pierre SIOFA" w:date="2021-07-02T13:33:00Z">
        <w:r w:rsidR="003B6E98" w:rsidRPr="003B6E98">
          <w:rPr>
            <w:rFonts w:cstheme="minorHAnsi"/>
            <w:i/>
            <w:iCs/>
            <w:lang w:val="en-GB"/>
            <w:rPrChange w:id="9" w:author="Pierre SIOFA" w:date="2021-07-02T13:33:00Z">
              <w:rPr>
                <w:rFonts w:cstheme="minorHAnsi"/>
                <w:lang w:val="en-GB"/>
              </w:rPr>
            </w:rPrChange>
          </w:rPr>
          <w:t>the Boarding and Inspection report at annex I</w:t>
        </w:r>
        <w:r w:rsidR="003B6E98">
          <w:rPr>
            <w:rFonts w:cstheme="minorHAnsi"/>
            <w:lang w:val="en-GB"/>
          </w:rPr>
          <w:t>)</w:t>
        </w:r>
      </w:ins>
      <w:ins w:id="10" w:author="Pierre SIOFA" w:date="2021-07-02T13:35:00Z">
        <w:r w:rsidR="003B6E98">
          <w:rPr>
            <w:rFonts w:cstheme="minorHAnsi"/>
            <w:lang w:val="en-GB"/>
          </w:rPr>
          <w:t>]</w:t>
        </w:r>
      </w:ins>
      <w:r w:rsidRPr="006402E9">
        <w:rPr>
          <w:rFonts w:cstheme="minorHAnsi"/>
          <w:lang w:val="en-GB"/>
        </w:rPr>
        <w:t xml:space="preserve"> </w:t>
      </w:r>
      <w:ins w:id="11" w:author="PIRON Matthieu" w:date="2021-04-08T10:44:00Z">
        <w:r w:rsidRPr="00AE1616">
          <w:rPr>
            <w:rFonts w:cstheme="minorHAnsi"/>
            <w:strike/>
            <w:lang w:val="en-GB"/>
            <w:rPrChange w:id="12" w:author="Pierre SIOFA" w:date="2021-07-02T13:24:00Z">
              <w:rPr>
                <w:rFonts w:cstheme="minorHAnsi"/>
                <w:lang w:val="en-GB"/>
              </w:rPr>
            </w:rPrChange>
          </w:rPr>
          <w:t>inspectors may</w:t>
        </w:r>
      </w:ins>
      <w:ins w:id="13" w:author="Pierre SIOFA" w:date="2021-07-02T13:16:00Z">
        <w:r w:rsidR="00AE1616" w:rsidRPr="00AE1616">
          <w:rPr>
            <w:rFonts w:cstheme="minorHAnsi"/>
            <w:strike/>
            <w:lang w:val="en-GB"/>
            <w:rPrChange w:id="14" w:author="Pierre SIOFA" w:date="2021-07-02T13:24:00Z">
              <w:rPr>
                <w:rFonts w:cstheme="minorHAnsi"/>
                <w:lang w:val="en-GB"/>
              </w:rPr>
            </w:rPrChange>
          </w:rPr>
          <w:t xml:space="preserve"> (</w:t>
        </w:r>
      </w:ins>
      <w:ins w:id="15" w:author="Pierre SIOFA" w:date="2021-07-02T13:09:00Z">
        <w:r w:rsidR="003B105B" w:rsidRPr="00AE1616">
          <w:rPr>
            <w:rFonts w:cstheme="minorHAnsi"/>
            <w:strike/>
            <w:lang w:val="en-GB"/>
            <w:rPrChange w:id="16" w:author="Pierre SIOFA" w:date="2021-07-02T13:24:00Z">
              <w:rPr>
                <w:rFonts w:cstheme="minorHAnsi"/>
                <w:lang w:val="en-GB"/>
              </w:rPr>
            </w:rPrChange>
          </w:rPr>
          <w:t>shall</w:t>
        </w:r>
      </w:ins>
      <w:ins w:id="17" w:author="Pierre SIOFA" w:date="2021-07-02T13:04:00Z">
        <w:r w:rsidR="003B105B" w:rsidRPr="00AE1616">
          <w:rPr>
            <w:rFonts w:cstheme="minorHAnsi"/>
            <w:strike/>
            <w:lang w:val="en-GB"/>
            <w:rPrChange w:id="18" w:author="Pierre SIOFA" w:date="2021-07-02T13:24:00Z">
              <w:rPr>
                <w:rFonts w:cstheme="minorHAnsi"/>
                <w:lang w:val="en-GB"/>
              </w:rPr>
            </w:rPrChange>
          </w:rPr>
          <w:t xml:space="preserve"> </w:t>
        </w:r>
      </w:ins>
      <w:ins w:id="19" w:author="Pierre SIOFA" w:date="2021-07-02T13:16:00Z">
        <w:r w:rsidR="00AE1616" w:rsidRPr="00AE1616">
          <w:rPr>
            <w:rFonts w:cstheme="minorHAnsi"/>
            <w:strike/>
            <w:lang w:val="en-GB"/>
            <w:rPrChange w:id="20" w:author="Pierre SIOFA" w:date="2021-07-02T13:24:00Z">
              <w:rPr>
                <w:rFonts w:cstheme="minorHAnsi"/>
                <w:lang w:val="en-GB"/>
              </w:rPr>
            </w:rPrChange>
          </w:rPr>
          <w:t>where appropriate</w:t>
        </w:r>
        <w:r w:rsidR="00AE1616" w:rsidRPr="00AE1616">
          <w:rPr>
            <w:rFonts w:cstheme="minorHAnsi"/>
            <w:strike/>
            <w:lang w:val="en-GB"/>
            <w:rPrChange w:id="21" w:author="Pierre SIOFA" w:date="2021-07-02T13:24:00Z">
              <w:rPr>
                <w:rFonts w:cstheme="minorHAnsi"/>
                <w:lang w:val="en-GB"/>
              </w:rPr>
            </w:rPrChange>
          </w:rPr>
          <w:t>)</w:t>
        </w:r>
        <w:r w:rsidR="00AE1616" w:rsidRPr="00AE1616">
          <w:rPr>
            <w:rFonts w:cstheme="minorHAnsi"/>
            <w:strike/>
            <w:lang w:val="en-GB"/>
          </w:rPr>
          <w:t xml:space="preserve"> </w:t>
        </w:r>
      </w:ins>
      <w:ins w:id="22" w:author="Pierre SIOFA" w:date="2021-07-02T13:04:00Z">
        <w:r w:rsidR="003B105B" w:rsidRPr="00AE1616">
          <w:rPr>
            <w:rFonts w:cstheme="minorHAnsi"/>
            <w:strike/>
            <w:lang w:val="en-GB"/>
            <w:rPrChange w:id="23" w:author="Pierre SIOFA" w:date="2021-07-02T13:24:00Z">
              <w:rPr>
                <w:rFonts w:cstheme="minorHAnsi"/>
                <w:lang w:val="en-GB"/>
              </w:rPr>
            </w:rPrChange>
          </w:rPr>
          <w:t>shall</w:t>
        </w:r>
      </w:ins>
      <w:ins w:id="24" w:author="Pierre SIOFA" w:date="2021-07-02T13:09:00Z">
        <w:r w:rsidR="003B105B" w:rsidRPr="00AE1616">
          <w:rPr>
            <w:rFonts w:cstheme="minorHAnsi"/>
            <w:strike/>
            <w:lang w:val="en-GB"/>
          </w:rPr>
          <w:t xml:space="preserve"> </w:t>
        </w:r>
      </w:ins>
      <w:ins w:id="25" w:author="Pierre SIOFA" w:date="2021-07-02T13:04:00Z">
        <w:r w:rsidR="003B105B" w:rsidRPr="00AE1616">
          <w:rPr>
            <w:rFonts w:cstheme="minorHAnsi"/>
            <w:strike/>
            <w:lang w:val="en-GB"/>
            <w:rPrChange w:id="26" w:author="Pierre SIOFA" w:date="2021-07-02T13:24:00Z">
              <w:rPr>
                <w:rFonts w:cstheme="minorHAnsi"/>
                <w:lang w:val="en-GB"/>
              </w:rPr>
            </w:rPrChange>
          </w:rPr>
          <w:t>/are encouraged to</w:t>
        </w:r>
      </w:ins>
      <w:ins w:id="27" w:author="PIRON Matthieu" w:date="2021-04-08T10:44:00Z">
        <w:r w:rsidRPr="00AE1616">
          <w:rPr>
            <w:rFonts w:cstheme="minorHAnsi"/>
            <w:strike/>
            <w:lang w:val="en-GB"/>
            <w:rPrChange w:id="28" w:author="Pierre SIOFA" w:date="2021-07-02T13:24:00Z">
              <w:rPr>
                <w:rFonts w:cstheme="minorHAnsi"/>
                <w:lang w:val="en-GB"/>
              </w:rPr>
            </w:rPrChange>
          </w:rPr>
          <w:t xml:space="preserve"> use the standardized questionnaire</w:t>
        </w:r>
        <w:r w:rsidRPr="006402E9">
          <w:rPr>
            <w:rFonts w:cstheme="minorHAnsi"/>
            <w:lang w:val="en-GB"/>
          </w:rPr>
          <w:t xml:space="preserve"> </w:t>
        </w:r>
      </w:ins>
      <w:ins w:id="29" w:author="PIRON Matthieu" w:date="2021-04-08T11:03:00Z">
        <w:r w:rsidRPr="006402E9">
          <w:rPr>
            <w:rFonts w:cstheme="minorHAnsi"/>
            <w:lang w:val="en-GB"/>
          </w:rPr>
          <w:t>adopted by the Meeting of the Parties</w:t>
        </w:r>
      </w:ins>
      <w:ins w:id="30" w:author="PIRON Matthieu" w:date="2021-05-27T11:28:00Z">
        <w:r w:rsidR="00B30B59">
          <w:rPr>
            <w:rFonts w:cstheme="minorHAnsi"/>
            <w:lang w:val="en-GB"/>
          </w:rPr>
          <w:t xml:space="preserve"> at its 8</w:t>
        </w:r>
        <w:r w:rsidR="00B30B59" w:rsidRPr="00B30B59">
          <w:rPr>
            <w:rFonts w:cstheme="minorHAnsi"/>
            <w:vertAlign w:val="superscript"/>
            <w:lang w:val="en-GB"/>
          </w:rPr>
          <w:t>th</w:t>
        </w:r>
        <w:r w:rsidR="00B30B59">
          <w:rPr>
            <w:rFonts w:cstheme="minorHAnsi"/>
            <w:lang w:val="en-GB"/>
          </w:rPr>
          <w:t xml:space="preserve"> </w:t>
        </w:r>
      </w:ins>
      <w:ins w:id="31" w:author="PIRON Matthieu" w:date="2021-05-27T11:29:00Z">
        <w:r w:rsidR="00B30B59">
          <w:rPr>
            <w:rFonts w:cstheme="minorHAnsi"/>
            <w:lang w:val="en-GB"/>
          </w:rPr>
          <w:t>meeting in 2021</w:t>
        </w:r>
      </w:ins>
      <w:ins w:id="32" w:author="PIRON Matthieu" w:date="2021-04-08T11:03:00Z">
        <w:r w:rsidRPr="006402E9">
          <w:rPr>
            <w:rFonts w:cstheme="minorHAnsi"/>
            <w:lang w:val="en-GB"/>
          </w:rPr>
          <w:t xml:space="preserve">, </w:t>
        </w:r>
      </w:ins>
      <w:ins w:id="33" w:author="PIRON Matthieu" w:date="2021-04-08T11:04:00Z">
        <w:r w:rsidRPr="006402E9">
          <w:rPr>
            <w:rFonts w:cstheme="minorHAnsi"/>
            <w:lang w:val="en-GB"/>
          </w:rPr>
          <w:t xml:space="preserve">which </w:t>
        </w:r>
      </w:ins>
      <w:del w:id="34" w:author="PIRON Matthieu" w:date="2021-04-08T11:04:00Z">
        <w:r w:rsidRPr="006402E9">
          <w:rPr>
            <w:rFonts w:cstheme="minorHAnsi"/>
            <w:lang w:val="en-GB"/>
          </w:rPr>
          <w:delText xml:space="preserve">the Meeting of the Parties shall develop a standardised questionnaire during the intersessional period following the 6th Meeting of the Parties, which once adopted </w:delText>
        </w:r>
      </w:del>
      <w:r w:rsidRPr="006402E9">
        <w:rPr>
          <w:rFonts w:cstheme="minorHAnsi"/>
          <w:lang w:val="en-GB"/>
        </w:rPr>
        <w:t>shall be translated into multiple languages</w:t>
      </w:r>
      <w:ins w:id="35" w:author="PIRON Matthieu" w:date="2021-04-08T11:04:00Z">
        <w:r w:rsidRPr="006402E9">
          <w:rPr>
            <w:rFonts w:cstheme="minorHAnsi"/>
            <w:lang w:val="en-GB"/>
          </w:rPr>
          <w:t>,</w:t>
        </w:r>
      </w:ins>
      <w:del w:id="36" w:author="PIRON Matthieu" w:date="2021-04-08T11:04:00Z">
        <w:r w:rsidRPr="006402E9">
          <w:rPr>
            <w:rFonts w:cstheme="minorHAnsi"/>
            <w:lang w:val="en-GB"/>
          </w:rPr>
          <w:delText xml:space="preserve"> and</w:delText>
        </w:r>
      </w:del>
      <w:r w:rsidRPr="006402E9">
        <w:rPr>
          <w:rFonts w:cstheme="minorHAnsi"/>
          <w:lang w:val="en-GB"/>
        </w:rPr>
        <w:t xml:space="preserve"> circulated to all CCPs and published on the SIOFA website. </w:t>
      </w:r>
      <w:del w:id="37" w:author="PIRON Matthieu" w:date="2021-04-08T11:04:00Z">
        <w:r w:rsidRPr="006402E9">
          <w:rPr>
            <w:rFonts w:cstheme="minorHAnsi"/>
            <w:lang w:val="en-GB"/>
          </w:rPr>
          <w:delText xml:space="preserve">The 4th Compliance Committee shall review the standardised questionnaire and provide any recommendations to the 7th Meeting of the Parties. </w:delText>
        </w:r>
      </w:del>
      <w:r w:rsidRPr="006402E9">
        <w:rPr>
          <w:rFonts w:cstheme="minorHAnsi"/>
          <w:lang w:val="en-GB"/>
        </w:rPr>
        <w:t>Contracting Parties are encouraged to take communication needs into account when planning operations under this measure.”</w:t>
      </w:r>
    </w:p>
    <w:p w14:paraId="2AF3CED1" w14:textId="735A397B" w:rsidR="006402E9" w:rsidRPr="006402E9" w:rsidRDefault="006402E9" w:rsidP="006402E9">
      <w:pPr>
        <w:jc w:val="center"/>
        <w:rPr>
          <w:rFonts w:eastAsiaTheme="majorEastAsia" w:cstheme="minorHAnsi"/>
          <w:b/>
          <w:u w:val="single"/>
          <w:lang w:val="en-GB"/>
        </w:rPr>
      </w:pPr>
      <w:r w:rsidRPr="006402E9">
        <w:rPr>
          <w:rFonts w:eastAsiaTheme="majorEastAsia" w:cstheme="minorHAnsi"/>
          <w:b/>
          <w:u w:val="single"/>
          <w:lang w:val="en-GB"/>
        </w:rPr>
        <w:t>Section 3. PROPOSED AMENDMENTS to CMM 2019/14 – Paragraph 22 (clean version)</w:t>
      </w:r>
    </w:p>
    <w:p w14:paraId="63AC7E4A" w14:textId="77777777" w:rsidR="00B30B59" w:rsidRPr="006402E9" w:rsidRDefault="00B30B59" w:rsidP="00B30B59">
      <w:pPr>
        <w:jc w:val="both"/>
        <w:rPr>
          <w:rFonts w:cstheme="minorHAnsi"/>
          <w:lang w:val="en-GB"/>
        </w:rPr>
      </w:pPr>
      <w:r>
        <w:rPr>
          <w:rFonts w:cstheme="minorHAnsi"/>
          <w:lang w:val="en-GB"/>
        </w:rPr>
        <w:t>“</w:t>
      </w:r>
      <w:r w:rsidRPr="006402E9">
        <w:rPr>
          <w:rFonts w:cstheme="minorHAnsi"/>
          <w:lang w:val="en-GB"/>
        </w:rPr>
        <w:t>22.</w:t>
      </w:r>
      <w:r>
        <w:rPr>
          <w:rFonts w:cstheme="minorHAnsi"/>
          <w:lang w:val="en-GB"/>
        </w:rPr>
        <w:t xml:space="preserve"> </w:t>
      </w:r>
      <w:r w:rsidRPr="006402E9">
        <w:rPr>
          <w:rFonts w:cstheme="minorHAnsi"/>
          <w:lang w:val="en-GB"/>
        </w:rPr>
        <w:t xml:space="preserve">In carrying out boarding and inspection pursuant to this measure, Authorised Inspectors shall make their best efforts to communicate with the master of the fishing vessel(s) in a manner that the master can understand. </w:t>
      </w:r>
      <w:proofErr w:type="gramStart"/>
      <w:r w:rsidRPr="006402E9">
        <w:rPr>
          <w:rFonts w:cstheme="minorHAnsi"/>
          <w:lang w:val="en-GB"/>
        </w:rPr>
        <w:t>In order to</w:t>
      </w:r>
      <w:proofErr w:type="gramEnd"/>
      <w:r w:rsidRPr="006402E9">
        <w:rPr>
          <w:rFonts w:cstheme="minorHAnsi"/>
          <w:lang w:val="en-GB"/>
        </w:rPr>
        <w:t xml:space="preserve"> facilitate communications between the Authorised Inspectors and the master of the vessel wherever possible, inspectors may use the standardized questionnaire adopted by the Meeting of the Parties</w:t>
      </w:r>
      <w:r>
        <w:rPr>
          <w:rFonts w:cstheme="minorHAnsi"/>
          <w:lang w:val="en-GB"/>
        </w:rPr>
        <w:t xml:space="preserve"> at its 8</w:t>
      </w:r>
      <w:r w:rsidRPr="00B30B59">
        <w:rPr>
          <w:rFonts w:cstheme="minorHAnsi"/>
          <w:vertAlign w:val="superscript"/>
          <w:lang w:val="en-GB"/>
        </w:rPr>
        <w:t>th</w:t>
      </w:r>
      <w:r>
        <w:rPr>
          <w:rFonts w:cstheme="minorHAnsi"/>
          <w:lang w:val="en-GB"/>
        </w:rPr>
        <w:t xml:space="preserve"> meeting in 2021</w:t>
      </w:r>
      <w:r w:rsidRPr="006402E9">
        <w:rPr>
          <w:rFonts w:cstheme="minorHAnsi"/>
          <w:lang w:val="en-GB"/>
        </w:rPr>
        <w:t>, which shall be translated into multiple languages, circulated to all CCPs and published on the SIOFA website. Contracting Parties are encouraged to take communication needs into account when planning operations under this measure.”</w:t>
      </w:r>
    </w:p>
    <w:p w14:paraId="6E6971C9" w14:textId="77777777" w:rsidR="006402E9" w:rsidRPr="006402E9" w:rsidRDefault="006402E9" w:rsidP="006402E9">
      <w:pPr>
        <w:jc w:val="both"/>
        <w:rPr>
          <w:rFonts w:eastAsiaTheme="majorEastAsia" w:cstheme="minorHAnsi"/>
          <w:lang w:val="en-GB"/>
        </w:rPr>
      </w:pPr>
    </w:p>
    <w:p w14:paraId="6795F34B" w14:textId="77777777" w:rsidR="007D7ECA" w:rsidRPr="00621786" w:rsidRDefault="007D7ECA" w:rsidP="00781511">
      <w:pPr>
        <w:rPr>
          <w:rFonts w:asciiTheme="majorHAnsi" w:eastAsiaTheme="majorEastAsia" w:hAnsiTheme="majorHAnsi" w:cstheme="majorBidi"/>
          <w:color w:val="44546A" w:themeColor="text2"/>
          <w:szCs w:val="26"/>
        </w:rPr>
      </w:pPr>
    </w:p>
    <w:sectPr w:rsidR="007D7ECA" w:rsidRPr="00621786" w:rsidSect="006217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5202" w14:textId="77777777" w:rsidR="00661B0C" w:rsidRDefault="00661B0C" w:rsidP="00B77F9A">
      <w:pPr>
        <w:spacing w:after="0" w:line="240" w:lineRule="auto"/>
      </w:pPr>
      <w:r>
        <w:separator/>
      </w:r>
    </w:p>
  </w:endnote>
  <w:endnote w:type="continuationSeparator" w:id="0">
    <w:p w14:paraId="57C7113E" w14:textId="77777777" w:rsidR="00661B0C" w:rsidRDefault="00661B0C" w:rsidP="00B7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423405"/>
      <w:docPartObj>
        <w:docPartGallery w:val="Page Numbers (Bottom of Page)"/>
        <w:docPartUnique/>
      </w:docPartObj>
    </w:sdtPr>
    <w:sdtEndPr/>
    <w:sdtContent>
      <w:p w14:paraId="16105F51" w14:textId="4AE53BEE" w:rsidR="006402E9" w:rsidRDefault="006402E9">
        <w:pPr>
          <w:pStyle w:val="Footer"/>
          <w:jc w:val="center"/>
        </w:pPr>
        <w:r>
          <w:fldChar w:fldCharType="begin"/>
        </w:r>
        <w:r>
          <w:instrText>PAGE   \* MERGEFORMAT</w:instrText>
        </w:r>
        <w:r>
          <w:fldChar w:fldCharType="separate"/>
        </w:r>
        <w:r w:rsidR="0031474B" w:rsidRPr="0031474B">
          <w:rPr>
            <w:noProof/>
            <w:lang w:val="fr-FR"/>
          </w:rPr>
          <w:t>1</w:t>
        </w:r>
        <w:r>
          <w:fldChar w:fldCharType="end"/>
        </w:r>
      </w:p>
    </w:sdtContent>
  </w:sdt>
  <w:p w14:paraId="6253517B" w14:textId="77777777" w:rsidR="006402E9" w:rsidRDefault="00640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0CB6" w14:textId="77777777" w:rsidR="00661B0C" w:rsidRDefault="00661B0C" w:rsidP="00B77F9A">
      <w:pPr>
        <w:spacing w:after="0" w:line="240" w:lineRule="auto"/>
      </w:pPr>
      <w:r>
        <w:separator/>
      </w:r>
    </w:p>
  </w:footnote>
  <w:footnote w:type="continuationSeparator" w:id="0">
    <w:p w14:paraId="7D4638D2" w14:textId="77777777" w:rsidR="00661B0C" w:rsidRDefault="00661B0C" w:rsidP="00B7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962CDA"/>
    <w:multiLevelType w:val="hybridMultilevel"/>
    <w:tmpl w:val="EE48E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SIOFA">
    <w15:presenceInfo w15:providerId="Windows Live" w15:userId="4743f58a31a8d937"/>
  </w15:person>
  <w15:person w15:author="PIRON Matthieu">
    <w15:presenceInfo w15:providerId="None" w15:userId="PIRON Matthi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e18f083-9e2d-461e-90e4-41b5ecc97320"/>
  </w:docVars>
  <w:rsids>
    <w:rsidRoot w:val="00B77F9A"/>
    <w:rsid w:val="00020733"/>
    <w:rsid w:val="00040779"/>
    <w:rsid w:val="0004475D"/>
    <w:rsid w:val="00065F50"/>
    <w:rsid w:val="00135440"/>
    <w:rsid w:val="00147B38"/>
    <w:rsid w:val="00172439"/>
    <w:rsid w:val="001B2148"/>
    <w:rsid w:val="001C1E93"/>
    <w:rsid w:val="00241319"/>
    <w:rsid w:val="002D0AEB"/>
    <w:rsid w:val="002E7F59"/>
    <w:rsid w:val="003131A0"/>
    <w:rsid w:val="0031474B"/>
    <w:rsid w:val="00331853"/>
    <w:rsid w:val="003850A6"/>
    <w:rsid w:val="003A3B32"/>
    <w:rsid w:val="003B105B"/>
    <w:rsid w:val="003B6E98"/>
    <w:rsid w:val="003C1EA8"/>
    <w:rsid w:val="003F2E52"/>
    <w:rsid w:val="0051754F"/>
    <w:rsid w:val="00526866"/>
    <w:rsid w:val="00545F94"/>
    <w:rsid w:val="005C2398"/>
    <w:rsid w:val="00621786"/>
    <w:rsid w:val="006402E9"/>
    <w:rsid w:val="0065169F"/>
    <w:rsid w:val="00661B0C"/>
    <w:rsid w:val="006E1E23"/>
    <w:rsid w:val="007327C7"/>
    <w:rsid w:val="00756DBA"/>
    <w:rsid w:val="00781511"/>
    <w:rsid w:val="007A43DA"/>
    <w:rsid w:val="007D0B89"/>
    <w:rsid w:val="007D7ECA"/>
    <w:rsid w:val="007E4256"/>
    <w:rsid w:val="008257B5"/>
    <w:rsid w:val="00831DEB"/>
    <w:rsid w:val="0085057F"/>
    <w:rsid w:val="00867C4A"/>
    <w:rsid w:val="008D23BF"/>
    <w:rsid w:val="009369E3"/>
    <w:rsid w:val="00937315"/>
    <w:rsid w:val="00944EE3"/>
    <w:rsid w:val="0095030C"/>
    <w:rsid w:val="00950804"/>
    <w:rsid w:val="00967FB3"/>
    <w:rsid w:val="009A71B7"/>
    <w:rsid w:val="00A10917"/>
    <w:rsid w:val="00A91189"/>
    <w:rsid w:val="00AC6989"/>
    <w:rsid w:val="00AD3FE8"/>
    <w:rsid w:val="00AE1616"/>
    <w:rsid w:val="00AF5732"/>
    <w:rsid w:val="00B00937"/>
    <w:rsid w:val="00B24ADE"/>
    <w:rsid w:val="00B30B59"/>
    <w:rsid w:val="00B37161"/>
    <w:rsid w:val="00B53925"/>
    <w:rsid w:val="00B77F9A"/>
    <w:rsid w:val="00B84006"/>
    <w:rsid w:val="00B97035"/>
    <w:rsid w:val="00BB1C0F"/>
    <w:rsid w:val="00C30534"/>
    <w:rsid w:val="00C31B7F"/>
    <w:rsid w:val="00C405AF"/>
    <w:rsid w:val="00C63EE5"/>
    <w:rsid w:val="00C64864"/>
    <w:rsid w:val="00C800F1"/>
    <w:rsid w:val="00CF11EA"/>
    <w:rsid w:val="00D66803"/>
    <w:rsid w:val="00DF71ED"/>
    <w:rsid w:val="00E3511D"/>
    <w:rsid w:val="00E45FF5"/>
    <w:rsid w:val="00E85FC0"/>
    <w:rsid w:val="00ED444F"/>
    <w:rsid w:val="00EE101C"/>
    <w:rsid w:val="00EF49C5"/>
    <w:rsid w:val="00F14A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C3B5D"/>
  <w15:docId w15:val="{458B5A4F-AF15-4011-BC10-E20B420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A"/>
    <w:pPr>
      <w:spacing w:after="200" w:line="276" w:lineRule="auto"/>
    </w:p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9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7F9A"/>
    <w:rPr>
      <w:color w:val="0563C1" w:themeColor="hyperlink"/>
      <w:u w:val="single"/>
    </w:rPr>
  </w:style>
  <w:style w:type="table" w:styleId="TableGrid">
    <w:name w:val="Table Grid"/>
    <w:basedOn w:val="TableNormal"/>
    <w:uiPriority w:val="5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9A"/>
    <w:pPr>
      <w:ind w:left="720"/>
      <w:contextualSpacing/>
    </w:pPr>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A"/>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65F50"/>
    <w:rPr>
      <w:sz w:val="16"/>
      <w:szCs w:val="16"/>
    </w:rPr>
  </w:style>
  <w:style w:type="paragraph" w:styleId="CommentText">
    <w:name w:val="annotation text"/>
    <w:basedOn w:val="Normal"/>
    <w:link w:val="CommentTextChar"/>
    <w:uiPriority w:val="99"/>
    <w:semiHidden/>
    <w:unhideWhenUsed/>
    <w:rsid w:val="00065F50"/>
    <w:pPr>
      <w:spacing w:line="240" w:lineRule="auto"/>
    </w:pPr>
    <w:rPr>
      <w:sz w:val="20"/>
      <w:szCs w:val="20"/>
    </w:rPr>
  </w:style>
  <w:style w:type="character" w:customStyle="1" w:styleId="CommentTextChar">
    <w:name w:val="Comment Text Char"/>
    <w:basedOn w:val="DefaultParagraphFont"/>
    <w:link w:val="CommentText"/>
    <w:uiPriority w:val="99"/>
    <w:semiHidden/>
    <w:rsid w:val="00065F50"/>
    <w:rPr>
      <w:sz w:val="20"/>
      <w:szCs w:val="20"/>
    </w:rPr>
  </w:style>
  <w:style w:type="paragraph" w:styleId="CommentSubject">
    <w:name w:val="annotation subject"/>
    <w:basedOn w:val="CommentText"/>
    <w:next w:val="CommentText"/>
    <w:link w:val="CommentSubjectChar"/>
    <w:uiPriority w:val="99"/>
    <w:semiHidden/>
    <w:unhideWhenUsed/>
    <w:rsid w:val="00065F50"/>
    <w:rPr>
      <w:b/>
      <w:bCs/>
    </w:rPr>
  </w:style>
  <w:style w:type="character" w:customStyle="1" w:styleId="CommentSubjectChar">
    <w:name w:val="Comment Subject Char"/>
    <w:basedOn w:val="CommentTextChar"/>
    <w:link w:val="CommentSubject"/>
    <w:uiPriority w:val="99"/>
    <w:semiHidden/>
    <w:rsid w:val="00065F50"/>
    <w:rPr>
      <w:b/>
      <w:bCs/>
      <w:sz w:val="20"/>
      <w:szCs w:val="20"/>
    </w:rPr>
  </w:style>
  <w:style w:type="paragraph" w:styleId="BalloonText">
    <w:name w:val="Balloon Text"/>
    <w:basedOn w:val="Normal"/>
    <w:link w:val="BalloonTextChar"/>
    <w:uiPriority w:val="99"/>
    <w:semiHidden/>
    <w:unhideWhenUsed/>
    <w:rsid w:val="0006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0"/>
    <w:rPr>
      <w:rFonts w:ascii="Segoe UI" w:hAnsi="Segoe UI" w:cs="Segoe UI"/>
      <w:sz w:val="18"/>
      <w:szCs w:val="18"/>
    </w:rPr>
  </w:style>
  <w:style w:type="paragraph" w:styleId="FootnoteText">
    <w:name w:val="footnote text"/>
    <w:basedOn w:val="Normal"/>
    <w:link w:val="FootnoteTextChar"/>
    <w:uiPriority w:val="99"/>
    <w:semiHidden/>
    <w:unhideWhenUsed/>
    <w:rsid w:val="0078151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1511"/>
    <w:rPr>
      <w:rFonts w:eastAsiaTheme="minorEastAsia"/>
      <w:sz w:val="20"/>
      <w:szCs w:val="20"/>
      <w:lang w:val="en-GB" w:eastAsia="en-GB"/>
    </w:rPr>
  </w:style>
  <w:style w:type="character" w:styleId="FootnoteReference">
    <w:name w:val="footnote reference"/>
    <w:basedOn w:val="DefaultParagraphFont"/>
    <w:uiPriority w:val="99"/>
    <w:semiHidden/>
    <w:unhideWhenUsed/>
    <w:rsid w:val="00781511"/>
    <w:rPr>
      <w:vertAlign w:val="superscript"/>
    </w:rPr>
  </w:style>
  <w:style w:type="paragraph" w:styleId="NormalWeb">
    <w:name w:val="Normal (Web)"/>
    <w:basedOn w:val="Normal"/>
    <w:uiPriority w:val="99"/>
    <w:unhideWhenUsed/>
    <w:rsid w:val="003A3B3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126162">
      <w:bodyDiv w:val="1"/>
      <w:marLeft w:val="0"/>
      <w:marRight w:val="0"/>
      <w:marTop w:val="0"/>
      <w:marBottom w:val="0"/>
      <w:divBdr>
        <w:top w:val="none" w:sz="0" w:space="0" w:color="auto"/>
        <w:left w:val="none" w:sz="0" w:space="0" w:color="auto"/>
        <w:bottom w:val="none" w:sz="0" w:space="0" w:color="auto"/>
        <w:right w:val="none" w:sz="0" w:space="0" w:color="auto"/>
      </w:divBdr>
    </w:div>
    <w:div w:id="20410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A513-58EB-4D35-B2E2-571F7D0C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505</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 SIOFA</cp:lastModifiedBy>
  <cp:revision>2</cp:revision>
  <cp:lastPrinted>2016-02-08T06:49:00Z</cp:lastPrinted>
  <dcterms:created xsi:type="dcterms:W3CDTF">2021-07-02T09:35:00Z</dcterms:created>
  <dcterms:modified xsi:type="dcterms:W3CDTF">2021-07-02T09:35:00Z</dcterms:modified>
</cp:coreProperties>
</file>